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53496" w14:textId="77777777" w:rsidR="00E2609B" w:rsidRPr="00D03934" w:rsidRDefault="00E2609B" w:rsidP="008A44D2">
      <w:pPr>
        <w:pStyle w:val="MarginText"/>
        <w:jc w:val="center"/>
        <w:rPr>
          <w:rFonts w:cs="Arial"/>
          <w:b/>
          <w:sz w:val="22"/>
          <w:szCs w:val="22"/>
          <w:u w:val="single"/>
          <w:lang w:val="en-GB"/>
        </w:rPr>
      </w:pPr>
      <w:r w:rsidRPr="00D03934">
        <w:rPr>
          <w:rFonts w:cs="Arial"/>
          <w:b/>
          <w:sz w:val="22"/>
          <w:szCs w:val="22"/>
          <w:u w:val="single"/>
          <w:lang w:val="en-GB"/>
        </w:rPr>
        <w:t>FRAMEWORK SCHEDULE 4</w:t>
      </w:r>
    </w:p>
    <w:p w14:paraId="1B6F3B68" w14:textId="0D314972" w:rsidR="00E2609B" w:rsidRPr="00D03934" w:rsidRDefault="00F205E5" w:rsidP="0018612D">
      <w:pPr>
        <w:pStyle w:val="MarginText"/>
        <w:jc w:val="center"/>
        <w:rPr>
          <w:rFonts w:cs="Arial"/>
          <w:b/>
          <w:sz w:val="22"/>
          <w:szCs w:val="22"/>
          <w:u w:val="single"/>
          <w:lang w:val="en-GB"/>
        </w:rPr>
      </w:pPr>
      <w:r w:rsidRPr="00436FBE">
        <w:rPr>
          <w:rFonts w:cs="Arial"/>
          <w:b/>
          <w:sz w:val="22"/>
          <w:szCs w:val="22"/>
          <w:u w:val="single"/>
          <w:lang w:val="en-GB"/>
        </w:rPr>
        <w:t>RM</w:t>
      </w:r>
      <w:r w:rsidR="00070EE5" w:rsidRPr="00436FBE">
        <w:rPr>
          <w:rFonts w:cs="Arial"/>
          <w:b/>
          <w:sz w:val="22"/>
          <w:szCs w:val="22"/>
          <w:u w:val="single"/>
          <w:lang w:val="en-GB"/>
        </w:rPr>
        <w:t>3804</w:t>
      </w:r>
      <w:r w:rsidRPr="00436FBE">
        <w:rPr>
          <w:rFonts w:cs="Arial"/>
          <w:b/>
          <w:sz w:val="22"/>
          <w:szCs w:val="22"/>
          <w:u w:val="single"/>
          <w:lang w:val="en-GB"/>
        </w:rPr>
        <w:t xml:space="preserve"> TECHNOLOGY SERVICES </w:t>
      </w:r>
      <w:r w:rsidR="00070EE5">
        <w:rPr>
          <w:rFonts w:cs="Arial"/>
          <w:b/>
          <w:sz w:val="22"/>
          <w:szCs w:val="22"/>
          <w:u w:val="single"/>
          <w:lang w:val="en-GB"/>
        </w:rPr>
        <w:t xml:space="preserve">2 </w:t>
      </w:r>
      <w:r w:rsidR="001F582E" w:rsidRPr="00D03934">
        <w:rPr>
          <w:rFonts w:cs="Arial"/>
          <w:b/>
          <w:sz w:val="22"/>
          <w:szCs w:val="22"/>
          <w:u w:val="single"/>
          <w:lang w:val="en-GB"/>
        </w:rPr>
        <w:t>CALL OFF</w:t>
      </w:r>
      <w:r w:rsidR="00E2609B" w:rsidRPr="00D03934">
        <w:rPr>
          <w:rFonts w:cs="Arial"/>
          <w:b/>
          <w:sz w:val="22"/>
          <w:szCs w:val="22"/>
          <w:u w:val="single"/>
          <w:lang w:val="en-GB"/>
        </w:rPr>
        <w:t xml:space="preserve"> TERMS</w:t>
      </w:r>
    </w:p>
    <w:p w14:paraId="38CB3158" w14:textId="77777777" w:rsidR="00897F41" w:rsidRDefault="00897F41" w:rsidP="00B92BD0">
      <w:pPr>
        <w:ind w:left="0"/>
        <w:jc w:val="center"/>
      </w:pPr>
    </w:p>
    <w:p w14:paraId="1546C140" w14:textId="6DAA494E" w:rsidR="00347E43" w:rsidRPr="00D03934" w:rsidRDefault="00E5513B" w:rsidP="00B92BD0">
      <w:pPr>
        <w:ind w:left="0"/>
        <w:jc w:val="center"/>
        <w:rPr>
          <w:b/>
        </w:rPr>
      </w:pPr>
      <w:r w:rsidRPr="00D03934">
        <w:rPr>
          <w:b/>
        </w:rPr>
        <w:t xml:space="preserve">TABLE OF </w:t>
      </w:r>
      <w:r w:rsidR="009C60AD" w:rsidRPr="00D03934">
        <w:rPr>
          <w:b/>
        </w:rPr>
        <w:t>CONTENT</w:t>
      </w:r>
      <w:r w:rsidR="00997E06">
        <w:rPr>
          <w:b/>
        </w:rPr>
        <w:t>S</w:t>
      </w:r>
    </w:p>
    <w:p w14:paraId="7F2A8A5C" w14:textId="77777777" w:rsidR="00620DDE" w:rsidRDefault="00142EA0">
      <w:pPr>
        <w:pStyle w:val="TOC1"/>
        <w:rPr>
          <w:rFonts w:asciiTheme="minorHAnsi" w:eastAsiaTheme="minorEastAsia" w:hAnsiTheme="minorHAnsi" w:cstheme="minorBidi"/>
          <w:b w:val="0"/>
        </w:rPr>
      </w:pPr>
      <w:r w:rsidRPr="00D03934">
        <w:rPr>
          <w:noProof w:val="0"/>
        </w:rPr>
        <w:fldChar w:fldCharType="begin"/>
      </w:r>
      <w:r w:rsidRPr="00D03934">
        <w:rPr>
          <w:noProof w:val="0"/>
        </w:rPr>
        <w:instrText xml:space="preserve"> TOC \o "1-3" \h \z \u </w:instrText>
      </w:r>
      <w:r w:rsidRPr="00D03934">
        <w:rPr>
          <w:noProof w:val="0"/>
        </w:rPr>
        <w:fldChar w:fldCharType="separate"/>
      </w:r>
      <w:hyperlink w:anchor="_Toc508364557" w:history="1">
        <w:r w:rsidR="00620DDE" w:rsidRPr="0084401B">
          <w:rPr>
            <w:rStyle w:val="Hyperlink"/>
          </w:rPr>
          <w:t>A.</w:t>
        </w:r>
        <w:r w:rsidR="00620DDE">
          <w:rPr>
            <w:rFonts w:asciiTheme="minorHAnsi" w:eastAsiaTheme="minorEastAsia" w:hAnsiTheme="minorHAnsi" w:cstheme="minorBidi"/>
            <w:b w:val="0"/>
          </w:rPr>
          <w:tab/>
        </w:r>
        <w:r w:rsidR="00620DDE" w:rsidRPr="0084401B">
          <w:rPr>
            <w:rStyle w:val="Hyperlink"/>
          </w:rPr>
          <w:t>PRELIMINARIES</w:t>
        </w:r>
        <w:r w:rsidR="00620DDE">
          <w:rPr>
            <w:webHidden/>
          </w:rPr>
          <w:tab/>
        </w:r>
        <w:r w:rsidR="00620DDE">
          <w:rPr>
            <w:webHidden/>
          </w:rPr>
          <w:fldChar w:fldCharType="begin"/>
        </w:r>
        <w:r w:rsidR="00620DDE">
          <w:rPr>
            <w:webHidden/>
          </w:rPr>
          <w:instrText xml:space="preserve"> PAGEREF _Toc508364557 \h </w:instrText>
        </w:r>
        <w:r w:rsidR="00620DDE">
          <w:rPr>
            <w:webHidden/>
          </w:rPr>
        </w:r>
        <w:r w:rsidR="00620DDE">
          <w:rPr>
            <w:webHidden/>
          </w:rPr>
          <w:fldChar w:fldCharType="separate"/>
        </w:r>
        <w:r w:rsidR="00F13CBF">
          <w:rPr>
            <w:webHidden/>
          </w:rPr>
          <w:t>3</w:t>
        </w:r>
        <w:r w:rsidR="00620DDE">
          <w:rPr>
            <w:webHidden/>
          </w:rPr>
          <w:fldChar w:fldCharType="end"/>
        </w:r>
      </w:hyperlink>
    </w:p>
    <w:p w14:paraId="1E0AF092"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558" w:history="1">
        <w:r w:rsidR="00620DDE" w:rsidRPr="0084401B">
          <w:rPr>
            <w:rStyle w:val="Hyperlink"/>
            <w14:scene3d>
              <w14:camera w14:prst="orthographicFront"/>
              <w14:lightRig w14:rig="threePt" w14:dir="t">
                <w14:rot w14:lat="0" w14:lon="0" w14:rev="0"/>
              </w14:lightRig>
            </w14:scene3d>
          </w:rPr>
          <w:t>1.</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DEFINITIONS AND INTERPRETATION</w:t>
        </w:r>
        <w:r w:rsidR="00620DDE">
          <w:rPr>
            <w:webHidden/>
          </w:rPr>
          <w:tab/>
        </w:r>
        <w:r w:rsidR="00620DDE">
          <w:rPr>
            <w:webHidden/>
          </w:rPr>
          <w:fldChar w:fldCharType="begin"/>
        </w:r>
        <w:r w:rsidR="00620DDE">
          <w:rPr>
            <w:webHidden/>
          </w:rPr>
          <w:instrText xml:space="preserve"> PAGEREF _Toc508364558 \h </w:instrText>
        </w:r>
        <w:r w:rsidR="00620DDE">
          <w:rPr>
            <w:webHidden/>
          </w:rPr>
        </w:r>
        <w:r w:rsidR="00620DDE">
          <w:rPr>
            <w:webHidden/>
          </w:rPr>
          <w:fldChar w:fldCharType="separate"/>
        </w:r>
        <w:r w:rsidR="00F13CBF">
          <w:rPr>
            <w:webHidden/>
          </w:rPr>
          <w:t>3</w:t>
        </w:r>
        <w:r w:rsidR="00620DDE">
          <w:rPr>
            <w:webHidden/>
          </w:rPr>
          <w:fldChar w:fldCharType="end"/>
        </w:r>
      </w:hyperlink>
    </w:p>
    <w:p w14:paraId="24BBE257"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559" w:history="1">
        <w:r w:rsidR="00620DDE" w:rsidRPr="0084401B">
          <w:rPr>
            <w:rStyle w:val="Hyperlink"/>
            <w14:scene3d>
              <w14:camera w14:prst="orthographicFront"/>
              <w14:lightRig w14:rig="threePt" w14:dir="t">
                <w14:rot w14:lat="0" w14:lon="0" w14:rev="0"/>
              </w14:lightRig>
            </w14:scene3d>
          </w:rPr>
          <w:t>2.</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DUE DILIGENCE</w:t>
        </w:r>
        <w:r w:rsidR="00620DDE">
          <w:rPr>
            <w:webHidden/>
          </w:rPr>
          <w:tab/>
        </w:r>
        <w:r w:rsidR="00620DDE">
          <w:rPr>
            <w:webHidden/>
          </w:rPr>
          <w:fldChar w:fldCharType="begin"/>
        </w:r>
        <w:r w:rsidR="00620DDE">
          <w:rPr>
            <w:webHidden/>
          </w:rPr>
          <w:instrText xml:space="preserve"> PAGEREF _Toc508364559 \h </w:instrText>
        </w:r>
        <w:r w:rsidR="00620DDE">
          <w:rPr>
            <w:webHidden/>
          </w:rPr>
        </w:r>
        <w:r w:rsidR="00620DDE">
          <w:rPr>
            <w:webHidden/>
          </w:rPr>
          <w:fldChar w:fldCharType="separate"/>
        </w:r>
        <w:r w:rsidR="00F13CBF">
          <w:rPr>
            <w:webHidden/>
          </w:rPr>
          <w:t>4</w:t>
        </w:r>
        <w:r w:rsidR="00620DDE">
          <w:rPr>
            <w:webHidden/>
          </w:rPr>
          <w:fldChar w:fldCharType="end"/>
        </w:r>
      </w:hyperlink>
    </w:p>
    <w:p w14:paraId="56E6DA27"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560" w:history="1">
        <w:r w:rsidR="00620DDE" w:rsidRPr="0084401B">
          <w:rPr>
            <w:rStyle w:val="Hyperlink"/>
            <w14:scene3d>
              <w14:camera w14:prst="orthographicFront"/>
              <w14:lightRig w14:rig="threePt" w14:dir="t">
                <w14:rot w14:lat="0" w14:lon="0" w14:rev="0"/>
              </w14:lightRig>
            </w14:scene3d>
          </w:rPr>
          <w:t>3.</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REPRESENTATIONS AND WARRANTIES</w:t>
        </w:r>
        <w:r w:rsidR="00620DDE">
          <w:rPr>
            <w:webHidden/>
          </w:rPr>
          <w:tab/>
        </w:r>
        <w:r w:rsidR="00620DDE">
          <w:rPr>
            <w:webHidden/>
          </w:rPr>
          <w:fldChar w:fldCharType="begin"/>
        </w:r>
        <w:r w:rsidR="00620DDE">
          <w:rPr>
            <w:webHidden/>
          </w:rPr>
          <w:instrText xml:space="preserve"> PAGEREF _Toc508364560 \h </w:instrText>
        </w:r>
        <w:r w:rsidR="00620DDE">
          <w:rPr>
            <w:webHidden/>
          </w:rPr>
        </w:r>
        <w:r w:rsidR="00620DDE">
          <w:rPr>
            <w:webHidden/>
          </w:rPr>
          <w:fldChar w:fldCharType="separate"/>
        </w:r>
        <w:r w:rsidR="00F13CBF">
          <w:rPr>
            <w:webHidden/>
          </w:rPr>
          <w:t>5</w:t>
        </w:r>
        <w:r w:rsidR="00620DDE">
          <w:rPr>
            <w:webHidden/>
          </w:rPr>
          <w:fldChar w:fldCharType="end"/>
        </w:r>
      </w:hyperlink>
    </w:p>
    <w:p w14:paraId="714BECFF" w14:textId="77777777" w:rsidR="00620DDE" w:rsidRDefault="00FB429B">
      <w:pPr>
        <w:pStyle w:val="TOC1"/>
        <w:rPr>
          <w:rFonts w:asciiTheme="minorHAnsi" w:eastAsiaTheme="minorEastAsia" w:hAnsiTheme="minorHAnsi" w:cstheme="minorBidi"/>
          <w:b w:val="0"/>
        </w:rPr>
      </w:pPr>
      <w:hyperlink w:anchor="_Toc508364561" w:history="1">
        <w:r w:rsidR="00620DDE" w:rsidRPr="0084401B">
          <w:rPr>
            <w:rStyle w:val="Hyperlink"/>
          </w:rPr>
          <w:t>B.</w:t>
        </w:r>
        <w:r w:rsidR="00620DDE">
          <w:rPr>
            <w:rFonts w:asciiTheme="minorHAnsi" w:eastAsiaTheme="minorEastAsia" w:hAnsiTheme="minorHAnsi" w:cstheme="minorBidi"/>
            <w:b w:val="0"/>
          </w:rPr>
          <w:tab/>
        </w:r>
        <w:r w:rsidR="00620DDE" w:rsidRPr="0084401B">
          <w:rPr>
            <w:rStyle w:val="Hyperlink"/>
          </w:rPr>
          <w:t>DURATION OF CALL OFF CONTRACT</w:t>
        </w:r>
        <w:r w:rsidR="00620DDE">
          <w:rPr>
            <w:webHidden/>
          </w:rPr>
          <w:tab/>
        </w:r>
        <w:r w:rsidR="00620DDE">
          <w:rPr>
            <w:webHidden/>
          </w:rPr>
          <w:fldChar w:fldCharType="begin"/>
        </w:r>
        <w:r w:rsidR="00620DDE">
          <w:rPr>
            <w:webHidden/>
          </w:rPr>
          <w:instrText xml:space="preserve"> PAGEREF _Toc508364561 \h </w:instrText>
        </w:r>
        <w:r w:rsidR="00620DDE">
          <w:rPr>
            <w:webHidden/>
          </w:rPr>
        </w:r>
        <w:r w:rsidR="00620DDE">
          <w:rPr>
            <w:webHidden/>
          </w:rPr>
          <w:fldChar w:fldCharType="separate"/>
        </w:r>
        <w:r w:rsidR="00F13CBF">
          <w:rPr>
            <w:webHidden/>
          </w:rPr>
          <w:t>7</w:t>
        </w:r>
        <w:r w:rsidR="00620DDE">
          <w:rPr>
            <w:webHidden/>
          </w:rPr>
          <w:fldChar w:fldCharType="end"/>
        </w:r>
      </w:hyperlink>
    </w:p>
    <w:p w14:paraId="08CFE2E2"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562" w:history="1">
        <w:r w:rsidR="00620DDE" w:rsidRPr="0084401B">
          <w:rPr>
            <w:rStyle w:val="Hyperlink"/>
            <w14:scene3d>
              <w14:camera w14:prst="orthographicFront"/>
              <w14:lightRig w14:rig="threePt" w14:dir="t">
                <w14:rot w14:lat="0" w14:lon="0" w14:rev="0"/>
              </w14:lightRig>
            </w14:scene3d>
          </w:rPr>
          <w:t>4.</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CALL OFF CONTRACT PERIOD</w:t>
        </w:r>
        <w:r w:rsidR="00620DDE">
          <w:rPr>
            <w:webHidden/>
          </w:rPr>
          <w:tab/>
        </w:r>
        <w:r w:rsidR="00620DDE">
          <w:rPr>
            <w:webHidden/>
          </w:rPr>
          <w:fldChar w:fldCharType="begin"/>
        </w:r>
        <w:r w:rsidR="00620DDE">
          <w:rPr>
            <w:webHidden/>
          </w:rPr>
          <w:instrText xml:space="preserve"> PAGEREF _Toc508364562 \h </w:instrText>
        </w:r>
        <w:r w:rsidR="00620DDE">
          <w:rPr>
            <w:webHidden/>
          </w:rPr>
        </w:r>
        <w:r w:rsidR="00620DDE">
          <w:rPr>
            <w:webHidden/>
          </w:rPr>
          <w:fldChar w:fldCharType="separate"/>
        </w:r>
        <w:r w:rsidR="00F13CBF">
          <w:rPr>
            <w:webHidden/>
          </w:rPr>
          <w:t>7</w:t>
        </w:r>
        <w:r w:rsidR="00620DDE">
          <w:rPr>
            <w:webHidden/>
          </w:rPr>
          <w:fldChar w:fldCharType="end"/>
        </w:r>
      </w:hyperlink>
    </w:p>
    <w:p w14:paraId="2A3FAF7A" w14:textId="77777777" w:rsidR="00620DDE" w:rsidRDefault="00FB429B">
      <w:pPr>
        <w:pStyle w:val="TOC1"/>
        <w:rPr>
          <w:rFonts w:asciiTheme="minorHAnsi" w:eastAsiaTheme="minorEastAsia" w:hAnsiTheme="minorHAnsi" w:cstheme="minorBidi"/>
          <w:b w:val="0"/>
        </w:rPr>
      </w:pPr>
      <w:hyperlink w:anchor="_Toc508364563" w:history="1">
        <w:r w:rsidR="00620DDE" w:rsidRPr="0084401B">
          <w:rPr>
            <w:rStyle w:val="Hyperlink"/>
          </w:rPr>
          <w:t>C.</w:t>
        </w:r>
        <w:r w:rsidR="00620DDE">
          <w:rPr>
            <w:rFonts w:asciiTheme="minorHAnsi" w:eastAsiaTheme="minorEastAsia" w:hAnsiTheme="minorHAnsi" w:cstheme="minorBidi"/>
            <w:b w:val="0"/>
          </w:rPr>
          <w:tab/>
        </w:r>
        <w:r w:rsidR="00620DDE" w:rsidRPr="0084401B">
          <w:rPr>
            <w:rStyle w:val="Hyperlink"/>
          </w:rPr>
          <w:t>CALL OFF CONTRACT PERFORMANCE</w:t>
        </w:r>
        <w:r w:rsidR="00620DDE">
          <w:rPr>
            <w:webHidden/>
          </w:rPr>
          <w:tab/>
        </w:r>
        <w:r w:rsidR="00620DDE">
          <w:rPr>
            <w:webHidden/>
          </w:rPr>
          <w:fldChar w:fldCharType="begin"/>
        </w:r>
        <w:r w:rsidR="00620DDE">
          <w:rPr>
            <w:webHidden/>
          </w:rPr>
          <w:instrText xml:space="preserve"> PAGEREF _Toc508364563 \h </w:instrText>
        </w:r>
        <w:r w:rsidR="00620DDE">
          <w:rPr>
            <w:webHidden/>
          </w:rPr>
        </w:r>
        <w:r w:rsidR="00620DDE">
          <w:rPr>
            <w:webHidden/>
          </w:rPr>
          <w:fldChar w:fldCharType="separate"/>
        </w:r>
        <w:r w:rsidR="00F13CBF">
          <w:rPr>
            <w:webHidden/>
          </w:rPr>
          <w:t>7</w:t>
        </w:r>
        <w:r w:rsidR="00620DDE">
          <w:rPr>
            <w:webHidden/>
          </w:rPr>
          <w:fldChar w:fldCharType="end"/>
        </w:r>
      </w:hyperlink>
    </w:p>
    <w:p w14:paraId="683B97B6"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564" w:history="1">
        <w:r w:rsidR="00620DDE" w:rsidRPr="0084401B">
          <w:rPr>
            <w:rStyle w:val="Hyperlink"/>
            <w14:scene3d>
              <w14:camera w14:prst="orthographicFront"/>
              <w14:lightRig w14:rig="threePt" w14:dir="t">
                <w14:rot w14:lat="0" w14:lon="0" w14:rev="0"/>
              </w14:lightRig>
            </w14:scene3d>
          </w:rPr>
          <w:t>5.</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IMPLEMENTATION PLAN</w:t>
        </w:r>
        <w:r w:rsidR="00620DDE">
          <w:rPr>
            <w:webHidden/>
          </w:rPr>
          <w:tab/>
        </w:r>
        <w:r w:rsidR="00620DDE">
          <w:rPr>
            <w:webHidden/>
          </w:rPr>
          <w:fldChar w:fldCharType="begin"/>
        </w:r>
        <w:r w:rsidR="00620DDE">
          <w:rPr>
            <w:webHidden/>
          </w:rPr>
          <w:instrText xml:space="preserve"> PAGEREF _Toc508364564 \h </w:instrText>
        </w:r>
        <w:r w:rsidR="00620DDE">
          <w:rPr>
            <w:webHidden/>
          </w:rPr>
        </w:r>
        <w:r w:rsidR="00620DDE">
          <w:rPr>
            <w:webHidden/>
          </w:rPr>
          <w:fldChar w:fldCharType="separate"/>
        </w:r>
        <w:r w:rsidR="00F13CBF">
          <w:rPr>
            <w:webHidden/>
          </w:rPr>
          <w:t>7</w:t>
        </w:r>
        <w:r w:rsidR="00620DDE">
          <w:rPr>
            <w:webHidden/>
          </w:rPr>
          <w:fldChar w:fldCharType="end"/>
        </w:r>
      </w:hyperlink>
    </w:p>
    <w:p w14:paraId="51380A64"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565" w:history="1">
        <w:r w:rsidR="00620DDE" w:rsidRPr="0084401B">
          <w:rPr>
            <w:rStyle w:val="Hyperlink"/>
            <w14:scene3d>
              <w14:camera w14:prst="orthographicFront"/>
              <w14:lightRig w14:rig="threePt" w14:dir="t">
                <w14:rot w14:lat="0" w14:lon="0" w14:rev="0"/>
              </w14:lightRig>
            </w14:scene3d>
          </w:rPr>
          <w:t>6.</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SERVICES</w:t>
        </w:r>
        <w:r w:rsidR="00620DDE">
          <w:rPr>
            <w:webHidden/>
          </w:rPr>
          <w:tab/>
        </w:r>
        <w:r w:rsidR="00620DDE">
          <w:rPr>
            <w:webHidden/>
          </w:rPr>
          <w:fldChar w:fldCharType="begin"/>
        </w:r>
        <w:r w:rsidR="00620DDE">
          <w:rPr>
            <w:webHidden/>
          </w:rPr>
          <w:instrText xml:space="preserve"> PAGEREF _Toc508364565 \h </w:instrText>
        </w:r>
        <w:r w:rsidR="00620DDE">
          <w:rPr>
            <w:webHidden/>
          </w:rPr>
        </w:r>
        <w:r w:rsidR="00620DDE">
          <w:rPr>
            <w:webHidden/>
          </w:rPr>
          <w:fldChar w:fldCharType="separate"/>
        </w:r>
        <w:r w:rsidR="00F13CBF">
          <w:rPr>
            <w:webHidden/>
          </w:rPr>
          <w:t>9</w:t>
        </w:r>
        <w:r w:rsidR="00620DDE">
          <w:rPr>
            <w:webHidden/>
          </w:rPr>
          <w:fldChar w:fldCharType="end"/>
        </w:r>
      </w:hyperlink>
    </w:p>
    <w:p w14:paraId="6DF38008"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566" w:history="1">
        <w:r w:rsidR="00620DDE" w:rsidRPr="0084401B">
          <w:rPr>
            <w:rStyle w:val="Hyperlink"/>
            <w14:scene3d>
              <w14:camera w14:prst="orthographicFront"/>
              <w14:lightRig w14:rig="threePt" w14:dir="t">
                <w14:rot w14:lat="0" w14:lon="0" w14:rev="0"/>
              </w14:lightRig>
            </w14:scene3d>
          </w:rPr>
          <w:t>7.</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STANDARDS AND QUALITY</w:t>
        </w:r>
        <w:r w:rsidR="00620DDE">
          <w:rPr>
            <w:webHidden/>
          </w:rPr>
          <w:tab/>
        </w:r>
        <w:r w:rsidR="00620DDE">
          <w:rPr>
            <w:webHidden/>
          </w:rPr>
          <w:fldChar w:fldCharType="begin"/>
        </w:r>
        <w:r w:rsidR="00620DDE">
          <w:rPr>
            <w:webHidden/>
          </w:rPr>
          <w:instrText xml:space="preserve"> PAGEREF _Toc508364566 \h </w:instrText>
        </w:r>
        <w:r w:rsidR="00620DDE">
          <w:rPr>
            <w:webHidden/>
          </w:rPr>
        </w:r>
        <w:r w:rsidR="00620DDE">
          <w:rPr>
            <w:webHidden/>
          </w:rPr>
          <w:fldChar w:fldCharType="separate"/>
        </w:r>
        <w:r w:rsidR="00F13CBF">
          <w:rPr>
            <w:webHidden/>
          </w:rPr>
          <w:t>12</w:t>
        </w:r>
        <w:r w:rsidR="00620DDE">
          <w:rPr>
            <w:webHidden/>
          </w:rPr>
          <w:fldChar w:fldCharType="end"/>
        </w:r>
      </w:hyperlink>
    </w:p>
    <w:p w14:paraId="3183ADB7"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567" w:history="1">
        <w:r w:rsidR="00620DDE" w:rsidRPr="0084401B">
          <w:rPr>
            <w:rStyle w:val="Hyperlink"/>
            <w14:scene3d>
              <w14:camera w14:prst="orthographicFront"/>
              <w14:lightRig w14:rig="threePt" w14:dir="t">
                <w14:rot w14:lat="0" w14:lon="0" w14:rev="0"/>
              </w14:lightRig>
            </w14:scene3d>
          </w:rPr>
          <w:t>8.</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SERVICE LEVELS AND SERVICE CREDITS</w:t>
        </w:r>
        <w:r w:rsidR="00620DDE">
          <w:rPr>
            <w:webHidden/>
          </w:rPr>
          <w:tab/>
        </w:r>
        <w:r w:rsidR="00620DDE">
          <w:rPr>
            <w:webHidden/>
          </w:rPr>
          <w:fldChar w:fldCharType="begin"/>
        </w:r>
        <w:r w:rsidR="00620DDE">
          <w:rPr>
            <w:webHidden/>
          </w:rPr>
          <w:instrText xml:space="preserve"> PAGEREF _Toc508364567 \h </w:instrText>
        </w:r>
        <w:r w:rsidR="00620DDE">
          <w:rPr>
            <w:webHidden/>
          </w:rPr>
        </w:r>
        <w:r w:rsidR="00620DDE">
          <w:rPr>
            <w:webHidden/>
          </w:rPr>
          <w:fldChar w:fldCharType="separate"/>
        </w:r>
        <w:r w:rsidR="00F13CBF">
          <w:rPr>
            <w:webHidden/>
          </w:rPr>
          <w:t>13</w:t>
        </w:r>
        <w:r w:rsidR="00620DDE">
          <w:rPr>
            <w:webHidden/>
          </w:rPr>
          <w:fldChar w:fldCharType="end"/>
        </w:r>
      </w:hyperlink>
    </w:p>
    <w:p w14:paraId="23AC143B"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568" w:history="1">
        <w:r w:rsidR="00620DDE" w:rsidRPr="0084401B">
          <w:rPr>
            <w:rStyle w:val="Hyperlink"/>
            <w14:scene3d>
              <w14:camera w14:prst="orthographicFront"/>
              <w14:lightRig w14:rig="threePt" w14:dir="t">
                <w14:rot w14:lat="0" w14:lon="0" w14:rev="0"/>
              </w14:lightRig>
            </w14:scene3d>
          </w:rPr>
          <w:t>9.</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CRITICAL SERVICE LEVEL FAILURE</w:t>
        </w:r>
        <w:r w:rsidR="00620DDE">
          <w:rPr>
            <w:webHidden/>
          </w:rPr>
          <w:tab/>
        </w:r>
        <w:r w:rsidR="00620DDE">
          <w:rPr>
            <w:webHidden/>
          </w:rPr>
          <w:fldChar w:fldCharType="begin"/>
        </w:r>
        <w:r w:rsidR="00620DDE">
          <w:rPr>
            <w:webHidden/>
          </w:rPr>
          <w:instrText xml:space="preserve"> PAGEREF _Toc508364568 \h </w:instrText>
        </w:r>
        <w:r w:rsidR="00620DDE">
          <w:rPr>
            <w:webHidden/>
          </w:rPr>
        </w:r>
        <w:r w:rsidR="00620DDE">
          <w:rPr>
            <w:webHidden/>
          </w:rPr>
          <w:fldChar w:fldCharType="separate"/>
        </w:r>
        <w:r w:rsidR="00F13CBF">
          <w:rPr>
            <w:webHidden/>
          </w:rPr>
          <w:t>14</w:t>
        </w:r>
        <w:r w:rsidR="00620DDE">
          <w:rPr>
            <w:webHidden/>
          </w:rPr>
          <w:fldChar w:fldCharType="end"/>
        </w:r>
      </w:hyperlink>
    </w:p>
    <w:p w14:paraId="1B90F19B"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569" w:history="1">
        <w:r w:rsidR="00620DDE" w:rsidRPr="0084401B">
          <w:rPr>
            <w:rStyle w:val="Hyperlink"/>
            <w14:scene3d>
              <w14:camera w14:prst="orthographicFront"/>
              <w14:lightRig w14:rig="threePt" w14:dir="t">
                <w14:rot w14:lat="0" w14:lon="0" w14:rev="0"/>
              </w14:lightRig>
            </w14:scene3d>
          </w:rPr>
          <w:t>10.</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DISRUPTION</w:t>
        </w:r>
        <w:r w:rsidR="00620DDE">
          <w:rPr>
            <w:webHidden/>
          </w:rPr>
          <w:tab/>
        </w:r>
        <w:r w:rsidR="00620DDE">
          <w:rPr>
            <w:webHidden/>
          </w:rPr>
          <w:fldChar w:fldCharType="begin"/>
        </w:r>
        <w:r w:rsidR="00620DDE">
          <w:rPr>
            <w:webHidden/>
          </w:rPr>
          <w:instrText xml:space="preserve"> PAGEREF _Toc508364569 \h </w:instrText>
        </w:r>
        <w:r w:rsidR="00620DDE">
          <w:rPr>
            <w:webHidden/>
          </w:rPr>
        </w:r>
        <w:r w:rsidR="00620DDE">
          <w:rPr>
            <w:webHidden/>
          </w:rPr>
          <w:fldChar w:fldCharType="separate"/>
        </w:r>
        <w:r w:rsidR="00F13CBF">
          <w:rPr>
            <w:webHidden/>
          </w:rPr>
          <w:t>15</w:t>
        </w:r>
        <w:r w:rsidR="00620DDE">
          <w:rPr>
            <w:webHidden/>
          </w:rPr>
          <w:fldChar w:fldCharType="end"/>
        </w:r>
      </w:hyperlink>
    </w:p>
    <w:p w14:paraId="22917671"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570" w:history="1">
        <w:r w:rsidR="00620DDE" w:rsidRPr="0084401B">
          <w:rPr>
            <w:rStyle w:val="Hyperlink"/>
            <w14:scene3d>
              <w14:camera w14:prst="orthographicFront"/>
              <w14:lightRig w14:rig="threePt" w14:dir="t">
                <w14:rot w14:lat="0" w14:lon="0" w14:rev="0"/>
              </w14:lightRig>
            </w14:scene3d>
          </w:rPr>
          <w:t>11.</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SUPPLIER NOTIFICATION OF CUSTOMER CAUSE</w:t>
        </w:r>
        <w:r w:rsidR="00620DDE">
          <w:rPr>
            <w:webHidden/>
          </w:rPr>
          <w:tab/>
        </w:r>
        <w:r w:rsidR="00620DDE">
          <w:rPr>
            <w:webHidden/>
          </w:rPr>
          <w:fldChar w:fldCharType="begin"/>
        </w:r>
        <w:r w:rsidR="00620DDE">
          <w:rPr>
            <w:webHidden/>
          </w:rPr>
          <w:instrText xml:space="preserve"> PAGEREF _Toc508364570 \h </w:instrText>
        </w:r>
        <w:r w:rsidR="00620DDE">
          <w:rPr>
            <w:webHidden/>
          </w:rPr>
        </w:r>
        <w:r w:rsidR="00620DDE">
          <w:rPr>
            <w:webHidden/>
          </w:rPr>
          <w:fldChar w:fldCharType="separate"/>
        </w:r>
        <w:r w:rsidR="00F13CBF">
          <w:rPr>
            <w:webHidden/>
          </w:rPr>
          <w:t>15</w:t>
        </w:r>
        <w:r w:rsidR="00620DDE">
          <w:rPr>
            <w:webHidden/>
          </w:rPr>
          <w:fldChar w:fldCharType="end"/>
        </w:r>
      </w:hyperlink>
    </w:p>
    <w:p w14:paraId="41798A31" w14:textId="77777777" w:rsidR="00620DDE" w:rsidRDefault="00FB429B">
      <w:pPr>
        <w:pStyle w:val="TOC1"/>
        <w:rPr>
          <w:rFonts w:asciiTheme="minorHAnsi" w:eastAsiaTheme="minorEastAsia" w:hAnsiTheme="minorHAnsi" w:cstheme="minorBidi"/>
          <w:b w:val="0"/>
        </w:rPr>
      </w:pPr>
      <w:hyperlink w:anchor="_Toc508364571" w:history="1">
        <w:r w:rsidR="00620DDE" w:rsidRPr="0084401B">
          <w:rPr>
            <w:rStyle w:val="Hyperlink"/>
          </w:rPr>
          <w:t>D.</w:t>
        </w:r>
        <w:r w:rsidR="00620DDE">
          <w:rPr>
            <w:rFonts w:asciiTheme="minorHAnsi" w:eastAsiaTheme="minorEastAsia" w:hAnsiTheme="minorHAnsi" w:cstheme="minorBidi"/>
            <w:b w:val="0"/>
          </w:rPr>
          <w:tab/>
        </w:r>
        <w:r w:rsidR="00620DDE" w:rsidRPr="0084401B">
          <w:rPr>
            <w:rStyle w:val="Hyperlink"/>
          </w:rPr>
          <w:t>CALL OFF CONTRACT GOVERNANCE</w:t>
        </w:r>
        <w:r w:rsidR="00620DDE">
          <w:rPr>
            <w:webHidden/>
          </w:rPr>
          <w:tab/>
        </w:r>
        <w:r w:rsidR="00620DDE">
          <w:rPr>
            <w:webHidden/>
          </w:rPr>
          <w:fldChar w:fldCharType="begin"/>
        </w:r>
        <w:r w:rsidR="00620DDE">
          <w:rPr>
            <w:webHidden/>
          </w:rPr>
          <w:instrText xml:space="preserve"> PAGEREF _Toc508364571 \h </w:instrText>
        </w:r>
        <w:r w:rsidR="00620DDE">
          <w:rPr>
            <w:webHidden/>
          </w:rPr>
        </w:r>
        <w:r w:rsidR="00620DDE">
          <w:rPr>
            <w:webHidden/>
          </w:rPr>
          <w:fldChar w:fldCharType="separate"/>
        </w:r>
        <w:r w:rsidR="00F13CBF">
          <w:rPr>
            <w:webHidden/>
          </w:rPr>
          <w:t>15</w:t>
        </w:r>
        <w:r w:rsidR="00620DDE">
          <w:rPr>
            <w:webHidden/>
          </w:rPr>
          <w:fldChar w:fldCharType="end"/>
        </w:r>
      </w:hyperlink>
    </w:p>
    <w:p w14:paraId="6EB75C07"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572" w:history="1">
        <w:r w:rsidR="00620DDE" w:rsidRPr="0084401B">
          <w:rPr>
            <w:rStyle w:val="Hyperlink"/>
            <w14:scene3d>
              <w14:camera w14:prst="orthographicFront"/>
              <w14:lightRig w14:rig="threePt" w14:dir="t">
                <w14:rot w14:lat="0" w14:lon="0" w14:rev="0"/>
              </w14:lightRig>
            </w14:scene3d>
          </w:rPr>
          <w:t>12.</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PERFORMANCE MONITORING</w:t>
        </w:r>
        <w:r w:rsidR="00620DDE">
          <w:rPr>
            <w:webHidden/>
          </w:rPr>
          <w:tab/>
        </w:r>
        <w:r w:rsidR="00620DDE">
          <w:rPr>
            <w:webHidden/>
          </w:rPr>
          <w:fldChar w:fldCharType="begin"/>
        </w:r>
        <w:r w:rsidR="00620DDE">
          <w:rPr>
            <w:webHidden/>
          </w:rPr>
          <w:instrText xml:space="preserve"> PAGEREF _Toc508364572 \h </w:instrText>
        </w:r>
        <w:r w:rsidR="00620DDE">
          <w:rPr>
            <w:webHidden/>
          </w:rPr>
        </w:r>
        <w:r w:rsidR="00620DDE">
          <w:rPr>
            <w:webHidden/>
          </w:rPr>
          <w:fldChar w:fldCharType="separate"/>
        </w:r>
        <w:r w:rsidR="00F13CBF">
          <w:rPr>
            <w:webHidden/>
          </w:rPr>
          <w:t>15</w:t>
        </w:r>
        <w:r w:rsidR="00620DDE">
          <w:rPr>
            <w:webHidden/>
          </w:rPr>
          <w:fldChar w:fldCharType="end"/>
        </w:r>
      </w:hyperlink>
    </w:p>
    <w:p w14:paraId="0B527DC5"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573" w:history="1">
        <w:r w:rsidR="00620DDE" w:rsidRPr="0084401B">
          <w:rPr>
            <w:rStyle w:val="Hyperlink"/>
            <w14:scene3d>
              <w14:camera w14:prst="orthographicFront"/>
              <w14:lightRig w14:rig="threePt" w14:dir="t">
                <w14:rot w14:lat="0" w14:lon="0" w14:rev="0"/>
              </w14:lightRig>
            </w14:scene3d>
          </w:rPr>
          <w:t>13.</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REPRESENTATIVES</w:t>
        </w:r>
        <w:r w:rsidR="00620DDE">
          <w:rPr>
            <w:webHidden/>
          </w:rPr>
          <w:tab/>
        </w:r>
        <w:r w:rsidR="00620DDE">
          <w:rPr>
            <w:webHidden/>
          </w:rPr>
          <w:fldChar w:fldCharType="begin"/>
        </w:r>
        <w:r w:rsidR="00620DDE">
          <w:rPr>
            <w:webHidden/>
          </w:rPr>
          <w:instrText xml:space="preserve"> PAGEREF _Toc508364573 \h </w:instrText>
        </w:r>
        <w:r w:rsidR="00620DDE">
          <w:rPr>
            <w:webHidden/>
          </w:rPr>
        </w:r>
        <w:r w:rsidR="00620DDE">
          <w:rPr>
            <w:webHidden/>
          </w:rPr>
          <w:fldChar w:fldCharType="separate"/>
        </w:r>
        <w:r w:rsidR="00F13CBF">
          <w:rPr>
            <w:webHidden/>
          </w:rPr>
          <w:t>16</w:t>
        </w:r>
        <w:r w:rsidR="00620DDE">
          <w:rPr>
            <w:webHidden/>
          </w:rPr>
          <w:fldChar w:fldCharType="end"/>
        </w:r>
      </w:hyperlink>
    </w:p>
    <w:p w14:paraId="76AFA08A"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574" w:history="1">
        <w:r w:rsidR="00620DDE" w:rsidRPr="0084401B">
          <w:rPr>
            <w:rStyle w:val="Hyperlink"/>
            <w14:scene3d>
              <w14:camera w14:prst="orthographicFront"/>
              <w14:lightRig w14:rig="threePt" w14:dir="t">
                <w14:rot w14:lat="0" w14:lon="0" w14:rev="0"/>
              </w14:lightRig>
            </w14:scene3d>
          </w:rPr>
          <w:t>14.</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RECORDS, AUDIT ACCESS AND OPEN BOOK DATA</w:t>
        </w:r>
        <w:r w:rsidR="00620DDE">
          <w:rPr>
            <w:webHidden/>
          </w:rPr>
          <w:tab/>
        </w:r>
        <w:r w:rsidR="00620DDE">
          <w:rPr>
            <w:webHidden/>
          </w:rPr>
          <w:fldChar w:fldCharType="begin"/>
        </w:r>
        <w:r w:rsidR="00620DDE">
          <w:rPr>
            <w:webHidden/>
          </w:rPr>
          <w:instrText xml:space="preserve"> PAGEREF _Toc508364574 \h </w:instrText>
        </w:r>
        <w:r w:rsidR="00620DDE">
          <w:rPr>
            <w:webHidden/>
          </w:rPr>
        </w:r>
        <w:r w:rsidR="00620DDE">
          <w:rPr>
            <w:webHidden/>
          </w:rPr>
          <w:fldChar w:fldCharType="separate"/>
        </w:r>
        <w:r w:rsidR="00F13CBF">
          <w:rPr>
            <w:webHidden/>
          </w:rPr>
          <w:t>16</w:t>
        </w:r>
        <w:r w:rsidR="00620DDE">
          <w:rPr>
            <w:webHidden/>
          </w:rPr>
          <w:fldChar w:fldCharType="end"/>
        </w:r>
      </w:hyperlink>
    </w:p>
    <w:p w14:paraId="4AAED441"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575" w:history="1">
        <w:r w:rsidR="00620DDE" w:rsidRPr="0084401B">
          <w:rPr>
            <w:rStyle w:val="Hyperlink"/>
            <w14:scene3d>
              <w14:camera w14:prst="orthographicFront"/>
              <w14:lightRig w14:rig="threePt" w14:dir="t">
                <w14:rot w14:lat="0" w14:lon="0" w14:rev="0"/>
              </w14:lightRig>
            </w14:scene3d>
          </w:rPr>
          <w:t>15.</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CHANGE</w:t>
        </w:r>
        <w:r w:rsidR="00620DDE">
          <w:rPr>
            <w:webHidden/>
          </w:rPr>
          <w:tab/>
        </w:r>
        <w:r w:rsidR="00620DDE">
          <w:rPr>
            <w:webHidden/>
          </w:rPr>
          <w:fldChar w:fldCharType="begin"/>
        </w:r>
        <w:r w:rsidR="00620DDE">
          <w:rPr>
            <w:webHidden/>
          </w:rPr>
          <w:instrText xml:space="preserve"> PAGEREF _Toc508364575 \h </w:instrText>
        </w:r>
        <w:r w:rsidR="00620DDE">
          <w:rPr>
            <w:webHidden/>
          </w:rPr>
        </w:r>
        <w:r w:rsidR="00620DDE">
          <w:rPr>
            <w:webHidden/>
          </w:rPr>
          <w:fldChar w:fldCharType="separate"/>
        </w:r>
        <w:r w:rsidR="00F13CBF">
          <w:rPr>
            <w:webHidden/>
          </w:rPr>
          <w:t>18</w:t>
        </w:r>
        <w:r w:rsidR="00620DDE">
          <w:rPr>
            <w:webHidden/>
          </w:rPr>
          <w:fldChar w:fldCharType="end"/>
        </w:r>
      </w:hyperlink>
    </w:p>
    <w:p w14:paraId="3011A0D9" w14:textId="77777777" w:rsidR="00620DDE" w:rsidRDefault="00FB429B">
      <w:pPr>
        <w:pStyle w:val="TOC1"/>
        <w:rPr>
          <w:rFonts w:asciiTheme="minorHAnsi" w:eastAsiaTheme="minorEastAsia" w:hAnsiTheme="minorHAnsi" w:cstheme="minorBidi"/>
          <w:b w:val="0"/>
        </w:rPr>
      </w:pPr>
      <w:hyperlink w:anchor="_Toc508364576" w:history="1">
        <w:r w:rsidR="00620DDE" w:rsidRPr="0084401B">
          <w:rPr>
            <w:rStyle w:val="Hyperlink"/>
          </w:rPr>
          <w:t>E.</w:t>
        </w:r>
        <w:r w:rsidR="00620DDE">
          <w:rPr>
            <w:rFonts w:asciiTheme="minorHAnsi" w:eastAsiaTheme="minorEastAsia" w:hAnsiTheme="minorHAnsi" w:cstheme="minorBidi"/>
            <w:b w:val="0"/>
          </w:rPr>
          <w:tab/>
        </w:r>
        <w:r w:rsidR="00620DDE" w:rsidRPr="0084401B">
          <w:rPr>
            <w:rStyle w:val="Hyperlink"/>
          </w:rPr>
          <w:t>PAYMENT, TAXATION AND VALUE FOR MONEY PROVISIONS</w:t>
        </w:r>
        <w:r w:rsidR="00620DDE">
          <w:rPr>
            <w:webHidden/>
          </w:rPr>
          <w:tab/>
        </w:r>
        <w:r w:rsidR="00620DDE">
          <w:rPr>
            <w:webHidden/>
          </w:rPr>
          <w:fldChar w:fldCharType="begin"/>
        </w:r>
        <w:r w:rsidR="00620DDE">
          <w:rPr>
            <w:webHidden/>
          </w:rPr>
          <w:instrText xml:space="preserve"> PAGEREF _Toc508364576 \h </w:instrText>
        </w:r>
        <w:r w:rsidR="00620DDE">
          <w:rPr>
            <w:webHidden/>
          </w:rPr>
        </w:r>
        <w:r w:rsidR="00620DDE">
          <w:rPr>
            <w:webHidden/>
          </w:rPr>
          <w:fldChar w:fldCharType="separate"/>
        </w:r>
        <w:r w:rsidR="00F13CBF">
          <w:rPr>
            <w:webHidden/>
          </w:rPr>
          <w:t>20</w:t>
        </w:r>
        <w:r w:rsidR="00620DDE">
          <w:rPr>
            <w:webHidden/>
          </w:rPr>
          <w:fldChar w:fldCharType="end"/>
        </w:r>
      </w:hyperlink>
    </w:p>
    <w:p w14:paraId="2F547981"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577" w:history="1">
        <w:r w:rsidR="00620DDE" w:rsidRPr="0084401B">
          <w:rPr>
            <w:rStyle w:val="Hyperlink"/>
            <w14:scene3d>
              <w14:camera w14:prst="orthographicFront"/>
              <w14:lightRig w14:rig="threePt" w14:dir="t">
                <w14:rot w14:lat="0" w14:lon="0" w14:rev="0"/>
              </w14:lightRig>
            </w14:scene3d>
          </w:rPr>
          <w:t>16.</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CALL OFF CONTRACT CHARGES AND PAYMENT</w:t>
        </w:r>
        <w:r w:rsidR="00620DDE">
          <w:rPr>
            <w:webHidden/>
          </w:rPr>
          <w:tab/>
        </w:r>
        <w:r w:rsidR="00620DDE">
          <w:rPr>
            <w:webHidden/>
          </w:rPr>
          <w:fldChar w:fldCharType="begin"/>
        </w:r>
        <w:r w:rsidR="00620DDE">
          <w:rPr>
            <w:webHidden/>
          </w:rPr>
          <w:instrText xml:space="preserve"> PAGEREF _Toc508364577 \h </w:instrText>
        </w:r>
        <w:r w:rsidR="00620DDE">
          <w:rPr>
            <w:webHidden/>
          </w:rPr>
        </w:r>
        <w:r w:rsidR="00620DDE">
          <w:rPr>
            <w:webHidden/>
          </w:rPr>
          <w:fldChar w:fldCharType="separate"/>
        </w:r>
        <w:r w:rsidR="00F13CBF">
          <w:rPr>
            <w:webHidden/>
          </w:rPr>
          <w:t>20</w:t>
        </w:r>
        <w:r w:rsidR="00620DDE">
          <w:rPr>
            <w:webHidden/>
          </w:rPr>
          <w:fldChar w:fldCharType="end"/>
        </w:r>
      </w:hyperlink>
    </w:p>
    <w:p w14:paraId="56C60714"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578" w:history="1">
        <w:r w:rsidR="00620DDE" w:rsidRPr="0084401B">
          <w:rPr>
            <w:rStyle w:val="Hyperlink"/>
            <w14:scene3d>
              <w14:camera w14:prst="orthographicFront"/>
              <w14:lightRig w14:rig="threePt" w14:dir="t">
                <w14:rot w14:lat="0" w14:lon="0" w14:rev="0"/>
              </w14:lightRig>
            </w14:scene3d>
          </w:rPr>
          <w:t>17.</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PROMOTING TAX COMPLIANCE</w:t>
        </w:r>
        <w:r w:rsidR="00620DDE">
          <w:rPr>
            <w:webHidden/>
          </w:rPr>
          <w:tab/>
        </w:r>
        <w:r w:rsidR="00620DDE">
          <w:rPr>
            <w:webHidden/>
          </w:rPr>
          <w:fldChar w:fldCharType="begin"/>
        </w:r>
        <w:r w:rsidR="00620DDE">
          <w:rPr>
            <w:webHidden/>
          </w:rPr>
          <w:instrText xml:space="preserve"> PAGEREF _Toc508364578 \h </w:instrText>
        </w:r>
        <w:r w:rsidR="00620DDE">
          <w:rPr>
            <w:webHidden/>
          </w:rPr>
        </w:r>
        <w:r w:rsidR="00620DDE">
          <w:rPr>
            <w:webHidden/>
          </w:rPr>
          <w:fldChar w:fldCharType="separate"/>
        </w:r>
        <w:r w:rsidR="00F13CBF">
          <w:rPr>
            <w:webHidden/>
          </w:rPr>
          <w:t>22</w:t>
        </w:r>
        <w:r w:rsidR="00620DDE">
          <w:rPr>
            <w:webHidden/>
          </w:rPr>
          <w:fldChar w:fldCharType="end"/>
        </w:r>
      </w:hyperlink>
    </w:p>
    <w:p w14:paraId="060A7378" w14:textId="77777777" w:rsidR="00620DDE" w:rsidRDefault="00FB429B">
      <w:pPr>
        <w:pStyle w:val="TOC1"/>
        <w:rPr>
          <w:rFonts w:asciiTheme="minorHAnsi" w:eastAsiaTheme="minorEastAsia" w:hAnsiTheme="minorHAnsi" w:cstheme="minorBidi"/>
          <w:b w:val="0"/>
        </w:rPr>
      </w:pPr>
      <w:hyperlink w:anchor="_Toc508364579" w:history="1">
        <w:r w:rsidR="00620DDE" w:rsidRPr="0084401B">
          <w:rPr>
            <w:rStyle w:val="Hyperlink"/>
          </w:rPr>
          <w:t>F.</w:t>
        </w:r>
        <w:r w:rsidR="00620DDE">
          <w:rPr>
            <w:rFonts w:asciiTheme="minorHAnsi" w:eastAsiaTheme="minorEastAsia" w:hAnsiTheme="minorHAnsi" w:cstheme="minorBidi"/>
            <w:b w:val="0"/>
          </w:rPr>
          <w:tab/>
        </w:r>
        <w:r w:rsidR="00620DDE" w:rsidRPr="0084401B">
          <w:rPr>
            <w:rStyle w:val="Hyperlink"/>
          </w:rPr>
          <w:t>SUPPLIER PERSONNEL AND SUPPLY CHAIN MATTERS</w:t>
        </w:r>
        <w:r w:rsidR="00620DDE">
          <w:rPr>
            <w:webHidden/>
          </w:rPr>
          <w:tab/>
        </w:r>
        <w:r w:rsidR="00620DDE">
          <w:rPr>
            <w:webHidden/>
          </w:rPr>
          <w:fldChar w:fldCharType="begin"/>
        </w:r>
        <w:r w:rsidR="00620DDE">
          <w:rPr>
            <w:webHidden/>
          </w:rPr>
          <w:instrText xml:space="preserve"> PAGEREF _Toc508364579 \h </w:instrText>
        </w:r>
        <w:r w:rsidR="00620DDE">
          <w:rPr>
            <w:webHidden/>
          </w:rPr>
        </w:r>
        <w:r w:rsidR="00620DDE">
          <w:rPr>
            <w:webHidden/>
          </w:rPr>
          <w:fldChar w:fldCharType="separate"/>
        </w:r>
        <w:r w:rsidR="00F13CBF">
          <w:rPr>
            <w:webHidden/>
          </w:rPr>
          <w:t>22</w:t>
        </w:r>
        <w:r w:rsidR="00620DDE">
          <w:rPr>
            <w:webHidden/>
          </w:rPr>
          <w:fldChar w:fldCharType="end"/>
        </w:r>
      </w:hyperlink>
    </w:p>
    <w:p w14:paraId="59FC76F8"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580" w:history="1">
        <w:r w:rsidR="00620DDE" w:rsidRPr="0084401B">
          <w:rPr>
            <w:rStyle w:val="Hyperlink"/>
            <w14:scene3d>
              <w14:camera w14:prst="orthographicFront"/>
              <w14:lightRig w14:rig="threePt" w14:dir="t">
                <w14:rot w14:lat="0" w14:lon="0" w14:rev="0"/>
              </w14:lightRig>
            </w14:scene3d>
          </w:rPr>
          <w:t>18.</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SUPPLIER PERSONNEL</w:t>
        </w:r>
        <w:r w:rsidR="00620DDE">
          <w:rPr>
            <w:webHidden/>
          </w:rPr>
          <w:tab/>
        </w:r>
        <w:r w:rsidR="00620DDE">
          <w:rPr>
            <w:webHidden/>
          </w:rPr>
          <w:fldChar w:fldCharType="begin"/>
        </w:r>
        <w:r w:rsidR="00620DDE">
          <w:rPr>
            <w:webHidden/>
          </w:rPr>
          <w:instrText xml:space="preserve"> PAGEREF _Toc508364580 \h </w:instrText>
        </w:r>
        <w:r w:rsidR="00620DDE">
          <w:rPr>
            <w:webHidden/>
          </w:rPr>
        </w:r>
        <w:r w:rsidR="00620DDE">
          <w:rPr>
            <w:webHidden/>
          </w:rPr>
          <w:fldChar w:fldCharType="separate"/>
        </w:r>
        <w:r w:rsidR="00F13CBF">
          <w:rPr>
            <w:webHidden/>
          </w:rPr>
          <w:t>22</w:t>
        </w:r>
        <w:r w:rsidR="00620DDE">
          <w:rPr>
            <w:webHidden/>
          </w:rPr>
          <w:fldChar w:fldCharType="end"/>
        </w:r>
      </w:hyperlink>
    </w:p>
    <w:p w14:paraId="456CE0A9"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581" w:history="1">
        <w:r w:rsidR="00620DDE" w:rsidRPr="0084401B">
          <w:rPr>
            <w:rStyle w:val="Hyperlink"/>
            <w14:scene3d>
              <w14:camera w14:prst="orthographicFront"/>
              <w14:lightRig w14:rig="threePt" w14:dir="t">
                <w14:rot w14:lat="0" w14:lon="0" w14:rev="0"/>
              </w14:lightRig>
            </w14:scene3d>
          </w:rPr>
          <w:t>19.</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SUPPLY CHAIN RIGHTS AND PROTECTION</w:t>
        </w:r>
        <w:r w:rsidR="00620DDE">
          <w:rPr>
            <w:webHidden/>
          </w:rPr>
          <w:tab/>
        </w:r>
        <w:r w:rsidR="00620DDE">
          <w:rPr>
            <w:webHidden/>
          </w:rPr>
          <w:fldChar w:fldCharType="begin"/>
        </w:r>
        <w:r w:rsidR="00620DDE">
          <w:rPr>
            <w:webHidden/>
          </w:rPr>
          <w:instrText xml:space="preserve"> PAGEREF _Toc508364581 \h </w:instrText>
        </w:r>
        <w:r w:rsidR="00620DDE">
          <w:rPr>
            <w:webHidden/>
          </w:rPr>
        </w:r>
        <w:r w:rsidR="00620DDE">
          <w:rPr>
            <w:webHidden/>
          </w:rPr>
          <w:fldChar w:fldCharType="separate"/>
        </w:r>
        <w:r w:rsidR="00F13CBF">
          <w:rPr>
            <w:webHidden/>
          </w:rPr>
          <w:t>23</w:t>
        </w:r>
        <w:r w:rsidR="00620DDE">
          <w:rPr>
            <w:webHidden/>
          </w:rPr>
          <w:fldChar w:fldCharType="end"/>
        </w:r>
      </w:hyperlink>
    </w:p>
    <w:p w14:paraId="7CF381B1" w14:textId="77777777" w:rsidR="00620DDE" w:rsidRDefault="00FB429B">
      <w:pPr>
        <w:pStyle w:val="TOC1"/>
        <w:rPr>
          <w:rFonts w:asciiTheme="minorHAnsi" w:eastAsiaTheme="minorEastAsia" w:hAnsiTheme="minorHAnsi" w:cstheme="minorBidi"/>
          <w:b w:val="0"/>
        </w:rPr>
      </w:pPr>
      <w:hyperlink w:anchor="_Toc508364582" w:history="1">
        <w:r w:rsidR="00620DDE" w:rsidRPr="0084401B">
          <w:rPr>
            <w:rStyle w:val="Hyperlink"/>
          </w:rPr>
          <w:t>G.</w:t>
        </w:r>
        <w:r w:rsidR="00620DDE">
          <w:rPr>
            <w:rFonts w:asciiTheme="minorHAnsi" w:eastAsiaTheme="minorEastAsia" w:hAnsiTheme="minorHAnsi" w:cstheme="minorBidi"/>
            <w:b w:val="0"/>
          </w:rPr>
          <w:tab/>
        </w:r>
        <w:r w:rsidR="00620DDE" w:rsidRPr="0084401B">
          <w:rPr>
            <w:rStyle w:val="Hyperlink"/>
          </w:rPr>
          <w:t>PROPERTY MATTERS</w:t>
        </w:r>
        <w:r w:rsidR="00620DDE">
          <w:rPr>
            <w:webHidden/>
          </w:rPr>
          <w:tab/>
        </w:r>
        <w:r w:rsidR="00620DDE">
          <w:rPr>
            <w:webHidden/>
          </w:rPr>
          <w:fldChar w:fldCharType="begin"/>
        </w:r>
        <w:r w:rsidR="00620DDE">
          <w:rPr>
            <w:webHidden/>
          </w:rPr>
          <w:instrText xml:space="preserve"> PAGEREF _Toc508364582 \h </w:instrText>
        </w:r>
        <w:r w:rsidR="00620DDE">
          <w:rPr>
            <w:webHidden/>
          </w:rPr>
        </w:r>
        <w:r w:rsidR="00620DDE">
          <w:rPr>
            <w:webHidden/>
          </w:rPr>
          <w:fldChar w:fldCharType="separate"/>
        </w:r>
        <w:r w:rsidR="00F13CBF">
          <w:rPr>
            <w:webHidden/>
          </w:rPr>
          <w:t>28</w:t>
        </w:r>
        <w:r w:rsidR="00620DDE">
          <w:rPr>
            <w:webHidden/>
          </w:rPr>
          <w:fldChar w:fldCharType="end"/>
        </w:r>
      </w:hyperlink>
    </w:p>
    <w:p w14:paraId="24C35C63"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583" w:history="1">
        <w:r w:rsidR="00620DDE" w:rsidRPr="0084401B">
          <w:rPr>
            <w:rStyle w:val="Hyperlink"/>
            <w14:scene3d>
              <w14:camera w14:prst="orthographicFront"/>
              <w14:lightRig w14:rig="threePt" w14:dir="t">
                <w14:rot w14:lat="0" w14:lon="0" w14:rev="0"/>
              </w14:lightRig>
            </w14:scene3d>
          </w:rPr>
          <w:t>20.</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CUSTOMER PREMISES</w:t>
        </w:r>
        <w:r w:rsidR="00620DDE">
          <w:rPr>
            <w:webHidden/>
          </w:rPr>
          <w:tab/>
        </w:r>
        <w:r w:rsidR="00620DDE">
          <w:rPr>
            <w:webHidden/>
          </w:rPr>
          <w:fldChar w:fldCharType="begin"/>
        </w:r>
        <w:r w:rsidR="00620DDE">
          <w:rPr>
            <w:webHidden/>
          </w:rPr>
          <w:instrText xml:space="preserve"> PAGEREF _Toc508364583 \h </w:instrText>
        </w:r>
        <w:r w:rsidR="00620DDE">
          <w:rPr>
            <w:webHidden/>
          </w:rPr>
        </w:r>
        <w:r w:rsidR="00620DDE">
          <w:rPr>
            <w:webHidden/>
          </w:rPr>
          <w:fldChar w:fldCharType="separate"/>
        </w:r>
        <w:r w:rsidR="00F13CBF">
          <w:rPr>
            <w:webHidden/>
          </w:rPr>
          <w:t>28</w:t>
        </w:r>
        <w:r w:rsidR="00620DDE">
          <w:rPr>
            <w:webHidden/>
          </w:rPr>
          <w:fldChar w:fldCharType="end"/>
        </w:r>
      </w:hyperlink>
    </w:p>
    <w:p w14:paraId="75BC09D1"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584" w:history="1">
        <w:r w:rsidR="00620DDE" w:rsidRPr="0084401B">
          <w:rPr>
            <w:rStyle w:val="Hyperlink"/>
            <w14:scene3d>
              <w14:camera w14:prst="orthographicFront"/>
              <w14:lightRig w14:rig="threePt" w14:dir="t">
                <w14:rot w14:lat="0" w14:lon="0" w14:rev="0"/>
              </w14:lightRig>
            </w14:scene3d>
          </w:rPr>
          <w:t>21.</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CUSTOMER PROPERTY</w:t>
        </w:r>
        <w:r w:rsidR="00620DDE">
          <w:rPr>
            <w:webHidden/>
          </w:rPr>
          <w:tab/>
        </w:r>
        <w:r w:rsidR="00620DDE">
          <w:rPr>
            <w:webHidden/>
          </w:rPr>
          <w:fldChar w:fldCharType="begin"/>
        </w:r>
        <w:r w:rsidR="00620DDE">
          <w:rPr>
            <w:webHidden/>
          </w:rPr>
          <w:instrText xml:space="preserve"> PAGEREF _Toc508364584 \h </w:instrText>
        </w:r>
        <w:r w:rsidR="00620DDE">
          <w:rPr>
            <w:webHidden/>
          </w:rPr>
        </w:r>
        <w:r w:rsidR="00620DDE">
          <w:rPr>
            <w:webHidden/>
          </w:rPr>
          <w:fldChar w:fldCharType="separate"/>
        </w:r>
        <w:r w:rsidR="00F13CBF">
          <w:rPr>
            <w:webHidden/>
          </w:rPr>
          <w:t>29</w:t>
        </w:r>
        <w:r w:rsidR="00620DDE">
          <w:rPr>
            <w:webHidden/>
          </w:rPr>
          <w:fldChar w:fldCharType="end"/>
        </w:r>
      </w:hyperlink>
    </w:p>
    <w:p w14:paraId="49D19E8C" w14:textId="77777777" w:rsidR="00620DDE" w:rsidRDefault="00FB429B">
      <w:pPr>
        <w:pStyle w:val="TOC1"/>
        <w:rPr>
          <w:rFonts w:asciiTheme="minorHAnsi" w:eastAsiaTheme="minorEastAsia" w:hAnsiTheme="minorHAnsi" w:cstheme="minorBidi"/>
          <w:b w:val="0"/>
        </w:rPr>
      </w:pPr>
      <w:hyperlink w:anchor="_Toc508364585" w:history="1">
        <w:r w:rsidR="00620DDE" w:rsidRPr="0084401B">
          <w:rPr>
            <w:rStyle w:val="Hyperlink"/>
          </w:rPr>
          <w:t>H.</w:t>
        </w:r>
        <w:r w:rsidR="00620DDE">
          <w:rPr>
            <w:rFonts w:asciiTheme="minorHAnsi" w:eastAsiaTheme="minorEastAsia" w:hAnsiTheme="minorHAnsi" w:cstheme="minorBidi"/>
            <w:b w:val="0"/>
          </w:rPr>
          <w:tab/>
        </w:r>
        <w:r w:rsidR="00620DDE" w:rsidRPr="0084401B">
          <w:rPr>
            <w:rStyle w:val="Hyperlink"/>
          </w:rPr>
          <w:t>INTELLECTUAL PROPERTY AND INFORMATION</w:t>
        </w:r>
        <w:r w:rsidR="00620DDE">
          <w:rPr>
            <w:webHidden/>
          </w:rPr>
          <w:tab/>
        </w:r>
        <w:r w:rsidR="00620DDE">
          <w:rPr>
            <w:webHidden/>
          </w:rPr>
          <w:fldChar w:fldCharType="begin"/>
        </w:r>
        <w:r w:rsidR="00620DDE">
          <w:rPr>
            <w:webHidden/>
          </w:rPr>
          <w:instrText xml:space="preserve"> PAGEREF _Toc508364585 \h </w:instrText>
        </w:r>
        <w:r w:rsidR="00620DDE">
          <w:rPr>
            <w:webHidden/>
          </w:rPr>
        </w:r>
        <w:r w:rsidR="00620DDE">
          <w:rPr>
            <w:webHidden/>
          </w:rPr>
          <w:fldChar w:fldCharType="separate"/>
        </w:r>
        <w:r w:rsidR="00F13CBF">
          <w:rPr>
            <w:webHidden/>
          </w:rPr>
          <w:t>30</w:t>
        </w:r>
        <w:r w:rsidR="00620DDE">
          <w:rPr>
            <w:webHidden/>
          </w:rPr>
          <w:fldChar w:fldCharType="end"/>
        </w:r>
      </w:hyperlink>
    </w:p>
    <w:p w14:paraId="09BC3203"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586" w:history="1">
        <w:r w:rsidR="00620DDE" w:rsidRPr="0084401B">
          <w:rPr>
            <w:rStyle w:val="Hyperlink"/>
            <w14:scene3d>
              <w14:camera w14:prst="orthographicFront"/>
              <w14:lightRig w14:rig="threePt" w14:dir="t">
                <w14:rot w14:lat="0" w14:lon="0" w14:rev="0"/>
              </w14:lightRig>
            </w14:scene3d>
          </w:rPr>
          <w:t>22.</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INTELLECTUAL PROPERTY RIGHTS</w:t>
        </w:r>
        <w:r w:rsidR="00620DDE">
          <w:rPr>
            <w:webHidden/>
          </w:rPr>
          <w:tab/>
        </w:r>
        <w:r w:rsidR="00620DDE">
          <w:rPr>
            <w:webHidden/>
          </w:rPr>
          <w:fldChar w:fldCharType="begin"/>
        </w:r>
        <w:r w:rsidR="00620DDE">
          <w:rPr>
            <w:webHidden/>
          </w:rPr>
          <w:instrText xml:space="preserve"> PAGEREF _Toc508364586 \h </w:instrText>
        </w:r>
        <w:r w:rsidR="00620DDE">
          <w:rPr>
            <w:webHidden/>
          </w:rPr>
        </w:r>
        <w:r w:rsidR="00620DDE">
          <w:rPr>
            <w:webHidden/>
          </w:rPr>
          <w:fldChar w:fldCharType="separate"/>
        </w:r>
        <w:r w:rsidR="00F13CBF">
          <w:rPr>
            <w:webHidden/>
          </w:rPr>
          <w:t>30</w:t>
        </w:r>
        <w:r w:rsidR="00620DDE">
          <w:rPr>
            <w:webHidden/>
          </w:rPr>
          <w:fldChar w:fldCharType="end"/>
        </w:r>
      </w:hyperlink>
    </w:p>
    <w:p w14:paraId="13D745B4"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587" w:history="1">
        <w:r w:rsidR="00620DDE" w:rsidRPr="0084401B">
          <w:rPr>
            <w:rStyle w:val="Hyperlink"/>
            <w14:scene3d>
              <w14:camera w14:prst="orthographicFront"/>
              <w14:lightRig w14:rig="threePt" w14:dir="t">
                <w14:rot w14:lat="0" w14:lon="0" w14:rev="0"/>
              </w14:lightRig>
            </w14:scene3d>
          </w:rPr>
          <w:t>23.</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SECURITY AND PROTECTION OF INFORMATION</w:t>
        </w:r>
        <w:r w:rsidR="00620DDE">
          <w:rPr>
            <w:webHidden/>
          </w:rPr>
          <w:tab/>
        </w:r>
        <w:r w:rsidR="00620DDE">
          <w:rPr>
            <w:webHidden/>
          </w:rPr>
          <w:fldChar w:fldCharType="begin"/>
        </w:r>
        <w:r w:rsidR="00620DDE">
          <w:rPr>
            <w:webHidden/>
          </w:rPr>
          <w:instrText xml:space="preserve"> PAGEREF _Toc508364587 \h </w:instrText>
        </w:r>
        <w:r w:rsidR="00620DDE">
          <w:rPr>
            <w:webHidden/>
          </w:rPr>
        </w:r>
        <w:r w:rsidR="00620DDE">
          <w:rPr>
            <w:webHidden/>
          </w:rPr>
          <w:fldChar w:fldCharType="separate"/>
        </w:r>
        <w:r w:rsidR="00F13CBF">
          <w:rPr>
            <w:webHidden/>
          </w:rPr>
          <w:t>36</w:t>
        </w:r>
        <w:r w:rsidR="00620DDE">
          <w:rPr>
            <w:webHidden/>
          </w:rPr>
          <w:fldChar w:fldCharType="end"/>
        </w:r>
      </w:hyperlink>
    </w:p>
    <w:p w14:paraId="4499CF1A"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588" w:history="1">
        <w:r w:rsidR="00620DDE" w:rsidRPr="0084401B">
          <w:rPr>
            <w:rStyle w:val="Hyperlink"/>
            <w14:scene3d>
              <w14:camera w14:prst="orthographicFront"/>
              <w14:lightRig w14:rig="threePt" w14:dir="t">
                <w14:rot w14:lat="0" w14:lon="0" w14:rev="0"/>
              </w14:lightRig>
            </w14:scene3d>
          </w:rPr>
          <w:t>24.</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PUBLICITY AND BRANDING</w:t>
        </w:r>
        <w:r w:rsidR="00620DDE">
          <w:rPr>
            <w:webHidden/>
          </w:rPr>
          <w:tab/>
        </w:r>
        <w:r w:rsidR="00620DDE">
          <w:rPr>
            <w:webHidden/>
          </w:rPr>
          <w:fldChar w:fldCharType="begin"/>
        </w:r>
        <w:r w:rsidR="00620DDE">
          <w:rPr>
            <w:webHidden/>
          </w:rPr>
          <w:instrText xml:space="preserve"> PAGEREF _Toc508364588 \h </w:instrText>
        </w:r>
        <w:r w:rsidR="00620DDE">
          <w:rPr>
            <w:webHidden/>
          </w:rPr>
        </w:r>
        <w:r w:rsidR="00620DDE">
          <w:rPr>
            <w:webHidden/>
          </w:rPr>
          <w:fldChar w:fldCharType="separate"/>
        </w:r>
        <w:r w:rsidR="00F13CBF">
          <w:rPr>
            <w:webHidden/>
          </w:rPr>
          <w:t>44</w:t>
        </w:r>
        <w:r w:rsidR="00620DDE">
          <w:rPr>
            <w:webHidden/>
          </w:rPr>
          <w:fldChar w:fldCharType="end"/>
        </w:r>
      </w:hyperlink>
    </w:p>
    <w:p w14:paraId="5BAAE193" w14:textId="77777777" w:rsidR="00620DDE" w:rsidRDefault="00FB429B">
      <w:pPr>
        <w:pStyle w:val="TOC1"/>
        <w:rPr>
          <w:rFonts w:asciiTheme="minorHAnsi" w:eastAsiaTheme="minorEastAsia" w:hAnsiTheme="minorHAnsi" w:cstheme="minorBidi"/>
          <w:b w:val="0"/>
        </w:rPr>
      </w:pPr>
      <w:hyperlink w:anchor="_Toc508364589" w:history="1">
        <w:r w:rsidR="00620DDE" w:rsidRPr="0084401B">
          <w:rPr>
            <w:rStyle w:val="Hyperlink"/>
          </w:rPr>
          <w:t>I.</w:t>
        </w:r>
        <w:r w:rsidR="00620DDE">
          <w:rPr>
            <w:rFonts w:asciiTheme="minorHAnsi" w:eastAsiaTheme="minorEastAsia" w:hAnsiTheme="minorHAnsi" w:cstheme="minorBidi"/>
            <w:b w:val="0"/>
          </w:rPr>
          <w:tab/>
        </w:r>
        <w:r w:rsidR="00620DDE" w:rsidRPr="0084401B">
          <w:rPr>
            <w:rStyle w:val="Hyperlink"/>
          </w:rPr>
          <w:t>LIABILITY AND INSURANCE</w:t>
        </w:r>
        <w:r w:rsidR="00620DDE">
          <w:rPr>
            <w:webHidden/>
          </w:rPr>
          <w:tab/>
        </w:r>
        <w:r w:rsidR="00620DDE">
          <w:rPr>
            <w:webHidden/>
          </w:rPr>
          <w:fldChar w:fldCharType="begin"/>
        </w:r>
        <w:r w:rsidR="00620DDE">
          <w:rPr>
            <w:webHidden/>
          </w:rPr>
          <w:instrText xml:space="preserve"> PAGEREF _Toc508364589 \h </w:instrText>
        </w:r>
        <w:r w:rsidR="00620DDE">
          <w:rPr>
            <w:webHidden/>
          </w:rPr>
        </w:r>
        <w:r w:rsidR="00620DDE">
          <w:rPr>
            <w:webHidden/>
          </w:rPr>
          <w:fldChar w:fldCharType="separate"/>
        </w:r>
        <w:r w:rsidR="00F13CBF">
          <w:rPr>
            <w:webHidden/>
          </w:rPr>
          <w:t>44</w:t>
        </w:r>
        <w:r w:rsidR="00620DDE">
          <w:rPr>
            <w:webHidden/>
          </w:rPr>
          <w:fldChar w:fldCharType="end"/>
        </w:r>
      </w:hyperlink>
    </w:p>
    <w:p w14:paraId="459CA908"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590" w:history="1">
        <w:r w:rsidR="00620DDE" w:rsidRPr="0084401B">
          <w:rPr>
            <w:rStyle w:val="Hyperlink"/>
            <w14:scene3d>
              <w14:camera w14:prst="orthographicFront"/>
              <w14:lightRig w14:rig="threePt" w14:dir="t">
                <w14:rot w14:lat="0" w14:lon="0" w14:rev="0"/>
              </w14:lightRig>
            </w14:scene3d>
          </w:rPr>
          <w:t>25.</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LIABILITY</w:t>
        </w:r>
        <w:r w:rsidR="00620DDE">
          <w:rPr>
            <w:webHidden/>
          </w:rPr>
          <w:tab/>
        </w:r>
        <w:r w:rsidR="00620DDE">
          <w:rPr>
            <w:webHidden/>
          </w:rPr>
          <w:fldChar w:fldCharType="begin"/>
        </w:r>
        <w:r w:rsidR="00620DDE">
          <w:rPr>
            <w:webHidden/>
          </w:rPr>
          <w:instrText xml:space="preserve"> PAGEREF _Toc508364590 \h </w:instrText>
        </w:r>
        <w:r w:rsidR="00620DDE">
          <w:rPr>
            <w:webHidden/>
          </w:rPr>
        </w:r>
        <w:r w:rsidR="00620DDE">
          <w:rPr>
            <w:webHidden/>
          </w:rPr>
          <w:fldChar w:fldCharType="separate"/>
        </w:r>
        <w:r w:rsidR="00F13CBF">
          <w:rPr>
            <w:webHidden/>
          </w:rPr>
          <w:t>44</w:t>
        </w:r>
        <w:r w:rsidR="00620DDE">
          <w:rPr>
            <w:webHidden/>
          </w:rPr>
          <w:fldChar w:fldCharType="end"/>
        </w:r>
      </w:hyperlink>
    </w:p>
    <w:p w14:paraId="260D6F93"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591" w:history="1">
        <w:r w:rsidR="00620DDE" w:rsidRPr="0084401B">
          <w:rPr>
            <w:rStyle w:val="Hyperlink"/>
            <w14:scene3d>
              <w14:camera w14:prst="orthographicFront"/>
              <w14:lightRig w14:rig="threePt" w14:dir="t">
                <w14:rot w14:lat="0" w14:lon="0" w14:rev="0"/>
              </w14:lightRig>
            </w14:scene3d>
          </w:rPr>
          <w:t>26.</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INSURANCE</w:t>
        </w:r>
        <w:r w:rsidR="00620DDE">
          <w:rPr>
            <w:webHidden/>
          </w:rPr>
          <w:tab/>
        </w:r>
        <w:r w:rsidR="00620DDE">
          <w:rPr>
            <w:webHidden/>
          </w:rPr>
          <w:fldChar w:fldCharType="begin"/>
        </w:r>
        <w:r w:rsidR="00620DDE">
          <w:rPr>
            <w:webHidden/>
          </w:rPr>
          <w:instrText xml:space="preserve"> PAGEREF _Toc508364591 \h </w:instrText>
        </w:r>
        <w:r w:rsidR="00620DDE">
          <w:rPr>
            <w:webHidden/>
          </w:rPr>
        </w:r>
        <w:r w:rsidR="00620DDE">
          <w:rPr>
            <w:webHidden/>
          </w:rPr>
          <w:fldChar w:fldCharType="separate"/>
        </w:r>
        <w:r w:rsidR="00F13CBF">
          <w:rPr>
            <w:webHidden/>
          </w:rPr>
          <w:t>46</w:t>
        </w:r>
        <w:r w:rsidR="00620DDE">
          <w:rPr>
            <w:webHidden/>
          </w:rPr>
          <w:fldChar w:fldCharType="end"/>
        </w:r>
      </w:hyperlink>
    </w:p>
    <w:p w14:paraId="6C7E21CE" w14:textId="77777777" w:rsidR="00620DDE" w:rsidRDefault="00FB429B">
      <w:pPr>
        <w:pStyle w:val="TOC1"/>
        <w:rPr>
          <w:rFonts w:asciiTheme="minorHAnsi" w:eastAsiaTheme="minorEastAsia" w:hAnsiTheme="minorHAnsi" w:cstheme="minorBidi"/>
          <w:b w:val="0"/>
        </w:rPr>
      </w:pPr>
      <w:hyperlink w:anchor="_Toc508364592" w:history="1">
        <w:r w:rsidR="00620DDE" w:rsidRPr="0084401B">
          <w:rPr>
            <w:rStyle w:val="Hyperlink"/>
          </w:rPr>
          <w:t>J.</w:t>
        </w:r>
        <w:r w:rsidR="00620DDE">
          <w:rPr>
            <w:rFonts w:asciiTheme="minorHAnsi" w:eastAsiaTheme="minorEastAsia" w:hAnsiTheme="minorHAnsi" w:cstheme="minorBidi"/>
            <w:b w:val="0"/>
          </w:rPr>
          <w:tab/>
        </w:r>
        <w:r w:rsidR="00620DDE" w:rsidRPr="0084401B">
          <w:rPr>
            <w:rStyle w:val="Hyperlink"/>
          </w:rPr>
          <w:t>REMEDIES AND RELIEF</w:t>
        </w:r>
        <w:r w:rsidR="00620DDE">
          <w:rPr>
            <w:webHidden/>
          </w:rPr>
          <w:tab/>
        </w:r>
        <w:r w:rsidR="00620DDE">
          <w:rPr>
            <w:webHidden/>
          </w:rPr>
          <w:fldChar w:fldCharType="begin"/>
        </w:r>
        <w:r w:rsidR="00620DDE">
          <w:rPr>
            <w:webHidden/>
          </w:rPr>
          <w:instrText xml:space="preserve"> PAGEREF _Toc508364592 \h </w:instrText>
        </w:r>
        <w:r w:rsidR="00620DDE">
          <w:rPr>
            <w:webHidden/>
          </w:rPr>
        </w:r>
        <w:r w:rsidR="00620DDE">
          <w:rPr>
            <w:webHidden/>
          </w:rPr>
          <w:fldChar w:fldCharType="separate"/>
        </w:r>
        <w:r w:rsidR="00F13CBF">
          <w:rPr>
            <w:webHidden/>
          </w:rPr>
          <w:t>47</w:t>
        </w:r>
        <w:r w:rsidR="00620DDE">
          <w:rPr>
            <w:webHidden/>
          </w:rPr>
          <w:fldChar w:fldCharType="end"/>
        </w:r>
      </w:hyperlink>
    </w:p>
    <w:p w14:paraId="3DE3E003"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593" w:history="1">
        <w:r w:rsidR="00620DDE" w:rsidRPr="0084401B">
          <w:rPr>
            <w:rStyle w:val="Hyperlink"/>
            <w14:scene3d>
              <w14:camera w14:prst="orthographicFront"/>
              <w14:lightRig w14:rig="threePt" w14:dir="t">
                <w14:rot w14:lat="0" w14:lon="0" w14:rev="0"/>
              </w14:lightRig>
            </w14:scene3d>
          </w:rPr>
          <w:t>27.</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CUSTOMER REMEDIES FOR DEFAULT</w:t>
        </w:r>
        <w:r w:rsidR="00620DDE">
          <w:rPr>
            <w:webHidden/>
          </w:rPr>
          <w:tab/>
        </w:r>
        <w:r w:rsidR="00620DDE">
          <w:rPr>
            <w:webHidden/>
          </w:rPr>
          <w:fldChar w:fldCharType="begin"/>
        </w:r>
        <w:r w:rsidR="00620DDE">
          <w:rPr>
            <w:webHidden/>
          </w:rPr>
          <w:instrText xml:space="preserve"> PAGEREF _Toc508364593 \h </w:instrText>
        </w:r>
        <w:r w:rsidR="00620DDE">
          <w:rPr>
            <w:webHidden/>
          </w:rPr>
        </w:r>
        <w:r w:rsidR="00620DDE">
          <w:rPr>
            <w:webHidden/>
          </w:rPr>
          <w:fldChar w:fldCharType="separate"/>
        </w:r>
        <w:r w:rsidR="00F13CBF">
          <w:rPr>
            <w:webHidden/>
          </w:rPr>
          <w:t>47</w:t>
        </w:r>
        <w:r w:rsidR="00620DDE">
          <w:rPr>
            <w:webHidden/>
          </w:rPr>
          <w:fldChar w:fldCharType="end"/>
        </w:r>
      </w:hyperlink>
    </w:p>
    <w:p w14:paraId="6A159673"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594" w:history="1">
        <w:r w:rsidR="00620DDE" w:rsidRPr="0084401B">
          <w:rPr>
            <w:rStyle w:val="Hyperlink"/>
            <w14:scene3d>
              <w14:camera w14:prst="orthographicFront"/>
              <w14:lightRig w14:rig="threePt" w14:dir="t">
                <w14:rot w14:lat="0" w14:lon="0" w14:rev="0"/>
              </w14:lightRig>
            </w14:scene3d>
          </w:rPr>
          <w:t>28.</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SUPPLIER RELIEF DUE TO CUSTOMER CAUSE</w:t>
        </w:r>
        <w:r w:rsidR="00620DDE">
          <w:rPr>
            <w:webHidden/>
          </w:rPr>
          <w:tab/>
        </w:r>
        <w:r w:rsidR="00620DDE">
          <w:rPr>
            <w:webHidden/>
          </w:rPr>
          <w:fldChar w:fldCharType="begin"/>
        </w:r>
        <w:r w:rsidR="00620DDE">
          <w:rPr>
            <w:webHidden/>
          </w:rPr>
          <w:instrText xml:space="preserve"> PAGEREF _Toc508364594 \h </w:instrText>
        </w:r>
        <w:r w:rsidR="00620DDE">
          <w:rPr>
            <w:webHidden/>
          </w:rPr>
        </w:r>
        <w:r w:rsidR="00620DDE">
          <w:rPr>
            <w:webHidden/>
          </w:rPr>
          <w:fldChar w:fldCharType="separate"/>
        </w:r>
        <w:r w:rsidR="00F13CBF">
          <w:rPr>
            <w:webHidden/>
          </w:rPr>
          <w:t>49</w:t>
        </w:r>
        <w:r w:rsidR="00620DDE">
          <w:rPr>
            <w:webHidden/>
          </w:rPr>
          <w:fldChar w:fldCharType="end"/>
        </w:r>
      </w:hyperlink>
    </w:p>
    <w:p w14:paraId="59399EEE"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595" w:history="1">
        <w:r w:rsidR="00620DDE" w:rsidRPr="0084401B">
          <w:rPr>
            <w:rStyle w:val="Hyperlink"/>
            <w14:scene3d>
              <w14:camera w14:prst="orthographicFront"/>
              <w14:lightRig w14:rig="threePt" w14:dir="t">
                <w14:rot w14:lat="0" w14:lon="0" w14:rev="0"/>
              </w14:lightRig>
            </w14:scene3d>
          </w:rPr>
          <w:t>29.</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FORCE MAJEURE</w:t>
        </w:r>
        <w:r w:rsidR="00620DDE">
          <w:rPr>
            <w:webHidden/>
          </w:rPr>
          <w:tab/>
        </w:r>
        <w:r w:rsidR="00620DDE">
          <w:rPr>
            <w:webHidden/>
          </w:rPr>
          <w:fldChar w:fldCharType="begin"/>
        </w:r>
        <w:r w:rsidR="00620DDE">
          <w:rPr>
            <w:webHidden/>
          </w:rPr>
          <w:instrText xml:space="preserve"> PAGEREF _Toc508364595 \h </w:instrText>
        </w:r>
        <w:r w:rsidR="00620DDE">
          <w:rPr>
            <w:webHidden/>
          </w:rPr>
        </w:r>
        <w:r w:rsidR="00620DDE">
          <w:rPr>
            <w:webHidden/>
          </w:rPr>
          <w:fldChar w:fldCharType="separate"/>
        </w:r>
        <w:r w:rsidR="00F13CBF">
          <w:rPr>
            <w:webHidden/>
          </w:rPr>
          <w:t>50</w:t>
        </w:r>
        <w:r w:rsidR="00620DDE">
          <w:rPr>
            <w:webHidden/>
          </w:rPr>
          <w:fldChar w:fldCharType="end"/>
        </w:r>
      </w:hyperlink>
    </w:p>
    <w:p w14:paraId="1292F28C" w14:textId="77777777" w:rsidR="00620DDE" w:rsidRDefault="00FB429B">
      <w:pPr>
        <w:pStyle w:val="TOC1"/>
        <w:rPr>
          <w:rFonts w:asciiTheme="minorHAnsi" w:eastAsiaTheme="minorEastAsia" w:hAnsiTheme="minorHAnsi" w:cstheme="minorBidi"/>
          <w:b w:val="0"/>
        </w:rPr>
      </w:pPr>
      <w:hyperlink w:anchor="_Toc508364596" w:history="1">
        <w:r w:rsidR="00620DDE" w:rsidRPr="0084401B">
          <w:rPr>
            <w:rStyle w:val="Hyperlink"/>
          </w:rPr>
          <w:t>K.</w:t>
        </w:r>
        <w:r w:rsidR="00620DDE">
          <w:rPr>
            <w:rFonts w:asciiTheme="minorHAnsi" w:eastAsiaTheme="minorEastAsia" w:hAnsiTheme="minorHAnsi" w:cstheme="minorBidi"/>
            <w:b w:val="0"/>
          </w:rPr>
          <w:tab/>
        </w:r>
        <w:r w:rsidR="00620DDE" w:rsidRPr="0084401B">
          <w:rPr>
            <w:rStyle w:val="Hyperlink"/>
          </w:rPr>
          <w:t>TERMINATION</w:t>
        </w:r>
        <w:r w:rsidR="00620DDE">
          <w:rPr>
            <w:webHidden/>
          </w:rPr>
          <w:tab/>
        </w:r>
        <w:r w:rsidR="00620DDE">
          <w:rPr>
            <w:webHidden/>
          </w:rPr>
          <w:fldChar w:fldCharType="begin"/>
        </w:r>
        <w:r w:rsidR="00620DDE">
          <w:rPr>
            <w:webHidden/>
          </w:rPr>
          <w:instrText xml:space="preserve"> PAGEREF _Toc508364596 \h </w:instrText>
        </w:r>
        <w:r w:rsidR="00620DDE">
          <w:rPr>
            <w:webHidden/>
          </w:rPr>
        </w:r>
        <w:r w:rsidR="00620DDE">
          <w:rPr>
            <w:webHidden/>
          </w:rPr>
          <w:fldChar w:fldCharType="separate"/>
        </w:r>
        <w:r w:rsidR="00F13CBF">
          <w:rPr>
            <w:webHidden/>
          </w:rPr>
          <w:t>52</w:t>
        </w:r>
        <w:r w:rsidR="00620DDE">
          <w:rPr>
            <w:webHidden/>
          </w:rPr>
          <w:fldChar w:fldCharType="end"/>
        </w:r>
      </w:hyperlink>
    </w:p>
    <w:p w14:paraId="2A6F8F6C"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597" w:history="1">
        <w:r w:rsidR="00620DDE" w:rsidRPr="0084401B">
          <w:rPr>
            <w:rStyle w:val="Hyperlink"/>
            <w14:scene3d>
              <w14:camera w14:prst="orthographicFront"/>
              <w14:lightRig w14:rig="threePt" w14:dir="t">
                <w14:rot w14:lat="0" w14:lon="0" w14:rev="0"/>
              </w14:lightRig>
            </w14:scene3d>
          </w:rPr>
          <w:t>30.</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CUSTOMER TERMINATION RIGHTS</w:t>
        </w:r>
        <w:r w:rsidR="00620DDE">
          <w:rPr>
            <w:webHidden/>
          </w:rPr>
          <w:tab/>
        </w:r>
        <w:r w:rsidR="00620DDE">
          <w:rPr>
            <w:webHidden/>
          </w:rPr>
          <w:fldChar w:fldCharType="begin"/>
        </w:r>
        <w:r w:rsidR="00620DDE">
          <w:rPr>
            <w:webHidden/>
          </w:rPr>
          <w:instrText xml:space="preserve"> PAGEREF _Toc508364597 \h </w:instrText>
        </w:r>
        <w:r w:rsidR="00620DDE">
          <w:rPr>
            <w:webHidden/>
          </w:rPr>
        </w:r>
        <w:r w:rsidR="00620DDE">
          <w:rPr>
            <w:webHidden/>
          </w:rPr>
          <w:fldChar w:fldCharType="separate"/>
        </w:r>
        <w:r w:rsidR="00F13CBF">
          <w:rPr>
            <w:webHidden/>
          </w:rPr>
          <w:t>52</w:t>
        </w:r>
        <w:r w:rsidR="00620DDE">
          <w:rPr>
            <w:webHidden/>
          </w:rPr>
          <w:fldChar w:fldCharType="end"/>
        </w:r>
      </w:hyperlink>
    </w:p>
    <w:p w14:paraId="14DDDC4F"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598" w:history="1">
        <w:r w:rsidR="00620DDE" w:rsidRPr="0084401B">
          <w:rPr>
            <w:rStyle w:val="Hyperlink"/>
            <w14:scene3d>
              <w14:camera w14:prst="orthographicFront"/>
              <w14:lightRig w14:rig="threePt" w14:dir="t">
                <w14:rot w14:lat="0" w14:lon="0" w14:rev="0"/>
              </w14:lightRig>
            </w14:scene3d>
          </w:rPr>
          <w:t>31.</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SUPPLIER TERMINATION RIGHTS</w:t>
        </w:r>
        <w:r w:rsidR="00620DDE">
          <w:rPr>
            <w:webHidden/>
          </w:rPr>
          <w:tab/>
        </w:r>
        <w:r w:rsidR="00620DDE">
          <w:rPr>
            <w:webHidden/>
          </w:rPr>
          <w:fldChar w:fldCharType="begin"/>
        </w:r>
        <w:r w:rsidR="00620DDE">
          <w:rPr>
            <w:webHidden/>
          </w:rPr>
          <w:instrText xml:space="preserve"> PAGEREF _Toc508364598 \h </w:instrText>
        </w:r>
        <w:r w:rsidR="00620DDE">
          <w:rPr>
            <w:webHidden/>
          </w:rPr>
        </w:r>
        <w:r w:rsidR="00620DDE">
          <w:rPr>
            <w:webHidden/>
          </w:rPr>
          <w:fldChar w:fldCharType="separate"/>
        </w:r>
        <w:r w:rsidR="00F13CBF">
          <w:rPr>
            <w:webHidden/>
          </w:rPr>
          <w:t>54</w:t>
        </w:r>
        <w:r w:rsidR="00620DDE">
          <w:rPr>
            <w:webHidden/>
          </w:rPr>
          <w:fldChar w:fldCharType="end"/>
        </w:r>
      </w:hyperlink>
    </w:p>
    <w:p w14:paraId="1E596D69"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599" w:history="1">
        <w:r w:rsidR="00620DDE" w:rsidRPr="0084401B">
          <w:rPr>
            <w:rStyle w:val="Hyperlink"/>
            <w14:scene3d>
              <w14:camera w14:prst="orthographicFront"/>
              <w14:lightRig w14:rig="threePt" w14:dir="t">
                <w14:rot w14:lat="0" w14:lon="0" w14:rev="0"/>
              </w14:lightRig>
            </w14:scene3d>
          </w:rPr>
          <w:t>32.</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TERMINATION BY EITHER PARTY</w:t>
        </w:r>
        <w:r w:rsidR="00620DDE">
          <w:rPr>
            <w:webHidden/>
          </w:rPr>
          <w:tab/>
        </w:r>
        <w:r w:rsidR="00620DDE">
          <w:rPr>
            <w:webHidden/>
          </w:rPr>
          <w:fldChar w:fldCharType="begin"/>
        </w:r>
        <w:r w:rsidR="00620DDE">
          <w:rPr>
            <w:webHidden/>
          </w:rPr>
          <w:instrText xml:space="preserve"> PAGEREF _Toc508364599 \h </w:instrText>
        </w:r>
        <w:r w:rsidR="00620DDE">
          <w:rPr>
            <w:webHidden/>
          </w:rPr>
        </w:r>
        <w:r w:rsidR="00620DDE">
          <w:rPr>
            <w:webHidden/>
          </w:rPr>
          <w:fldChar w:fldCharType="separate"/>
        </w:r>
        <w:r w:rsidR="00F13CBF">
          <w:rPr>
            <w:webHidden/>
          </w:rPr>
          <w:t>55</w:t>
        </w:r>
        <w:r w:rsidR="00620DDE">
          <w:rPr>
            <w:webHidden/>
          </w:rPr>
          <w:fldChar w:fldCharType="end"/>
        </w:r>
      </w:hyperlink>
    </w:p>
    <w:p w14:paraId="67C71D26"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600" w:history="1">
        <w:r w:rsidR="00620DDE" w:rsidRPr="0084401B">
          <w:rPr>
            <w:rStyle w:val="Hyperlink"/>
            <w14:scene3d>
              <w14:camera w14:prst="orthographicFront"/>
              <w14:lightRig w14:rig="threePt" w14:dir="t">
                <w14:rot w14:lat="0" w14:lon="0" w14:rev="0"/>
              </w14:lightRig>
            </w14:scene3d>
          </w:rPr>
          <w:t>33.</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PARTIAL TERMINATION, SUSPENSION AND PARTIAL SUSPENSION</w:t>
        </w:r>
        <w:r w:rsidR="00620DDE">
          <w:rPr>
            <w:webHidden/>
          </w:rPr>
          <w:tab/>
        </w:r>
        <w:r w:rsidR="00620DDE">
          <w:rPr>
            <w:webHidden/>
          </w:rPr>
          <w:fldChar w:fldCharType="begin"/>
        </w:r>
        <w:r w:rsidR="00620DDE">
          <w:rPr>
            <w:webHidden/>
          </w:rPr>
          <w:instrText xml:space="preserve"> PAGEREF _Toc508364600 \h </w:instrText>
        </w:r>
        <w:r w:rsidR="00620DDE">
          <w:rPr>
            <w:webHidden/>
          </w:rPr>
        </w:r>
        <w:r w:rsidR="00620DDE">
          <w:rPr>
            <w:webHidden/>
          </w:rPr>
          <w:fldChar w:fldCharType="separate"/>
        </w:r>
        <w:r w:rsidR="00F13CBF">
          <w:rPr>
            <w:webHidden/>
          </w:rPr>
          <w:t>55</w:t>
        </w:r>
        <w:r w:rsidR="00620DDE">
          <w:rPr>
            <w:webHidden/>
          </w:rPr>
          <w:fldChar w:fldCharType="end"/>
        </w:r>
      </w:hyperlink>
    </w:p>
    <w:p w14:paraId="5CB629FF"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601" w:history="1">
        <w:r w:rsidR="00620DDE" w:rsidRPr="0084401B">
          <w:rPr>
            <w:rStyle w:val="Hyperlink"/>
            <w14:scene3d>
              <w14:camera w14:prst="orthographicFront"/>
              <w14:lightRig w14:rig="threePt" w14:dir="t">
                <w14:rot w14:lat="0" w14:lon="0" w14:rev="0"/>
              </w14:lightRig>
            </w14:scene3d>
          </w:rPr>
          <w:t>34.</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CONSEQUENCES OF EXPIRY OR TERMINATION</w:t>
        </w:r>
        <w:r w:rsidR="00620DDE">
          <w:rPr>
            <w:webHidden/>
          </w:rPr>
          <w:tab/>
        </w:r>
        <w:r w:rsidR="00620DDE">
          <w:rPr>
            <w:webHidden/>
          </w:rPr>
          <w:fldChar w:fldCharType="begin"/>
        </w:r>
        <w:r w:rsidR="00620DDE">
          <w:rPr>
            <w:webHidden/>
          </w:rPr>
          <w:instrText xml:space="preserve"> PAGEREF _Toc508364601 \h </w:instrText>
        </w:r>
        <w:r w:rsidR="00620DDE">
          <w:rPr>
            <w:webHidden/>
          </w:rPr>
        </w:r>
        <w:r w:rsidR="00620DDE">
          <w:rPr>
            <w:webHidden/>
          </w:rPr>
          <w:fldChar w:fldCharType="separate"/>
        </w:r>
        <w:r w:rsidR="00F13CBF">
          <w:rPr>
            <w:webHidden/>
          </w:rPr>
          <w:t>55</w:t>
        </w:r>
        <w:r w:rsidR="00620DDE">
          <w:rPr>
            <w:webHidden/>
          </w:rPr>
          <w:fldChar w:fldCharType="end"/>
        </w:r>
      </w:hyperlink>
    </w:p>
    <w:p w14:paraId="53760AC1" w14:textId="77777777" w:rsidR="00620DDE" w:rsidRDefault="00FB429B">
      <w:pPr>
        <w:pStyle w:val="TOC1"/>
        <w:rPr>
          <w:rFonts w:asciiTheme="minorHAnsi" w:eastAsiaTheme="minorEastAsia" w:hAnsiTheme="minorHAnsi" w:cstheme="minorBidi"/>
          <w:b w:val="0"/>
        </w:rPr>
      </w:pPr>
      <w:hyperlink w:anchor="_Toc508364602" w:history="1">
        <w:r w:rsidR="00620DDE" w:rsidRPr="0084401B">
          <w:rPr>
            <w:rStyle w:val="Hyperlink"/>
          </w:rPr>
          <w:t>L.</w:t>
        </w:r>
        <w:r w:rsidR="00620DDE">
          <w:rPr>
            <w:rFonts w:asciiTheme="minorHAnsi" w:eastAsiaTheme="minorEastAsia" w:hAnsiTheme="minorHAnsi" w:cstheme="minorBidi"/>
            <w:b w:val="0"/>
          </w:rPr>
          <w:tab/>
        </w:r>
        <w:r w:rsidR="00620DDE" w:rsidRPr="0084401B">
          <w:rPr>
            <w:rStyle w:val="Hyperlink"/>
          </w:rPr>
          <w:t>MISCELLANEOUS AND GOVERNING LAW</w:t>
        </w:r>
        <w:r w:rsidR="00620DDE">
          <w:rPr>
            <w:webHidden/>
          </w:rPr>
          <w:tab/>
        </w:r>
        <w:r w:rsidR="00620DDE">
          <w:rPr>
            <w:webHidden/>
          </w:rPr>
          <w:fldChar w:fldCharType="begin"/>
        </w:r>
        <w:r w:rsidR="00620DDE">
          <w:rPr>
            <w:webHidden/>
          </w:rPr>
          <w:instrText xml:space="preserve"> PAGEREF _Toc508364602 \h </w:instrText>
        </w:r>
        <w:r w:rsidR="00620DDE">
          <w:rPr>
            <w:webHidden/>
          </w:rPr>
        </w:r>
        <w:r w:rsidR="00620DDE">
          <w:rPr>
            <w:webHidden/>
          </w:rPr>
          <w:fldChar w:fldCharType="separate"/>
        </w:r>
        <w:r w:rsidR="00F13CBF">
          <w:rPr>
            <w:webHidden/>
          </w:rPr>
          <w:t>57</w:t>
        </w:r>
        <w:r w:rsidR="00620DDE">
          <w:rPr>
            <w:webHidden/>
          </w:rPr>
          <w:fldChar w:fldCharType="end"/>
        </w:r>
      </w:hyperlink>
    </w:p>
    <w:p w14:paraId="72877643"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603" w:history="1">
        <w:r w:rsidR="00620DDE" w:rsidRPr="0084401B">
          <w:rPr>
            <w:rStyle w:val="Hyperlink"/>
            <w14:scene3d>
              <w14:camera w14:prst="orthographicFront"/>
              <w14:lightRig w14:rig="threePt" w14:dir="t">
                <w14:rot w14:lat="0" w14:lon="0" w14:rev="0"/>
              </w14:lightRig>
            </w14:scene3d>
          </w:rPr>
          <w:t>35.</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COMPLIANCE</w:t>
        </w:r>
        <w:r w:rsidR="00620DDE">
          <w:rPr>
            <w:webHidden/>
          </w:rPr>
          <w:tab/>
        </w:r>
        <w:r w:rsidR="00620DDE">
          <w:rPr>
            <w:webHidden/>
          </w:rPr>
          <w:fldChar w:fldCharType="begin"/>
        </w:r>
        <w:r w:rsidR="00620DDE">
          <w:rPr>
            <w:webHidden/>
          </w:rPr>
          <w:instrText xml:space="preserve"> PAGEREF _Toc508364603 \h </w:instrText>
        </w:r>
        <w:r w:rsidR="00620DDE">
          <w:rPr>
            <w:webHidden/>
          </w:rPr>
        </w:r>
        <w:r w:rsidR="00620DDE">
          <w:rPr>
            <w:webHidden/>
          </w:rPr>
          <w:fldChar w:fldCharType="separate"/>
        </w:r>
        <w:r w:rsidR="00F13CBF">
          <w:rPr>
            <w:webHidden/>
          </w:rPr>
          <w:t>57</w:t>
        </w:r>
        <w:r w:rsidR="00620DDE">
          <w:rPr>
            <w:webHidden/>
          </w:rPr>
          <w:fldChar w:fldCharType="end"/>
        </w:r>
      </w:hyperlink>
    </w:p>
    <w:p w14:paraId="51D0D49C"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604" w:history="1">
        <w:r w:rsidR="00620DDE" w:rsidRPr="0084401B">
          <w:rPr>
            <w:rStyle w:val="Hyperlink"/>
            <w14:scene3d>
              <w14:camera w14:prst="orthographicFront"/>
              <w14:lightRig w14:rig="threePt" w14:dir="t">
                <w14:rot w14:lat="0" w14:lon="0" w14:rev="0"/>
              </w14:lightRig>
            </w14:scene3d>
          </w:rPr>
          <w:t>36.</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ASSIGNMENT AND NOVATION</w:t>
        </w:r>
        <w:r w:rsidR="00620DDE">
          <w:rPr>
            <w:webHidden/>
          </w:rPr>
          <w:tab/>
        </w:r>
        <w:r w:rsidR="00620DDE">
          <w:rPr>
            <w:webHidden/>
          </w:rPr>
          <w:fldChar w:fldCharType="begin"/>
        </w:r>
        <w:r w:rsidR="00620DDE">
          <w:rPr>
            <w:webHidden/>
          </w:rPr>
          <w:instrText xml:space="preserve"> PAGEREF _Toc508364604 \h </w:instrText>
        </w:r>
        <w:r w:rsidR="00620DDE">
          <w:rPr>
            <w:webHidden/>
          </w:rPr>
        </w:r>
        <w:r w:rsidR="00620DDE">
          <w:rPr>
            <w:webHidden/>
          </w:rPr>
          <w:fldChar w:fldCharType="separate"/>
        </w:r>
        <w:r w:rsidR="00F13CBF">
          <w:rPr>
            <w:webHidden/>
          </w:rPr>
          <w:t>58</w:t>
        </w:r>
        <w:r w:rsidR="00620DDE">
          <w:rPr>
            <w:webHidden/>
          </w:rPr>
          <w:fldChar w:fldCharType="end"/>
        </w:r>
      </w:hyperlink>
    </w:p>
    <w:p w14:paraId="537950A5"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605" w:history="1">
        <w:r w:rsidR="00620DDE" w:rsidRPr="0084401B">
          <w:rPr>
            <w:rStyle w:val="Hyperlink"/>
            <w14:scene3d>
              <w14:camera w14:prst="orthographicFront"/>
              <w14:lightRig w14:rig="threePt" w14:dir="t">
                <w14:rot w14:lat="0" w14:lon="0" w14:rev="0"/>
              </w14:lightRig>
            </w14:scene3d>
          </w:rPr>
          <w:t>37.</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WAIVER AND CUMULATIVE REMEDIES</w:t>
        </w:r>
        <w:r w:rsidR="00620DDE">
          <w:rPr>
            <w:webHidden/>
          </w:rPr>
          <w:tab/>
        </w:r>
        <w:r w:rsidR="00620DDE">
          <w:rPr>
            <w:webHidden/>
          </w:rPr>
          <w:fldChar w:fldCharType="begin"/>
        </w:r>
        <w:r w:rsidR="00620DDE">
          <w:rPr>
            <w:webHidden/>
          </w:rPr>
          <w:instrText xml:space="preserve"> PAGEREF _Toc508364605 \h </w:instrText>
        </w:r>
        <w:r w:rsidR="00620DDE">
          <w:rPr>
            <w:webHidden/>
          </w:rPr>
        </w:r>
        <w:r w:rsidR="00620DDE">
          <w:rPr>
            <w:webHidden/>
          </w:rPr>
          <w:fldChar w:fldCharType="separate"/>
        </w:r>
        <w:r w:rsidR="00F13CBF">
          <w:rPr>
            <w:webHidden/>
          </w:rPr>
          <w:t>59</w:t>
        </w:r>
        <w:r w:rsidR="00620DDE">
          <w:rPr>
            <w:webHidden/>
          </w:rPr>
          <w:fldChar w:fldCharType="end"/>
        </w:r>
      </w:hyperlink>
    </w:p>
    <w:p w14:paraId="701799F6"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606" w:history="1">
        <w:r w:rsidR="00620DDE" w:rsidRPr="0084401B">
          <w:rPr>
            <w:rStyle w:val="Hyperlink"/>
            <w14:scene3d>
              <w14:camera w14:prst="orthographicFront"/>
              <w14:lightRig w14:rig="threePt" w14:dir="t">
                <w14:rot w14:lat="0" w14:lon="0" w14:rev="0"/>
              </w14:lightRig>
            </w14:scene3d>
          </w:rPr>
          <w:t>38.</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RELATIONSHIP OF THE PARTIES</w:t>
        </w:r>
        <w:r w:rsidR="00620DDE">
          <w:rPr>
            <w:webHidden/>
          </w:rPr>
          <w:tab/>
        </w:r>
        <w:r w:rsidR="00620DDE">
          <w:rPr>
            <w:webHidden/>
          </w:rPr>
          <w:fldChar w:fldCharType="begin"/>
        </w:r>
        <w:r w:rsidR="00620DDE">
          <w:rPr>
            <w:webHidden/>
          </w:rPr>
          <w:instrText xml:space="preserve"> PAGEREF _Toc508364606 \h </w:instrText>
        </w:r>
        <w:r w:rsidR="00620DDE">
          <w:rPr>
            <w:webHidden/>
          </w:rPr>
        </w:r>
        <w:r w:rsidR="00620DDE">
          <w:rPr>
            <w:webHidden/>
          </w:rPr>
          <w:fldChar w:fldCharType="separate"/>
        </w:r>
        <w:r w:rsidR="00F13CBF">
          <w:rPr>
            <w:webHidden/>
          </w:rPr>
          <w:t>59</w:t>
        </w:r>
        <w:r w:rsidR="00620DDE">
          <w:rPr>
            <w:webHidden/>
          </w:rPr>
          <w:fldChar w:fldCharType="end"/>
        </w:r>
      </w:hyperlink>
    </w:p>
    <w:p w14:paraId="547A7245"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607" w:history="1">
        <w:r w:rsidR="00620DDE" w:rsidRPr="0084401B">
          <w:rPr>
            <w:rStyle w:val="Hyperlink"/>
            <w14:scene3d>
              <w14:camera w14:prst="orthographicFront"/>
              <w14:lightRig w14:rig="threePt" w14:dir="t">
                <w14:rot w14:lat="0" w14:lon="0" w14:rev="0"/>
              </w14:lightRig>
            </w14:scene3d>
          </w:rPr>
          <w:t>39.</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PREVENTION OF FRAUD AND BRIBERY</w:t>
        </w:r>
        <w:r w:rsidR="00620DDE">
          <w:rPr>
            <w:webHidden/>
          </w:rPr>
          <w:tab/>
        </w:r>
        <w:r w:rsidR="00620DDE">
          <w:rPr>
            <w:webHidden/>
          </w:rPr>
          <w:fldChar w:fldCharType="begin"/>
        </w:r>
        <w:r w:rsidR="00620DDE">
          <w:rPr>
            <w:webHidden/>
          </w:rPr>
          <w:instrText xml:space="preserve"> PAGEREF _Toc508364607 \h </w:instrText>
        </w:r>
        <w:r w:rsidR="00620DDE">
          <w:rPr>
            <w:webHidden/>
          </w:rPr>
        </w:r>
        <w:r w:rsidR="00620DDE">
          <w:rPr>
            <w:webHidden/>
          </w:rPr>
          <w:fldChar w:fldCharType="separate"/>
        </w:r>
        <w:r w:rsidR="00F13CBF">
          <w:rPr>
            <w:webHidden/>
          </w:rPr>
          <w:t>59</w:t>
        </w:r>
        <w:r w:rsidR="00620DDE">
          <w:rPr>
            <w:webHidden/>
          </w:rPr>
          <w:fldChar w:fldCharType="end"/>
        </w:r>
      </w:hyperlink>
    </w:p>
    <w:p w14:paraId="787E9D4D"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608" w:history="1">
        <w:r w:rsidR="00620DDE" w:rsidRPr="0084401B">
          <w:rPr>
            <w:rStyle w:val="Hyperlink"/>
            <w14:scene3d>
              <w14:camera w14:prst="orthographicFront"/>
              <w14:lightRig w14:rig="threePt" w14:dir="t">
                <w14:rot w14:lat="0" w14:lon="0" w14:rev="0"/>
              </w14:lightRig>
            </w14:scene3d>
          </w:rPr>
          <w:t>40.</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SEVERANCE</w:t>
        </w:r>
        <w:r w:rsidR="00620DDE">
          <w:rPr>
            <w:webHidden/>
          </w:rPr>
          <w:tab/>
        </w:r>
        <w:r w:rsidR="00620DDE">
          <w:rPr>
            <w:webHidden/>
          </w:rPr>
          <w:fldChar w:fldCharType="begin"/>
        </w:r>
        <w:r w:rsidR="00620DDE">
          <w:rPr>
            <w:webHidden/>
          </w:rPr>
          <w:instrText xml:space="preserve"> PAGEREF _Toc508364608 \h </w:instrText>
        </w:r>
        <w:r w:rsidR="00620DDE">
          <w:rPr>
            <w:webHidden/>
          </w:rPr>
        </w:r>
        <w:r w:rsidR="00620DDE">
          <w:rPr>
            <w:webHidden/>
          </w:rPr>
          <w:fldChar w:fldCharType="separate"/>
        </w:r>
        <w:r w:rsidR="00F13CBF">
          <w:rPr>
            <w:webHidden/>
          </w:rPr>
          <w:t>60</w:t>
        </w:r>
        <w:r w:rsidR="00620DDE">
          <w:rPr>
            <w:webHidden/>
          </w:rPr>
          <w:fldChar w:fldCharType="end"/>
        </w:r>
      </w:hyperlink>
    </w:p>
    <w:p w14:paraId="2C6583D1"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609" w:history="1">
        <w:r w:rsidR="00620DDE" w:rsidRPr="0084401B">
          <w:rPr>
            <w:rStyle w:val="Hyperlink"/>
            <w14:scene3d>
              <w14:camera w14:prst="orthographicFront"/>
              <w14:lightRig w14:rig="threePt" w14:dir="t">
                <w14:rot w14:lat="0" w14:lon="0" w14:rev="0"/>
              </w14:lightRig>
            </w14:scene3d>
          </w:rPr>
          <w:t>41.</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FURTHER ASSURANCES</w:t>
        </w:r>
        <w:r w:rsidR="00620DDE">
          <w:rPr>
            <w:webHidden/>
          </w:rPr>
          <w:tab/>
        </w:r>
        <w:r w:rsidR="00620DDE">
          <w:rPr>
            <w:webHidden/>
          </w:rPr>
          <w:fldChar w:fldCharType="begin"/>
        </w:r>
        <w:r w:rsidR="00620DDE">
          <w:rPr>
            <w:webHidden/>
          </w:rPr>
          <w:instrText xml:space="preserve"> PAGEREF _Toc508364609 \h </w:instrText>
        </w:r>
        <w:r w:rsidR="00620DDE">
          <w:rPr>
            <w:webHidden/>
          </w:rPr>
        </w:r>
        <w:r w:rsidR="00620DDE">
          <w:rPr>
            <w:webHidden/>
          </w:rPr>
          <w:fldChar w:fldCharType="separate"/>
        </w:r>
        <w:r w:rsidR="00F13CBF">
          <w:rPr>
            <w:webHidden/>
          </w:rPr>
          <w:t>61</w:t>
        </w:r>
        <w:r w:rsidR="00620DDE">
          <w:rPr>
            <w:webHidden/>
          </w:rPr>
          <w:fldChar w:fldCharType="end"/>
        </w:r>
      </w:hyperlink>
    </w:p>
    <w:p w14:paraId="4D7EB1AE"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610" w:history="1">
        <w:r w:rsidR="00620DDE" w:rsidRPr="0084401B">
          <w:rPr>
            <w:rStyle w:val="Hyperlink"/>
            <w14:scene3d>
              <w14:camera w14:prst="orthographicFront"/>
              <w14:lightRig w14:rig="threePt" w14:dir="t">
                <w14:rot w14:lat="0" w14:lon="0" w14:rev="0"/>
              </w14:lightRig>
            </w14:scene3d>
          </w:rPr>
          <w:t>42.</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ENTIRE AGREEMENT</w:t>
        </w:r>
        <w:r w:rsidR="00620DDE">
          <w:rPr>
            <w:webHidden/>
          </w:rPr>
          <w:tab/>
        </w:r>
        <w:r w:rsidR="00620DDE">
          <w:rPr>
            <w:webHidden/>
          </w:rPr>
          <w:fldChar w:fldCharType="begin"/>
        </w:r>
        <w:r w:rsidR="00620DDE">
          <w:rPr>
            <w:webHidden/>
          </w:rPr>
          <w:instrText xml:space="preserve"> PAGEREF _Toc508364610 \h </w:instrText>
        </w:r>
        <w:r w:rsidR="00620DDE">
          <w:rPr>
            <w:webHidden/>
          </w:rPr>
        </w:r>
        <w:r w:rsidR="00620DDE">
          <w:rPr>
            <w:webHidden/>
          </w:rPr>
          <w:fldChar w:fldCharType="separate"/>
        </w:r>
        <w:r w:rsidR="00F13CBF">
          <w:rPr>
            <w:webHidden/>
          </w:rPr>
          <w:t>61</w:t>
        </w:r>
        <w:r w:rsidR="00620DDE">
          <w:rPr>
            <w:webHidden/>
          </w:rPr>
          <w:fldChar w:fldCharType="end"/>
        </w:r>
      </w:hyperlink>
    </w:p>
    <w:p w14:paraId="1073485D"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611" w:history="1">
        <w:r w:rsidR="00620DDE" w:rsidRPr="0084401B">
          <w:rPr>
            <w:rStyle w:val="Hyperlink"/>
            <w14:scene3d>
              <w14:camera w14:prst="orthographicFront"/>
              <w14:lightRig w14:rig="threePt" w14:dir="t">
                <w14:rot w14:lat="0" w14:lon="0" w14:rev="0"/>
              </w14:lightRig>
            </w14:scene3d>
          </w:rPr>
          <w:t>43.</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THIRD PARTY RIGHTS</w:t>
        </w:r>
        <w:r w:rsidR="00620DDE">
          <w:rPr>
            <w:webHidden/>
          </w:rPr>
          <w:tab/>
        </w:r>
        <w:r w:rsidR="00620DDE">
          <w:rPr>
            <w:webHidden/>
          </w:rPr>
          <w:fldChar w:fldCharType="begin"/>
        </w:r>
        <w:r w:rsidR="00620DDE">
          <w:rPr>
            <w:webHidden/>
          </w:rPr>
          <w:instrText xml:space="preserve"> PAGEREF _Toc508364611 \h </w:instrText>
        </w:r>
        <w:r w:rsidR="00620DDE">
          <w:rPr>
            <w:webHidden/>
          </w:rPr>
        </w:r>
        <w:r w:rsidR="00620DDE">
          <w:rPr>
            <w:webHidden/>
          </w:rPr>
          <w:fldChar w:fldCharType="separate"/>
        </w:r>
        <w:r w:rsidR="00F13CBF">
          <w:rPr>
            <w:webHidden/>
          </w:rPr>
          <w:t>61</w:t>
        </w:r>
        <w:r w:rsidR="00620DDE">
          <w:rPr>
            <w:webHidden/>
          </w:rPr>
          <w:fldChar w:fldCharType="end"/>
        </w:r>
      </w:hyperlink>
    </w:p>
    <w:p w14:paraId="31ABDDB2"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612" w:history="1">
        <w:r w:rsidR="00620DDE" w:rsidRPr="0084401B">
          <w:rPr>
            <w:rStyle w:val="Hyperlink"/>
            <w14:scene3d>
              <w14:camera w14:prst="orthographicFront"/>
              <w14:lightRig w14:rig="threePt" w14:dir="t">
                <w14:rot w14:lat="0" w14:lon="0" w14:rev="0"/>
              </w14:lightRig>
            </w14:scene3d>
          </w:rPr>
          <w:t>44.</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NOTICES</w:t>
        </w:r>
        <w:r w:rsidR="00620DDE">
          <w:rPr>
            <w:webHidden/>
          </w:rPr>
          <w:tab/>
        </w:r>
        <w:r w:rsidR="00620DDE">
          <w:rPr>
            <w:webHidden/>
          </w:rPr>
          <w:fldChar w:fldCharType="begin"/>
        </w:r>
        <w:r w:rsidR="00620DDE">
          <w:rPr>
            <w:webHidden/>
          </w:rPr>
          <w:instrText xml:space="preserve"> PAGEREF _Toc508364612 \h </w:instrText>
        </w:r>
        <w:r w:rsidR="00620DDE">
          <w:rPr>
            <w:webHidden/>
          </w:rPr>
        </w:r>
        <w:r w:rsidR="00620DDE">
          <w:rPr>
            <w:webHidden/>
          </w:rPr>
          <w:fldChar w:fldCharType="separate"/>
        </w:r>
        <w:r w:rsidR="00F13CBF">
          <w:rPr>
            <w:webHidden/>
          </w:rPr>
          <w:t>62</w:t>
        </w:r>
        <w:r w:rsidR="00620DDE">
          <w:rPr>
            <w:webHidden/>
          </w:rPr>
          <w:fldChar w:fldCharType="end"/>
        </w:r>
      </w:hyperlink>
    </w:p>
    <w:p w14:paraId="2964BB33"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613" w:history="1">
        <w:r w:rsidR="00620DDE" w:rsidRPr="0084401B">
          <w:rPr>
            <w:rStyle w:val="Hyperlink"/>
            <w14:scene3d>
              <w14:camera w14:prst="orthographicFront"/>
              <w14:lightRig w14:rig="threePt" w14:dir="t">
                <w14:rot w14:lat="0" w14:lon="0" w14:rev="0"/>
              </w14:lightRig>
            </w14:scene3d>
          </w:rPr>
          <w:t>45.</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DISPUTE RESOLUTION</w:t>
        </w:r>
        <w:r w:rsidR="00620DDE">
          <w:rPr>
            <w:webHidden/>
          </w:rPr>
          <w:tab/>
        </w:r>
        <w:r w:rsidR="00620DDE">
          <w:rPr>
            <w:webHidden/>
          </w:rPr>
          <w:fldChar w:fldCharType="begin"/>
        </w:r>
        <w:r w:rsidR="00620DDE">
          <w:rPr>
            <w:webHidden/>
          </w:rPr>
          <w:instrText xml:space="preserve"> PAGEREF _Toc508364613 \h </w:instrText>
        </w:r>
        <w:r w:rsidR="00620DDE">
          <w:rPr>
            <w:webHidden/>
          </w:rPr>
        </w:r>
        <w:r w:rsidR="00620DDE">
          <w:rPr>
            <w:webHidden/>
          </w:rPr>
          <w:fldChar w:fldCharType="separate"/>
        </w:r>
        <w:r w:rsidR="00F13CBF">
          <w:rPr>
            <w:webHidden/>
          </w:rPr>
          <w:t>63</w:t>
        </w:r>
        <w:r w:rsidR="00620DDE">
          <w:rPr>
            <w:webHidden/>
          </w:rPr>
          <w:fldChar w:fldCharType="end"/>
        </w:r>
      </w:hyperlink>
    </w:p>
    <w:p w14:paraId="186E5C96"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614" w:history="1">
        <w:r w:rsidR="00620DDE" w:rsidRPr="0084401B">
          <w:rPr>
            <w:rStyle w:val="Hyperlink"/>
            <w14:scene3d>
              <w14:camera w14:prst="orthographicFront"/>
              <w14:lightRig w14:rig="threePt" w14:dir="t">
                <w14:rot w14:lat="0" w14:lon="0" w14:rev="0"/>
              </w14:lightRig>
            </w14:scene3d>
          </w:rPr>
          <w:t>46.</w:t>
        </w:r>
        <w:r w:rsidR="00620DDE">
          <w:rPr>
            <w:rFonts w:asciiTheme="minorHAnsi" w:eastAsiaTheme="minorEastAsia" w:hAnsiTheme="minorHAnsi" w:cstheme="minorBidi"/>
            <w:b w:val="0"/>
            <w:bCs w:val="0"/>
            <w:caps w:val="0"/>
            <w:smallCaps w:val="0"/>
            <w:szCs w:val="22"/>
            <w:lang w:eastAsia="en-GB"/>
          </w:rPr>
          <w:tab/>
        </w:r>
        <w:r w:rsidR="00620DDE" w:rsidRPr="0084401B">
          <w:rPr>
            <w:rStyle w:val="Hyperlink"/>
          </w:rPr>
          <w:t>GOVERNING LAW AND JURISDICTION</w:t>
        </w:r>
        <w:r w:rsidR="00620DDE">
          <w:rPr>
            <w:webHidden/>
          </w:rPr>
          <w:tab/>
        </w:r>
        <w:r w:rsidR="00620DDE">
          <w:rPr>
            <w:webHidden/>
          </w:rPr>
          <w:fldChar w:fldCharType="begin"/>
        </w:r>
        <w:r w:rsidR="00620DDE">
          <w:rPr>
            <w:webHidden/>
          </w:rPr>
          <w:instrText xml:space="preserve"> PAGEREF _Toc508364614 \h </w:instrText>
        </w:r>
        <w:r w:rsidR="00620DDE">
          <w:rPr>
            <w:webHidden/>
          </w:rPr>
        </w:r>
        <w:r w:rsidR="00620DDE">
          <w:rPr>
            <w:webHidden/>
          </w:rPr>
          <w:fldChar w:fldCharType="separate"/>
        </w:r>
        <w:r w:rsidR="00F13CBF">
          <w:rPr>
            <w:webHidden/>
          </w:rPr>
          <w:t>63</w:t>
        </w:r>
        <w:r w:rsidR="00620DDE">
          <w:rPr>
            <w:webHidden/>
          </w:rPr>
          <w:fldChar w:fldCharType="end"/>
        </w:r>
      </w:hyperlink>
    </w:p>
    <w:p w14:paraId="5CE29DCA"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615" w:history="1">
        <w:r w:rsidR="00620DDE" w:rsidRPr="0084401B">
          <w:rPr>
            <w:rStyle w:val="Hyperlink"/>
          </w:rPr>
          <w:t>CALL OFF SCHEDULE 1: DEFINITIONS</w:t>
        </w:r>
        <w:r w:rsidR="00620DDE">
          <w:rPr>
            <w:webHidden/>
          </w:rPr>
          <w:tab/>
        </w:r>
        <w:r w:rsidR="00620DDE">
          <w:rPr>
            <w:webHidden/>
          </w:rPr>
          <w:fldChar w:fldCharType="begin"/>
        </w:r>
        <w:r w:rsidR="00620DDE">
          <w:rPr>
            <w:webHidden/>
          </w:rPr>
          <w:instrText xml:space="preserve"> PAGEREF _Toc508364615 \h </w:instrText>
        </w:r>
        <w:r w:rsidR="00620DDE">
          <w:rPr>
            <w:webHidden/>
          </w:rPr>
        </w:r>
        <w:r w:rsidR="00620DDE">
          <w:rPr>
            <w:webHidden/>
          </w:rPr>
          <w:fldChar w:fldCharType="separate"/>
        </w:r>
        <w:r w:rsidR="00F13CBF">
          <w:rPr>
            <w:webHidden/>
          </w:rPr>
          <w:t>64</w:t>
        </w:r>
        <w:r w:rsidR="00620DDE">
          <w:rPr>
            <w:webHidden/>
          </w:rPr>
          <w:fldChar w:fldCharType="end"/>
        </w:r>
      </w:hyperlink>
    </w:p>
    <w:p w14:paraId="7CCC2A2B" w14:textId="77777777" w:rsidR="00620DDE" w:rsidRDefault="00FB429B">
      <w:pPr>
        <w:pStyle w:val="TOC1"/>
        <w:rPr>
          <w:rFonts w:asciiTheme="minorHAnsi" w:eastAsiaTheme="minorEastAsia" w:hAnsiTheme="minorHAnsi" w:cstheme="minorBidi"/>
          <w:b w:val="0"/>
        </w:rPr>
      </w:pPr>
      <w:hyperlink w:anchor="_Toc508364616" w:history="1">
        <w:r w:rsidR="00620DDE" w:rsidRPr="0084401B">
          <w:rPr>
            <w:rStyle w:val="Hyperlink"/>
          </w:rPr>
          <w:t>CALL OFF SCHEDULE 2: CALL OFF CONTRACT CHARGES, PAYMENT AND INVOICING</w:t>
        </w:r>
        <w:r w:rsidR="00620DDE">
          <w:rPr>
            <w:webHidden/>
          </w:rPr>
          <w:tab/>
        </w:r>
        <w:r w:rsidR="00620DDE">
          <w:rPr>
            <w:webHidden/>
          </w:rPr>
          <w:fldChar w:fldCharType="begin"/>
        </w:r>
        <w:r w:rsidR="00620DDE">
          <w:rPr>
            <w:webHidden/>
          </w:rPr>
          <w:instrText xml:space="preserve"> PAGEREF _Toc508364616 \h </w:instrText>
        </w:r>
        <w:r w:rsidR="00620DDE">
          <w:rPr>
            <w:webHidden/>
          </w:rPr>
        </w:r>
        <w:r w:rsidR="00620DDE">
          <w:rPr>
            <w:webHidden/>
          </w:rPr>
          <w:fldChar w:fldCharType="separate"/>
        </w:r>
        <w:r w:rsidR="00F13CBF">
          <w:rPr>
            <w:webHidden/>
          </w:rPr>
          <w:t>92</w:t>
        </w:r>
        <w:r w:rsidR="00620DDE">
          <w:rPr>
            <w:webHidden/>
          </w:rPr>
          <w:fldChar w:fldCharType="end"/>
        </w:r>
      </w:hyperlink>
    </w:p>
    <w:p w14:paraId="3F7AA104" w14:textId="77777777" w:rsidR="00620DDE" w:rsidRDefault="00FB429B">
      <w:pPr>
        <w:pStyle w:val="TOC2"/>
        <w:rPr>
          <w:rFonts w:asciiTheme="minorHAnsi" w:eastAsiaTheme="minorEastAsia" w:hAnsiTheme="minorHAnsi" w:cstheme="minorBidi"/>
          <w:b w:val="0"/>
          <w:bCs w:val="0"/>
          <w:caps w:val="0"/>
          <w:smallCaps w:val="0"/>
          <w:szCs w:val="22"/>
          <w:lang w:eastAsia="en-GB"/>
        </w:rPr>
      </w:pPr>
      <w:hyperlink w:anchor="_Toc508364617" w:history="1">
        <w:r w:rsidR="00620DDE" w:rsidRPr="0084401B">
          <w:rPr>
            <w:rStyle w:val="Hyperlink"/>
          </w:rPr>
          <w:t>CALL OFF SCHEDULE 3: SERVICE LEVELS, SERVICE CREDITS AND PERFORMANCE MONITORING</w:t>
        </w:r>
        <w:r w:rsidR="00620DDE">
          <w:rPr>
            <w:webHidden/>
          </w:rPr>
          <w:tab/>
        </w:r>
        <w:r w:rsidR="00620DDE">
          <w:rPr>
            <w:webHidden/>
          </w:rPr>
          <w:fldChar w:fldCharType="begin"/>
        </w:r>
        <w:r w:rsidR="00620DDE">
          <w:rPr>
            <w:webHidden/>
          </w:rPr>
          <w:instrText xml:space="preserve"> PAGEREF _Toc508364617 \h </w:instrText>
        </w:r>
        <w:r w:rsidR="00620DDE">
          <w:rPr>
            <w:webHidden/>
          </w:rPr>
        </w:r>
        <w:r w:rsidR="00620DDE">
          <w:rPr>
            <w:webHidden/>
          </w:rPr>
          <w:fldChar w:fldCharType="separate"/>
        </w:r>
        <w:r w:rsidR="00F13CBF">
          <w:rPr>
            <w:webHidden/>
          </w:rPr>
          <w:t>96</w:t>
        </w:r>
        <w:r w:rsidR="00620DDE">
          <w:rPr>
            <w:webHidden/>
          </w:rPr>
          <w:fldChar w:fldCharType="end"/>
        </w:r>
      </w:hyperlink>
    </w:p>
    <w:p w14:paraId="5E7FF7C9" w14:textId="77777777" w:rsidR="00620DDE" w:rsidRDefault="00FB429B">
      <w:pPr>
        <w:pStyle w:val="TOC1"/>
        <w:rPr>
          <w:rFonts w:asciiTheme="minorHAnsi" w:eastAsiaTheme="minorEastAsia" w:hAnsiTheme="minorHAnsi" w:cstheme="minorBidi"/>
          <w:b w:val="0"/>
        </w:rPr>
      </w:pPr>
      <w:hyperlink w:anchor="_Toc508364618" w:history="1">
        <w:r w:rsidR="00620DDE" w:rsidRPr="0084401B">
          <w:rPr>
            <w:rStyle w:val="Hyperlink"/>
            <w:lang w:val="x-none"/>
          </w:rPr>
          <w:t>CALL OFF SCHEDULE 4: DISPUTE RESOLUTION PROCEDURE</w:t>
        </w:r>
        <w:r w:rsidR="00620DDE">
          <w:rPr>
            <w:webHidden/>
          </w:rPr>
          <w:tab/>
        </w:r>
        <w:r w:rsidR="00620DDE">
          <w:rPr>
            <w:webHidden/>
          </w:rPr>
          <w:fldChar w:fldCharType="begin"/>
        </w:r>
        <w:r w:rsidR="00620DDE">
          <w:rPr>
            <w:webHidden/>
          </w:rPr>
          <w:instrText xml:space="preserve"> PAGEREF _Toc508364618 \h </w:instrText>
        </w:r>
        <w:r w:rsidR="00620DDE">
          <w:rPr>
            <w:webHidden/>
          </w:rPr>
        </w:r>
        <w:r w:rsidR="00620DDE">
          <w:rPr>
            <w:webHidden/>
          </w:rPr>
          <w:fldChar w:fldCharType="separate"/>
        </w:r>
        <w:r w:rsidR="00F13CBF">
          <w:rPr>
            <w:webHidden/>
          </w:rPr>
          <w:t>103</w:t>
        </w:r>
        <w:r w:rsidR="00620DDE">
          <w:rPr>
            <w:webHidden/>
          </w:rPr>
          <w:fldChar w:fldCharType="end"/>
        </w:r>
      </w:hyperlink>
    </w:p>
    <w:p w14:paraId="6E51B1FC" w14:textId="77777777" w:rsidR="00620DDE" w:rsidRDefault="00FB429B">
      <w:pPr>
        <w:pStyle w:val="TOC1"/>
        <w:rPr>
          <w:rFonts w:asciiTheme="minorHAnsi" w:eastAsiaTheme="minorEastAsia" w:hAnsiTheme="minorHAnsi" w:cstheme="minorBidi"/>
          <w:b w:val="0"/>
        </w:rPr>
      </w:pPr>
      <w:hyperlink w:anchor="_Toc508364619" w:history="1">
        <w:r w:rsidR="00620DDE" w:rsidRPr="0084401B">
          <w:rPr>
            <w:rStyle w:val="Hyperlink"/>
          </w:rPr>
          <w:t>CALL OFF SCHEDULE 5: VARIATION FORM</w:t>
        </w:r>
        <w:r w:rsidR="00620DDE">
          <w:rPr>
            <w:webHidden/>
          </w:rPr>
          <w:tab/>
        </w:r>
        <w:r w:rsidR="00620DDE">
          <w:rPr>
            <w:webHidden/>
          </w:rPr>
          <w:fldChar w:fldCharType="begin"/>
        </w:r>
        <w:r w:rsidR="00620DDE">
          <w:rPr>
            <w:webHidden/>
          </w:rPr>
          <w:instrText xml:space="preserve"> PAGEREF _Toc508364619 \h </w:instrText>
        </w:r>
        <w:r w:rsidR="00620DDE">
          <w:rPr>
            <w:webHidden/>
          </w:rPr>
        </w:r>
        <w:r w:rsidR="00620DDE">
          <w:rPr>
            <w:webHidden/>
          </w:rPr>
          <w:fldChar w:fldCharType="separate"/>
        </w:r>
        <w:r w:rsidR="00F13CBF">
          <w:rPr>
            <w:webHidden/>
          </w:rPr>
          <w:t>108</w:t>
        </w:r>
        <w:r w:rsidR="00620DDE">
          <w:rPr>
            <w:webHidden/>
          </w:rPr>
          <w:fldChar w:fldCharType="end"/>
        </w:r>
      </w:hyperlink>
    </w:p>
    <w:p w14:paraId="4F25F3D4" w14:textId="77777777" w:rsidR="00620DDE" w:rsidRDefault="00FB429B">
      <w:pPr>
        <w:pStyle w:val="TOC1"/>
        <w:rPr>
          <w:rFonts w:asciiTheme="minorHAnsi" w:eastAsiaTheme="minorEastAsia" w:hAnsiTheme="minorHAnsi" w:cstheme="minorBidi"/>
          <w:b w:val="0"/>
        </w:rPr>
      </w:pPr>
      <w:hyperlink w:anchor="_Toc508364620" w:history="1">
        <w:r w:rsidR="00620DDE" w:rsidRPr="0084401B">
          <w:rPr>
            <w:rStyle w:val="Hyperlink"/>
          </w:rPr>
          <w:t>CALL OFF SCHEDULE 6: TRANSPARENCY REPORTS</w:t>
        </w:r>
        <w:r w:rsidR="00620DDE">
          <w:rPr>
            <w:webHidden/>
          </w:rPr>
          <w:tab/>
        </w:r>
        <w:r w:rsidR="00620DDE">
          <w:rPr>
            <w:webHidden/>
          </w:rPr>
          <w:fldChar w:fldCharType="begin"/>
        </w:r>
        <w:r w:rsidR="00620DDE">
          <w:rPr>
            <w:webHidden/>
          </w:rPr>
          <w:instrText xml:space="preserve"> PAGEREF _Toc508364620 \h </w:instrText>
        </w:r>
        <w:r w:rsidR="00620DDE">
          <w:rPr>
            <w:webHidden/>
          </w:rPr>
        </w:r>
        <w:r w:rsidR="00620DDE">
          <w:rPr>
            <w:webHidden/>
          </w:rPr>
          <w:fldChar w:fldCharType="separate"/>
        </w:r>
        <w:r w:rsidR="00F13CBF">
          <w:rPr>
            <w:webHidden/>
          </w:rPr>
          <w:t>109</w:t>
        </w:r>
        <w:r w:rsidR="00620DDE">
          <w:rPr>
            <w:webHidden/>
          </w:rPr>
          <w:fldChar w:fldCharType="end"/>
        </w:r>
      </w:hyperlink>
    </w:p>
    <w:p w14:paraId="7E07D96A" w14:textId="77777777" w:rsidR="00620DDE" w:rsidRDefault="00FB429B">
      <w:pPr>
        <w:pStyle w:val="TOC1"/>
        <w:rPr>
          <w:rFonts w:asciiTheme="minorHAnsi" w:eastAsiaTheme="minorEastAsia" w:hAnsiTheme="minorHAnsi" w:cstheme="minorBidi"/>
          <w:b w:val="0"/>
        </w:rPr>
      </w:pPr>
      <w:hyperlink w:anchor="_Toc508364621" w:history="1">
        <w:r w:rsidR="00620DDE" w:rsidRPr="0084401B">
          <w:rPr>
            <w:rStyle w:val="Hyperlink"/>
          </w:rPr>
          <w:t>CALL OFF SCHEDULE 7: SCHEDULE OF PROCESSING, PERSONAL DATA AND DATA SUBJECTS</w:t>
        </w:r>
        <w:r w:rsidR="00620DDE">
          <w:rPr>
            <w:webHidden/>
          </w:rPr>
          <w:tab/>
        </w:r>
        <w:r w:rsidR="00620DDE">
          <w:rPr>
            <w:webHidden/>
          </w:rPr>
          <w:fldChar w:fldCharType="begin"/>
        </w:r>
        <w:r w:rsidR="00620DDE">
          <w:rPr>
            <w:webHidden/>
          </w:rPr>
          <w:instrText xml:space="preserve"> PAGEREF _Toc508364621 \h </w:instrText>
        </w:r>
        <w:r w:rsidR="00620DDE">
          <w:rPr>
            <w:webHidden/>
          </w:rPr>
        </w:r>
        <w:r w:rsidR="00620DDE">
          <w:rPr>
            <w:webHidden/>
          </w:rPr>
          <w:fldChar w:fldCharType="separate"/>
        </w:r>
        <w:r w:rsidR="00F13CBF">
          <w:rPr>
            <w:webHidden/>
          </w:rPr>
          <w:t>110</w:t>
        </w:r>
        <w:r w:rsidR="00620DDE">
          <w:rPr>
            <w:webHidden/>
          </w:rPr>
          <w:fldChar w:fldCharType="end"/>
        </w:r>
      </w:hyperlink>
    </w:p>
    <w:p w14:paraId="4E55C3DD" w14:textId="77777777" w:rsidR="00892649" w:rsidRPr="00D03934" w:rsidRDefault="00142EA0" w:rsidP="00AF0ED9">
      <w:pPr>
        <w:pStyle w:val="GPSTITLES"/>
      </w:pPr>
      <w:r w:rsidRPr="00D03934">
        <w:fldChar w:fldCharType="end"/>
      </w:r>
      <w:r w:rsidR="009C60AD" w:rsidRPr="00D03934">
        <w:br w:type="page"/>
      </w:r>
      <w:r w:rsidR="00AF0ED9" w:rsidRPr="00D03934">
        <w:lastRenderedPageBreak/>
        <w:t>CALL OFF TERMS</w:t>
      </w:r>
    </w:p>
    <w:p w14:paraId="4B47C95B" w14:textId="77777777" w:rsidR="00CF6866" w:rsidRPr="00D03934" w:rsidRDefault="00AF0ED9" w:rsidP="00AF0ED9">
      <w:pPr>
        <w:pStyle w:val="GPSTITLES"/>
      </w:pPr>
      <w:r w:rsidRPr="00D03934">
        <w:t>TERMS AND CONDITIONS</w:t>
      </w:r>
    </w:p>
    <w:p w14:paraId="1C047A42" w14:textId="77777777" w:rsidR="000F74F2" w:rsidRPr="00D03934" w:rsidRDefault="00521169" w:rsidP="0055201C">
      <w:pPr>
        <w:pStyle w:val="GPSSectionHeading"/>
      </w:pPr>
      <w:bookmarkStart w:id="0" w:name="_Toc349229821"/>
      <w:bookmarkStart w:id="1" w:name="_Toc349229984"/>
      <w:bookmarkStart w:id="2" w:name="_Toc349230384"/>
      <w:bookmarkStart w:id="3" w:name="_Toc349231266"/>
      <w:bookmarkStart w:id="4" w:name="_Toc349231992"/>
      <w:bookmarkStart w:id="5" w:name="_Toc349232373"/>
      <w:bookmarkStart w:id="6" w:name="_Toc349233109"/>
      <w:bookmarkStart w:id="7" w:name="_Toc349233244"/>
      <w:bookmarkStart w:id="8" w:name="_Toc349233378"/>
      <w:bookmarkStart w:id="9" w:name="_Toc350502967"/>
      <w:bookmarkStart w:id="10" w:name="_Toc350503957"/>
      <w:bookmarkStart w:id="11" w:name="_Toc350502968"/>
      <w:bookmarkStart w:id="12" w:name="_Toc350503958"/>
      <w:bookmarkStart w:id="13" w:name="_Toc351710852"/>
      <w:bookmarkStart w:id="14" w:name="_Ref313372403"/>
      <w:bookmarkStart w:id="15" w:name="_Toc314810794"/>
      <w:bookmarkStart w:id="16" w:name="_Toc358671711"/>
      <w:bookmarkStart w:id="17" w:name="_Toc508364557"/>
      <w:bookmarkEnd w:id="0"/>
      <w:bookmarkEnd w:id="1"/>
      <w:bookmarkEnd w:id="2"/>
      <w:bookmarkEnd w:id="3"/>
      <w:bookmarkEnd w:id="4"/>
      <w:bookmarkEnd w:id="5"/>
      <w:bookmarkEnd w:id="6"/>
      <w:bookmarkEnd w:id="7"/>
      <w:bookmarkEnd w:id="8"/>
      <w:bookmarkEnd w:id="9"/>
      <w:bookmarkEnd w:id="10"/>
      <w:r w:rsidRPr="00D03934">
        <w:t>PRELIMINARIES</w:t>
      </w:r>
      <w:bookmarkStart w:id="18" w:name="_Toc349229823"/>
      <w:bookmarkStart w:id="19" w:name="_Toc349229986"/>
      <w:bookmarkStart w:id="20" w:name="_Toc349230386"/>
      <w:bookmarkStart w:id="21" w:name="_Toc349231268"/>
      <w:bookmarkStart w:id="22" w:name="_Toc349231994"/>
      <w:bookmarkStart w:id="23" w:name="_Toc349232375"/>
      <w:bookmarkStart w:id="24" w:name="_Toc349233111"/>
      <w:bookmarkStart w:id="25" w:name="_Toc349233246"/>
      <w:bookmarkStart w:id="26" w:name="_Toc349233380"/>
      <w:bookmarkStart w:id="27" w:name="_Toc350502969"/>
      <w:bookmarkStart w:id="28" w:name="_Toc350503959"/>
      <w:bookmarkStart w:id="29" w:name="_Toc350506249"/>
      <w:bookmarkStart w:id="30" w:name="_Toc350506487"/>
      <w:bookmarkStart w:id="31" w:name="_Toc350506617"/>
      <w:bookmarkStart w:id="32" w:name="_Toc350506747"/>
      <w:bookmarkStart w:id="33" w:name="_Toc350506879"/>
      <w:bookmarkStart w:id="34" w:name="_Toc350507340"/>
      <w:bookmarkStart w:id="35" w:name="_Toc350507874"/>
      <w:bookmarkStart w:id="36" w:name="_Toc348712376"/>
      <w:bookmarkStart w:id="37" w:name="_Toc350502970"/>
      <w:bookmarkStart w:id="38" w:name="_Toc350503960"/>
      <w:bookmarkStart w:id="39" w:name="_Toc351710853"/>
      <w:bookmarkStart w:id="40" w:name="_Ref358212953"/>
      <w:bookmarkStart w:id="41" w:name="_Toc35867171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2D2F36A" w14:textId="77777777" w:rsidR="00F34394" w:rsidRPr="00D03934" w:rsidRDefault="00C83EE6" w:rsidP="00411C24">
      <w:pPr>
        <w:pStyle w:val="GPSL1CLAUSEHEADING"/>
        <w:rPr>
          <w:rFonts w:hint="eastAsia"/>
        </w:rPr>
      </w:pPr>
      <w:bookmarkStart w:id="42" w:name="_Toc508364558"/>
      <w:r w:rsidRPr="00D03934">
        <w:t>DEFINITIONS AND INTERPRETATION</w:t>
      </w:r>
      <w:bookmarkStart w:id="43" w:name="_Ref362969514"/>
      <w:bookmarkEnd w:id="36"/>
      <w:bookmarkEnd w:id="37"/>
      <w:bookmarkEnd w:id="38"/>
      <w:bookmarkEnd w:id="39"/>
      <w:bookmarkEnd w:id="40"/>
      <w:bookmarkEnd w:id="41"/>
      <w:bookmarkEnd w:id="42"/>
    </w:p>
    <w:p w14:paraId="21D1279D" w14:textId="77777777" w:rsidR="0063707B" w:rsidRPr="00D03934" w:rsidRDefault="00F34394" w:rsidP="00306514">
      <w:pPr>
        <w:pStyle w:val="GPSL2numberedclause"/>
      </w:pPr>
      <w:r w:rsidRPr="00D03934">
        <w:t xml:space="preserve">In this Call Off Contract, unless the context otherwise requires, capitalised expressions shall have the meanings set out in </w:t>
      </w:r>
      <w:r w:rsidR="00E42E48" w:rsidRPr="00D03934">
        <w:t>Call Off Schedule 1 (</w:t>
      </w:r>
      <w:r w:rsidR="00896770">
        <w:t>Definitions</w:t>
      </w:r>
      <w:r w:rsidR="00E42E48" w:rsidRPr="00D03934">
        <w:t>)</w:t>
      </w:r>
      <w:r w:rsidR="005C5E2E">
        <w:t xml:space="preserve"> or the relevant Call Off Schedule in which that capitalised expression appears</w:t>
      </w:r>
      <w:r w:rsidRPr="00D03934">
        <w:t>.</w:t>
      </w:r>
      <w:bookmarkEnd w:id="43"/>
    </w:p>
    <w:p w14:paraId="6FE9807C" w14:textId="77777777" w:rsidR="0002023B" w:rsidRPr="00D03934" w:rsidRDefault="0002023B" w:rsidP="00306514">
      <w:pPr>
        <w:pStyle w:val="GPSL2numberedclause"/>
      </w:pPr>
      <w:r w:rsidRPr="00D03934">
        <w:t>I</w:t>
      </w:r>
      <w:r w:rsidR="00B5448C" w:rsidRPr="00D03934">
        <w:t>f</w:t>
      </w:r>
      <w:r w:rsidRPr="00D03934">
        <w:t xml:space="preserve"> a capitalised expression does not have an interpretation in </w:t>
      </w:r>
      <w:r w:rsidR="00E42E48" w:rsidRPr="00D03934">
        <w:t>Call Off Schedule 1 (</w:t>
      </w:r>
      <w:r w:rsidR="00896770">
        <w:t>Definitions</w:t>
      </w:r>
      <w:r w:rsidR="00E42E48" w:rsidRPr="00D03934">
        <w:t>)</w:t>
      </w:r>
      <w:r w:rsidRPr="00D03934">
        <w:t xml:space="preserve"> </w:t>
      </w:r>
      <w:r w:rsidR="00B5448C" w:rsidRPr="00D03934">
        <w:t>or relevant Call Off Schedule,</w:t>
      </w:r>
      <w:r w:rsidRPr="00D03934">
        <w:t xml:space="preserv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w:t>
      </w:r>
      <w:r w:rsidR="00B5448C" w:rsidRPr="00D03934">
        <w:t xml:space="preserve"> it</w:t>
      </w:r>
      <w:r w:rsidRPr="00D03934">
        <w:t xml:space="preserve"> shall be interpreted in accordance with the dictionary meaning</w:t>
      </w:r>
      <w:r w:rsidR="00B5448C" w:rsidRPr="00D03934">
        <w:t>.</w:t>
      </w:r>
    </w:p>
    <w:p w14:paraId="6BF2F5B4" w14:textId="77777777" w:rsidR="00375CB5" w:rsidRPr="00D03934" w:rsidRDefault="00521169" w:rsidP="00306514">
      <w:pPr>
        <w:pStyle w:val="GPSL2numberedclause"/>
      </w:pPr>
      <w:r w:rsidRPr="00D03934">
        <w:t xml:space="preserve">In this </w:t>
      </w:r>
      <w:r w:rsidR="00527375" w:rsidRPr="00D03934">
        <w:t>Call Off Contract</w:t>
      </w:r>
      <w:r w:rsidRPr="00D03934">
        <w:t>, unless the context otherwise requires</w:t>
      </w:r>
      <w:r w:rsidR="00C83EE6" w:rsidRPr="00D03934">
        <w:t>:</w:t>
      </w:r>
    </w:p>
    <w:p w14:paraId="62C8E084" w14:textId="77777777" w:rsidR="00D40D78" w:rsidRPr="00D03934" w:rsidRDefault="00F9573B" w:rsidP="00306514">
      <w:pPr>
        <w:pStyle w:val="GPSL3numberedclause"/>
      </w:pPr>
      <w:r w:rsidRPr="00D03934">
        <w:t>the singular incl</w:t>
      </w:r>
      <w:r w:rsidR="00D40D78" w:rsidRPr="00D03934">
        <w:t>udes the plural and vice versa;</w:t>
      </w:r>
    </w:p>
    <w:p w14:paraId="4F5A17F8" w14:textId="77777777" w:rsidR="00F9573B" w:rsidRPr="00D03934" w:rsidRDefault="00D40D78" w:rsidP="00306514">
      <w:pPr>
        <w:pStyle w:val="GPSL3numberedclause"/>
      </w:pPr>
      <w:r w:rsidRPr="00D03934">
        <w:t>r</w:t>
      </w:r>
      <w:r w:rsidR="00F9573B" w:rsidRPr="00D03934">
        <w:t>eference to a gender includes the other gender and the neuter;</w:t>
      </w:r>
    </w:p>
    <w:p w14:paraId="4E567423" w14:textId="77777777" w:rsidR="00F9573B" w:rsidRPr="00D03934" w:rsidRDefault="00F9573B" w:rsidP="00306514">
      <w:pPr>
        <w:pStyle w:val="GPSL3numberedclause"/>
      </w:pPr>
      <w:r w:rsidRPr="00D03934">
        <w:t>references to a person include an individual, company, body corporate, corporation, unincorporated association, firm, partnership or other legal entity or Crown Body;</w:t>
      </w:r>
    </w:p>
    <w:p w14:paraId="65B243E5" w14:textId="77777777" w:rsidR="00F9573B" w:rsidRPr="00D03934" w:rsidRDefault="00F9573B" w:rsidP="00306514">
      <w:pPr>
        <w:pStyle w:val="GPSL3numberedclause"/>
      </w:pPr>
      <w:r w:rsidRPr="00D03934">
        <w:t>a reference to any Law includes a reference to that Law as amended, extended, consolidated or re-enacted from time to time;</w:t>
      </w:r>
    </w:p>
    <w:p w14:paraId="02E39897" w14:textId="77777777" w:rsidR="00F9573B" w:rsidRPr="00D03934" w:rsidRDefault="00F9573B" w:rsidP="00306514">
      <w:pPr>
        <w:pStyle w:val="GPSL3numberedclause"/>
      </w:pPr>
      <w:r w:rsidRPr="00D03934">
        <w:t>the words "</w:t>
      </w:r>
      <w:r w:rsidRPr="00D03934">
        <w:rPr>
          <w:b/>
        </w:rPr>
        <w:t>including</w:t>
      </w:r>
      <w:r w:rsidRPr="00D03934">
        <w:t>", "</w:t>
      </w:r>
      <w:r w:rsidRPr="00D03934">
        <w:rPr>
          <w:b/>
        </w:rPr>
        <w:t>other</w:t>
      </w:r>
      <w:r w:rsidRPr="00D03934">
        <w:t>", "</w:t>
      </w:r>
      <w:r w:rsidRPr="00D03934">
        <w:rPr>
          <w:b/>
        </w:rPr>
        <w:t>in particular</w:t>
      </w:r>
      <w:r w:rsidRPr="00D03934">
        <w:t>", "</w:t>
      </w:r>
      <w:r w:rsidRPr="00D03934">
        <w:rPr>
          <w:b/>
        </w:rPr>
        <w:t>for example</w:t>
      </w:r>
      <w:r w:rsidRPr="00D03934">
        <w:t>" and similar words shall not limit the generality of the preceding words and shall be construed as if they were immediately followed by the words "</w:t>
      </w:r>
      <w:r w:rsidRPr="00D03934">
        <w:rPr>
          <w:b/>
        </w:rPr>
        <w:t>without limitation</w:t>
      </w:r>
      <w:r w:rsidRPr="00D03934">
        <w:t>";</w:t>
      </w:r>
    </w:p>
    <w:p w14:paraId="706177A6" w14:textId="77777777" w:rsidR="00375CB5" w:rsidRPr="00D03934" w:rsidRDefault="009B54C7" w:rsidP="00306514">
      <w:pPr>
        <w:pStyle w:val="GPSL3numberedclause"/>
      </w:pPr>
      <w:r w:rsidRPr="00D03934">
        <w:t>references to “</w:t>
      </w:r>
      <w:r w:rsidRPr="00D03934">
        <w:rPr>
          <w:b/>
        </w:rPr>
        <w:t>writing</w:t>
      </w:r>
      <w:r w:rsidRPr="00D03934">
        <w:t>” include typing, printing, lithography, photography, display on a screen, electronic and facsimile transmission and other modes of representing or reproducing words in a visible form, and expressions referring to writing shall be construed accordingly;</w:t>
      </w:r>
    </w:p>
    <w:p w14:paraId="66380E3F" w14:textId="77777777" w:rsidR="00F56DEB" w:rsidRPr="00D03934" w:rsidRDefault="008D3F59" w:rsidP="00306514">
      <w:pPr>
        <w:pStyle w:val="GPSL3numberedclause"/>
      </w:pPr>
      <w:r w:rsidRPr="00D03934">
        <w:t>references to “</w:t>
      </w:r>
      <w:r w:rsidRPr="00D03934">
        <w:rPr>
          <w:b/>
        </w:rPr>
        <w:t>representations</w:t>
      </w:r>
      <w:r w:rsidRPr="00D03934">
        <w:t>” shall be construed as references to present facts, to “</w:t>
      </w:r>
      <w:r w:rsidRPr="00D03934">
        <w:rPr>
          <w:b/>
        </w:rPr>
        <w:t>warranties</w:t>
      </w:r>
      <w:r w:rsidRPr="00D03934">
        <w:t>” as references to present and future facts and to “</w:t>
      </w:r>
      <w:r w:rsidRPr="00D03934">
        <w:rPr>
          <w:b/>
        </w:rPr>
        <w:t>undertakings</w:t>
      </w:r>
      <w:r w:rsidR="00F56DEB" w:rsidRPr="00D03934">
        <w:rPr>
          <w:b/>
        </w:rPr>
        <w:t>”</w:t>
      </w:r>
      <w:r w:rsidRPr="00D03934">
        <w:t xml:space="preserve"> as references to obligations under this Call Off Contract; </w:t>
      </w:r>
    </w:p>
    <w:p w14:paraId="0F8769DF" w14:textId="77777777" w:rsidR="00F570D5" w:rsidRDefault="00F56DEB" w:rsidP="00306514">
      <w:pPr>
        <w:pStyle w:val="GPSL3numberedclause"/>
      </w:pPr>
      <w:r w:rsidRPr="00D03934">
        <w:t>references to “</w:t>
      </w:r>
      <w:r w:rsidRPr="00D03934">
        <w:rPr>
          <w:b/>
        </w:rPr>
        <w:t>Clauses</w:t>
      </w:r>
      <w:r w:rsidRPr="00D03934">
        <w:t>” and “</w:t>
      </w:r>
      <w:r w:rsidRPr="00D03934">
        <w:rPr>
          <w:b/>
        </w:rPr>
        <w:t>Call Off Schedules</w:t>
      </w:r>
      <w:r w:rsidRPr="00D03934">
        <w:t>”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w:t>
      </w:r>
    </w:p>
    <w:p w14:paraId="58F54177" w14:textId="5C4C2F61" w:rsidR="00F56DEB" w:rsidRPr="00D03934" w:rsidRDefault="00F570D5" w:rsidP="00306514">
      <w:pPr>
        <w:pStyle w:val="GPSL3numberedclause"/>
      </w:pPr>
      <w:r>
        <w:t xml:space="preserve">where definitions or interpretations are expressly set out in Call Off Schedule </w:t>
      </w:r>
      <w:r w:rsidR="00537F50">
        <w:t xml:space="preserve">F </w:t>
      </w:r>
      <w:r>
        <w:t xml:space="preserve">(Collaboration Agreement), then the definitions and interpretations specified therein shall apply only in the context of </w:t>
      </w:r>
      <w:r w:rsidR="00AD05F4">
        <w:t>that Schedule</w:t>
      </w:r>
      <w:r w:rsidR="00EC6BCB">
        <w:t xml:space="preserve"> where used</w:t>
      </w:r>
      <w:r>
        <w:t xml:space="preserve">; </w:t>
      </w:r>
      <w:r w:rsidR="00581A82" w:rsidRPr="00D03934">
        <w:t>and</w:t>
      </w:r>
    </w:p>
    <w:p w14:paraId="53DD4793" w14:textId="77777777" w:rsidR="00F56DEB" w:rsidRPr="00D03934" w:rsidRDefault="00F56DEB" w:rsidP="00306514">
      <w:pPr>
        <w:pStyle w:val="GPSL3numberedclause"/>
      </w:pPr>
      <w:r w:rsidRPr="00D03934">
        <w:lastRenderedPageBreak/>
        <w:t>the headings in this Call Off Contract are for ease of reference only and shall not affect the interpretation or construction of this Call Off Contract.</w:t>
      </w:r>
    </w:p>
    <w:p w14:paraId="6B0FA7F8" w14:textId="77777777" w:rsidR="00567F1F" w:rsidRPr="00D03934" w:rsidRDefault="00F9573B" w:rsidP="009E051B">
      <w:pPr>
        <w:pStyle w:val="GPSL2numberedclause"/>
      </w:pPr>
      <w:bookmarkStart w:id="44" w:name="_Ref363723973"/>
      <w:r w:rsidRPr="00D03934">
        <w:t>Subject to Clause</w:t>
      </w:r>
      <w:r w:rsidR="00D35F5C" w:rsidRPr="00D03934">
        <w:t>s</w:t>
      </w:r>
      <w:r w:rsidRPr="00D03934">
        <w:t xml:space="preserve"> </w:t>
      </w:r>
      <w:r w:rsidRPr="00D03934">
        <w:fldChar w:fldCharType="begin"/>
      </w:r>
      <w:r w:rsidRPr="00D03934">
        <w:instrText xml:space="preserve"> REF _Ref349211259 \r \h  \* MERGEFORMAT </w:instrText>
      </w:r>
      <w:r w:rsidRPr="00D03934">
        <w:fldChar w:fldCharType="separate"/>
      </w:r>
      <w:r w:rsidR="00F13CBF">
        <w:t>1.5</w:t>
      </w:r>
      <w:r w:rsidRPr="00D03934">
        <w:fldChar w:fldCharType="end"/>
      </w:r>
      <w:r w:rsidR="00D35F5C" w:rsidRPr="00D03934">
        <w:t xml:space="preserve"> and </w:t>
      </w:r>
      <w:r w:rsidR="00D35F5C" w:rsidRPr="00D03934">
        <w:fldChar w:fldCharType="begin"/>
      </w:r>
      <w:r w:rsidR="00D35F5C" w:rsidRPr="00D03934">
        <w:instrText xml:space="preserve"> REF _Ref358970590 \r \h </w:instrText>
      </w:r>
      <w:r w:rsidR="00D35F5C" w:rsidRPr="00D03934">
        <w:fldChar w:fldCharType="separate"/>
      </w:r>
      <w:r w:rsidR="00F13CBF">
        <w:t>1.6</w:t>
      </w:r>
      <w:r w:rsidR="00D35F5C" w:rsidRPr="00D03934">
        <w:fldChar w:fldCharType="end"/>
      </w:r>
      <w:r w:rsidR="00A365F7" w:rsidRPr="00D03934">
        <w:t xml:space="preserve"> (Definitions and Interpretation)</w:t>
      </w:r>
      <w:r w:rsidRPr="00D03934">
        <w:t>, in the event of and only to the extent of any conflict between the Order Form, the Call Off Terms and the provisions of the Framework Agreement, the conflict shall be resolved in accordance with the following order of precedence:</w:t>
      </w:r>
      <w:bookmarkStart w:id="45" w:name="_Ref313364118"/>
      <w:bookmarkStart w:id="46" w:name="_Toc314810795"/>
      <w:bookmarkStart w:id="47" w:name="_Toc348712377"/>
      <w:bookmarkStart w:id="48" w:name="_Toc350502971"/>
      <w:bookmarkStart w:id="49" w:name="_Toc350503961"/>
      <w:bookmarkEnd w:id="44"/>
    </w:p>
    <w:p w14:paraId="52ABBF91" w14:textId="77777777" w:rsidR="00D86E50" w:rsidRPr="00D03934" w:rsidRDefault="00567F1F" w:rsidP="009E051B">
      <w:pPr>
        <w:pStyle w:val="GPSL3numberedclause"/>
      </w:pPr>
      <w:r w:rsidRPr="00D03934">
        <w:t xml:space="preserve">the Framework Agreement, except Framework Schedule </w:t>
      </w:r>
      <w:r w:rsidR="00B735EE">
        <w:t>18</w:t>
      </w:r>
      <w:r w:rsidRPr="00D03934">
        <w:t xml:space="preserve"> (Tender);</w:t>
      </w:r>
    </w:p>
    <w:p w14:paraId="21E0FBDD" w14:textId="77777777" w:rsidR="00567F1F" w:rsidRPr="00D03934" w:rsidRDefault="00567F1F" w:rsidP="009E051B">
      <w:pPr>
        <w:pStyle w:val="GPSL3numberedclause"/>
      </w:pPr>
      <w:r w:rsidRPr="00D03934">
        <w:t>the Order Form;</w:t>
      </w:r>
    </w:p>
    <w:p w14:paraId="4F2B0D20" w14:textId="77777777" w:rsidR="00567F1F" w:rsidRPr="00D03934" w:rsidRDefault="00567F1F" w:rsidP="009E051B">
      <w:pPr>
        <w:pStyle w:val="GPSL3numberedclause"/>
      </w:pPr>
      <w:r w:rsidRPr="00D03934">
        <w:t xml:space="preserve">the Call Off </w:t>
      </w:r>
      <w:r w:rsidR="00563A38" w:rsidRPr="00D03934">
        <w:t>Terms</w:t>
      </w:r>
      <w:r w:rsidRPr="00D03934">
        <w:t>;</w:t>
      </w:r>
    </w:p>
    <w:p w14:paraId="41A3552C" w14:textId="77777777" w:rsidR="00AF50D7" w:rsidRDefault="00567F1F" w:rsidP="009E051B">
      <w:pPr>
        <w:pStyle w:val="GPSL3numberedclause"/>
      </w:pPr>
      <w:r w:rsidRPr="00D03934">
        <w:t xml:space="preserve">Framework Schedule </w:t>
      </w:r>
      <w:r w:rsidR="00B735EE">
        <w:t xml:space="preserve">18 </w:t>
      </w:r>
      <w:r w:rsidRPr="00D03934">
        <w:t>(Tender)</w:t>
      </w:r>
      <w:r w:rsidR="00AF50D7">
        <w:t>;</w:t>
      </w:r>
    </w:p>
    <w:p w14:paraId="32075CF1" w14:textId="77777777" w:rsidR="00567F1F" w:rsidRPr="00D03934" w:rsidRDefault="00AF50D7" w:rsidP="0024774F">
      <w:pPr>
        <w:pStyle w:val="GPSL3numberedclause"/>
      </w:pPr>
      <w:r>
        <w:t xml:space="preserve">the Collaboration Agreement (Schedule </w:t>
      </w:r>
      <w:r w:rsidR="0024774F">
        <w:t>1</w:t>
      </w:r>
      <w:r w:rsidR="00B9682F">
        <w:t>3</w:t>
      </w:r>
      <w:r>
        <w:t>)</w:t>
      </w:r>
      <w:r w:rsidR="00E27938">
        <w:t>, where used</w:t>
      </w:r>
      <w:r w:rsidR="00567F1F" w:rsidRPr="00D03934">
        <w:t>.</w:t>
      </w:r>
    </w:p>
    <w:p w14:paraId="5F8548DD" w14:textId="77777777" w:rsidR="00567F1F" w:rsidRPr="00D03934" w:rsidRDefault="00567F1F" w:rsidP="009E051B">
      <w:pPr>
        <w:pStyle w:val="GPSL2numberedclause"/>
      </w:pPr>
      <w:bookmarkStart w:id="50" w:name="_Ref349211259"/>
      <w:r w:rsidRPr="00D03934">
        <w:t xml:space="preserve">Any permitted changes by the Customer to the </w:t>
      </w:r>
      <w:r w:rsidR="00CF67C8">
        <w:t>T</w:t>
      </w:r>
      <w:r w:rsidRPr="00D03934">
        <w:t>emplate</w:t>
      </w:r>
      <w:r w:rsidR="004E7D5D">
        <w:t xml:space="preserve"> </w:t>
      </w:r>
      <w:r w:rsidRPr="00D03934">
        <w:t xml:space="preserve">Call Off Terms and the </w:t>
      </w:r>
      <w:r w:rsidR="00CF67C8">
        <w:t>T</w:t>
      </w:r>
      <w:r w:rsidR="00CF67C8" w:rsidRPr="00D03934">
        <w:t xml:space="preserve">emplate </w:t>
      </w:r>
      <w:r w:rsidR="002261DE">
        <w:t xml:space="preserve">Order </w:t>
      </w:r>
      <w:r w:rsidRPr="00D03934">
        <w:t xml:space="preserve">Form under Clause 4 </w:t>
      </w:r>
      <w:r w:rsidR="00795C86" w:rsidRPr="00D03934">
        <w:t xml:space="preserve">(Call Off Procedure) </w:t>
      </w:r>
      <w:r w:rsidRPr="00D03934">
        <w:t>of the Framework Agreement and Framework Schedule 5 (Call Off Procedure) prior</w:t>
      </w:r>
      <w:r w:rsidR="00D35F5C" w:rsidRPr="00D03934">
        <w:t xml:space="preserve"> to</w:t>
      </w:r>
      <w:r w:rsidRPr="00D03934">
        <w:t xml:space="preserve"> t</w:t>
      </w:r>
      <w:r w:rsidR="00D35F5C" w:rsidRPr="00D03934">
        <w:t xml:space="preserve">hem becoming the Call Off Terms and the Call Off Form </w:t>
      </w:r>
      <w:r w:rsidRPr="00D03934">
        <w:t>shall prevail over the Framework Agreement.</w:t>
      </w:r>
      <w:bookmarkEnd w:id="50"/>
    </w:p>
    <w:p w14:paraId="174932C9" w14:textId="03732561" w:rsidR="00567F1F" w:rsidRPr="00D03934" w:rsidRDefault="00567F1F" w:rsidP="009E051B">
      <w:pPr>
        <w:pStyle w:val="GPSL2numberedclause"/>
      </w:pPr>
      <w:bookmarkStart w:id="51" w:name="_Ref358970590"/>
      <w:r w:rsidRPr="00D03934">
        <w:t xml:space="preserve">Where </w:t>
      </w:r>
      <w:r w:rsidR="00DB5D03">
        <w:t xml:space="preserve">any tender by the Supplier at further competition or the </w:t>
      </w:r>
      <w:r w:rsidRPr="00D03934">
        <w:t xml:space="preserve">Tender contains provisions which are more favourable to the Customer in relation to </w:t>
      </w:r>
      <w:r w:rsidR="006640D6" w:rsidRPr="00D03934">
        <w:t>this Call Off Contract</w:t>
      </w:r>
      <w:r w:rsidRPr="00D03934">
        <w:t xml:space="preserve">, such provisions of the </w:t>
      </w:r>
      <w:r w:rsidR="00DB5D03">
        <w:t xml:space="preserve">tender submitted at further competition or the </w:t>
      </w:r>
      <w:r w:rsidRPr="00D03934">
        <w:t>Tender</w:t>
      </w:r>
      <w:r w:rsidR="00923265" w:rsidRPr="00D03934">
        <w:t xml:space="preserve"> </w:t>
      </w:r>
      <w:r w:rsidRPr="00D03934">
        <w:t xml:space="preserve">shall prevail. The Customer shall in its absolute and sole discretion determine whether any provision in the </w:t>
      </w:r>
      <w:r w:rsidR="00DB5D03">
        <w:t xml:space="preserve">the tender submitted at further competition or the </w:t>
      </w:r>
      <w:r w:rsidRPr="00D03934">
        <w:t xml:space="preserve">Tender is more favourable </w:t>
      </w:r>
      <w:r w:rsidR="001F70E0" w:rsidRPr="00D03934">
        <w:t>to it in this context</w:t>
      </w:r>
      <w:r w:rsidRPr="00D03934">
        <w:t>.</w:t>
      </w:r>
      <w:bookmarkEnd w:id="51"/>
    </w:p>
    <w:p w14:paraId="6E2DFD18" w14:textId="77777777" w:rsidR="00375CB5" w:rsidRPr="00D03934" w:rsidRDefault="007355E9" w:rsidP="00411C24">
      <w:pPr>
        <w:pStyle w:val="GPSL1CLAUSEHEADING"/>
        <w:rPr>
          <w:rFonts w:hint="eastAsia"/>
        </w:rPr>
      </w:pPr>
      <w:bookmarkStart w:id="52" w:name="_Toc351710854"/>
      <w:bookmarkStart w:id="53" w:name="_Ref351710931"/>
      <w:bookmarkStart w:id="54" w:name="_Ref358026613"/>
      <w:bookmarkStart w:id="55" w:name="_Ref358645150"/>
      <w:bookmarkStart w:id="56" w:name="_Toc358671713"/>
      <w:bookmarkStart w:id="57" w:name="_Ref365646169"/>
      <w:bookmarkStart w:id="58" w:name="_Toc508364559"/>
      <w:r w:rsidRPr="00D03934">
        <w:t>DUE DILIGENCE</w:t>
      </w:r>
      <w:bookmarkEnd w:id="45"/>
      <w:bookmarkEnd w:id="46"/>
      <w:bookmarkEnd w:id="47"/>
      <w:bookmarkEnd w:id="48"/>
      <w:bookmarkEnd w:id="49"/>
      <w:bookmarkEnd w:id="52"/>
      <w:bookmarkEnd w:id="53"/>
      <w:bookmarkEnd w:id="54"/>
      <w:bookmarkEnd w:id="55"/>
      <w:bookmarkEnd w:id="56"/>
      <w:bookmarkEnd w:id="57"/>
      <w:bookmarkEnd w:id="58"/>
    </w:p>
    <w:p w14:paraId="755364C5" w14:textId="77777777" w:rsidR="00D86E50" w:rsidRPr="00D03934" w:rsidRDefault="007355E9" w:rsidP="009E051B">
      <w:pPr>
        <w:pStyle w:val="GPSL2numberedclause"/>
      </w:pPr>
      <w:r w:rsidRPr="00D03934">
        <w:t>The Supplier acknowledges that:</w:t>
      </w:r>
    </w:p>
    <w:p w14:paraId="1B4DDEDE" w14:textId="77777777" w:rsidR="00093306" w:rsidRPr="00D03934" w:rsidRDefault="004E6F06" w:rsidP="009E051B">
      <w:pPr>
        <w:pStyle w:val="GPSL3numberedclause"/>
      </w:pPr>
      <w:r w:rsidRPr="00D03934">
        <w:rPr>
          <w:iCs/>
          <w:szCs w:val="20"/>
        </w:rPr>
        <w:t>t</w:t>
      </w:r>
      <w:r w:rsidR="00093306" w:rsidRPr="00D03934">
        <w:rPr>
          <w:iCs/>
          <w:szCs w:val="20"/>
        </w:rPr>
        <w:t xml:space="preserve">he Customer has delivered or made available to the Supplier all of the </w:t>
      </w:r>
      <w:r w:rsidR="00093306" w:rsidRPr="00D03934">
        <w:t>information and documents that the Supplier considers necessary or relevant for the performance of its obligations under this Call Off Contract;</w:t>
      </w:r>
    </w:p>
    <w:p w14:paraId="156BA386" w14:textId="77777777" w:rsidR="00093306" w:rsidRPr="00D03934" w:rsidRDefault="00093306" w:rsidP="009E051B">
      <w:pPr>
        <w:pStyle w:val="GPSL3numberedclause"/>
      </w:pPr>
      <w:r w:rsidRPr="00D03934">
        <w:t>it has made its own enquiries to satisfy itself as to the accuracy and adequacy of the Due Diligence Information</w:t>
      </w:r>
      <w:r w:rsidR="00ED5857">
        <w:t xml:space="preserve"> and that it has entered into this Call Off Contract in reliance on its own due diligence alone</w:t>
      </w:r>
      <w:r w:rsidRPr="00D03934">
        <w:t>;</w:t>
      </w:r>
    </w:p>
    <w:p w14:paraId="5D6CF9FC" w14:textId="77777777" w:rsidR="00093306" w:rsidRPr="00D03934" w:rsidRDefault="00093306" w:rsidP="009E051B">
      <w:pPr>
        <w:pStyle w:val="GPSL3numberedclause"/>
      </w:pPr>
      <w:r w:rsidRPr="00D03934">
        <w:t>it has satisfied itself (whether by inspection or having raised all relevant due diligence questions with the Customer before the Call Off Commencement Date) of all relevant details</w:t>
      </w:r>
      <w:r w:rsidR="00ED5857">
        <w:t>, including but not limited to, details</w:t>
      </w:r>
      <w:r w:rsidRPr="00D03934">
        <w:t xml:space="preserve"> relating to</w:t>
      </w:r>
      <w:r w:rsidR="00543976">
        <w:t xml:space="preserve"> the</w:t>
      </w:r>
      <w:r w:rsidRPr="00D03934">
        <w:t>:</w:t>
      </w:r>
    </w:p>
    <w:p w14:paraId="38BF1C21" w14:textId="77777777" w:rsidR="002B055B" w:rsidRPr="00D03934" w:rsidRDefault="002B055B" w:rsidP="009E051B">
      <w:pPr>
        <w:pStyle w:val="GPSL4numberedclause"/>
      </w:pPr>
      <w:bookmarkStart w:id="59" w:name="_Ref361842380"/>
      <w:r w:rsidRPr="009E051B">
        <w:t>suitability of the existing and (to the extent that it is defined or reasonably foreseeable at the Call Off Commencement Date) future</w:t>
      </w:r>
      <w:r w:rsidRPr="00D03934">
        <w:t xml:space="preserve"> </w:t>
      </w:r>
      <w:r w:rsidR="00DB3459" w:rsidRPr="00D03934">
        <w:t>Operating Environment</w:t>
      </w:r>
      <w:r w:rsidRPr="00D03934">
        <w:t>;</w:t>
      </w:r>
      <w:bookmarkEnd w:id="59"/>
    </w:p>
    <w:p w14:paraId="16A6E0D4" w14:textId="77777777" w:rsidR="002B055B" w:rsidRPr="00D03934" w:rsidRDefault="002B055B" w:rsidP="009E051B">
      <w:pPr>
        <w:pStyle w:val="GPSL4numberedclause"/>
      </w:pPr>
      <w:r w:rsidRPr="00D03934">
        <w:t>operating processes and procedures and the working methods of the Customer;</w:t>
      </w:r>
    </w:p>
    <w:p w14:paraId="1B0BD965" w14:textId="77777777" w:rsidR="00093306" w:rsidRPr="00D03934" w:rsidRDefault="002B055B" w:rsidP="009E051B">
      <w:pPr>
        <w:pStyle w:val="GPSL4numberedclause"/>
      </w:pPr>
      <w:r w:rsidRPr="00D03934">
        <w:t>ownership, functionality, capacity, condition and suitability for use in the</w:t>
      </w:r>
      <w:r w:rsidR="004C7C39" w:rsidRPr="00D03934">
        <w:t xml:space="preserve"> provision of the</w:t>
      </w:r>
      <w:r w:rsidRPr="00D03934">
        <w:t xml:space="preserve"> </w:t>
      </w:r>
      <w:r w:rsidR="00031447">
        <w:t>Services</w:t>
      </w:r>
      <w:r w:rsidR="004E6F06" w:rsidRPr="00D03934">
        <w:t xml:space="preserve"> </w:t>
      </w:r>
      <w:r w:rsidRPr="00D03934">
        <w:t xml:space="preserve">of the </w:t>
      </w:r>
      <w:r w:rsidR="004C7C39" w:rsidRPr="00D03934">
        <w:t>Customer</w:t>
      </w:r>
      <w:r w:rsidRPr="00D03934">
        <w:t xml:space="preserve"> Assets; and</w:t>
      </w:r>
    </w:p>
    <w:p w14:paraId="309FA9E5" w14:textId="77777777" w:rsidR="0018796F" w:rsidRPr="00D03934" w:rsidRDefault="0018796F" w:rsidP="009E051B">
      <w:pPr>
        <w:pStyle w:val="GPSL4numberedclause"/>
      </w:pPr>
      <w:r w:rsidRPr="00D03934">
        <w:t>existing contracts (including any licences, support, maintenance and other agreements relating to the</w:t>
      </w:r>
      <w:r w:rsidR="00DB3459" w:rsidRPr="00D03934">
        <w:t xml:space="preserve"> Operating Environment</w:t>
      </w:r>
      <w:r w:rsidRPr="00D03934">
        <w:t xml:space="preserve">) referred to in the Due Diligence Information which may be novated </w:t>
      </w:r>
      <w:r w:rsidRPr="00D03934">
        <w:lastRenderedPageBreak/>
        <w:t xml:space="preserve">to, assigned to or managed by the Supplier under this Call Off Contract and/or which the Supplier will require the benefit of for the provision of the </w:t>
      </w:r>
      <w:r w:rsidR="00031447">
        <w:t>Services</w:t>
      </w:r>
      <w:r w:rsidRPr="00D03934">
        <w:t>; and</w:t>
      </w:r>
    </w:p>
    <w:p w14:paraId="7845847D" w14:textId="77777777" w:rsidR="00093306" w:rsidRPr="00D03934" w:rsidRDefault="0018796F" w:rsidP="009E051B">
      <w:pPr>
        <w:pStyle w:val="GPSL3numberedclause"/>
      </w:pPr>
      <w:r w:rsidRPr="00D03934">
        <w:t xml:space="preserve">it has advised the </w:t>
      </w:r>
      <w:r w:rsidR="00503C69" w:rsidRPr="00D03934">
        <w:t>Customer</w:t>
      </w:r>
      <w:r w:rsidRPr="00D03934">
        <w:t xml:space="preserve"> in writing of:</w:t>
      </w:r>
    </w:p>
    <w:p w14:paraId="1DF8A87F" w14:textId="77777777" w:rsidR="0018796F" w:rsidRPr="00D03934" w:rsidRDefault="0018796F" w:rsidP="009E051B">
      <w:pPr>
        <w:pStyle w:val="GPSL4numberedclause"/>
      </w:pPr>
      <w:r w:rsidRPr="00D03934">
        <w:t xml:space="preserve">each aspect, if any, of the </w:t>
      </w:r>
      <w:r w:rsidR="00DB3459" w:rsidRPr="00D03934">
        <w:t>Operating Environment</w:t>
      </w:r>
      <w:r w:rsidR="00DB3459" w:rsidRPr="00D03934" w:rsidDel="00DB3459">
        <w:t xml:space="preserve"> </w:t>
      </w:r>
      <w:r w:rsidRPr="00D03934">
        <w:t xml:space="preserve">that is not suitable for the provision of the </w:t>
      </w:r>
      <w:r w:rsidR="00031447">
        <w:t>Services</w:t>
      </w:r>
      <w:r w:rsidRPr="00D03934">
        <w:t>;</w:t>
      </w:r>
    </w:p>
    <w:p w14:paraId="6764D7FE" w14:textId="77777777" w:rsidR="0018796F" w:rsidRPr="00D03934" w:rsidRDefault="0018796F" w:rsidP="009E051B">
      <w:pPr>
        <w:pStyle w:val="GPSL4numberedclause"/>
      </w:pPr>
      <w:r w:rsidRPr="00D03934">
        <w:t>the actions needed to remedy each such unsuitable aspect; and</w:t>
      </w:r>
    </w:p>
    <w:p w14:paraId="22BF0C88" w14:textId="77777777" w:rsidR="0018796F" w:rsidRPr="00D03934" w:rsidRDefault="0018796F" w:rsidP="009E051B">
      <w:pPr>
        <w:pStyle w:val="GPSL4numberedclause"/>
      </w:pPr>
      <w:r w:rsidRPr="00D03934">
        <w:t>a timetable for and the costs of those actions.</w:t>
      </w:r>
    </w:p>
    <w:p w14:paraId="16508E68" w14:textId="77777777" w:rsidR="004C6770" w:rsidRPr="00D03934" w:rsidRDefault="00716B9E" w:rsidP="009E051B">
      <w:pPr>
        <w:pStyle w:val="GPSL3numberedclause"/>
      </w:pPr>
      <w:r w:rsidRPr="00D03934">
        <w:t>t</w:t>
      </w:r>
      <w:r w:rsidR="004C6770" w:rsidRPr="00D03934">
        <w:t>he Supplier shall not be excused from the performance of any of its obligations under this Call Off Contract on the grounds of, nor shall the Supplier be entitled to recover any additional costs or charges, arising as a result of</w:t>
      </w:r>
      <w:r w:rsidR="00543976" w:rsidRPr="00543976">
        <w:t xml:space="preserve"> </w:t>
      </w:r>
      <w:r w:rsidR="00543976" w:rsidRPr="00D03934">
        <w:t>any</w:t>
      </w:r>
      <w:r w:rsidR="004C6770" w:rsidRPr="00D03934">
        <w:t>:</w:t>
      </w:r>
    </w:p>
    <w:p w14:paraId="2B73ECD2" w14:textId="77777777" w:rsidR="004C6770" w:rsidRPr="00D03934" w:rsidRDefault="004C6770" w:rsidP="009E051B">
      <w:pPr>
        <w:pStyle w:val="GPSL4numberedclause"/>
      </w:pPr>
      <w:r w:rsidRPr="00D03934">
        <w:t>unsuitable aspects of the</w:t>
      </w:r>
      <w:r w:rsidR="00DB3459" w:rsidRPr="00D03934">
        <w:t xml:space="preserve"> Operating Environment</w:t>
      </w:r>
      <w:r w:rsidRPr="00D03934">
        <w:t>;</w:t>
      </w:r>
    </w:p>
    <w:p w14:paraId="1951013E" w14:textId="77777777" w:rsidR="002A1574" w:rsidRPr="00D03934" w:rsidRDefault="002A1574" w:rsidP="009E051B">
      <w:pPr>
        <w:pStyle w:val="GPSL4numberedclause"/>
      </w:pPr>
      <w:r w:rsidRPr="00D03934">
        <w:t>misinterpretation of the requirements of the Customer in the Order Form or elsewhere in this Call Off Contract; and/o</w:t>
      </w:r>
      <w:r w:rsidR="00902125" w:rsidRPr="00D03934">
        <w:t>r</w:t>
      </w:r>
    </w:p>
    <w:p w14:paraId="53A96FE7" w14:textId="77777777" w:rsidR="00375CB5" w:rsidRPr="00D03934" w:rsidRDefault="004C6770" w:rsidP="009E051B">
      <w:pPr>
        <w:pStyle w:val="GPSL4numberedclause"/>
      </w:pPr>
      <w:r w:rsidRPr="00D03934">
        <w:t>failure by the Supplier to satisfy itself as to the accuracy and/or adequacy of the Due Diligence Information.</w:t>
      </w:r>
    </w:p>
    <w:p w14:paraId="2636DC98" w14:textId="77777777" w:rsidR="002A1574" w:rsidRPr="00D03934" w:rsidRDefault="00A657C3" w:rsidP="00411C24">
      <w:pPr>
        <w:pStyle w:val="GPSL1CLAUSEHEADING"/>
        <w:rPr>
          <w:rFonts w:hint="eastAsia"/>
        </w:rPr>
      </w:pPr>
      <w:bookmarkStart w:id="60" w:name="_Toc508364560"/>
      <w:r w:rsidRPr="00D03934">
        <w:t>REPRESENTATIONS AND WARRANTIES</w:t>
      </w:r>
      <w:bookmarkEnd w:id="60"/>
    </w:p>
    <w:p w14:paraId="21B9675F" w14:textId="77777777" w:rsidR="002A1574" w:rsidRPr="00D03934" w:rsidRDefault="002A1574" w:rsidP="009E051B">
      <w:pPr>
        <w:pStyle w:val="GPSL2numberedclause"/>
      </w:pPr>
      <w:bookmarkStart w:id="61" w:name="_Ref358210076"/>
      <w:r w:rsidRPr="00D03934">
        <w:t>Each Party represents and warranties that:</w:t>
      </w:r>
      <w:bookmarkEnd w:id="61"/>
    </w:p>
    <w:p w14:paraId="60BF6B2C" w14:textId="77777777" w:rsidR="002A1574" w:rsidRPr="00D03934" w:rsidRDefault="002A1574" w:rsidP="009E051B">
      <w:pPr>
        <w:pStyle w:val="GPSL3numberedclause"/>
      </w:pPr>
      <w:r w:rsidRPr="00D03934">
        <w:t>it has full capacity and authority to enter into and to perform this Call Off Contract;</w:t>
      </w:r>
    </w:p>
    <w:p w14:paraId="2A7F51A6" w14:textId="77777777" w:rsidR="002A1574" w:rsidRPr="00D03934" w:rsidRDefault="002A1574" w:rsidP="009E051B">
      <w:pPr>
        <w:pStyle w:val="GPSL3numberedclause"/>
      </w:pPr>
      <w:r w:rsidRPr="00D03934">
        <w:t>this Call Off Contract is executed by its duly authorised representative;</w:t>
      </w:r>
    </w:p>
    <w:p w14:paraId="716C1EE6" w14:textId="77777777" w:rsidR="002A1574" w:rsidRPr="00D03934" w:rsidRDefault="002A1574" w:rsidP="009E051B">
      <w:pPr>
        <w:pStyle w:val="GPSL3numberedclause"/>
      </w:pPr>
      <w:r w:rsidRPr="00D03934">
        <w:t>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14:paraId="5BEA5656" w14:textId="77777777" w:rsidR="002A1574" w:rsidRPr="00D03934" w:rsidRDefault="002A1574" w:rsidP="009E051B">
      <w:pPr>
        <w:pStyle w:val="GPSL3numberedclause"/>
      </w:pPr>
      <w:r w:rsidRPr="00D03934">
        <w:t xml:space="preserve">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D03934">
        <w:t>L</w:t>
      </w:r>
      <w:r w:rsidRPr="00D03934">
        <w:t>aw).</w:t>
      </w:r>
    </w:p>
    <w:p w14:paraId="47FF19F4" w14:textId="77777777" w:rsidR="002A1574" w:rsidRPr="00D03934" w:rsidRDefault="002A1574" w:rsidP="009E051B">
      <w:pPr>
        <w:pStyle w:val="GPSL2numberedclause"/>
      </w:pPr>
      <w:bookmarkStart w:id="62" w:name="_Ref358969714"/>
      <w:r w:rsidRPr="00D03934">
        <w:t>The Supplier represents and warrants that:</w:t>
      </w:r>
      <w:bookmarkEnd w:id="62"/>
    </w:p>
    <w:p w14:paraId="20937105" w14:textId="77777777" w:rsidR="002A1574" w:rsidRPr="00D03934" w:rsidRDefault="002A1574" w:rsidP="009E051B">
      <w:pPr>
        <w:pStyle w:val="GPSL3numberedclause"/>
      </w:pPr>
      <w:r w:rsidRPr="00D03934">
        <w:t>it is validly incorporated, organised and subsisting in accordance with the Laws of its place of incorporation;</w:t>
      </w:r>
    </w:p>
    <w:p w14:paraId="53639C51" w14:textId="77777777" w:rsidR="002A1574" w:rsidRPr="00D03934" w:rsidRDefault="002A1574" w:rsidP="009E051B">
      <w:pPr>
        <w:pStyle w:val="GPSL3numberedclause"/>
      </w:pPr>
      <w:r w:rsidRPr="00D03934">
        <w:rPr>
          <w:szCs w:val="20"/>
        </w:rPr>
        <w:t>it has all necessary consents (</w:t>
      </w:r>
      <w:r w:rsidRPr="00D03934">
        <w:t xml:space="preserve">including, where its procedures so require, the consent of its Parent Company) and </w:t>
      </w:r>
      <w:r w:rsidRPr="00D03934">
        <w:rPr>
          <w:szCs w:val="20"/>
        </w:rPr>
        <w:t xml:space="preserve">regulatory approvals to enter into </w:t>
      </w:r>
      <w:r w:rsidRPr="00D03934">
        <w:t>this Call Off Contract;</w:t>
      </w:r>
    </w:p>
    <w:p w14:paraId="2F709E8D" w14:textId="77777777" w:rsidR="002A1574" w:rsidRPr="00D03934" w:rsidRDefault="002A1574" w:rsidP="009E051B">
      <w:pPr>
        <w:pStyle w:val="GPSL3numberedclause"/>
      </w:pPr>
      <w:r w:rsidRPr="00D03934">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14:paraId="0E7F59DF" w14:textId="71C293AC" w:rsidR="002A1574" w:rsidRPr="00D03934" w:rsidRDefault="002A1574" w:rsidP="009E051B">
      <w:pPr>
        <w:pStyle w:val="GPSL3numberedclause"/>
      </w:pPr>
      <w:r w:rsidRPr="00D03934">
        <w:lastRenderedPageBreak/>
        <w:t xml:space="preserve">as at the Call Off Commencement Date, all written statements and representations in any written submissions made by the Supplier as part of the procurement process, including without limitation to its </w:t>
      </w:r>
      <w:r w:rsidR="002B2252">
        <w:t>t</w:t>
      </w:r>
      <w:r w:rsidRPr="00D03934">
        <w:t>ender</w:t>
      </w:r>
      <w:r w:rsidR="00F127B4">
        <w:t xml:space="preserve"> </w:t>
      </w:r>
      <w:r w:rsidR="002B2252">
        <w:t xml:space="preserve">submitted to the Customer under a Further Competition Procedure </w:t>
      </w:r>
      <w:r w:rsidRPr="00D03934">
        <w:t>and any other documents submitted remain true and accurate except to the extent that such statements and representations have been superseded or varied by this Call Off Contract;</w:t>
      </w:r>
    </w:p>
    <w:p w14:paraId="46A780E6" w14:textId="77777777" w:rsidR="002A1574" w:rsidRPr="00D03934" w:rsidRDefault="002A1574" w:rsidP="009E051B">
      <w:pPr>
        <w:pStyle w:val="GPSL3numberedclause"/>
      </w:pPr>
      <w:bookmarkStart w:id="63" w:name="_Ref364759373"/>
      <w:r w:rsidRPr="00D03934">
        <w:t xml:space="preserve">as at the </w:t>
      </w:r>
      <w:r w:rsidR="00BC386B" w:rsidRPr="00D03934">
        <w:t>Call Off Commencement Date</w:t>
      </w:r>
      <w:r w:rsidRPr="00D03934">
        <w:t xml:space="preserve">, it has notified the </w:t>
      </w:r>
      <w:r w:rsidR="00BC386B" w:rsidRPr="00D03934">
        <w:t>Customer</w:t>
      </w:r>
      <w:r w:rsidRPr="00D03934">
        <w:t xml:space="preserve"> in writing of any Occasions of Tax Non-Compliance</w:t>
      </w:r>
      <w:r w:rsidR="005247AE" w:rsidRPr="00D03934">
        <w:rPr>
          <w:bCs/>
        </w:rPr>
        <w:t xml:space="preserve"> or any litigation that it is involved in connection with any Occasions of Tax Non Compliance</w:t>
      </w:r>
      <w:r w:rsidRPr="00D03934">
        <w:t>;</w:t>
      </w:r>
      <w:bookmarkEnd w:id="63"/>
    </w:p>
    <w:p w14:paraId="2308DCEF" w14:textId="77777777" w:rsidR="002A1574" w:rsidRDefault="002A1574" w:rsidP="009E051B">
      <w:pPr>
        <w:pStyle w:val="GPSL3numberedclause"/>
      </w:pPr>
      <w:r w:rsidRPr="00D03934">
        <w:rPr>
          <w:szCs w:val="20"/>
        </w:rPr>
        <w:t xml:space="preserve">it has and shall continue to have all necessary rights in and to the Licensed </w:t>
      </w:r>
      <w:r w:rsidRPr="00D03934">
        <w:t>Software, the Third Party IPR, the Supplier Background IPRs and any other materials made available by the Supplier (and/or any Sub-Contractor) to the Customer which are necessary</w:t>
      </w:r>
      <w:r w:rsidRPr="00D03934">
        <w:rPr>
          <w:b/>
          <w:i/>
        </w:rPr>
        <w:t xml:space="preserve"> </w:t>
      </w:r>
      <w:r w:rsidRPr="00D03934">
        <w:t xml:space="preserve">for the performance of the Supplier’s obligations under this Call Off Contract including the receipt of the </w:t>
      </w:r>
      <w:r w:rsidR="00031447">
        <w:t>Services</w:t>
      </w:r>
      <w:r w:rsidR="00D72735" w:rsidRPr="00D03934">
        <w:t xml:space="preserve"> </w:t>
      </w:r>
      <w:r w:rsidRPr="00D03934">
        <w:t>by the Customer;</w:t>
      </w:r>
    </w:p>
    <w:p w14:paraId="26108D73" w14:textId="77777777" w:rsidR="00ED5857" w:rsidRPr="00D03934" w:rsidRDefault="00ED5857" w:rsidP="009E051B">
      <w:pPr>
        <w:pStyle w:val="GPSL3numberedclause"/>
      </w:pPr>
      <w:r>
        <w:t xml:space="preserve">it shall take </w:t>
      </w:r>
      <w:r w:rsidRPr="006875AD">
        <w:t xml:space="preserve">all steps, in accordance with Good Industry Practice, to prevent the introduction, creation or propagation of any disruptive elements (including any virus, worms and/or Trojans, spyware or other malware) into systems, data, software or </w:t>
      </w:r>
      <w:r>
        <w:t xml:space="preserve">the Customer’s </w:t>
      </w:r>
      <w:r w:rsidRPr="006875AD">
        <w:t xml:space="preserve">Confidential Information (held in electronic form) owned by or under the control of, or used by, the </w:t>
      </w:r>
      <w:r>
        <w:t>Customer;</w:t>
      </w:r>
    </w:p>
    <w:p w14:paraId="640F3956" w14:textId="77777777" w:rsidR="002A1574" w:rsidRPr="00D03934" w:rsidRDefault="002A1574" w:rsidP="009E051B">
      <w:pPr>
        <w:pStyle w:val="GPSL3numberedclause"/>
      </w:pPr>
      <w:r w:rsidRPr="00D03934">
        <w:t>it is not subject to any contractual obligation, compliance with which is likely to have a material adverse effect on its ability to perform its obligations under this Call Off Contract;</w:t>
      </w:r>
    </w:p>
    <w:p w14:paraId="371779CD" w14:textId="77777777" w:rsidR="00ED5857" w:rsidRDefault="002A1574" w:rsidP="009E051B">
      <w:pPr>
        <w:pStyle w:val="GPSL3numberedclause"/>
      </w:pPr>
      <w:r w:rsidRPr="00D03934">
        <w:t>it is not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w:t>
      </w:r>
      <w:r w:rsidR="00ED5857">
        <w:t>; and</w:t>
      </w:r>
    </w:p>
    <w:p w14:paraId="1AA873FC" w14:textId="77777777" w:rsidR="002A1574" w:rsidRPr="00D03934" w:rsidRDefault="00ED5857" w:rsidP="002A437D">
      <w:pPr>
        <w:pStyle w:val="GPSL3numberedclause"/>
      </w:pPr>
      <w:r>
        <w:t xml:space="preserve">for the Call Off Contract Period and for a period of twelve (12) months after the termination or expiry of this Call Off Contract, the Supplier shall not employ or offer employment to any staff of the Customer which have been associated with the provision of the </w:t>
      </w:r>
      <w:r w:rsidR="00031447">
        <w:t>Services</w:t>
      </w:r>
      <w:r>
        <w:t xml:space="preserve"> without Approval or the prior written consent of the Customer</w:t>
      </w:r>
      <w:r w:rsidR="00CE48BF">
        <w:t>, which shall not be unreasonably withheld</w:t>
      </w:r>
      <w:r w:rsidR="002A437D">
        <w:t xml:space="preserve">.  </w:t>
      </w:r>
      <w:r w:rsidR="002A437D" w:rsidRPr="002A437D">
        <w:t>However this Clause 3.2.10 shall not preclude the Supplier's rights to (i) make generalised searches for employees by the use of advertisements in the media (including by any recruitment agency), (ii) hire any employee of the Customer who approaches the Supplier on an unsolicited basis; or (iii) solicit for employment or hire any such employee who ceases to be employed by the Customer</w:t>
      </w:r>
      <w:r w:rsidR="00B9446B">
        <w:t>.</w:t>
      </w:r>
    </w:p>
    <w:p w14:paraId="4B763B1A" w14:textId="77777777" w:rsidR="002A1574" w:rsidRPr="00D03934" w:rsidRDefault="002A1574" w:rsidP="009E051B">
      <w:pPr>
        <w:pStyle w:val="GPSL2numberedclause"/>
      </w:pPr>
      <w:r w:rsidRPr="00D03934">
        <w:t>Each of the representations and warranties set out in Clauses</w:t>
      </w:r>
      <w:r w:rsidR="00902125" w:rsidRPr="00D03934">
        <w:t xml:space="preserve"> </w:t>
      </w:r>
      <w:r w:rsidR="00D72735" w:rsidRPr="00D03934">
        <w:fldChar w:fldCharType="begin"/>
      </w:r>
      <w:r w:rsidR="00D72735" w:rsidRPr="00D03934">
        <w:instrText xml:space="preserve"> REF _Ref358210076 \r \h </w:instrText>
      </w:r>
      <w:r w:rsidR="00D72735" w:rsidRPr="00D03934">
        <w:fldChar w:fldCharType="separate"/>
      </w:r>
      <w:r w:rsidR="00F13CBF">
        <w:t>3.1</w:t>
      </w:r>
      <w:r w:rsidR="00D72735" w:rsidRPr="00D03934">
        <w:fldChar w:fldCharType="end"/>
      </w:r>
      <w:r w:rsidRPr="00D03934">
        <w:t xml:space="preserve"> and </w:t>
      </w:r>
      <w:r w:rsidR="00172ECB" w:rsidRPr="00D03934">
        <w:fldChar w:fldCharType="begin"/>
      </w:r>
      <w:r w:rsidR="00172ECB" w:rsidRPr="00D03934">
        <w:instrText xml:space="preserve"> REF _Ref358969714 \r \h </w:instrText>
      </w:r>
      <w:r w:rsidR="00172ECB" w:rsidRPr="00D03934">
        <w:fldChar w:fldCharType="separate"/>
      </w:r>
      <w:r w:rsidR="00F13CBF">
        <w:t>3.2</w:t>
      </w:r>
      <w:r w:rsidR="00172ECB" w:rsidRPr="00D03934">
        <w:fldChar w:fldCharType="end"/>
      </w:r>
      <w:r w:rsidRPr="00D03934">
        <w:t xml:space="preserve"> shall be construed as a separate representation and warranty and shall not be limited or restricted by reference to, or inference from, the terms of any other representation, warranty or any undertaking in this Call Off Contract.</w:t>
      </w:r>
    </w:p>
    <w:p w14:paraId="11C622E6" w14:textId="77777777" w:rsidR="002A1574" w:rsidRPr="00D03934" w:rsidDel="00705F23" w:rsidRDefault="002A1574" w:rsidP="009E051B">
      <w:pPr>
        <w:pStyle w:val="GPSL2numberedclause"/>
      </w:pPr>
      <w:r w:rsidRPr="00D03934">
        <w:t>If at any time a Party becomes aware that a representation or warranty given by it under Clauses</w:t>
      </w:r>
      <w:r w:rsidR="00374ABE" w:rsidRPr="00D03934">
        <w:t xml:space="preserve"> </w:t>
      </w:r>
      <w:r w:rsidRPr="00D03934">
        <w:fldChar w:fldCharType="begin"/>
      </w:r>
      <w:r w:rsidRPr="00D03934">
        <w:instrText xml:space="preserve"> REF _Ref358210076 \r \h  \* MERGEFORMAT </w:instrText>
      </w:r>
      <w:r w:rsidRPr="00D03934">
        <w:fldChar w:fldCharType="separate"/>
      </w:r>
      <w:r w:rsidR="00F13CBF">
        <w:t>3.1</w:t>
      </w:r>
      <w:r w:rsidRPr="00D03934">
        <w:fldChar w:fldCharType="end"/>
      </w:r>
      <w:r w:rsidRPr="00D03934">
        <w:t xml:space="preserve"> and </w:t>
      </w:r>
      <w:r w:rsidR="00172ECB" w:rsidRPr="00D03934">
        <w:fldChar w:fldCharType="begin"/>
      </w:r>
      <w:r w:rsidR="00172ECB" w:rsidRPr="00D03934">
        <w:instrText xml:space="preserve"> REF _Ref358969714 \r \h </w:instrText>
      </w:r>
      <w:r w:rsidR="00172ECB" w:rsidRPr="00D03934">
        <w:fldChar w:fldCharType="separate"/>
      </w:r>
      <w:r w:rsidR="00F13CBF">
        <w:t>3.2</w:t>
      </w:r>
      <w:r w:rsidR="00172ECB" w:rsidRPr="00D03934">
        <w:fldChar w:fldCharType="end"/>
      </w:r>
      <w:r w:rsidRPr="00D03934">
        <w:t xml:space="preserve"> has been breached, is untrue or is misleading, it shall immediately notify the other Party of the relevant occurrence in sufficient detail to enable the other Party to make an accurate assessment of the situation.</w:t>
      </w:r>
    </w:p>
    <w:p w14:paraId="79358BD9" w14:textId="77777777" w:rsidR="00172ECB" w:rsidRPr="00106792" w:rsidRDefault="002A1574" w:rsidP="009E051B">
      <w:pPr>
        <w:pStyle w:val="GPSL2numberedclause"/>
      </w:pPr>
      <w:r w:rsidRPr="00D03934">
        <w:lastRenderedPageBreak/>
        <w:t xml:space="preserve">For the avoidance of doubt, the fact that any provision within this Call Off Contract is expressed as a warranty shall not preclude any right of termination the Customer may have in respect of breach of that provision by the Supplier </w:t>
      </w:r>
      <w:r w:rsidRPr="00106792">
        <w:t xml:space="preserve">which constitutes a </w:t>
      </w:r>
      <w:r w:rsidR="003551D0" w:rsidRPr="00106792">
        <w:t>m</w:t>
      </w:r>
      <w:r w:rsidR="001D7A06" w:rsidRPr="00106792">
        <w:t>aterial Default</w:t>
      </w:r>
      <w:r w:rsidRPr="00106792">
        <w:t>.</w:t>
      </w:r>
    </w:p>
    <w:p w14:paraId="1642E9D0" w14:textId="77777777" w:rsidR="00172ECB" w:rsidRPr="00D03934" w:rsidRDefault="00172ECB" w:rsidP="0055201C">
      <w:pPr>
        <w:pStyle w:val="GPSSectionHeading"/>
      </w:pPr>
      <w:bookmarkStart w:id="64" w:name="_Toc349229827"/>
      <w:bookmarkStart w:id="65" w:name="_Toc349229990"/>
      <w:bookmarkStart w:id="66" w:name="_Toc349230390"/>
      <w:bookmarkStart w:id="67" w:name="_Toc349231272"/>
      <w:bookmarkStart w:id="68" w:name="_Toc349231998"/>
      <w:bookmarkStart w:id="69" w:name="_Toc349232379"/>
      <w:bookmarkStart w:id="70" w:name="_Toc349233115"/>
      <w:bookmarkStart w:id="71" w:name="_Toc349233250"/>
      <w:bookmarkStart w:id="72" w:name="_Toc349233384"/>
      <w:bookmarkStart w:id="73" w:name="_Toc350502973"/>
      <w:bookmarkStart w:id="74" w:name="_Toc350503963"/>
      <w:bookmarkStart w:id="75" w:name="_Toc350506253"/>
      <w:bookmarkStart w:id="76" w:name="_Toc350506491"/>
      <w:bookmarkStart w:id="77" w:name="_Toc350506621"/>
      <w:bookmarkStart w:id="78" w:name="_Toc350506751"/>
      <w:bookmarkStart w:id="79" w:name="_Toc350506883"/>
      <w:bookmarkStart w:id="80" w:name="_Toc350507344"/>
      <w:bookmarkStart w:id="81" w:name="_Toc350507878"/>
      <w:bookmarkStart w:id="82" w:name="_Toc348712380"/>
      <w:bookmarkStart w:id="83" w:name="_Ref349210397"/>
      <w:bookmarkStart w:id="84" w:name="_Toc350502975"/>
      <w:bookmarkStart w:id="85" w:name="_Toc350503965"/>
      <w:bookmarkStart w:id="86" w:name="_Toc351710857"/>
      <w:bookmarkStart w:id="87" w:name="_Toc358671716"/>
      <w:bookmarkStart w:id="88" w:name="_Toc508364561"/>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D03934">
        <w:t>DURATION OF CALL OFF CONTRACT</w:t>
      </w:r>
      <w:bookmarkEnd w:id="82"/>
      <w:bookmarkEnd w:id="83"/>
      <w:bookmarkEnd w:id="84"/>
      <w:bookmarkEnd w:id="85"/>
      <w:bookmarkEnd w:id="86"/>
      <w:bookmarkEnd w:id="87"/>
      <w:bookmarkEnd w:id="88"/>
    </w:p>
    <w:p w14:paraId="20108C48" w14:textId="77777777" w:rsidR="00172ECB" w:rsidRPr="00D03934" w:rsidRDefault="00172ECB" w:rsidP="00411C24">
      <w:pPr>
        <w:pStyle w:val="GPSL1CLAUSEHEADING"/>
        <w:rPr>
          <w:rFonts w:hint="eastAsia"/>
        </w:rPr>
      </w:pPr>
      <w:bookmarkStart w:id="89" w:name="_Ref359362744"/>
      <w:bookmarkStart w:id="90" w:name="_Toc508364562"/>
      <w:r w:rsidRPr="00D03934">
        <w:t>CALL OFF CONTRACT PERIOD</w:t>
      </w:r>
      <w:bookmarkEnd w:id="89"/>
      <w:bookmarkEnd w:id="90"/>
    </w:p>
    <w:p w14:paraId="35E27714" w14:textId="77777777" w:rsidR="00172ECB" w:rsidRPr="00D03934" w:rsidRDefault="00B02971" w:rsidP="009E051B">
      <w:pPr>
        <w:pStyle w:val="GPSL2numberedclause"/>
      </w:pPr>
      <w:r w:rsidRPr="00D03934">
        <w:t>T</w:t>
      </w:r>
      <w:r w:rsidR="00374ABE" w:rsidRPr="00D03934">
        <w:t>h</w:t>
      </w:r>
      <w:r w:rsidR="00CC3887">
        <w:t>is Call Off Contract shall commence on the Call Off Commencement Date and the</w:t>
      </w:r>
      <w:r w:rsidR="00374ABE" w:rsidRPr="00D03934">
        <w:t xml:space="preserve"> term of this </w:t>
      </w:r>
      <w:r w:rsidR="00172ECB" w:rsidRPr="00D03934">
        <w:t xml:space="preserve">Call Off Contract shall </w:t>
      </w:r>
      <w:r w:rsidR="00374ABE" w:rsidRPr="00D03934">
        <w:t>be the Call Off Contract Period</w:t>
      </w:r>
      <w:r w:rsidR="00172ECB" w:rsidRPr="00D03934">
        <w:t>.</w:t>
      </w:r>
    </w:p>
    <w:p w14:paraId="4BFF1AB3" w14:textId="77777777" w:rsidR="00172ECB" w:rsidRPr="00D03934" w:rsidRDefault="00D35F5C" w:rsidP="0055201C">
      <w:pPr>
        <w:pStyle w:val="GPSSectionHeading"/>
      </w:pPr>
      <w:bookmarkStart w:id="91" w:name="_Toc508364563"/>
      <w:r w:rsidRPr="00D03934">
        <w:t>CALL OFF CONTRACT PERFORMANCE</w:t>
      </w:r>
      <w:bookmarkEnd w:id="91"/>
    </w:p>
    <w:p w14:paraId="14B0161A" w14:textId="77777777" w:rsidR="00AF63B8" w:rsidRPr="00D03934" w:rsidRDefault="00AF63B8" w:rsidP="00411C24">
      <w:pPr>
        <w:pStyle w:val="GPSL1CLAUSEHEADING"/>
        <w:rPr>
          <w:rFonts w:hint="eastAsia"/>
        </w:rPr>
      </w:pPr>
      <w:bookmarkStart w:id="92" w:name="_Ref359229752"/>
      <w:bookmarkStart w:id="93" w:name="_Ref359312482"/>
      <w:bookmarkStart w:id="94" w:name="_Toc508364564"/>
      <w:bookmarkStart w:id="95" w:name="_Toc348712381"/>
      <w:bookmarkStart w:id="96" w:name="_Ref349133554"/>
      <w:bookmarkStart w:id="97" w:name="_Ref349135159"/>
      <w:bookmarkStart w:id="98" w:name="_Toc350502976"/>
      <w:bookmarkStart w:id="99" w:name="_Toc350503966"/>
      <w:bookmarkStart w:id="100" w:name="_Toc351710858"/>
      <w:r w:rsidRPr="00D03934">
        <w:t>IMPLEMENTATION PLAN</w:t>
      </w:r>
      <w:bookmarkEnd w:id="92"/>
      <w:bookmarkEnd w:id="93"/>
      <w:bookmarkEnd w:id="94"/>
    </w:p>
    <w:p w14:paraId="424CAB74" w14:textId="77777777" w:rsidR="00FC635E" w:rsidRPr="00D03934" w:rsidRDefault="00FC635E" w:rsidP="009E051B">
      <w:pPr>
        <w:pStyle w:val="GPSL2NumberedBoldHeading"/>
      </w:pPr>
      <w:bookmarkStart w:id="101" w:name="_Ref365563534"/>
      <w:r w:rsidRPr="00D03934">
        <w:t>Formation of Implementation Plan</w:t>
      </w:r>
      <w:bookmarkEnd w:id="101"/>
    </w:p>
    <w:p w14:paraId="125A49F9" w14:textId="6998DECB" w:rsidR="00AF63B8" w:rsidRPr="00D03934" w:rsidRDefault="00AF63B8" w:rsidP="009E051B">
      <w:pPr>
        <w:pStyle w:val="GPSL3numberedclause"/>
      </w:pPr>
      <w:r w:rsidRPr="00D03934">
        <w:t xml:space="preserve">Where the Parties agreed in </w:t>
      </w:r>
      <w:r w:rsidR="00472373">
        <w:t xml:space="preserve">section C of </w:t>
      </w:r>
      <w:r w:rsidRPr="00D03934">
        <w:t xml:space="preserve">the Order Form that an Implementation Plan (or parts thereof) shall be provided in draft by the Supplier prior to the commencement of the provision of the </w:t>
      </w:r>
      <w:r w:rsidR="00031447">
        <w:t>Services</w:t>
      </w:r>
      <w:r w:rsidRPr="00D03934">
        <w:t>, the Supplier’s draft must contain information at the level of detail necessary to manage the implementation stage effectively and as the Customer may require. The draft Implementation Plan shall take account of all dependencies known to, or which should reasonably be known to</w:t>
      </w:r>
      <w:r w:rsidR="00567A93" w:rsidRPr="00D03934">
        <w:t>,</w:t>
      </w:r>
      <w:r w:rsidRPr="00D03934">
        <w:t xml:space="preserve"> the Supplier.</w:t>
      </w:r>
    </w:p>
    <w:p w14:paraId="2CD49E37" w14:textId="33DF9825" w:rsidR="00AF63B8" w:rsidRPr="00D03934" w:rsidRDefault="00AF63B8" w:rsidP="009E051B">
      <w:pPr>
        <w:pStyle w:val="GPSL3numberedclause"/>
      </w:pPr>
      <w:r w:rsidRPr="00D03934">
        <w:t xml:space="preserve">The Supplier shall submit the draft Implementation Plan to the Customer for Approval (such decision of the Customer to Approve or not shall not be unreasonably delayed or withheld) within such period as specified by the Customer in </w:t>
      </w:r>
      <w:r w:rsidR="00BD22E8">
        <w:t xml:space="preserve">section C of </w:t>
      </w:r>
      <w:r w:rsidRPr="00D03934">
        <w:t>the Order Form.</w:t>
      </w:r>
    </w:p>
    <w:p w14:paraId="73C665C4" w14:textId="77777777" w:rsidR="00B667C2" w:rsidRPr="00D03934" w:rsidRDefault="00B667C2" w:rsidP="009E051B">
      <w:pPr>
        <w:pStyle w:val="GPSL3numberedclause"/>
      </w:pPr>
      <w:r w:rsidRPr="00D03934">
        <w:t>The Supplier shall perform each of the Deliverables identified in the Implementation Plan by the applicable date assigned to that Deliverable in the Implementation Plan so as to ensure that each Milestone</w:t>
      </w:r>
      <w:r w:rsidR="00292B6F" w:rsidRPr="00D03934">
        <w:t xml:space="preserve"> identified in the Implementation Plan</w:t>
      </w:r>
      <w:r w:rsidRPr="00D03934">
        <w:t xml:space="preserve"> is Achieved on or before its</w:t>
      </w:r>
      <w:r w:rsidR="00567A93" w:rsidRPr="00D03934">
        <w:t xml:space="preserve"> Milestone Date.</w:t>
      </w:r>
    </w:p>
    <w:p w14:paraId="1D3AFC7A" w14:textId="0BBF9530" w:rsidR="00B667C2" w:rsidRPr="00D03934" w:rsidRDefault="00B667C2" w:rsidP="009E051B">
      <w:pPr>
        <w:pStyle w:val="GPSL3numberedclause"/>
      </w:pPr>
      <w:r w:rsidRPr="00D03934">
        <w:t>The Supplier shall monitor its performance against the Implementation Plan and Milestones (if any) and any other requirements of the Customer as set out in th</w:t>
      </w:r>
      <w:r w:rsidR="00AD5088">
        <w:t>e Order Form</w:t>
      </w:r>
      <w:r w:rsidRPr="00D03934">
        <w:t xml:space="preserve"> and report to the Customer on such performance.</w:t>
      </w:r>
    </w:p>
    <w:p w14:paraId="7AF499ED" w14:textId="77777777" w:rsidR="00FC635E" w:rsidRPr="00D03934" w:rsidRDefault="00FC635E" w:rsidP="009E051B">
      <w:pPr>
        <w:pStyle w:val="GPSL2NumberedBoldHeading"/>
      </w:pPr>
      <w:r w:rsidRPr="00D03934">
        <w:t>Control of Implementation Plan</w:t>
      </w:r>
    </w:p>
    <w:p w14:paraId="14C20F7D" w14:textId="5C416976" w:rsidR="00AF63B8" w:rsidRPr="00D03934" w:rsidRDefault="00B667C2" w:rsidP="009E051B">
      <w:pPr>
        <w:pStyle w:val="GPSL3numberedclause"/>
      </w:pPr>
      <w:r w:rsidRPr="00D03934">
        <w:t xml:space="preserve">Subject to Clause </w:t>
      </w:r>
      <w:r w:rsidRPr="00D03934">
        <w:fldChar w:fldCharType="begin"/>
      </w:r>
      <w:r w:rsidRPr="00D03934">
        <w:instrText xml:space="preserve"> REF _Ref363726838 \r \h </w:instrText>
      </w:r>
      <w:r w:rsidR="00FC635E" w:rsidRPr="00D03934">
        <w:instrText xml:space="preserve"> \* MERGEFORMAT </w:instrText>
      </w:r>
      <w:r w:rsidRPr="00D03934">
        <w:fldChar w:fldCharType="separate"/>
      </w:r>
      <w:r w:rsidR="00F13CBF">
        <w:t>5.2.2</w:t>
      </w:r>
      <w:r w:rsidRPr="00D03934">
        <w:fldChar w:fldCharType="end"/>
      </w:r>
      <w:r w:rsidRPr="00D03934">
        <w:t>, t</w:t>
      </w:r>
      <w:r w:rsidR="00C12760" w:rsidRPr="00D03934">
        <w:t xml:space="preserve">he Supplier shall </w:t>
      </w:r>
      <w:r w:rsidR="00AF63B8" w:rsidRPr="00D03934">
        <w:t>keep the Implementation Plan under review in accordance wi</w:t>
      </w:r>
      <w:r w:rsidR="00C12760" w:rsidRPr="00D03934">
        <w:t xml:space="preserve">th the Customer’s instructions and </w:t>
      </w:r>
      <w:r w:rsidR="00AF63B8" w:rsidRPr="00D03934">
        <w:t>ensu</w:t>
      </w:r>
      <w:r w:rsidR="00C12760" w:rsidRPr="00D03934">
        <w:t xml:space="preserve">re that it </w:t>
      </w:r>
      <w:r w:rsidR="00AF63B8" w:rsidRPr="00D03934">
        <w:t xml:space="preserve">is maintained and updated on a regular basis as may be necessary to reflect the then current state of the provision of the </w:t>
      </w:r>
      <w:r w:rsidR="00031447">
        <w:t>Services</w:t>
      </w:r>
      <w:r w:rsidR="004E4CF4" w:rsidRPr="00D03934">
        <w:t xml:space="preserve">. </w:t>
      </w:r>
      <w:r w:rsidR="00AF63B8" w:rsidRPr="00D03934">
        <w:t>The Customer shall have the right to require the Supplier to include any reasonable changes or provisions in each version of the Implementation Plan.</w:t>
      </w:r>
    </w:p>
    <w:p w14:paraId="73D8E195" w14:textId="77777777" w:rsidR="009F7567" w:rsidRPr="00D03934" w:rsidRDefault="009F7567" w:rsidP="009E051B">
      <w:pPr>
        <w:pStyle w:val="GPSL3numberedclause"/>
      </w:pPr>
      <w:bookmarkStart w:id="102" w:name="_Ref363726838"/>
      <w:r w:rsidRPr="00D03934">
        <w:t>Changes to the Milestones</w:t>
      </w:r>
      <w:r w:rsidR="00292B6F" w:rsidRPr="00D03934">
        <w:t xml:space="preserve"> (if any)</w:t>
      </w:r>
      <w:r w:rsidR="00B667C2" w:rsidRPr="00D03934">
        <w:t>, Milestone Payments (if any) and Delay Payments (if any)</w:t>
      </w:r>
      <w:r w:rsidRPr="00D03934">
        <w:t xml:space="preserve"> shall only be made in accordance with the Variation Procedure and provided that the Supplier shall not attempt to postpone any of the Milestones using the Variation Procedure or </w:t>
      </w:r>
      <w:r w:rsidRPr="00D03934">
        <w:lastRenderedPageBreak/>
        <w:t>otherwise (except in the event of a Customer Cause which affects the Supplier's ability to achieve a Milestone by the relevant Milestone Date).</w:t>
      </w:r>
      <w:bookmarkEnd w:id="102"/>
    </w:p>
    <w:p w14:paraId="625313A7" w14:textId="3E074D24" w:rsidR="00B667C2" w:rsidRPr="00D03934" w:rsidRDefault="00B667C2" w:rsidP="009E051B">
      <w:pPr>
        <w:pStyle w:val="GPSL3numberedclause"/>
      </w:pPr>
      <w:r w:rsidRPr="00D03934">
        <w:t xml:space="preserve">Where so specified by the Customer in the Implementation Plan or </w:t>
      </w:r>
      <w:r w:rsidR="00AD5088">
        <w:t>the Order Form</w:t>
      </w:r>
      <w:r w:rsidRPr="00D03934">
        <w:t xml:space="preserve">, time in relation to compliance with a date, Milestone Date or period shall be of the essence and failure of the Supplier to comply with such date, Milestone Date or period shall be a </w:t>
      </w:r>
      <w:r w:rsidR="003551D0">
        <w:t>m</w:t>
      </w:r>
      <w:r w:rsidR="001D7A06" w:rsidRPr="00D03934">
        <w:t>aterial Default</w:t>
      </w:r>
      <w:r w:rsidRPr="00D03934">
        <w:t xml:space="preserve"> unless the Parties expressly agree otherwise.</w:t>
      </w:r>
      <w:bookmarkStart w:id="103" w:name="_Ref364753189"/>
    </w:p>
    <w:bookmarkEnd w:id="103"/>
    <w:p w14:paraId="2825D7B1" w14:textId="77777777" w:rsidR="00201A8C" w:rsidRPr="00D03934" w:rsidRDefault="00FC635E" w:rsidP="009E051B">
      <w:pPr>
        <w:pStyle w:val="GPSL2NumberedBoldHeading"/>
      </w:pPr>
      <w:r w:rsidRPr="00D03934">
        <w:t>Rectification of Delay</w:t>
      </w:r>
      <w:r w:rsidR="00201A8C" w:rsidRPr="00D03934">
        <w:t xml:space="preserve"> in </w:t>
      </w:r>
      <w:r w:rsidRPr="00D03934">
        <w:t>I</w:t>
      </w:r>
      <w:r w:rsidR="00201A8C" w:rsidRPr="00D03934">
        <w:t>mplementation</w:t>
      </w:r>
    </w:p>
    <w:p w14:paraId="4ED07BF7" w14:textId="77777777" w:rsidR="00201A8C" w:rsidRPr="00D03934" w:rsidRDefault="00201A8C" w:rsidP="009E051B">
      <w:pPr>
        <w:pStyle w:val="GPSL3numberedclause"/>
      </w:pPr>
      <w:r w:rsidRPr="00D03934">
        <w:t>If the Supplier becomes aware that there is, or there is reasonably likely to be</w:t>
      </w:r>
      <w:r w:rsidR="00F91CAD" w:rsidRPr="00D03934">
        <w:t>,</w:t>
      </w:r>
      <w:r w:rsidRPr="00D03934">
        <w:t xml:space="preserve"> a Delay under this Call Off Contract:</w:t>
      </w:r>
    </w:p>
    <w:p w14:paraId="2F308454" w14:textId="77777777" w:rsidR="00201A8C" w:rsidRPr="00D03934" w:rsidRDefault="00201A8C" w:rsidP="009E051B">
      <w:pPr>
        <w:pStyle w:val="GPSL4numberedclause"/>
      </w:pPr>
      <w:r w:rsidRPr="00D03934">
        <w:t>it shall:</w:t>
      </w:r>
    </w:p>
    <w:p w14:paraId="73515CEF" w14:textId="77777777" w:rsidR="00201A8C" w:rsidRPr="00D03934" w:rsidRDefault="00201A8C" w:rsidP="009E051B">
      <w:pPr>
        <w:pStyle w:val="GPSL5numberedclause"/>
      </w:pPr>
      <w:r w:rsidRPr="00D03934">
        <w:t xml:space="preserve">notify the Customer as soon as practically possible and no </w:t>
      </w:r>
      <w:r w:rsidRPr="009E051B">
        <w:t>later than within two (2) Working Days from becoming a</w:t>
      </w:r>
      <w:r w:rsidRPr="00D03934">
        <w:t>ware of the Delay or anticipated Delay; and</w:t>
      </w:r>
    </w:p>
    <w:p w14:paraId="13673589" w14:textId="77777777" w:rsidR="00201A8C" w:rsidRPr="00D03934" w:rsidRDefault="00201A8C" w:rsidP="009E051B">
      <w:pPr>
        <w:pStyle w:val="GPSL5numberedclause"/>
      </w:pPr>
      <w:r w:rsidRPr="00D03934">
        <w:t>include in its notification an explanation of the actual or anticipated impact of the Delay; and</w:t>
      </w:r>
    </w:p>
    <w:p w14:paraId="797D9438" w14:textId="77777777" w:rsidR="00201A8C" w:rsidRPr="00D03934" w:rsidRDefault="00201A8C" w:rsidP="009E051B">
      <w:pPr>
        <w:pStyle w:val="GPSL5numberedclause"/>
      </w:pPr>
      <w:r w:rsidRPr="00D03934">
        <w:t>comply with the Customer’s instructions in order to address the impact of the D</w:t>
      </w:r>
      <w:r w:rsidR="00D72735" w:rsidRPr="00D03934">
        <w:t>elay</w:t>
      </w:r>
      <w:r w:rsidRPr="00D03934">
        <w:t xml:space="preserve"> or anticipated D</w:t>
      </w:r>
      <w:r w:rsidR="00D72735" w:rsidRPr="00D03934">
        <w:t>elay</w:t>
      </w:r>
      <w:r w:rsidRPr="00D03934">
        <w:t>; and</w:t>
      </w:r>
    </w:p>
    <w:p w14:paraId="61AC252C" w14:textId="77777777" w:rsidR="00201A8C" w:rsidRPr="00D03934" w:rsidRDefault="00201A8C" w:rsidP="009E051B">
      <w:pPr>
        <w:pStyle w:val="GPSL5numberedclause"/>
      </w:pPr>
      <w:r w:rsidRPr="00D03934">
        <w:t>use all reasonable endeavours to eliminate or mitigate the consequences of any D</w:t>
      </w:r>
      <w:r w:rsidR="00D72735" w:rsidRPr="00D03934">
        <w:t>elay</w:t>
      </w:r>
      <w:r w:rsidRPr="00D03934">
        <w:t xml:space="preserve"> or anticipated </w:t>
      </w:r>
      <w:r w:rsidR="00D72735" w:rsidRPr="00D03934">
        <w:t>Delay</w:t>
      </w:r>
      <w:r w:rsidRPr="00D03934">
        <w:t>; and</w:t>
      </w:r>
    </w:p>
    <w:p w14:paraId="241AFA81" w14:textId="5477C9F4" w:rsidR="00201A8C" w:rsidRPr="00D03934" w:rsidRDefault="00201A8C" w:rsidP="009E051B">
      <w:pPr>
        <w:pStyle w:val="GPSL4numberedclause"/>
      </w:pPr>
      <w:r w:rsidRPr="00D03934">
        <w:t>if the Delay or anticipated Delay relates to a Milestone in respect which a Delay Payment has been specified in the Implementation Plan</w:t>
      </w:r>
      <w:r w:rsidR="00F70E59" w:rsidRPr="00D03934">
        <w:t>,</w:t>
      </w:r>
      <w:r w:rsidRPr="00D03934">
        <w:t xml:space="preserve"> </w:t>
      </w:r>
      <w:r w:rsidR="00F70E59" w:rsidRPr="00D03934">
        <w:t>Clause</w:t>
      </w:r>
      <w:r w:rsidRPr="00D03934">
        <w:t xml:space="preserve"> </w:t>
      </w:r>
      <w:r w:rsidR="00FC635E" w:rsidRPr="00D03934">
        <w:fldChar w:fldCharType="begin"/>
      </w:r>
      <w:r w:rsidR="00FC635E" w:rsidRPr="00D03934">
        <w:instrText xml:space="preserve"> REF _Ref364169663 \r \h </w:instrText>
      </w:r>
      <w:r w:rsidR="00FC635E" w:rsidRPr="00D03934">
        <w:fldChar w:fldCharType="separate"/>
      </w:r>
      <w:r w:rsidR="00F13CBF">
        <w:t>5.4</w:t>
      </w:r>
      <w:r w:rsidR="00FC635E" w:rsidRPr="00D03934">
        <w:fldChar w:fldCharType="end"/>
      </w:r>
      <w:r w:rsidRPr="00D03934">
        <w:t xml:space="preserve"> (Delay Payments) shall apply</w:t>
      </w:r>
      <w:r w:rsidR="00FC635E" w:rsidRPr="00D03934">
        <w:t>.</w:t>
      </w:r>
    </w:p>
    <w:p w14:paraId="3A08E175" w14:textId="77777777" w:rsidR="003F1745" w:rsidRPr="00D03934" w:rsidRDefault="003F1745" w:rsidP="009E051B">
      <w:pPr>
        <w:pStyle w:val="GPSL2NumberedBoldHeading"/>
      </w:pPr>
      <w:bookmarkStart w:id="104" w:name="_Ref364169663"/>
      <w:r w:rsidRPr="00D03934">
        <w:t>Delay Payments</w:t>
      </w:r>
      <w:bookmarkEnd w:id="104"/>
    </w:p>
    <w:p w14:paraId="01BE20FF" w14:textId="77777777" w:rsidR="003F1745" w:rsidRPr="00D03934" w:rsidRDefault="003F1745" w:rsidP="009E051B">
      <w:pPr>
        <w:pStyle w:val="GPSL3numberedclause"/>
      </w:pPr>
      <w:bookmarkStart w:id="105" w:name="_Ref365621680"/>
      <w:r w:rsidRPr="00D03934">
        <w:t xml:space="preserve">If Delay Payments have been included in the Implementation Plan </w:t>
      </w:r>
      <w:r w:rsidR="00F91CAD" w:rsidRPr="00D03934">
        <w:t xml:space="preserve">and </w:t>
      </w:r>
      <w:r w:rsidRPr="00D03934">
        <w:t>a Milestone has not been achieved by the relevant Milestone Date</w:t>
      </w:r>
      <w:r w:rsidR="00F91CAD" w:rsidRPr="00D03934">
        <w:t>,</w:t>
      </w:r>
      <w:r w:rsidRPr="00D03934">
        <w:t xml:space="preserve"> the Supplier shall pay to the Customer such Delay Payments (calculated as set out by the Customer in the Implementation Plan) and the following provisions shall apply:</w:t>
      </w:r>
      <w:bookmarkEnd w:id="105"/>
    </w:p>
    <w:p w14:paraId="760481CB" w14:textId="77777777" w:rsidR="003F1745" w:rsidRPr="00D03934" w:rsidRDefault="00F91CAD" w:rsidP="009E051B">
      <w:pPr>
        <w:pStyle w:val="GPSL4numberedclause"/>
      </w:pPr>
      <w:r w:rsidRPr="00D03934">
        <w:t>t</w:t>
      </w:r>
      <w:r w:rsidR="003F1745" w:rsidRPr="00D03934">
        <w:t>he Supplier acknowledges and agrees that any Delay Payment is a price adjustment and not an estimate of the Loss that may be suffered by the Customer as a result of the Supplier’s failure to Achieve the corresponding Milestone;</w:t>
      </w:r>
    </w:p>
    <w:p w14:paraId="25F43A91" w14:textId="77777777" w:rsidR="003F1745" w:rsidRPr="00D03934" w:rsidRDefault="003F1745" w:rsidP="009E051B">
      <w:pPr>
        <w:pStyle w:val="GPSL4numberedclause"/>
      </w:pPr>
      <w:bookmarkStart w:id="106" w:name="_Ref364171593"/>
      <w:r w:rsidRPr="00D03934">
        <w:t>Delay Payments shall be the Customer's exclusive financial remedy for the Supplier’s failure to Achieve a corresponding Milestone by its Milestone Date except where:</w:t>
      </w:r>
      <w:bookmarkEnd w:id="106"/>
    </w:p>
    <w:p w14:paraId="257793C9" w14:textId="7FCA2493" w:rsidR="003F1745" w:rsidRPr="00D03934" w:rsidRDefault="003F1745" w:rsidP="009E051B">
      <w:pPr>
        <w:pStyle w:val="GPSL5numberedclause"/>
      </w:pPr>
      <w:r w:rsidRPr="00D03934">
        <w:t xml:space="preserve">the Customer is otherwise entitled to or does terminate this Call Off Contract pursuant to Clause </w:t>
      </w:r>
      <w:r w:rsidRPr="00D03934">
        <w:fldChar w:fldCharType="begin"/>
      </w:r>
      <w:r w:rsidRPr="00D03934">
        <w:instrText xml:space="preserve"> REF _Ref360201395 \r \h  \* MERGEFORMAT </w:instrText>
      </w:r>
      <w:r w:rsidRPr="00D03934">
        <w:fldChar w:fldCharType="separate"/>
      </w:r>
      <w:r w:rsidR="00F13CBF">
        <w:t>30</w:t>
      </w:r>
      <w:r w:rsidRPr="00D03934">
        <w:fldChar w:fldCharType="end"/>
      </w:r>
      <w:r w:rsidRPr="00D03934">
        <w:t xml:space="preserve"> (Customer Termination Rights) except Clause </w:t>
      </w:r>
      <w:r w:rsidRPr="00D03934">
        <w:fldChar w:fldCharType="begin"/>
      </w:r>
      <w:r w:rsidRPr="00D03934">
        <w:instrText xml:space="preserve"> REF _Ref313369604 \r \h  \* MERGEFORMAT </w:instrText>
      </w:r>
      <w:r w:rsidRPr="00D03934">
        <w:fldChar w:fldCharType="separate"/>
      </w:r>
      <w:r w:rsidR="00F13CBF">
        <w:t>30.6</w:t>
      </w:r>
      <w:r w:rsidRPr="00D03934">
        <w:fldChar w:fldCharType="end"/>
      </w:r>
      <w:r w:rsidRPr="00D03934">
        <w:t xml:space="preserve"> (Termination </w:t>
      </w:r>
      <w:r w:rsidR="00D72735" w:rsidRPr="00D03934">
        <w:t>Without</w:t>
      </w:r>
      <w:r w:rsidRPr="00D03934">
        <w:t xml:space="preserve"> </w:t>
      </w:r>
      <w:r w:rsidR="00D72735" w:rsidRPr="00D03934">
        <w:t>Cause</w:t>
      </w:r>
      <w:r w:rsidRPr="00D03934">
        <w:t>); or</w:t>
      </w:r>
    </w:p>
    <w:p w14:paraId="776D47F4" w14:textId="310B28B0" w:rsidR="003F1745" w:rsidRPr="00D03934" w:rsidRDefault="003F1745" w:rsidP="009E051B">
      <w:pPr>
        <w:pStyle w:val="GPSL5numberedclause"/>
      </w:pPr>
      <w:bookmarkStart w:id="107" w:name="_Ref364753291"/>
      <w:r w:rsidRPr="00D03934">
        <w:t>the delay exceeds</w:t>
      </w:r>
      <w:r w:rsidR="0020794C">
        <w:t xml:space="preserve"> the number of days (‘the </w:t>
      </w:r>
      <w:r w:rsidR="0020794C">
        <w:rPr>
          <w:b/>
        </w:rPr>
        <w:t>“Delay Period Limit”</w:t>
      </w:r>
      <w:r w:rsidR="0020794C">
        <w:t xml:space="preserve">) specified in </w:t>
      </w:r>
      <w:r w:rsidR="00044C5B">
        <w:t>section C of</w:t>
      </w:r>
      <w:r w:rsidR="00044C5B" w:rsidRPr="00D03934">
        <w:t xml:space="preserve"> </w:t>
      </w:r>
      <w:r w:rsidR="001A6FDC">
        <w:t>the Order Form</w:t>
      </w:r>
      <w:r w:rsidR="0020794C">
        <w:t xml:space="preserve"> for the purposes of this sub-Clause, commencing on the relevant Milestone Date</w:t>
      </w:r>
      <w:r w:rsidRPr="00D03934">
        <w:t>;</w:t>
      </w:r>
      <w:bookmarkEnd w:id="107"/>
    </w:p>
    <w:p w14:paraId="366E55D9" w14:textId="77777777" w:rsidR="003F1745" w:rsidRPr="00D03934" w:rsidRDefault="003F1745" w:rsidP="009E051B">
      <w:pPr>
        <w:pStyle w:val="GPSL4numberedclause"/>
      </w:pPr>
      <w:r w:rsidRPr="00D03934">
        <w:t>the Delay Payments will accrue on a daily basis from the relevant Milestone Date and shall continue to accrue until the date when the Milestone is Achieved (unless otherwise specified by the Customer in the Implementation Plan);</w:t>
      </w:r>
    </w:p>
    <w:p w14:paraId="41E04990" w14:textId="17F1F044" w:rsidR="003F1745" w:rsidRPr="00D03934" w:rsidRDefault="003F1745" w:rsidP="009E051B">
      <w:pPr>
        <w:pStyle w:val="GPSL4numberedclause"/>
      </w:pPr>
      <w:r w:rsidRPr="00D03934">
        <w:lastRenderedPageBreak/>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Pr="00D03934">
        <w:fldChar w:fldCharType="begin"/>
      </w:r>
      <w:r w:rsidRPr="00D03934">
        <w:instrText xml:space="preserve"> REF _Ref349135702 \n \h  \* MERGEFORMAT </w:instrText>
      </w:r>
      <w:r w:rsidRPr="00D03934">
        <w:fldChar w:fldCharType="separate"/>
      </w:r>
      <w:r w:rsidR="00F13CBF">
        <w:t>37</w:t>
      </w:r>
      <w:r w:rsidRPr="00D03934">
        <w:fldChar w:fldCharType="end"/>
      </w:r>
      <w:r w:rsidRPr="00D03934">
        <w:t xml:space="preserve"> (Waiver and Cumulative Remedies) and refers specifically to a waiver of the Customer’s rights to claim Delay Payments; and</w:t>
      </w:r>
    </w:p>
    <w:p w14:paraId="5472EA16" w14:textId="55E8BD49" w:rsidR="003F1745" w:rsidRPr="00D03934" w:rsidRDefault="003F1745" w:rsidP="009E051B">
      <w:pPr>
        <w:pStyle w:val="GPSL4numberedclause"/>
      </w:pPr>
      <w:r w:rsidRPr="00D03934">
        <w:t xml:space="preserve">the Supplier waives absolutely any entitlement to challenge the enforceability in whole or in part of this Clause </w:t>
      </w:r>
      <w:r w:rsidR="00F91CAD" w:rsidRPr="00D03934">
        <w:fldChar w:fldCharType="begin"/>
      </w:r>
      <w:r w:rsidR="00F91CAD" w:rsidRPr="00D03934">
        <w:instrText xml:space="preserve"> REF _Ref365621680 \r \h </w:instrText>
      </w:r>
      <w:r w:rsidR="00F91CAD" w:rsidRPr="00D03934">
        <w:fldChar w:fldCharType="separate"/>
      </w:r>
      <w:r w:rsidR="00F13CBF">
        <w:t>5.4.1</w:t>
      </w:r>
      <w:r w:rsidR="00F91CAD" w:rsidRPr="00D03934">
        <w:fldChar w:fldCharType="end"/>
      </w:r>
      <w:r w:rsidRPr="00D03934">
        <w:t xml:space="preserve">and Delay Payments shall not be subject to or count towards any limitation on liability set out in Clause </w:t>
      </w:r>
      <w:r w:rsidRPr="00D03934">
        <w:fldChar w:fldCharType="begin"/>
      </w:r>
      <w:r w:rsidRPr="00D03934">
        <w:instrText xml:space="preserve"> REF _Ref358019456 \n \h  \* MERGEFORMAT </w:instrText>
      </w:r>
      <w:r w:rsidRPr="00D03934">
        <w:fldChar w:fldCharType="separate"/>
      </w:r>
      <w:r w:rsidR="00F13CBF">
        <w:t>25</w:t>
      </w:r>
      <w:r w:rsidRPr="00D03934">
        <w:fldChar w:fldCharType="end"/>
      </w:r>
      <w:r w:rsidR="00F91CAD" w:rsidRPr="00D03934">
        <w:t xml:space="preserve"> (Liability)</w:t>
      </w:r>
      <w:r w:rsidRPr="00D03934">
        <w:t>.</w:t>
      </w:r>
    </w:p>
    <w:p w14:paraId="578B207D" w14:textId="77777777" w:rsidR="00375CB5" w:rsidRPr="00D03934" w:rsidRDefault="00D02E75" w:rsidP="00411C24">
      <w:pPr>
        <w:pStyle w:val="GPSL1CLAUSEHEADING"/>
        <w:rPr>
          <w:rFonts w:hint="eastAsia"/>
        </w:rPr>
      </w:pPr>
      <w:bookmarkStart w:id="108" w:name="_Toc358671717"/>
      <w:bookmarkStart w:id="109" w:name="_Ref358992044"/>
      <w:bookmarkStart w:id="110" w:name="_Ref359425750"/>
      <w:bookmarkStart w:id="111" w:name="_Toc508364565"/>
      <w:r w:rsidRPr="00D03934">
        <w:t>SERVICES</w:t>
      </w:r>
      <w:bookmarkEnd w:id="95"/>
      <w:bookmarkEnd w:id="96"/>
      <w:bookmarkEnd w:id="97"/>
      <w:bookmarkEnd w:id="98"/>
      <w:bookmarkEnd w:id="99"/>
      <w:bookmarkEnd w:id="100"/>
      <w:bookmarkEnd w:id="108"/>
      <w:bookmarkEnd w:id="109"/>
      <w:bookmarkEnd w:id="110"/>
      <w:bookmarkEnd w:id="111"/>
    </w:p>
    <w:p w14:paraId="0F6A34BA" w14:textId="77777777" w:rsidR="00375CB5" w:rsidRPr="00D03934" w:rsidRDefault="00BA3830" w:rsidP="009E051B">
      <w:pPr>
        <w:pStyle w:val="GPSL2NumberedBoldHeading"/>
      </w:pPr>
      <w:bookmarkStart w:id="112" w:name="_Ref349135184"/>
      <w:r w:rsidRPr="00D03934">
        <w:t>Provision</w:t>
      </w:r>
      <w:r w:rsidR="00B92315" w:rsidRPr="00D03934">
        <w:t xml:space="preserve"> of the Services</w:t>
      </w:r>
      <w:bookmarkEnd w:id="112"/>
    </w:p>
    <w:p w14:paraId="78758AD3" w14:textId="77777777" w:rsidR="004F5004" w:rsidRPr="00D03934" w:rsidRDefault="004F5004" w:rsidP="009E051B">
      <w:pPr>
        <w:pStyle w:val="GPSL3numberedclause"/>
      </w:pPr>
      <w:bookmarkStart w:id="113" w:name="_Ref358986286"/>
      <w:r w:rsidRPr="00D03934">
        <w:t>The Supplier acknowledges and agrees that the Customer relies on the skill and judgment of the Supplier in the provision of the Services and the performance of its obligations under this Call Off Contract.</w:t>
      </w:r>
      <w:bookmarkEnd w:id="113"/>
    </w:p>
    <w:p w14:paraId="505BB6E3" w14:textId="77777777" w:rsidR="008A251D" w:rsidRPr="00D03934" w:rsidRDefault="008A251D" w:rsidP="009E051B">
      <w:pPr>
        <w:pStyle w:val="GPSL3numberedclause"/>
      </w:pPr>
      <w:bookmarkStart w:id="114" w:name="_Ref313372456"/>
      <w:bookmarkStart w:id="115" w:name="_Ref359399349"/>
      <w:r w:rsidRPr="00D03934">
        <w:t xml:space="preserve">The Supplier </w:t>
      </w:r>
      <w:r w:rsidR="004D59A3" w:rsidRPr="00D03934">
        <w:t>shall ensure that the Services:</w:t>
      </w:r>
    </w:p>
    <w:p w14:paraId="69841494" w14:textId="39273705" w:rsidR="008A251D" w:rsidRPr="00D03934" w:rsidRDefault="008A251D" w:rsidP="009E051B">
      <w:pPr>
        <w:pStyle w:val="GPSL4numberedclause"/>
      </w:pPr>
      <w:bookmarkStart w:id="116" w:name="_Ref362269517"/>
      <w:r w:rsidRPr="00D03934">
        <w:t xml:space="preserve">comply in all respects with </w:t>
      </w:r>
      <w:r w:rsidR="0024720A">
        <w:t xml:space="preserve">any </w:t>
      </w:r>
      <w:r w:rsidRPr="00D03934">
        <w:t xml:space="preserve">description of the Services in </w:t>
      </w:r>
      <w:r w:rsidR="001F47A2">
        <w:t>the Order Form</w:t>
      </w:r>
      <w:r w:rsidRPr="00D03934">
        <w:t>; and</w:t>
      </w:r>
      <w:bookmarkEnd w:id="116"/>
    </w:p>
    <w:p w14:paraId="0B16641C" w14:textId="65779272" w:rsidR="008A251D" w:rsidRPr="00D03934" w:rsidRDefault="008A251D" w:rsidP="009E051B">
      <w:pPr>
        <w:pStyle w:val="GPSL4numberedclause"/>
      </w:pPr>
      <w:r w:rsidRPr="00D03934">
        <w:t>are supplied in accordance with the provisions of this Call Off Contract</w:t>
      </w:r>
      <w:r w:rsidR="00307424">
        <w:t xml:space="preserve"> </w:t>
      </w:r>
      <w:r w:rsidRPr="00D03934">
        <w:t>or the Tender.</w:t>
      </w:r>
    </w:p>
    <w:p w14:paraId="750B40B0" w14:textId="77777777" w:rsidR="009E0C07" w:rsidRPr="00D03934" w:rsidRDefault="008A251D" w:rsidP="009E051B">
      <w:pPr>
        <w:pStyle w:val="GPSL3numberedclause"/>
      </w:pPr>
      <w:r w:rsidRPr="00D03934">
        <w:t>The Supplier shall perform its obligations under this Call Off Contract in accordance with</w:t>
      </w:r>
      <w:r w:rsidR="009E0C07" w:rsidRPr="00D03934">
        <w:t>:</w:t>
      </w:r>
    </w:p>
    <w:p w14:paraId="4BBD9AD2" w14:textId="77777777" w:rsidR="008A251D" w:rsidRPr="00D03934" w:rsidRDefault="00F91CAD" w:rsidP="009E051B">
      <w:pPr>
        <w:pStyle w:val="GPSL4numberedclause"/>
      </w:pPr>
      <w:bookmarkStart w:id="117" w:name="_Ref362269481"/>
      <w:r w:rsidRPr="00D03934">
        <w:t>a</w:t>
      </w:r>
      <w:r w:rsidR="008A251D" w:rsidRPr="00D03934">
        <w:t>ll applicable Law;</w:t>
      </w:r>
      <w:bookmarkEnd w:id="117"/>
    </w:p>
    <w:p w14:paraId="43E93FEF" w14:textId="77777777" w:rsidR="008A251D" w:rsidRPr="00D03934" w:rsidRDefault="00F91CAD" w:rsidP="009E051B">
      <w:pPr>
        <w:pStyle w:val="GPSL4numberedclause"/>
      </w:pPr>
      <w:r w:rsidRPr="00D03934">
        <w:t>G</w:t>
      </w:r>
      <w:r w:rsidR="008A251D" w:rsidRPr="00D03934">
        <w:t>ood Industry Practice;</w:t>
      </w:r>
    </w:p>
    <w:p w14:paraId="66467EE6" w14:textId="77777777" w:rsidR="008A251D" w:rsidRPr="00D03934" w:rsidRDefault="00F91CAD" w:rsidP="009E051B">
      <w:pPr>
        <w:pStyle w:val="GPSL4numberedclause"/>
      </w:pPr>
      <w:r w:rsidRPr="00D03934">
        <w:t>t</w:t>
      </w:r>
      <w:r w:rsidR="008A251D" w:rsidRPr="00D03934">
        <w:t>he Standards;</w:t>
      </w:r>
    </w:p>
    <w:p w14:paraId="397F3DE8" w14:textId="77777777" w:rsidR="008A251D" w:rsidRPr="00D03934" w:rsidRDefault="00F91CAD" w:rsidP="009E051B">
      <w:pPr>
        <w:pStyle w:val="GPSL4numberedclause"/>
      </w:pPr>
      <w:bookmarkStart w:id="118" w:name="_Ref363736159"/>
      <w:r w:rsidRPr="00D03934">
        <w:t>t</w:t>
      </w:r>
      <w:r w:rsidR="008A251D" w:rsidRPr="00D03934">
        <w:t>he Security Policy;</w:t>
      </w:r>
      <w:bookmarkEnd w:id="118"/>
    </w:p>
    <w:p w14:paraId="6176CCE3" w14:textId="77777777" w:rsidR="008A251D" w:rsidRPr="00D03934" w:rsidRDefault="00F91CAD" w:rsidP="009E051B">
      <w:pPr>
        <w:pStyle w:val="GPSL4numberedclause"/>
      </w:pPr>
      <w:r w:rsidRPr="00D03934">
        <w:t>t</w:t>
      </w:r>
      <w:r w:rsidR="008A251D" w:rsidRPr="00D03934">
        <w:t>he Quality Plans;</w:t>
      </w:r>
    </w:p>
    <w:p w14:paraId="259F17FA" w14:textId="77777777" w:rsidR="008A251D" w:rsidRPr="00D03934" w:rsidRDefault="00F91CAD" w:rsidP="009E051B">
      <w:pPr>
        <w:pStyle w:val="GPSL4numberedclause"/>
      </w:pPr>
      <w:bookmarkStart w:id="119" w:name="_Ref362269498"/>
      <w:r w:rsidRPr="00D03934">
        <w:t>t</w:t>
      </w:r>
      <w:r w:rsidR="008A251D" w:rsidRPr="00D03934">
        <w:t>he ICT Policy</w:t>
      </w:r>
      <w:r w:rsidR="00EB0A16" w:rsidRPr="00D03934">
        <w:t xml:space="preserve"> (if so required by the Customer)</w:t>
      </w:r>
      <w:r w:rsidR="008A251D" w:rsidRPr="00D03934">
        <w:t>; and</w:t>
      </w:r>
      <w:bookmarkEnd w:id="119"/>
    </w:p>
    <w:bookmarkEnd w:id="114"/>
    <w:bookmarkEnd w:id="115"/>
    <w:p w14:paraId="6367A0CB" w14:textId="2B2B9447" w:rsidR="00FE3AEE" w:rsidRPr="00D03934" w:rsidRDefault="00FE3AEE" w:rsidP="009E051B">
      <w:pPr>
        <w:pStyle w:val="GPSL4numberedclause"/>
      </w:pPr>
      <w:r w:rsidRPr="00D03934">
        <w:t>the Supplier's own established procedures and practices to the extent the same do not conflict with the requirements of Clauses</w:t>
      </w:r>
      <w:r w:rsidR="00BD0E1D" w:rsidRPr="00D03934">
        <w:t xml:space="preserve"> </w:t>
      </w:r>
      <w:r w:rsidR="003243C9" w:rsidRPr="00D03934">
        <w:fldChar w:fldCharType="begin"/>
      </w:r>
      <w:r w:rsidR="003243C9" w:rsidRPr="00D03934">
        <w:instrText xml:space="preserve"> REF _Ref362269481 \w \h </w:instrText>
      </w:r>
      <w:r w:rsidR="003243C9" w:rsidRPr="00D03934">
        <w:fldChar w:fldCharType="separate"/>
      </w:r>
      <w:r w:rsidR="00F13CBF">
        <w:t>6.1.3(a)</w:t>
      </w:r>
      <w:r w:rsidR="003243C9" w:rsidRPr="00D03934">
        <w:fldChar w:fldCharType="end"/>
      </w:r>
      <w:r w:rsidR="003243C9" w:rsidRPr="00D03934">
        <w:t xml:space="preserve"> </w:t>
      </w:r>
      <w:r w:rsidRPr="00D03934">
        <w:t>to</w:t>
      </w:r>
      <w:r w:rsidR="003243C9" w:rsidRPr="00D03934">
        <w:t xml:space="preserve"> </w:t>
      </w:r>
      <w:r w:rsidR="003243C9" w:rsidRPr="00D03934">
        <w:fldChar w:fldCharType="begin"/>
      </w:r>
      <w:r w:rsidR="003243C9" w:rsidRPr="00D03934">
        <w:instrText xml:space="preserve"> REF _Ref362269498 \w \h </w:instrText>
      </w:r>
      <w:r w:rsidR="003243C9" w:rsidRPr="00D03934">
        <w:fldChar w:fldCharType="separate"/>
      </w:r>
      <w:r w:rsidR="00F13CBF">
        <w:t>6.1.3(f)</w:t>
      </w:r>
      <w:r w:rsidR="003243C9" w:rsidRPr="00D03934">
        <w:fldChar w:fldCharType="end"/>
      </w:r>
      <w:r w:rsidR="00F91CAD" w:rsidRPr="00D03934">
        <w:t>.</w:t>
      </w:r>
    </w:p>
    <w:p w14:paraId="199076D2" w14:textId="77777777" w:rsidR="00BE5B51" w:rsidRPr="00D03934" w:rsidRDefault="00BE5B51" w:rsidP="009E051B">
      <w:pPr>
        <w:pStyle w:val="GPSL3numberedclause"/>
      </w:pPr>
      <w:bookmarkStart w:id="120" w:name="_Ref358977643"/>
      <w:r w:rsidRPr="00D03934">
        <w:t>The Supplier shall:</w:t>
      </w:r>
      <w:bookmarkEnd w:id="120"/>
    </w:p>
    <w:p w14:paraId="562B1F6B" w14:textId="77777777" w:rsidR="00BE5B51" w:rsidRPr="00D03934" w:rsidRDefault="00BE5B51" w:rsidP="009E051B">
      <w:pPr>
        <w:pStyle w:val="GPSL4numberedclause"/>
      </w:pPr>
      <w:bookmarkStart w:id="121" w:name="_Ref358986218"/>
      <w:r w:rsidRPr="00D03934">
        <w:t>at all times allocate sufficient resources with the appropriate technical expertise to supply the Deliverables and to provide the Services in accordance with this Call Off Contract;</w:t>
      </w:r>
      <w:bookmarkEnd w:id="121"/>
    </w:p>
    <w:p w14:paraId="4F613080" w14:textId="41E4398A" w:rsidR="00BF191D" w:rsidRPr="00D03934" w:rsidRDefault="00BE5B51" w:rsidP="009E051B">
      <w:pPr>
        <w:pStyle w:val="GPSL4numberedclause"/>
      </w:pPr>
      <w:r w:rsidRPr="00D03934">
        <w:t>subject to Clause</w:t>
      </w:r>
      <w:r w:rsidR="00BD0E1D" w:rsidRPr="00D03934">
        <w:t xml:space="preserve"> </w:t>
      </w:r>
      <w:r w:rsidR="001C176D" w:rsidRPr="00D03934">
        <w:fldChar w:fldCharType="begin"/>
      </w:r>
      <w:r w:rsidR="001C176D" w:rsidRPr="00D03934">
        <w:instrText xml:space="preserve"> REF _Ref359363277 \r \h </w:instrText>
      </w:r>
      <w:r w:rsidR="001C176D" w:rsidRPr="00D03934">
        <w:fldChar w:fldCharType="separate"/>
      </w:r>
      <w:r w:rsidR="00F13CBF">
        <w:t>15.1</w:t>
      </w:r>
      <w:r w:rsidR="001C176D" w:rsidRPr="00D03934">
        <w:fldChar w:fldCharType="end"/>
      </w:r>
      <w:r w:rsidRPr="00D03934">
        <w:t xml:space="preserve"> (Variation</w:t>
      </w:r>
      <w:r w:rsidR="001C176D" w:rsidRPr="00D03934">
        <w:t xml:space="preserve"> Procedure</w:t>
      </w:r>
      <w:r w:rsidRPr="00D03934">
        <w:t>), obtain, and maintain throughout the duration of this Call Off Contract, all the consents, approvals, licences and permissions (statutory, regulatory contractual or otherwise) it may require and which are necessary for the provision of the Services;</w:t>
      </w:r>
      <w:bookmarkStart w:id="122" w:name="_Ref358986225"/>
    </w:p>
    <w:p w14:paraId="5E8E762A" w14:textId="77777777" w:rsidR="00BE5B51" w:rsidRPr="00D03934" w:rsidRDefault="007355E9" w:rsidP="009E051B">
      <w:pPr>
        <w:pStyle w:val="GPSL4numberedclause"/>
      </w:pPr>
      <w:bookmarkStart w:id="123" w:name="_Ref349133767"/>
      <w:bookmarkEnd w:id="122"/>
      <w:r w:rsidRPr="00D03934">
        <w:t xml:space="preserve">ensure </w:t>
      </w:r>
      <w:r w:rsidR="00BE5B51" w:rsidRPr="00D03934">
        <w:t>that:</w:t>
      </w:r>
    </w:p>
    <w:p w14:paraId="1A581708" w14:textId="77777777" w:rsidR="00BE5B51" w:rsidRPr="00D03934" w:rsidRDefault="00BE5B51" w:rsidP="009E051B">
      <w:pPr>
        <w:pStyle w:val="GPSL5numberedclause"/>
      </w:pPr>
      <w:bookmarkStart w:id="124" w:name="_Ref358988284"/>
      <w:r w:rsidRPr="00D03934">
        <w:t xml:space="preserve">the release of any new </w:t>
      </w:r>
      <w:r w:rsidR="002527C9">
        <w:t xml:space="preserve">Supplier </w:t>
      </w:r>
      <w:r w:rsidRPr="00D03934">
        <w:t xml:space="preserve">Software or upgrade to any </w:t>
      </w:r>
      <w:r w:rsidR="002527C9">
        <w:t xml:space="preserve">Supplier </w:t>
      </w:r>
      <w:r w:rsidRPr="00D03934">
        <w:t>Software complies with the interface requirem</w:t>
      </w:r>
      <w:r w:rsidR="00EE5782" w:rsidRPr="00D03934">
        <w:t>ents of the Customer</w:t>
      </w:r>
      <w:r w:rsidRPr="00D03934">
        <w:t xml:space="preserve"> and (except in </w:t>
      </w:r>
      <w:r w:rsidRPr="00D03934">
        <w:lastRenderedPageBreak/>
        <w:t xml:space="preserve">relation to new Software or upgrades which are released to address Malicious Software) shall notify the </w:t>
      </w:r>
      <w:r w:rsidR="00EE5782" w:rsidRPr="00D03934">
        <w:t>Customer three</w:t>
      </w:r>
      <w:r w:rsidRPr="00D03934">
        <w:t xml:space="preserve"> </w:t>
      </w:r>
      <w:r w:rsidR="00EE5782" w:rsidRPr="00D03934">
        <w:t>(</w:t>
      </w:r>
      <w:r w:rsidRPr="00D03934">
        <w:t>3</w:t>
      </w:r>
      <w:r w:rsidR="00EE5782" w:rsidRPr="00D03934">
        <w:t>)</w:t>
      </w:r>
      <w:r w:rsidRPr="00D03934">
        <w:t xml:space="preserve"> </w:t>
      </w:r>
      <w:r w:rsidR="00D72735" w:rsidRPr="00D03934">
        <w:t>Months</w:t>
      </w:r>
      <w:r w:rsidRPr="00D03934">
        <w:t xml:space="preserve"> before the release of any new </w:t>
      </w:r>
      <w:r w:rsidR="002527C9">
        <w:t xml:space="preserve">Supplier </w:t>
      </w:r>
      <w:r w:rsidRPr="00D03934">
        <w:t>Software</w:t>
      </w:r>
      <w:r w:rsidR="002527C9">
        <w:t xml:space="preserve"> </w:t>
      </w:r>
      <w:r w:rsidRPr="00D03934">
        <w:t>or Upgrade;</w:t>
      </w:r>
      <w:bookmarkEnd w:id="124"/>
    </w:p>
    <w:p w14:paraId="4078455A" w14:textId="77777777" w:rsidR="00BE5B51" w:rsidRPr="00D03934" w:rsidRDefault="00EE5782" w:rsidP="009E051B">
      <w:pPr>
        <w:pStyle w:val="GPSL5numberedclause"/>
      </w:pPr>
      <w:bookmarkStart w:id="125" w:name="_Ref358986513"/>
      <w:r w:rsidRPr="00D03934">
        <w:t>all Software including Upgrades, Updates and New Releases used by or on behalf of the Supplier are currently supported versions of that Software and perform in all material respects in accordance with the relevant specification;</w:t>
      </w:r>
      <w:bookmarkEnd w:id="125"/>
    </w:p>
    <w:p w14:paraId="6109776B" w14:textId="77777777" w:rsidR="00BF191D" w:rsidRPr="00D03934" w:rsidRDefault="00BF191D" w:rsidP="009E051B">
      <w:pPr>
        <w:pStyle w:val="GPSL5numberedclause"/>
      </w:pPr>
      <w:bookmarkStart w:id="126" w:name="_Ref358986237"/>
      <w:r w:rsidRPr="00D03934">
        <w:t xml:space="preserve">any products or services recommended or otherwise specified by the Supplier for use by the Customer in conjunction with the Deliverables and/or </w:t>
      </w:r>
      <w:r w:rsidR="00323544">
        <w:t xml:space="preserve">the </w:t>
      </w:r>
      <w:r w:rsidRPr="00D03934">
        <w:t xml:space="preserve">Services shall enable the Deliverables and/or Services to meet the </w:t>
      </w:r>
      <w:r w:rsidR="00D72735" w:rsidRPr="00D03934">
        <w:t>requirements</w:t>
      </w:r>
      <w:r w:rsidRPr="00D03934">
        <w:t xml:space="preserve"> of the Customer;</w:t>
      </w:r>
      <w:bookmarkEnd w:id="126"/>
    </w:p>
    <w:p w14:paraId="43372906" w14:textId="77777777" w:rsidR="00BF191D" w:rsidRPr="00D03934" w:rsidRDefault="00BF191D" w:rsidP="009E051B">
      <w:pPr>
        <w:pStyle w:val="GPSL5numberedclause"/>
      </w:pPr>
      <w:bookmarkStart w:id="127" w:name="_Ref358986255"/>
      <w:r w:rsidRPr="00D03934">
        <w:t>the Supplier System and Supplier Assets will be free of all encumbrances (except as agreed in writing with the Customer) and will be Euro Compliant;</w:t>
      </w:r>
      <w:bookmarkEnd w:id="127"/>
      <w:r w:rsidR="00BB6EA3" w:rsidRPr="00D03934">
        <w:t xml:space="preserve"> and</w:t>
      </w:r>
    </w:p>
    <w:p w14:paraId="362DAD43" w14:textId="383B71A5" w:rsidR="00002307" w:rsidRPr="00D03934" w:rsidRDefault="00002307" w:rsidP="009E051B">
      <w:pPr>
        <w:pStyle w:val="GPSL5numberedclause"/>
      </w:pPr>
      <w:bookmarkStart w:id="128" w:name="_Ref358986257"/>
      <w:r w:rsidRPr="00D03934">
        <w:t xml:space="preserve">the Services are fully compatible with any Customer Software, Customer System, </w:t>
      </w:r>
      <w:r w:rsidR="005476C0" w:rsidRPr="00D03934">
        <w:t>Customer Property</w:t>
      </w:r>
      <w:r w:rsidRPr="00D03934">
        <w:t xml:space="preserve"> or Customer Assets described</w:t>
      </w:r>
      <w:r w:rsidR="00324A68" w:rsidRPr="00D03934">
        <w:t xml:space="preserve"> in </w:t>
      </w:r>
      <w:r w:rsidR="000D5DC8">
        <w:t>the Order Form</w:t>
      </w:r>
      <w:r w:rsidR="00EB0A16" w:rsidRPr="00D03934">
        <w:t xml:space="preserve"> </w:t>
      </w:r>
      <w:r w:rsidRPr="00D03934">
        <w:t>or otherwise used by the Supplier in connection with this Call Off Contract</w:t>
      </w:r>
      <w:bookmarkEnd w:id="128"/>
      <w:r w:rsidR="00003FE7" w:rsidRPr="00D03934">
        <w:t>;</w:t>
      </w:r>
    </w:p>
    <w:p w14:paraId="115CB444" w14:textId="77777777" w:rsidR="00BF191D" w:rsidRPr="00D03934" w:rsidRDefault="00366DB9" w:rsidP="009E051B">
      <w:pPr>
        <w:pStyle w:val="GPSL4numberedclause"/>
      </w:pPr>
      <w:bookmarkStart w:id="129" w:name="_Ref358986260"/>
      <w:r w:rsidRPr="00D03934">
        <w:t xml:space="preserve">minimise any disruption to the </w:t>
      </w:r>
      <w:r w:rsidR="00323544">
        <w:t xml:space="preserve">Sites </w:t>
      </w:r>
      <w:r w:rsidRPr="00D03934">
        <w:t>Services, the ICT Environment</w:t>
      </w:r>
      <w:r w:rsidR="00323544">
        <w:t xml:space="preserve"> </w:t>
      </w:r>
      <w:r w:rsidRPr="00D03934">
        <w:t>and/or the Customer's operations when providing the Services;</w:t>
      </w:r>
      <w:bookmarkEnd w:id="129"/>
    </w:p>
    <w:p w14:paraId="2C7C4EC6" w14:textId="77777777" w:rsidR="00366DB9" w:rsidRPr="00D03934" w:rsidRDefault="00366DB9" w:rsidP="009E051B">
      <w:pPr>
        <w:pStyle w:val="GPSL4numberedclause"/>
      </w:pPr>
      <w:bookmarkStart w:id="130" w:name="_Ref358986261"/>
      <w:r w:rsidRPr="00D03934">
        <w:rPr>
          <w:rFonts w:eastAsia="Arial Unicode MS"/>
        </w:rPr>
        <w:t>ensure that any Documentation and training provided by the Supplier to the Customer are comprehensive, accurate and prepared in accordance with Good Industry Practice;</w:t>
      </w:r>
      <w:bookmarkEnd w:id="130"/>
    </w:p>
    <w:p w14:paraId="37E6D301" w14:textId="77777777" w:rsidR="00366DB9" w:rsidRPr="00D03934" w:rsidRDefault="00366DB9" w:rsidP="009E051B">
      <w:pPr>
        <w:pStyle w:val="GPSL4numberedclause"/>
      </w:pPr>
      <w:bookmarkStart w:id="131" w:name="_Ref358986266"/>
      <w:r w:rsidRPr="00D03934">
        <w:t xml:space="preserve">co-operate with the Other Suppliers and provide reasonable information (including any Documentation), advice and assistance in connection with the </w:t>
      </w:r>
      <w:r w:rsidR="000F40CD">
        <w:t xml:space="preserve">Services </w:t>
      </w:r>
      <w:r w:rsidRPr="00D03934">
        <w:t xml:space="preserve">to any Other Supplier to enable such Other Supplier to create and maintain technical or organisational interfaces with the Services and, on the Call Off Expiry Date for any reason, to enable the timely transition of the </w:t>
      </w:r>
      <w:r w:rsidR="000F40CD">
        <w:t xml:space="preserve">supply of the </w:t>
      </w:r>
      <w:r w:rsidRPr="00D03934">
        <w:t>Services (or any of them) to the Customer and/or to any Replacement Supplier;</w:t>
      </w:r>
      <w:bookmarkEnd w:id="131"/>
    </w:p>
    <w:p w14:paraId="2D39955F" w14:textId="77777777" w:rsidR="00366DB9" w:rsidRPr="00D03934" w:rsidRDefault="00366DB9" w:rsidP="009E051B">
      <w:pPr>
        <w:pStyle w:val="GPSL4numberedclause"/>
      </w:pPr>
      <w:bookmarkStart w:id="132" w:name="_Ref358986268"/>
      <w:r w:rsidRPr="00D03934">
        <w:t xml:space="preserve">assign to the Customer, or if it is unable to do so, shall (to the extent it is legally able to do so) hold on trust for the sole benefit of the Customer, all warranties and indemnities provided by third parties or any </w:t>
      </w:r>
      <w:r w:rsidR="00C327C5" w:rsidRPr="00D03934">
        <w:t>Sub-Con</w:t>
      </w:r>
      <w:r w:rsidRPr="00D03934">
        <w:t>tractor in respect of any Deliverables and/or the Services. Where any such warranties are held on trust, the Supplier shall enforce such warranties in accordance with any reasonable directions that the Customer may notify from time to time to the Supplier;</w:t>
      </w:r>
      <w:bookmarkEnd w:id="132"/>
    </w:p>
    <w:p w14:paraId="15242658" w14:textId="77777777" w:rsidR="00366DB9" w:rsidRPr="00D03934" w:rsidRDefault="00366DB9" w:rsidP="009E051B">
      <w:pPr>
        <w:pStyle w:val="GPSL4numberedclause"/>
      </w:pPr>
      <w:bookmarkStart w:id="133" w:name="_Ref358986269"/>
      <w:r w:rsidRPr="00D03934">
        <w:t>provide the Customer with such assistance as the Customer may reasonably require during the Call Off Contract Period in respect of the supply of the Services;</w:t>
      </w:r>
      <w:bookmarkEnd w:id="133"/>
    </w:p>
    <w:p w14:paraId="26DFC6BA" w14:textId="77777777" w:rsidR="00047A3F" w:rsidRPr="00D03934" w:rsidRDefault="00047A3F" w:rsidP="009E051B">
      <w:pPr>
        <w:pStyle w:val="GPSL4numberedclause"/>
      </w:pPr>
      <w:bookmarkStart w:id="134" w:name="_Ref358986271"/>
      <w:r w:rsidRPr="00D03934">
        <w:t>deliver the Services in a proportionate and efficient manner;</w:t>
      </w:r>
    </w:p>
    <w:p w14:paraId="71D78F5B" w14:textId="77777777" w:rsidR="00366DB9" w:rsidRPr="00D03934" w:rsidRDefault="00366DB9" w:rsidP="009E051B">
      <w:pPr>
        <w:pStyle w:val="GPSL4numberedclause"/>
      </w:pPr>
      <w:bookmarkStart w:id="135" w:name="_Ref364166736"/>
      <w:r w:rsidRPr="00D03934">
        <w:t>ensure that neither it, nor any of its Affiliates, embarrasses the Customer or otherwise brings the Customer into disrepute by engaging in any act or omission which is reasonably likely to diminish the trust that</w:t>
      </w:r>
      <w:r w:rsidR="00BD0E1D" w:rsidRPr="00D03934">
        <w:t xml:space="preserve"> </w:t>
      </w:r>
      <w:r w:rsidRPr="00D03934">
        <w:t>the public places in the Customer, regardless of whether or not such act or omission is related to the Supplier’s obligations under this</w:t>
      </w:r>
      <w:r w:rsidR="004F5004" w:rsidRPr="00D03934">
        <w:t xml:space="preserve"> Call Off Contract</w:t>
      </w:r>
      <w:r w:rsidRPr="00D03934">
        <w:t>; and</w:t>
      </w:r>
      <w:bookmarkEnd w:id="134"/>
      <w:bookmarkEnd w:id="135"/>
    </w:p>
    <w:p w14:paraId="75A38254" w14:textId="77777777" w:rsidR="00366DB9" w:rsidRPr="00D03934" w:rsidRDefault="00366DB9" w:rsidP="009E051B">
      <w:pPr>
        <w:pStyle w:val="GPSL4numberedclause"/>
      </w:pPr>
      <w:bookmarkStart w:id="136" w:name="_Ref358986272"/>
      <w:r w:rsidRPr="00D03934">
        <w:lastRenderedPageBreak/>
        <w:t>gather, collate and provide such information and co-operation as the Customer may reasonably request for the purposes of ascertaining the Supplier’s compliance with its obligations under this Call Off Contract.</w:t>
      </w:r>
      <w:bookmarkEnd w:id="136"/>
    </w:p>
    <w:p w14:paraId="1CCBBC7D" w14:textId="77777777" w:rsidR="00002307" w:rsidRDefault="00F22DC6" w:rsidP="009E051B">
      <w:pPr>
        <w:pStyle w:val="GPSL3numberedclause"/>
      </w:pPr>
      <w:bookmarkStart w:id="137" w:name="_Ref358986284"/>
      <w:r w:rsidRPr="00D03934">
        <w:t xml:space="preserve">An obligation on the Supplier to do, or to refrain from doing, any act or thing shall include an obligation upon the Supplier to procure that all </w:t>
      </w:r>
      <w:r w:rsidR="00C327C5" w:rsidRPr="00D03934">
        <w:t>Sub-Con</w:t>
      </w:r>
      <w:r w:rsidRPr="00D03934">
        <w:t xml:space="preserve">tractors and </w:t>
      </w:r>
      <w:r w:rsidR="005E2482" w:rsidRPr="00D03934">
        <w:t>Supplier Personnel</w:t>
      </w:r>
      <w:r w:rsidRPr="00D03934">
        <w:t xml:space="preserve"> also do, or refrain from doing, such act or thing.</w:t>
      </w:r>
      <w:bookmarkEnd w:id="137"/>
    </w:p>
    <w:p w14:paraId="4F0AD782" w14:textId="77777777" w:rsidR="003D1438" w:rsidRPr="00D03934" w:rsidRDefault="003D1438" w:rsidP="00306514">
      <w:pPr>
        <w:pStyle w:val="GPSL2NumberedBoldHeading"/>
      </w:pPr>
      <w:bookmarkStart w:id="138" w:name="_Ref362521638"/>
      <w:r w:rsidRPr="00D03934">
        <w:t>Time of Delivery of the Services</w:t>
      </w:r>
      <w:bookmarkEnd w:id="138"/>
    </w:p>
    <w:p w14:paraId="6DFA76BB" w14:textId="6B80437D" w:rsidR="003D1438" w:rsidRPr="00D03934" w:rsidRDefault="003D1438" w:rsidP="00306514">
      <w:pPr>
        <w:pStyle w:val="GPSL3numberedclause"/>
      </w:pPr>
      <w:r w:rsidRPr="00D03934">
        <w:t>The Supplier shall provide the Services on the date(s) specified in the Order Form</w:t>
      </w:r>
      <w:r w:rsidR="00EB0A16" w:rsidRPr="00D03934">
        <w:t xml:space="preserve"> </w:t>
      </w:r>
      <w:r w:rsidRPr="00D03934">
        <w:t xml:space="preserve">and the Milestone Dates (if any). </w:t>
      </w:r>
      <w:r w:rsidR="00EF29CA" w:rsidRPr="00D03934">
        <w:t>Such provision</w:t>
      </w:r>
      <w:r w:rsidR="00335E98" w:rsidRPr="00D03934">
        <w:t xml:space="preserve"> shall include compliance with the obligation on the Supplier set out in Clause </w:t>
      </w:r>
      <w:r w:rsidR="005F7060" w:rsidRPr="00D03934">
        <w:fldChar w:fldCharType="begin"/>
      </w:r>
      <w:r w:rsidR="005F7060" w:rsidRPr="00D03934">
        <w:instrText xml:space="preserve"> REF _Ref359229752 \r \h </w:instrText>
      </w:r>
      <w:r w:rsidR="005F7060" w:rsidRPr="00D03934">
        <w:fldChar w:fldCharType="separate"/>
      </w:r>
      <w:r w:rsidR="00F13CBF">
        <w:t>5</w:t>
      </w:r>
      <w:r w:rsidR="005F7060" w:rsidRPr="00D03934">
        <w:fldChar w:fldCharType="end"/>
      </w:r>
      <w:r w:rsidR="005F7060" w:rsidRPr="00D03934">
        <w:t xml:space="preserve"> </w:t>
      </w:r>
      <w:r w:rsidR="004D59A3" w:rsidRPr="00D03934">
        <w:t>(Implementation Plan).</w:t>
      </w:r>
    </w:p>
    <w:p w14:paraId="3CA9E257" w14:textId="77777777" w:rsidR="00F22DC6" w:rsidRPr="00D03934" w:rsidRDefault="00ED4023" w:rsidP="00306514">
      <w:pPr>
        <w:pStyle w:val="GPSL2NumberedBoldHeading"/>
      </w:pPr>
      <w:bookmarkStart w:id="139" w:name="_Ref358993231"/>
      <w:r w:rsidRPr="00D03934">
        <w:t xml:space="preserve">Location </w:t>
      </w:r>
      <w:r w:rsidR="003D1438" w:rsidRPr="00D03934">
        <w:t xml:space="preserve">and Manner </w:t>
      </w:r>
      <w:r w:rsidRPr="00D03934">
        <w:t>of Delivery of the Services</w:t>
      </w:r>
      <w:bookmarkEnd w:id="139"/>
    </w:p>
    <w:p w14:paraId="5C5CE790" w14:textId="77777777" w:rsidR="00375CB5" w:rsidRPr="00D03934" w:rsidRDefault="007355E9" w:rsidP="00306514">
      <w:pPr>
        <w:pStyle w:val="GPSL3numberedclause"/>
      </w:pPr>
      <w:bookmarkStart w:id="140" w:name="_Ref358987796"/>
      <w:bookmarkEnd w:id="123"/>
      <w:r w:rsidRPr="00D03934">
        <w:t>Except where otherwise provided in th</w:t>
      </w:r>
      <w:r w:rsidR="00E24750" w:rsidRPr="00D03934">
        <w:t>is</w:t>
      </w:r>
      <w:r w:rsidRPr="00D03934">
        <w:t xml:space="preserve"> Call Off Contract, the </w:t>
      </w:r>
      <w:r w:rsidR="004F5004" w:rsidRPr="00D03934">
        <w:t xml:space="preserve">Supplier shall provide the </w:t>
      </w:r>
      <w:r w:rsidRPr="00D03934">
        <w:t xml:space="preserve">Services </w:t>
      </w:r>
      <w:r w:rsidR="003D1438" w:rsidRPr="00D03934">
        <w:t xml:space="preserve">to the Customer </w:t>
      </w:r>
      <w:r w:rsidR="004F5004" w:rsidRPr="00D03934">
        <w:t>through the</w:t>
      </w:r>
      <w:r w:rsidRPr="00D03934">
        <w:t xml:space="preserve"> </w:t>
      </w:r>
      <w:r w:rsidR="005E2482" w:rsidRPr="00D03934">
        <w:t>Supplier Personnel</w:t>
      </w:r>
      <w:r w:rsidRPr="00D03934">
        <w:t xml:space="preserve"> at the </w:t>
      </w:r>
      <w:r w:rsidR="00FF1AB2" w:rsidRPr="00D03934">
        <w:t>Sites</w:t>
      </w:r>
      <w:r w:rsidRPr="00D03934">
        <w:t>.</w:t>
      </w:r>
      <w:bookmarkEnd w:id="140"/>
    </w:p>
    <w:p w14:paraId="732C75D9" w14:textId="77777777" w:rsidR="00375CB5" w:rsidRPr="00D03934" w:rsidRDefault="007355E9" w:rsidP="00306514">
      <w:pPr>
        <w:pStyle w:val="GPSL3numberedclause"/>
      </w:pPr>
      <w:r w:rsidRPr="00D03934">
        <w:t xml:space="preserve">The Customer may inspect and examine the manner in which the Supplier provides the Services at the </w:t>
      </w:r>
      <w:r w:rsidR="00FF1AB2" w:rsidRPr="00D03934">
        <w:t>Sites</w:t>
      </w:r>
      <w:r w:rsidRPr="00D03934">
        <w:t xml:space="preserve"> and, if the </w:t>
      </w:r>
      <w:r w:rsidR="00FF1AB2" w:rsidRPr="00D03934">
        <w:t>Sites</w:t>
      </w:r>
      <w:r w:rsidRPr="00D03934">
        <w:t xml:space="preserve"> are not the </w:t>
      </w:r>
      <w:r w:rsidR="00693312" w:rsidRPr="00D03934">
        <w:t>Customer Premises</w:t>
      </w:r>
      <w:r w:rsidR="00E23133" w:rsidRPr="00D03934">
        <w:t>, the Customer may carry out</w:t>
      </w:r>
      <w:r w:rsidRPr="00D03934">
        <w:t xml:space="preserve"> such inspection and examination during normal business hours and on reasonable notice.</w:t>
      </w:r>
    </w:p>
    <w:p w14:paraId="0BB1ED50" w14:textId="77777777" w:rsidR="00375CB5" w:rsidRPr="00D03934" w:rsidRDefault="00B92315" w:rsidP="00306514">
      <w:pPr>
        <w:pStyle w:val="GPSL2NumberedBoldHeading"/>
      </w:pPr>
      <w:bookmarkStart w:id="141" w:name="_Ref349210884"/>
      <w:r w:rsidRPr="00D03934">
        <w:t>Undelivered Services</w:t>
      </w:r>
      <w:bookmarkEnd w:id="141"/>
    </w:p>
    <w:p w14:paraId="43E9C3B2" w14:textId="2B7E15FA" w:rsidR="007A61FE" w:rsidRPr="00D03934" w:rsidRDefault="007355E9" w:rsidP="00306514">
      <w:pPr>
        <w:pStyle w:val="GPSL3numberedclause"/>
      </w:pPr>
      <w:bookmarkStart w:id="142" w:name="_Ref358992854"/>
      <w:bookmarkStart w:id="143" w:name="_Ref357595076"/>
      <w:r w:rsidRPr="00D03934">
        <w:t xml:space="preserve">In the event that </w:t>
      </w:r>
      <w:r w:rsidR="007A61FE" w:rsidRPr="00D03934">
        <w:t>any</w:t>
      </w:r>
      <w:r w:rsidRPr="00D03934">
        <w:t xml:space="preserve"> of the Services </w:t>
      </w:r>
      <w:r w:rsidR="007A61FE" w:rsidRPr="00D03934">
        <w:t>are not</w:t>
      </w:r>
      <w:r w:rsidRPr="00D03934">
        <w:t xml:space="preserve"> Delivered in accordance with Clause</w:t>
      </w:r>
      <w:r w:rsidR="001D56E2" w:rsidRPr="00D03934">
        <w:t>s</w:t>
      </w:r>
      <w:r w:rsidRPr="00D03934">
        <w:t xml:space="preserve"> </w:t>
      </w:r>
      <w:r w:rsidR="007B5F70" w:rsidRPr="00D03934">
        <w:fldChar w:fldCharType="begin"/>
      </w:r>
      <w:r w:rsidR="0039536C" w:rsidRPr="00D03934">
        <w:instrText xml:space="preserve"> REF _Ref349135184 \n \h </w:instrText>
      </w:r>
      <w:r w:rsidR="00893741" w:rsidRPr="00D03934">
        <w:instrText xml:space="preserve"> \* MERGEFORMAT </w:instrText>
      </w:r>
      <w:r w:rsidR="007B5F70" w:rsidRPr="00D03934">
        <w:fldChar w:fldCharType="separate"/>
      </w:r>
      <w:r w:rsidR="00F13CBF">
        <w:t>6.1</w:t>
      </w:r>
      <w:r w:rsidR="007B5F70" w:rsidRPr="00D03934">
        <w:fldChar w:fldCharType="end"/>
      </w:r>
      <w:r w:rsidR="00453E23" w:rsidRPr="00D03934">
        <w:t xml:space="preserve"> (Provision of the </w:t>
      </w:r>
      <w:r w:rsidR="00031447">
        <w:t>Services</w:t>
      </w:r>
      <w:r w:rsidR="00453E23" w:rsidRPr="00D03934">
        <w:t xml:space="preserve">), </w:t>
      </w:r>
      <w:r w:rsidR="00453E23" w:rsidRPr="00D03934">
        <w:fldChar w:fldCharType="begin"/>
      </w:r>
      <w:r w:rsidR="00453E23" w:rsidRPr="00D03934">
        <w:instrText xml:space="preserve"> REF _Ref362521638 \r \h </w:instrText>
      </w:r>
      <w:r w:rsidR="00453E23" w:rsidRPr="00D03934">
        <w:fldChar w:fldCharType="separate"/>
      </w:r>
      <w:r w:rsidR="00F13CBF">
        <w:t>6.2</w:t>
      </w:r>
      <w:r w:rsidR="00453E23" w:rsidRPr="00D03934">
        <w:fldChar w:fldCharType="end"/>
      </w:r>
      <w:r w:rsidR="00453E23" w:rsidRPr="00D03934">
        <w:t xml:space="preserve"> (Time of Delivery of the Services) and</w:t>
      </w:r>
      <w:r w:rsidR="001D56E2" w:rsidRPr="00D03934">
        <w:t xml:space="preserve"> </w:t>
      </w:r>
      <w:r w:rsidR="001D56E2" w:rsidRPr="00D03934">
        <w:fldChar w:fldCharType="begin"/>
      </w:r>
      <w:r w:rsidR="001D56E2" w:rsidRPr="00D03934">
        <w:instrText xml:space="preserve"> REF _Ref358993231 \w \h </w:instrText>
      </w:r>
      <w:r w:rsidR="001D56E2" w:rsidRPr="00D03934">
        <w:fldChar w:fldCharType="separate"/>
      </w:r>
      <w:r w:rsidR="00F13CBF">
        <w:t>6.3</w:t>
      </w:r>
      <w:r w:rsidR="001D56E2" w:rsidRPr="00D03934">
        <w:fldChar w:fldCharType="end"/>
      </w:r>
      <w:r w:rsidR="00453E23" w:rsidRPr="00D03934">
        <w:t xml:space="preserve"> (Location and Manner of Delivery of the Services)</w:t>
      </w:r>
      <w:r w:rsidR="0039536C" w:rsidRPr="00D03934">
        <w:t xml:space="preserve"> </w:t>
      </w:r>
      <w:r w:rsidRPr="00D03934">
        <w:t>("</w:t>
      </w:r>
      <w:r w:rsidRPr="00D03934">
        <w:rPr>
          <w:b/>
        </w:rPr>
        <w:t>Undelivered Services</w:t>
      </w:r>
      <w:r w:rsidRPr="00D03934">
        <w:t>")</w:t>
      </w:r>
      <w:r w:rsidR="007A61FE" w:rsidRPr="00D03934">
        <w:t xml:space="preserve">, </w:t>
      </w:r>
      <w:r w:rsidRPr="00D03934">
        <w:t>the Customer</w:t>
      </w:r>
      <w:r w:rsidR="007A61FE" w:rsidRPr="00D03934">
        <w:t>, without prejudice to any other rights and remedies of the Customer howsoever arising,</w:t>
      </w:r>
      <w:r w:rsidRPr="00D03934">
        <w:t xml:space="preserve"> shall be entitled to withhold payment </w:t>
      </w:r>
      <w:r w:rsidR="00FC7F7D" w:rsidRPr="00D03934">
        <w:t>o</w:t>
      </w:r>
      <w:r w:rsidRPr="00D03934">
        <w:t xml:space="preserve">f the applicable Call Off Contract Charges for </w:t>
      </w:r>
      <w:r w:rsidR="007A61FE" w:rsidRPr="00D03934">
        <w:t>the</w:t>
      </w:r>
      <w:r w:rsidRPr="00D03934">
        <w:t xml:space="preserve"> Services that were not so Delivered until such time as the Undelivered Services are Delivered.</w:t>
      </w:r>
      <w:bookmarkEnd w:id="142"/>
    </w:p>
    <w:p w14:paraId="7A054EE4" w14:textId="50EE715E" w:rsidR="00D44005" w:rsidRPr="00D03934" w:rsidRDefault="00D44005" w:rsidP="009E051B">
      <w:pPr>
        <w:pStyle w:val="GPSL3numberedclause"/>
      </w:pPr>
      <w:bookmarkStart w:id="144" w:name="_Ref358994553"/>
      <w:r w:rsidRPr="00D03934">
        <w:t>The Customer</w:t>
      </w:r>
      <w:r w:rsidR="00047A3F" w:rsidRPr="00D03934">
        <w:t xml:space="preserve"> may</w:t>
      </w:r>
      <w:r w:rsidRPr="00D03934">
        <w:t>, at its discretion and without prejudice to any other rights and remedies of the Customer howsoever arising</w:t>
      </w:r>
      <w:r w:rsidR="00047A3F" w:rsidRPr="00D03934">
        <w:t>,</w:t>
      </w:r>
      <w:r w:rsidR="00003FE7" w:rsidRPr="00D03934">
        <w:t xml:space="preserve"> </w:t>
      </w:r>
      <w:r w:rsidRPr="00D03934">
        <w:t xml:space="preserve">deem the failure to comply with </w:t>
      </w:r>
      <w:r w:rsidR="00453E23" w:rsidRPr="00D03934">
        <w:t xml:space="preserve">Clauses </w:t>
      </w:r>
      <w:r w:rsidR="00453E23" w:rsidRPr="00D03934">
        <w:fldChar w:fldCharType="begin"/>
      </w:r>
      <w:r w:rsidR="00453E23" w:rsidRPr="00D03934">
        <w:instrText xml:space="preserve"> REF _Ref349135184 \n \h  \* MERGEFORMAT </w:instrText>
      </w:r>
      <w:r w:rsidR="00453E23" w:rsidRPr="00D03934">
        <w:fldChar w:fldCharType="separate"/>
      </w:r>
      <w:r w:rsidR="00F13CBF">
        <w:t>6.1</w:t>
      </w:r>
      <w:r w:rsidR="00453E23" w:rsidRPr="00D03934">
        <w:fldChar w:fldCharType="end"/>
      </w:r>
      <w:r w:rsidR="00453E23" w:rsidRPr="00D03934">
        <w:t xml:space="preserve">, (Provision of the </w:t>
      </w:r>
      <w:r w:rsidR="00031447">
        <w:t>Services</w:t>
      </w:r>
      <w:r w:rsidR="00453E23" w:rsidRPr="00D03934">
        <w:t xml:space="preserve">), </w:t>
      </w:r>
      <w:r w:rsidR="00453E23" w:rsidRPr="00D03934">
        <w:fldChar w:fldCharType="begin"/>
      </w:r>
      <w:r w:rsidR="00453E23" w:rsidRPr="00D03934">
        <w:instrText xml:space="preserve"> REF _Ref362521638 \r \h </w:instrText>
      </w:r>
      <w:r w:rsidR="00453E23" w:rsidRPr="00D03934">
        <w:fldChar w:fldCharType="separate"/>
      </w:r>
      <w:r w:rsidR="00F13CBF">
        <w:t>6.2</w:t>
      </w:r>
      <w:r w:rsidR="00453E23" w:rsidRPr="00D03934">
        <w:fldChar w:fldCharType="end"/>
      </w:r>
      <w:r w:rsidR="00453E23" w:rsidRPr="00D03934">
        <w:t xml:space="preserve"> (Time of Delivery of the Services) and </w:t>
      </w:r>
      <w:r w:rsidR="00453E23" w:rsidRPr="00D03934">
        <w:fldChar w:fldCharType="begin"/>
      </w:r>
      <w:r w:rsidR="00453E23" w:rsidRPr="00D03934">
        <w:instrText xml:space="preserve"> REF _Ref358993231 \w \h </w:instrText>
      </w:r>
      <w:r w:rsidR="00453E23" w:rsidRPr="00D03934">
        <w:fldChar w:fldCharType="separate"/>
      </w:r>
      <w:r w:rsidR="00F13CBF">
        <w:t>6.3</w:t>
      </w:r>
      <w:r w:rsidR="00453E23" w:rsidRPr="00D03934">
        <w:fldChar w:fldCharType="end"/>
      </w:r>
      <w:r w:rsidR="00453E23" w:rsidRPr="00D03934">
        <w:t xml:space="preserve"> (Location and Manner of Delivery of the Services)</w:t>
      </w:r>
      <w:r w:rsidRPr="00D03934">
        <w:t xml:space="preserve"> and meet the relevant Milestone Date (if any) to be a </w:t>
      </w:r>
      <w:r w:rsidR="003551D0">
        <w:t>m</w:t>
      </w:r>
      <w:r w:rsidR="001D7A06" w:rsidRPr="00D03934">
        <w:t>aterial Default</w:t>
      </w:r>
      <w:r w:rsidR="004419E6" w:rsidRPr="00D03934">
        <w:t>.</w:t>
      </w:r>
      <w:bookmarkEnd w:id="144"/>
    </w:p>
    <w:p w14:paraId="38B068C1" w14:textId="77777777" w:rsidR="00047A3F" w:rsidRPr="00D03934" w:rsidRDefault="00330F50" w:rsidP="009E051B">
      <w:pPr>
        <w:pStyle w:val="GPSL2NumberedBoldHeading"/>
      </w:pPr>
      <w:r w:rsidRPr="00D03934">
        <w:t>Specially Written Software warranty</w:t>
      </w:r>
    </w:p>
    <w:p w14:paraId="62AF8B8E" w14:textId="77777777" w:rsidR="00330F50" w:rsidRPr="00D03934" w:rsidRDefault="00AB1D0F" w:rsidP="009E051B">
      <w:pPr>
        <w:pStyle w:val="GPSL3numberedclause"/>
      </w:pPr>
      <w:r w:rsidRPr="00D03934">
        <w:t>T</w:t>
      </w:r>
      <w:r w:rsidR="00330F50" w:rsidRPr="00D03934">
        <w:t>he Supplier</w:t>
      </w:r>
      <w:r w:rsidRPr="00D03934">
        <w:t xml:space="preserve"> warrants to the Customer</w:t>
      </w:r>
      <w:r w:rsidR="00330F50" w:rsidRPr="00D03934">
        <w:t xml:space="preserve"> that all components of the Specially Written Software shall:</w:t>
      </w:r>
    </w:p>
    <w:p w14:paraId="03899F74" w14:textId="77777777" w:rsidR="00330F50" w:rsidRPr="00D03934" w:rsidRDefault="00330F50" w:rsidP="009E051B">
      <w:pPr>
        <w:pStyle w:val="GPSL4numberedclause"/>
      </w:pPr>
      <w:r w:rsidRPr="00D03934">
        <w:t>be free from material design and programming errors;</w:t>
      </w:r>
    </w:p>
    <w:p w14:paraId="51B6E8F3" w14:textId="60D0D982" w:rsidR="00330F50" w:rsidRPr="00D03934" w:rsidRDefault="00330F50" w:rsidP="009E051B">
      <w:pPr>
        <w:pStyle w:val="GPSL4numberedclause"/>
      </w:pPr>
      <w:r w:rsidRPr="00D03934">
        <w:t xml:space="preserve">perform in all material respects in accordance with the relevant specifications contained in </w:t>
      </w:r>
      <w:r w:rsidR="001F47A2">
        <w:t>the Order Form</w:t>
      </w:r>
      <w:r w:rsidRPr="00D03934">
        <w:t xml:space="preserve"> and Documentation; and</w:t>
      </w:r>
    </w:p>
    <w:p w14:paraId="71139AE0" w14:textId="77777777" w:rsidR="00330F50" w:rsidRPr="00D03934" w:rsidRDefault="00330F50" w:rsidP="009E051B">
      <w:pPr>
        <w:pStyle w:val="GPSL4numberedclause"/>
      </w:pPr>
      <w:r w:rsidRPr="00D03934">
        <w:t>not infringe any Intellectual Property Rights.</w:t>
      </w:r>
    </w:p>
    <w:p w14:paraId="18297319" w14:textId="77777777" w:rsidR="00375CB5" w:rsidRPr="00D03934" w:rsidRDefault="006335B8" w:rsidP="009E051B">
      <w:pPr>
        <w:pStyle w:val="GPSL2NumberedBoldHeading"/>
      </w:pPr>
      <w:bookmarkStart w:id="145" w:name="_Ref361848619"/>
      <w:r w:rsidRPr="00D03934">
        <w:t xml:space="preserve">Obligation to </w:t>
      </w:r>
      <w:r w:rsidR="00AB1D0F" w:rsidRPr="00D03934">
        <w:t xml:space="preserve">Remedy of </w:t>
      </w:r>
      <w:r w:rsidR="003D1438" w:rsidRPr="00D03934">
        <w:t>Default in the S</w:t>
      </w:r>
      <w:r w:rsidR="007A61FE" w:rsidRPr="00D03934">
        <w:t xml:space="preserve">upply of </w:t>
      </w:r>
      <w:r w:rsidR="00C5696B" w:rsidRPr="00D03934">
        <w:t xml:space="preserve">the </w:t>
      </w:r>
      <w:r w:rsidR="007A61FE" w:rsidRPr="00D03934">
        <w:t>Services</w:t>
      </w:r>
      <w:bookmarkEnd w:id="143"/>
      <w:bookmarkEnd w:id="145"/>
    </w:p>
    <w:p w14:paraId="093132F8" w14:textId="4BC4CD4C" w:rsidR="004F5004" w:rsidRPr="00D03934" w:rsidRDefault="004F5004" w:rsidP="009E051B">
      <w:pPr>
        <w:pStyle w:val="GPSL3numberedclause"/>
      </w:pPr>
      <w:r w:rsidRPr="00D03934">
        <w:t>Subject to Clauses</w:t>
      </w:r>
      <w:r w:rsidR="00453E23" w:rsidRPr="00D03934">
        <w:t xml:space="preserve"> </w:t>
      </w:r>
      <w:r w:rsidRPr="00D03934">
        <w:fldChar w:fldCharType="begin"/>
      </w:r>
      <w:r w:rsidRPr="00D03934">
        <w:instrText xml:space="preserve"> REF _Ref358977546 \w \h </w:instrText>
      </w:r>
      <w:r w:rsidRPr="00D03934">
        <w:fldChar w:fldCharType="separate"/>
      </w:r>
      <w:r w:rsidR="00F13CBF">
        <w:t>22.9.2</w:t>
      </w:r>
      <w:r w:rsidRPr="00D03934">
        <w:fldChar w:fldCharType="end"/>
      </w:r>
      <w:r w:rsidRPr="00D03934">
        <w:t xml:space="preserve"> and </w:t>
      </w:r>
      <w:r w:rsidRPr="00D03934">
        <w:fldChar w:fldCharType="begin"/>
      </w:r>
      <w:r w:rsidRPr="00D03934">
        <w:instrText xml:space="preserve"> REF _Ref358124861 \w \h </w:instrText>
      </w:r>
      <w:r w:rsidRPr="00D03934">
        <w:fldChar w:fldCharType="separate"/>
      </w:r>
      <w:r w:rsidR="00F13CBF">
        <w:t>22.9.3</w:t>
      </w:r>
      <w:r w:rsidRPr="00D03934">
        <w:fldChar w:fldCharType="end"/>
      </w:r>
      <w:r w:rsidRPr="00D03934">
        <w:t xml:space="preserve"> (IPR Indemnity) and without prejudice to any other rights and remedies of the Customer howsoever </w:t>
      </w:r>
      <w:r w:rsidRPr="00D03934">
        <w:lastRenderedPageBreak/>
        <w:t>arising (including under Clause</w:t>
      </w:r>
      <w:r w:rsidR="00003FE7" w:rsidRPr="00D03934">
        <w:t xml:space="preserve">s </w:t>
      </w:r>
      <w:r w:rsidR="00003FE7" w:rsidRPr="00D03934">
        <w:fldChar w:fldCharType="begin"/>
      </w:r>
      <w:r w:rsidR="00003FE7" w:rsidRPr="00D03934">
        <w:instrText xml:space="preserve"> REF _Ref358994553 \w \h </w:instrText>
      </w:r>
      <w:r w:rsidR="00003FE7" w:rsidRPr="00D03934">
        <w:fldChar w:fldCharType="separate"/>
      </w:r>
      <w:r w:rsidR="00F13CBF">
        <w:t>6.4.2</w:t>
      </w:r>
      <w:r w:rsidR="00003FE7" w:rsidRPr="00D03934">
        <w:fldChar w:fldCharType="end"/>
      </w:r>
      <w:r w:rsidR="002A44A4" w:rsidRPr="00D03934">
        <w:t xml:space="preserve"> (Undelivered Services)</w:t>
      </w:r>
      <w:r w:rsidR="00003FE7" w:rsidRPr="00D03934">
        <w:t xml:space="preserve"> and</w:t>
      </w:r>
      <w:r w:rsidR="002A44A4" w:rsidRPr="00D03934">
        <w:t xml:space="preserve"> </w:t>
      </w:r>
      <w:r w:rsidR="002A44A4" w:rsidRPr="00D03934">
        <w:fldChar w:fldCharType="begin"/>
      </w:r>
      <w:r w:rsidR="002A44A4" w:rsidRPr="00D03934">
        <w:instrText xml:space="preserve"> REF _Ref360651541 \r \h </w:instrText>
      </w:r>
      <w:r w:rsidR="002A44A4" w:rsidRPr="00D03934">
        <w:fldChar w:fldCharType="separate"/>
      </w:r>
      <w:r w:rsidR="00F13CBF">
        <w:t>27</w:t>
      </w:r>
      <w:r w:rsidR="002A44A4" w:rsidRPr="00D03934">
        <w:fldChar w:fldCharType="end"/>
      </w:r>
      <w:r w:rsidR="002A44A4" w:rsidRPr="00D03934">
        <w:t xml:space="preserve"> (</w:t>
      </w:r>
      <w:r w:rsidR="00453E23" w:rsidRPr="00D03934">
        <w:t>Customer Remedies for Default</w:t>
      </w:r>
      <w:r w:rsidR="002A44A4" w:rsidRPr="00D03934">
        <w:t>)</w:t>
      </w:r>
      <w:r w:rsidR="007A61FE" w:rsidRPr="00D03934">
        <w:t>)</w:t>
      </w:r>
      <w:r w:rsidRPr="00D03934">
        <w:t>, the Supplier shall, where practicable:</w:t>
      </w:r>
    </w:p>
    <w:p w14:paraId="3F7D0001" w14:textId="5804BD6A" w:rsidR="004F5004" w:rsidRPr="00D03934" w:rsidRDefault="004F5004" w:rsidP="009E051B">
      <w:pPr>
        <w:pStyle w:val="GPSL4numberedclause"/>
      </w:pPr>
      <w:r w:rsidRPr="00D03934">
        <w:t>remedy any breach of its obligations in Clause</w:t>
      </w:r>
      <w:r w:rsidR="00C5696B" w:rsidRPr="00D03934">
        <w:t xml:space="preserve"> </w:t>
      </w:r>
      <w:r w:rsidR="00C5696B" w:rsidRPr="00D03934">
        <w:fldChar w:fldCharType="begin"/>
      </w:r>
      <w:r w:rsidR="00C5696B" w:rsidRPr="00D03934">
        <w:instrText xml:space="preserve"> REF _Ref358992044 \w \h </w:instrText>
      </w:r>
      <w:r w:rsidR="00C5696B" w:rsidRPr="00D03934">
        <w:fldChar w:fldCharType="separate"/>
      </w:r>
      <w:r w:rsidR="00F13CBF">
        <w:t>6</w:t>
      </w:r>
      <w:r w:rsidR="00C5696B" w:rsidRPr="00D03934">
        <w:fldChar w:fldCharType="end"/>
      </w:r>
      <w:r w:rsidR="00BD0E1D" w:rsidRPr="00D03934">
        <w:t xml:space="preserve"> </w:t>
      </w:r>
      <w:r w:rsidRPr="00D03934">
        <w:t xml:space="preserve">within three (3) Working Days of becoming aware of the </w:t>
      </w:r>
      <w:r w:rsidR="007A61FE" w:rsidRPr="00D03934">
        <w:t>relevant Default</w:t>
      </w:r>
      <w:r w:rsidRPr="00D03934">
        <w:t xml:space="preserve"> or being notifie</w:t>
      </w:r>
      <w:r w:rsidR="007A61FE" w:rsidRPr="00D03934">
        <w:t>d of the Default</w:t>
      </w:r>
      <w:r w:rsidRPr="00D03934">
        <w:t xml:space="preserve"> by the Customer or within such other time period as may be agreed with the Customer (taking into account the nature of the breach that has occurred); and</w:t>
      </w:r>
    </w:p>
    <w:p w14:paraId="3975EAC6" w14:textId="77777777" w:rsidR="004F5004" w:rsidRPr="00D03934" w:rsidRDefault="004F5004" w:rsidP="009E051B">
      <w:pPr>
        <w:pStyle w:val="GPSL4numberedclause"/>
      </w:pPr>
      <w:r w:rsidRPr="00D03934">
        <w:t>meet all the costs of, and incidental to, the performance of such remedial work.</w:t>
      </w:r>
    </w:p>
    <w:p w14:paraId="7BBC818C" w14:textId="77777777" w:rsidR="007B54AE" w:rsidRPr="00D03934" w:rsidRDefault="008318CE" w:rsidP="009E051B">
      <w:pPr>
        <w:pStyle w:val="GPSL2NumberedBoldHeading"/>
      </w:pPr>
      <w:bookmarkStart w:id="146" w:name="_Ref360524601"/>
      <w:r w:rsidRPr="00D03934">
        <w:t>Continuing O</w:t>
      </w:r>
      <w:r w:rsidR="007B54AE" w:rsidRPr="00D03934">
        <w:t xml:space="preserve">bligation </w:t>
      </w:r>
      <w:r w:rsidRPr="00D03934">
        <w:t>to P</w:t>
      </w:r>
      <w:r w:rsidR="007B54AE" w:rsidRPr="00D03934">
        <w:t>rovide the Services</w:t>
      </w:r>
      <w:bookmarkEnd w:id="146"/>
    </w:p>
    <w:p w14:paraId="09C2CCFA" w14:textId="77777777" w:rsidR="007B54AE" w:rsidRPr="00D03934" w:rsidRDefault="007B54AE" w:rsidP="009E051B">
      <w:pPr>
        <w:pStyle w:val="GPSL3numberedclause"/>
      </w:pPr>
      <w:r w:rsidRPr="00D03934">
        <w:t>The Supplier shall continue to perform all of its obligations under this Call Off Contract and shall not suspend the provision of the Services, notwithstanding:</w:t>
      </w:r>
    </w:p>
    <w:p w14:paraId="113E42B4" w14:textId="77777777" w:rsidR="007B54AE" w:rsidRPr="00D03934" w:rsidRDefault="007B54AE" w:rsidP="009E051B">
      <w:pPr>
        <w:pStyle w:val="GPSL4numberedclause"/>
      </w:pPr>
      <w:r w:rsidRPr="00D03934">
        <w:t xml:space="preserve">any withholding </w:t>
      </w:r>
      <w:r w:rsidR="00003FE7" w:rsidRPr="00D03934">
        <w:t>or deduction by the C</w:t>
      </w:r>
      <w:r w:rsidR="001D56E2" w:rsidRPr="00D03934">
        <w:t xml:space="preserve">ustomer of any sum due to the Supplier </w:t>
      </w:r>
      <w:r w:rsidRPr="00D03934">
        <w:t>pursuant to</w:t>
      </w:r>
      <w:r w:rsidR="00003FE7" w:rsidRPr="00D03934">
        <w:t xml:space="preserve"> the exercise of a right of the Customer to such withholding or deduction under this Call Off Contract</w:t>
      </w:r>
      <w:r w:rsidRPr="00D03934">
        <w:rPr>
          <w:i/>
        </w:rPr>
        <w:t>;</w:t>
      </w:r>
    </w:p>
    <w:p w14:paraId="1C91A97E" w14:textId="77777777" w:rsidR="007B54AE" w:rsidRPr="00D03934" w:rsidRDefault="007B54AE" w:rsidP="009E051B">
      <w:pPr>
        <w:pStyle w:val="GPSL4numberedclause"/>
      </w:pPr>
      <w:r w:rsidRPr="00D03934">
        <w:t xml:space="preserve">the existence of an unresolved </w:t>
      </w:r>
      <w:r w:rsidR="002209BA" w:rsidRPr="00D03934">
        <w:t>D</w:t>
      </w:r>
      <w:r w:rsidRPr="00D03934">
        <w:t>ispute; and/or</w:t>
      </w:r>
    </w:p>
    <w:p w14:paraId="1B1FFFCC" w14:textId="77777777" w:rsidR="007B54AE" w:rsidRPr="00D03934" w:rsidRDefault="00003FE7" w:rsidP="009E051B">
      <w:pPr>
        <w:pStyle w:val="GPSL4numberedclause"/>
      </w:pPr>
      <w:r w:rsidRPr="00D03934">
        <w:t xml:space="preserve">any failure by the </w:t>
      </w:r>
      <w:r w:rsidR="004A1C76" w:rsidRPr="00D03934">
        <w:t xml:space="preserve">Customer </w:t>
      </w:r>
      <w:r w:rsidRPr="00D03934">
        <w:t>to pay any Call Off Contract Charges</w:t>
      </w:r>
      <w:r w:rsidR="007B54AE" w:rsidRPr="00D03934">
        <w:t>,</w:t>
      </w:r>
    </w:p>
    <w:p w14:paraId="35A4F15A" w14:textId="48E37F6C" w:rsidR="004F5004" w:rsidRPr="00D03934" w:rsidRDefault="007B54AE" w:rsidP="006E6240">
      <w:pPr>
        <w:pStyle w:val="GPSL4numberedclause"/>
        <w:numPr>
          <w:ilvl w:val="0"/>
          <w:numId w:val="0"/>
        </w:numPr>
        <w:ind w:left="2694"/>
      </w:pPr>
      <w:r w:rsidRPr="00D03934">
        <w:t>unless the Supplier is enti</w:t>
      </w:r>
      <w:r w:rsidR="00003FE7" w:rsidRPr="00D03934">
        <w:t>tled to terminate this Call Off Contract</w:t>
      </w:r>
      <w:r w:rsidRPr="00D03934">
        <w:t xml:space="preserve"> under Clause</w:t>
      </w:r>
      <w:r w:rsidR="00501DBA" w:rsidRPr="00D03934">
        <w:t xml:space="preserve"> </w:t>
      </w:r>
      <w:r w:rsidR="00501DBA" w:rsidRPr="00D03934">
        <w:fldChar w:fldCharType="begin"/>
      </w:r>
      <w:r w:rsidR="00501DBA" w:rsidRPr="00D03934">
        <w:instrText xml:space="preserve"> REF _Ref359363788 \r \h </w:instrText>
      </w:r>
      <w:r w:rsidR="00501DBA" w:rsidRPr="00D03934">
        <w:fldChar w:fldCharType="separate"/>
      </w:r>
      <w:r w:rsidR="00F13CBF">
        <w:t>31.1</w:t>
      </w:r>
      <w:r w:rsidR="00501DBA" w:rsidRPr="00D03934">
        <w:fldChar w:fldCharType="end"/>
      </w:r>
      <w:r w:rsidR="00501DBA" w:rsidRPr="00D03934">
        <w:t xml:space="preserve"> </w:t>
      </w:r>
      <w:r w:rsidRPr="00D03934">
        <w:t>(Termination</w:t>
      </w:r>
      <w:r w:rsidR="00501DBA" w:rsidRPr="00D03934">
        <w:t xml:space="preserve"> on Customer Cause</w:t>
      </w:r>
      <w:r w:rsidR="00453E23" w:rsidRPr="00D03934">
        <w:t xml:space="preserve"> for Failure to Pay</w:t>
      </w:r>
      <w:r w:rsidRPr="00D03934">
        <w:t xml:space="preserve">) for failure </w:t>
      </w:r>
      <w:r w:rsidR="004A1C76" w:rsidRPr="00D03934">
        <w:t xml:space="preserve">by the Customer </w:t>
      </w:r>
      <w:r w:rsidRPr="00D03934">
        <w:t>to pay undisputed</w:t>
      </w:r>
      <w:r w:rsidR="008D7F3F">
        <w:t xml:space="preserve"> Call Off Contract </w:t>
      </w:r>
      <w:r w:rsidRPr="00D03934">
        <w:t>Charges.</w:t>
      </w:r>
    </w:p>
    <w:p w14:paraId="13CBE509" w14:textId="77777777" w:rsidR="00375CB5" w:rsidRPr="00D03934" w:rsidRDefault="007355E9" w:rsidP="00411C24">
      <w:pPr>
        <w:pStyle w:val="GPSL1CLAUSEHEADING"/>
        <w:rPr>
          <w:rFonts w:hint="eastAsia"/>
        </w:rPr>
      </w:pPr>
      <w:bookmarkStart w:id="147" w:name="_Toc349229831"/>
      <w:bookmarkStart w:id="148" w:name="_Toc349229994"/>
      <w:bookmarkStart w:id="149" w:name="_Toc349230394"/>
      <w:bookmarkStart w:id="150" w:name="_Toc349231276"/>
      <w:bookmarkStart w:id="151" w:name="_Toc349232002"/>
      <w:bookmarkStart w:id="152" w:name="_Toc349232383"/>
      <w:bookmarkStart w:id="153" w:name="_Toc349233119"/>
      <w:bookmarkStart w:id="154" w:name="_Toc349233254"/>
      <w:bookmarkStart w:id="155" w:name="_Toc349233388"/>
      <w:bookmarkStart w:id="156" w:name="_Toc350502977"/>
      <w:bookmarkStart w:id="157" w:name="_Toc350503967"/>
      <w:bookmarkStart w:id="158" w:name="_Toc350506257"/>
      <w:bookmarkStart w:id="159" w:name="_Toc350506495"/>
      <w:bookmarkStart w:id="160" w:name="_Toc350506625"/>
      <w:bookmarkStart w:id="161" w:name="_Toc350506755"/>
      <w:bookmarkStart w:id="162" w:name="_Toc350506887"/>
      <w:bookmarkStart w:id="163" w:name="_Toc350507348"/>
      <w:bookmarkStart w:id="164" w:name="_Toc350507882"/>
      <w:bookmarkStart w:id="165" w:name="_Toc349229833"/>
      <w:bookmarkStart w:id="166" w:name="_Toc349229996"/>
      <w:bookmarkStart w:id="167" w:name="_Toc349230396"/>
      <w:bookmarkStart w:id="168" w:name="_Toc349231278"/>
      <w:bookmarkStart w:id="169" w:name="_Toc349232004"/>
      <w:bookmarkStart w:id="170" w:name="_Toc349232385"/>
      <w:bookmarkStart w:id="171" w:name="_Toc349233121"/>
      <w:bookmarkStart w:id="172" w:name="_Toc349233256"/>
      <w:bookmarkStart w:id="173" w:name="_Toc349233390"/>
      <w:bookmarkStart w:id="174" w:name="_Toc350502979"/>
      <w:bookmarkStart w:id="175" w:name="_Toc350503969"/>
      <w:bookmarkStart w:id="176" w:name="_Toc350506259"/>
      <w:bookmarkStart w:id="177" w:name="_Toc350506497"/>
      <w:bookmarkStart w:id="178" w:name="_Toc350506627"/>
      <w:bookmarkStart w:id="179" w:name="_Toc350506757"/>
      <w:bookmarkStart w:id="180" w:name="_Toc350506889"/>
      <w:bookmarkStart w:id="181" w:name="_Toc350507350"/>
      <w:bookmarkStart w:id="182" w:name="_Toc350507884"/>
      <w:bookmarkStart w:id="183" w:name="_Toc349229835"/>
      <w:bookmarkStart w:id="184" w:name="_Toc349229998"/>
      <w:bookmarkStart w:id="185" w:name="_Toc349230398"/>
      <w:bookmarkStart w:id="186" w:name="_Toc349231280"/>
      <w:bookmarkStart w:id="187" w:name="_Toc349232006"/>
      <w:bookmarkStart w:id="188" w:name="_Toc349232387"/>
      <w:bookmarkStart w:id="189" w:name="_Toc349233123"/>
      <w:bookmarkStart w:id="190" w:name="_Toc349233258"/>
      <w:bookmarkStart w:id="191" w:name="_Toc349233392"/>
      <w:bookmarkStart w:id="192" w:name="_Toc350502981"/>
      <w:bookmarkStart w:id="193" w:name="_Toc350503971"/>
      <w:bookmarkStart w:id="194" w:name="_Toc350506261"/>
      <w:bookmarkStart w:id="195" w:name="_Toc350506499"/>
      <w:bookmarkStart w:id="196" w:name="_Toc350506629"/>
      <w:bookmarkStart w:id="197" w:name="_Toc350506759"/>
      <w:bookmarkStart w:id="198" w:name="_Toc350506891"/>
      <w:bookmarkStart w:id="199" w:name="_Toc350507352"/>
      <w:bookmarkStart w:id="200" w:name="_Toc350507886"/>
      <w:bookmarkStart w:id="201" w:name="_Toc349229836"/>
      <w:bookmarkStart w:id="202" w:name="_Toc349229999"/>
      <w:bookmarkStart w:id="203" w:name="_Toc349230399"/>
      <w:bookmarkStart w:id="204" w:name="_Toc349231281"/>
      <w:bookmarkStart w:id="205" w:name="_Toc349232007"/>
      <w:bookmarkStart w:id="206" w:name="_Toc349232388"/>
      <w:bookmarkStart w:id="207" w:name="_Toc349233124"/>
      <w:bookmarkStart w:id="208" w:name="_Toc349233259"/>
      <w:bookmarkStart w:id="209" w:name="_Toc349233393"/>
      <w:bookmarkStart w:id="210" w:name="_Toc350502982"/>
      <w:bookmarkStart w:id="211" w:name="_Toc350503972"/>
      <w:bookmarkStart w:id="212" w:name="_Toc350506262"/>
      <w:bookmarkStart w:id="213" w:name="_Toc350506500"/>
      <w:bookmarkStart w:id="214" w:name="_Toc350506630"/>
      <w:bookmarkStart w:id="215" w:name="_Toc350506760"/>
      <w:bookmarkStart w:id="216" w:name="_Toc350506892"/>
      <w:bookmarkStart w:id="217" w:name="_Toc350507353"/>
      <w:bookmarkStart w:id="218" w:name="_Toc350507887"/>
      <w:bookmarkStart w:id="219" w:name="_Toc349229838"/>
      <w:bookmarkStart w:id="220" w:name="_Toc349230001"/>
      <w:bookmarkStart w:id="221" w:name="_Toc349230401"/>
      <w:bookmarkStart w:id="222" w:name="_Toc349231283"/>
      <w:bookmarkStart w:id="223" w:name="_Toc349232009"/>
      <w:bookmarkStart w:id="224" w:name="_Toc349232390"/>
      <w:bookmarkStart w:id="225" w:name="_Toc349233126"/>
      <w:bookmarkStart w:id="226" w:name="_Toc349233261"/>
      <w:bookmarkStart w:id="227" w:name="_Toc349233395"/>
      <w:bookmarkStart w:id="228" w:name="_Toc350502984"/>
      <w:bookmarkStart w:id="229" w:name="_Toc350503974"/>
      <w:bookmarkStart w:id="230" w:name="_Toc350506264"/>
      <w:bookmarkStart w:id="231" w:name="_Toc350506502"/>
      <w:bookmarkStart w:id="232" w:name="_Toc350506632"/>
      <w:bookmarkStart w:id="233" w:name="_Toc350506762"/>
      <w:bookmarkStart w:id="234" w:name="_Toc350506894"/>
      <w:bookmarkStart w:id="235" w:name="_Toc350507355"/>
      <w:bookmarkStart w:id="236" w:name="_Toc350507889"/>
      <w:bookmarkStart w:id="237" w:name="_Toc358671364"/>
      <w:bookmarkStart w:id="238" w:name="_Toc358671483"/>
      <w:bookmarkStart w:id="239" w:name="_Toc358671602"/>
      <w:bookmarkStart w:id="240" w:name="_Toc358671722"/>
      <w:bookmarkStart w:id="241" w:name="_Toc349229840"/>
      <w:bookmarkStart w:id="242" w:name="_Toc349230003"/>
      <w:bookmarkStart w:id="243" w:name="_Toc349230403"/>
      <w:bookmarkStart w:id="244" w:name="_Toc349231285"/>
      <w:bookmarkStart w:id="245" w:name="_Toc349232011"/>
      <w:bookmarkStart w:id="246" w:name="_Toc349232392"/>
      <w:bookmarkStart w:id="247" w:name="_Toc349233128"/>
      <w:bookmarkStart w:id="248" w:name="_Toc349233263"/>
      <w:bookmarkStart w:id="249" w:name="_Toc349233397"/>
      <w:bookmarkStart w:id="250" w:name="_Toc350502986"/>
      <w:bookmarkStart w:id="251" w:name="_Toc350503976"/>
      <w:bookmarkStart w:id="252" w:name="_Toc350506266"/>
      <w:bookmarkStart w:id="253" w:name="_Toc350506504"/>
      <w:bookmarkStart w:id="254" w:name="_Toc350506634"/>
      <w:bookmarkStart w:id="255" w:name="_Toc350506764"/>
      <w:bookmarkStart w:id="256" w:name="_Toc350506896"/>
      <w:bookmarkStart w:id="257" w:name="_Toc350507357"/>
      <w:bookmarkStart w:id="258" w:name="_Toc350507891"/>
      <w:bookmarkStart w:id="259" w:name="_Toc349229842"/>
      <w:bookmarkStart w:id="260" w:name="_Toc349230005"/>
      <w:bookmarkStart w:id="261" w:name="_Toc349230405"/>
      <w:bookmarkStart w:id="262" w:name="_Toc349231287"/>
      <w:bookmarkStart w:id="263" w:name="_Toc349232013"/>
      <w:bookmarkStart w:id="264" w:name="_Toc349232394"/>
      <w:bookmarkStart w:id="265" w:name="_Toc349233130"/>
      <w:bookmarkStart w:id="266" w:name="_Toc349233265"/>
      <w:bookmarkStart w:id="267" w:name="_Toc349233399"/>
      <w:bookmarkStart w:id="268" w:name="_Toc350502988"/>
      <w:bookmarkStart w:id="269" w:name="_Toc350503978"/>
      <w:bookmarkStart w:id="270" w:name="_Toc350506268"/>
      <w:bookmarkStart w:id="271" w:name="_Toc350506506"/>
      <w:bookmarkStart w:id="272" w:name="_Toc350506636"/>
      <w:bookmarkStart w:id="273" w:name="_Toc350506766"/>
      <w:bookmarkStart w:id="274" w:name="_Toc350506898"/>
      <w:bookmarkStart w:id="275" w:name="_Toc350507359"/>
      <w:bookmarkStart w:id="276" w:name="_Toc350507893"/>
      <w:bookmarkStart w:id="277" w:name="_Toc349229844"/>
      <w:bookmarkStart w:id="278" w:name="_Toc349230007"/>
      <w:bookmarkStart w:id="279" w:name="_Toc349230407"/>
      <w:bookmarkStart w:id="280" w:name="_Toc349231289"/>
      <w:bookmarkStart w:id="281" w:name="_Toc349232015"/>
      <w:bookmarkStart w:id="282" w:name="_Toc349232396"/>
      <w:bookmarkStart w:id="283" w:name="_Toc349233132"/>
      <w:bookmarkStart w:id="284" w:name="_Toc349233267"/>
      <w:bookmarkStart w:id="285" w:name="_Toc349233401"/>
      <w:bookmarkStart w:id="286" w:name="_Toc350502990"/>
      <w:bookmarkStart w:id="287" w:name="_Toc350503980"/>
      <w:bookmarkStart w:id="288" w:name="_Toc350506270"/>
      <w:bookmarkStart w:id="289" w:name="_Toc350506508"/>
      <w:bookmarkStart w:id="290" w:name="_Toc350506638"/>
      <w:bookmarkStart w:id="291" w:name="_Toc350506768"/>
      <w:bookmarkStart w:id="292" w:name="_Toc350506900"/>
      <w:bookmarkStart w:id="293" w:name="_Toc350507361"/>
      <w:bookmarkStart w:id="294" w:name="_Toc350507895"/>
      <w:bookmarkStart w:id="295" w:name="_Ref349134683"/>
      <w:bookmarkStart w:id="296" w:name="_Ref349135141"/>
      <w:bookmarkStart w:id="297" w:name="_Toc350502991"/>
      <w:bookmarkStart w:id="298" w:name="_Toc350503981"/>
      <w:bookmarkStart w:id="299" w:name="_Toc351710865"/>
      <w:bookmarkStart w:id="300" w:name="_Toc358671725"/>
      <w:bookmarkStart w:id="301" w:name="_Toc391991047"/>
      <w:bookmarkStart w:id="302" w:name="_Toc391991761"/>
      <w:bookmarkStart w:id="303" w:name="_Toc50836456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sidRPr="00411C24">
        <w:t>STANDARDS</w:t>
      </w:r>
      <w:r w:rsidRPr="00D03934">
        <w:t xml:space="preserve"> AND QUALITY</w:t>
      </w:r>
      <w:bookmarkEnd w:id="295"/>
      <w:bookmarkEnd w:id="296"/>
      <w:bookmarkEnd w:id="297"/>
      <w:bookmarkEnd w:id="298"/>
      <w:bookmarkEnd w:id="299"/>
      <w:bookmarkEnd w:id="300"/>
      <w:bookmarkEnd w:id="301"/>
      <w:bookmarkEnd w:id="302"/>
      <w:bookmarkEnd w:id="303"/>
    </w:p>
    <w:p w14:paraId="101E4DDC" w14:textId="77777777" w:rsidR="00375CB5" w:rsidRPr="00D03934" w:rsidRDefault="00EB69CC" w:rsidP="009E051B">
      <w:pPr>
        <w:pStyle w:val="GPSL2numberedclause"/>
      </w:pPr>
      <w:r w:rsidRPr="00D03934">
        <w:t>The Supplier shall at all times during the Call Off Contract Period comply</w:t>
      </w:r>
      <w:r w:rsidR="00D74069" w:rsidRPr="00D03934">
        <w:t xml:space="preserve"> with</w:t>
      </w:r>
      <w:r w:rsidR="006613BC" w:rsidRPr="00D03934">
        <w:t xml:space="preserve"> the </w:t>
      </w:r>
      <w:r w:rsidR="007355E9" w:rsidRPr="00D03934">
        <w:t>Standards</w:t>
      </w:r>
      <w:r w:rsidR="00D74069" w:rsidRPr="00D03934">
        <w:t xml:space="preserve"> </w:t>
      </w:r>
      <w:r w:rsidRPr="00D03934">
        <w:t>and</w:t>
      </w:r>
      <w:r w:rsidR="00D74069" w:rsidRPr="00D03934">
        <w:t xml:space="preserve"> </w:t>
      </w:r>
      <w:r w:rsidR="007355E9" w:rsidRPr="00D03934">
        <w:t>maintain</w:t>
      </w:r>
      <w:r w:rsidRPr="00D03934">
        <w:t>, where applicable,</w:t>
      </w:r>
      <w:r w:rsidR="007355E9" w:rsidRPr="00D03934">
        <w:t xml:space="preserve"> accreditation with the relevant</w:t>
      </w:r>
      <w:r w:rsidR="004D59A3" w:rsidRPr="00D03934">
        <w:t xml:space="preserve"> Standards' authorisation body.</w:t>
      </w:r>
    </w:p>
    <w:p w14:paraId="759D9E40" w14:textId="11F40EAE" w:rsidR="00067281" w:rsidRPr="00D03934" w:rsidRDefault="00067281" w:rsidP="009E051B">
      <w:pPr>
        <w:pStyle w:val="GPSL2numberedclause"/>
      </w:pPr>
      <w:bookmarkStart w:id="304" w:name="_Ref359402771"/>
      <w:r w:rsidRPr="00D03934">
        <w:t>If so required by the Customer</w:t>
      </w:r>
      <w:r w:rsidR="005C7826" w:rsidRPr="00D03934">
        <w:t xml:space="preserve"> </w:t>
      </w:r>
      <w:r w:rsidRPr="00D03934">
        <w:t>the Supplier shall develop, within</w:t>
      </w:r>
      <w:r w:rsidR="00182901">
        <w:t xml:space="preserve"> </w:t>
      </w:r>
      <w:r w:rsidR="007F7DE6" w:rsidRPr="00D03934">
        <w:t xml:space="preserve">such period as specified by the Customer in </w:t>
      </w:r>
      <w:r w:rsidR="0050780B">
        <w:t xml:space="preserve">section C of </w:t>
      </w:r>
      <w:r w:rsidR="007F7DE6" w:rsidRPr="00D03934">
        <w:t>the</w:t>
      </w:r>
      <w:r w:rsidR="007F7DE6" w:rsidRPr="000223CE" w:rsidDel="007F7DE6">
        <w:t xml:space="preserve"> </w:t>
      </w:r>
      <w:r w:rsidR="007F7DE6" w:rsidRPr="000223CE">
        <w:t>Order Form</w:t>
      </w:r>
      <w:r w:rsidRPr="00D03934">
        <w:t xml:space="preserve">, quality plans that ensure that all aspects of the </w:t>
      </w:r>
      <w:r w:rsidR="00BD4CA2" w:rsidRPr="00D03934">
        <w:t xml:space="preserve">Services </w:t>
      </w:r>
      <w:r w:rsidRPr="00D03934">
        <w:t>are the subject of quality management systems and are consistent with BS EN ISO 9001 or any equivalent standard which is generally recognised as having replaced it (“</w:t>
      </w:r>
      <w:r w:rsidRPr="00D03934">
        <w:rPr>
          <w:b/>
        </w:rPr>
        <w:t>Quality Plans</w:t>
      </w:r>
      <w:r w:rsidRPr="00D03934">
        <w:t>”)</w:t>
      </w:r>
      <w:r w:rsidR="00067F1F" w:rsidRPr="00D03934">
        <w:t>.</w:t>
      </w:r>
      <w:bookmarkEnd w:id="304"/>
    </w:p>
    <w:p w14:paraId="3ACCF955" w14:textId="77777777" w:rsidR="00067281" w:rsidRDefault="00067281" w:rsidP="009E051B">
      <w:pPr>
        <w:pStyle w:val="GPSL2numberedclause"/>
      </w:pPr>
      <w:r w:rsidRPr="00D03934">
        <w:t xml:space="preserve">The Supplier shall seek Approval (the decision of the Customer to Approve or not shall not be unreasonably withheld or delayed) of the Quality Plans before implementing them. The Supplier acknowledges and accepts that Approval shall not act as an endorsement of the Quality Plans and shall not relieve the Supplier of its responsibility for ensuring that the </w:t>
      </w:r>
      <w:r w:rsidR="00BD4CA2" w:rsidRPr="00D03934">
        <w:t xml:space="preserve">Services </w:t>
      </w:r>
      <w:r w:rsidRPr="00D03934">
        <w:t xml:space="preserve">are provided to the standard required by this </w:t>
      </w:r>
      <w:r w:rsidR="004D59A3" w:rsidRPr="00D03934">
        <w:t>Call Off Contract.</w:t>
      </w:r>
    </w:p>
    <w:p w14:paraId="648603EC" w14:textId="77777777" w:rsidR="00FE16A6" w:rsidRPr="00D82A1D" w:rsidRDefault="00FE16A6" w:rsidP="009E051B">
      <w:pPr>
        <w:pStyle w:val="GPSL2numberedclause"/>
        <w:rPr>
          <w:u w:val="single"/>
        </w:rPr>
      </w:pPr>
      <w:r>
        <w:t>Throughout the Call Off Contract Period, the Parties shall notify each other of any new or emergent standards which could affect the Supplier’s provision, or the receipt by the Customer, of the Services. The adoption of any such new or emergent standard or changes to existing Standards shall be agreed in accordance with the Variation Procedure. Any change to an existing Standard which is included in Framework Schedule 2 (Services and Key Performance Indicators) shall, in addition, require the written consent of the Authority.</w:t>
      </w:r>
    </w:p>
    <w:p w14:paraId="045170F8" w14:textId="77777777" w:rsidR="00FE16A6" w:rsidRPr="00D82A1D" w:rsidRDefault="00FE16A6" w:rsidP="009E051B">
      <w:pPr>
        <w:pStyle w:val="GPSL2numberedclause"/>
        <w:rPr>
          <w:bCs/>
          <w:u w:val="single"/>
        </w:rPr>
      </w:pPr>
      <w:r w:rsidRPr="00CB2781">
        <w:t xml:space="preserve">Where a new or emergent standard is to be developed or introduced by the </w:t>
      </w:r>
      <w:r>
        <w:t>Customer</w:t>
      </w:r>
      <w:r w:rsidRPr="00CB2781">
        <w:t>, the Supplier shall be responsible for ensuring that the potential impact on the Supplier</w:t>
      </w:r>
      <w:r>
        <w:t xml:space="preserve">’s provision, or the Customer’s </w:t>
      </w:r>
      <w:r w:rsidRPr="00CB2781">
        <w:t xml:space="preserve">receipt of the Services is explained </w:t>
      </w:r>
      <w:r w:rsidRPr="00CB2781">
        <w:lastRenderedPageBreak/>
        <w:t xml:space="preserve">to the </w:t>
      </w:r>
      <w:r>
        <w:t xml:space="preserve">Customer </w:t>
      </w:r>
      <w:r w:rsidRPr="00CB2781">
        <w:t>(</w:t>
      </w:r>
      <w:r>
        <w:t>with</w:t>
      </w:r>
      <w:r w:rsidRPr="00CB2781">
        <w:t>in a reasonable timeframe), prior to the implementation of the new or emergent Standard.</w:t>
      </w:r>
    </w:p>
    <w:p w14:paraId="436793B7" w14:textId="77777777" w:rsidR="00FE16A6" w:rsidRDefault="00FE16A6" w:rsidP="009E051B">
      <w:pPr>
        <w:pStyle w:val="GPSL2numberedclause"/>
        <w:rPr>
          <w:bCs/>
          <w:u w:val="single"/>
        </w:rPr>
      </w:pPr>
      <w:r w:rsidRPr="00CB2781">
        <w:t xml:space="preserve">Where Standards referenced conflict with each other or with best professional or industry practice adopted after the </w:t>
      </w:r>
      <w:r>
        <w:t xml:space="preserve">Call Off </w:t>
      </w:r>
      <w:r w:rsidRPr="00CB2781">
        <w:t>Commencement Date, then the later Standard or best practice shall be adopted by the Supplier. Any such alteration to any Stan</w:t>
      </w:r>
      <w:r>
        <w:t>dard or Standards shall require Approval</w:t>
      </w:r>
      <w:r w:rsidRPr="00CB2781">
        <w:t xml:space="preserve"> </w:t>
      </w:r>
      <w:r>
        <w:t>(and the written consent of the Authority where the relevant Standard or Standards is/are included in Framework Schedule 2 (Services and Key Performance Indicators)</w:t>
      </w:r>
      <w:r w:rsidR="005C1F53">
        <w:t>)</w:t>
      </w:r>
      <w:r>
        <w:t xml:space="preserve"> </w:t>
      </w:r>
      <w:r w:rsidRPr="00CB2781">
        <w:t>and shall be implemen</w:t>
      </w:r>
      <w:r>
        <w:t>ted within an agreed timescale.</w:t>
      </w:r>
    </w:p>
    <w:p w14:paraId="779AA11A" w14:textId="77777777" w:rsidR="00067281" w:rsidRPr="00D03934" w:rsidRDefault="00067281" w:rsidP="009E051B">
      <w:pPr>
        <w:pStyle w:val="GPSL2numberedclause"/>
      </w:pPr>
      <w:r w:rsidRPr="00D03934">
        <w:t xml:space="preserve">Following the approval by the </w:t>
      </w:r>
      <w:r w:rsidR="00ED7210" w:rsidRPr="00D03934">
        <w:t>Customer</w:t>
      </w:r>
      <w:r w:rsidRPr="00D03934">
        <w:t xml:space="preserve"> of the Quality Plans:</w:t>
      </w:r>
    </w:p>
    <w:p w14:paraId="0223698C" w14:textId="77777777" w:rsidR="00067281" w:rsidRPr="00D03934" w:rsidRDefault="00067F1F" w:rsidP="009E051B">
      <w:pPr>
        <w:pStyle w:val="GPSL3numberedclause"/>
      </w:pPr>
      <w:r w:rsidRPr="00D03934">
        <w:t xml:space="preserve">the Supplier shall implement </w:t>
      </w:r>
      <w:r w:rsidR="00067281" w:rsidRPr="00D03934">
        <w:t>all Deliverables in accordance with the Quality Plans; and</w:t>
      </w:r>
    </w:p>
    <w:p w14:paraId="2394C028" w14:textId="77777777" w:rsidR="00067281" w:rsidRPr="00D03934" w:rsidRDefault="00067281" w:rsidP="009E051B">
      <w:pPr>
        <w:pStyle w:val="GPSL3numberedclause"/>
      </w:pPr>
      <w:r w:rsidRPr="00D03934">
        <w:t>any Variation to the Quality Plans shall be agreed in accordance with the Variation Procedure.</w:t>
      </w:r>
    </w:p>
    <w:p w14:paraId="1C9C7D07" w14:textId="77777777" w:rsidR="00375CB5" w:rsidRPr="00D03934" w:rsidRDefault="007355E9" w:rsidP="009E051B">
      <w:pPr>
        <w:pStyle w:val="GPSL2numberedclause"/>
      </w:pPr>
      <w:bookmarkStart w:id="305" w:name="_Ref313371702"/>
      <w:r w:rsidRPr="00D03934">
        <w:t xml:space="preserve">The Supplier shall ensure that the </w:t>
      </w:r>
      <w:r w:rsidR="005E2482" w:rsidRPr="00D03934">
        <w:t>Supplier Personnel</w:t>
      </w:r>
      <w:r w:rsidRPr="00D03934">
        <w:t xml:space="preserve"> shall at all times during the Call Off Contract Period:</w:t>
      </w:r>
      <w:bookmarkEnd w:id="305"/>
    </w:p>
    <w:p w14:paraId="3A752C64" w14:textId="77777777" w:rsidR="00406869" w:rsidRPr="00D03934" w:rsidRDefault="00406869" w:rsidP="009E051B">
      <w:pPr>
        <w:pStyle w:val="GPSL3numberedclause"/>
      </w:pPr>
      <w:r w:rsidRPr="00D03934">
        <w:t xml:space="preserve">be appropriately experienced, qualified and trained to supply the </w:t>
      </w:r>
      <w:r w:rsidR="00BD4CA2" w:rsidRPr="00D03934">
        <w:t xml:space="preserve">Services </w:t>
      </w:r>
      <w:r w:rsidRPr="00D03934">
        <w:t>in accordance with this Call Off Contract;</w:t>
      </w:r>
    </w:p>
    <w:p w14:paraId="3C34D0AB" w14:textId="77777777" w:rsidR="00375CB5" w:rsidRPr="00D03934" w:rsidRDefault="00406869" w:rsidP="009E051B">
      <w:pPr>
        <w:pStyle w:val="GPSL3numberedclause"/>
      </w:pPr>
      <w:r w:rsidRPr="00D03934">
        <w:t xml:space="preserve">apply all due skill, care, diligence in </w:t>
      </w:r>
      <w:r w:rsidR="007355E9" w:rsidRPr="00D03934">
        <w:t>faithfully perform</w:t>
      </w:r>
      <w:r w:rsidRPr="00D03934">
        <w:t>ing</w:t>
      </w:r>
      <w:r w:rsidR="007355E9" w:rsidRPr="00D03934">
        <w:t xml:space="preserve"> those duties and exercis</w:t>
      </w:r>
      <w:r w:rsidRPr="00D03934">
        <w:t>ing</w:t>
      </w:r>
      <w:r w:rsidR="007355E9" w:rsidRPr="00D03934">
        <w:t xml:space="preserve"> such powers as necessary in connection with the provision of the</w:t>
      </w:r>
      <w:r w:rsidR="00B15BCF" w:rsidRPr="00D03934">
        <w:t xml:space="preserve"> </w:t>
      </w:r>
      <w:r w:rsidR="00653715" w:rsidRPr="00D03934">
        <w:t>Services</w:t>
      </w:r>
      <w:r w:rsidR="007355E9" w:rsidRPr="00D03934">
        <w:t>;</w:t>
      </w:r>
      <w:r w:rsidRPr="00D03934">
        <w:t xml:space="preserve"> and</w:t>
      </w:r>
    </w:p>
    <w:p w14:paraId="51360FE1" w14:textId="77777777" w:rsidR="00375CB5" w:rsidRDefault="007355E9" w:rsidP="009E051B">
      <w:pPr>
        <w:pStyle w:val="GPSL3numberedclause"/>
      </w:pPr>
      <w:r w:rsidRPr="00D03934">
        <w:t>obey all lawful instructions and reasonable directions of the Customer</w:t>
      </w:r>
      <w:r w:rsidR="00231D7D" w:rsidRPr="00D03934">
        <w:t xml:space="preserve"> (including</w:t>
      </w:r>
      <w:r w:rsidR="00EB0A16" w:rsidRPr="00D03934">
        <w:t>, if so required by the Customer,</w:t>
      </w:r>
      <w:r w:rsidR="00231D7D" w:rsidRPr="00D03934">
        <w:t xml:space="preserve"> the ICT Policy</w:t>
      </w:r>
      <w:r w:rsidR="00406869" w:rsidRPr="00D03934">
        <w:t xml:space="preserve">) </w:t>
      </w:r>
      <w:r w:rsidRPr="00D03934">
        <w:t xml:space="preserve">and provide the </w:t>
      </w:r>
      <w:r w:rsidR="00BD4CA2" w:rsidRPr="00D03934">
        <w:t xml:space="preserve">Services </w:t>
      </w:r>
      <w:r w:rsidRPr="00D03934">
        <w:t>to the reasonable satisfaction of the Customer</w:t>
      </w:r>
      <w:r w:rsidR="00406869" w:rsidRPr="00D03934">
        <w:t>.</w:t>
      </w:r>
    </w:p>
    <w:p w14:paraId="220C09D3" w14:textId="77777777" w:rsidR="0055600E" w:rsidRPr="00D03934" w:rsidRDefault="0055600E" w:rsidP="009E051B">
      <w:pPr>
        <w:pStyle w:val="GPSL2numberedclause"/>
      </w:pPr>
      <w:r w:rsidRPr="00CB2781">
        <w:t>Where a standard, policy or document is referred to in</w:t>
      </w:r>
      <w:r>
        <w:t xml:space="preserve"> </w:t>
      </w:r>
      <w:r w:rsidR="00412BEA">
        <w:t>the Order Form</w:t>
      </w:r>
      <w:r w:rsidRPr="00CB2781">
        <w:t xml:space="preserve"> by reference to a hyperlink, then if the hyperlink is changed or no longer provides access to the relevant standard, policy or document, the Supplier shall notify the </w:t>
      </w:r>
      <w:r>
        <w:t xml:space="preserve">Customer </w:t>
      </w:r>
      <w:r w:rsidRPr="00CB2781">
        <w:t>and the Parties shall agree the impact of such change</w:t>
      </w:r>
      <w:r>
        <w:t>.</w:t>
      </w:r>
    </w:p>
    <w:p w14:paraId="42E1AA63" w14:textId="77777777" w:rsidR="00375CB5" w:rsidRPr="00D03934" w:rsidRDefault="00A657C3" w:rsidP="00411C24">
      <w:pPr>
        <w:pStyle w:val="GPSL1CLAUSEHEADING"/>
        <w:rPr>
          <w:rFonts w:hint="eastAsia"/>
        </w:rPr>
      </w:pPr>
      <w:bookmarkStart w:id="306" w:name="_Toc349229846"/>
      <w:bookmarkStart w:id="307" w:name="_Toc349230009"/>
      <w:bookmarkStart w:id="308" w:name="_Toc349230409"/>
      <w:bookmarkStart w:id="309" w:name="_Toc349231291"/>
      <w:bookmarkStart w:id="310" w:name="_Toc349232017"/>
      <w:bookmarkStart w:id="311" w:name="_Toc349232398"/>
      <w:bookmarkStart w:id="312" w:name="_Toc349233134"/>
      <w:bookmarkStart w:id="313" w:name="_Toc349233269"/>
      <w:bookmarkStart w:id="314" w:name="_Toc349233403"/>
      <w:bookmarkStart w:id="315" w:name="_Toc350502992"/>
      <w:bookmarkStart w:id="316" w:name="_Toc350503982"/>
      <w:bookmarkStart w:id="317" w:name="_Toc350506272"/>
      <w:bookmarkStart w:id="318" w:name="_Toc350506510"/>
      <w:bookmarkStart w:id="319" w:name="_Toc350506640"/>
      <w:bookmarkStart w:id="320" w:name="_Toc350506770"/>
      <w:bookmarkStart w:id="321" w:name="_Toc350506902"/>
      <w:bookmarkStart w:id="322" w:name="_Toc350507363"/>
      <w:bookmarkStart w:id="323" w:name="_Toc350507897"/>
      <w:bookmarkStart w:id="324" w:name="_Toc349229848"/>
      <w:bookmarkStart w:id="325" w:name="_Toc349230011"/>
      <w:bookmarkStart w:id="326" w:name="_Toc349230411"/>
      <w:bookmarkStart w:id="327" w:name="_Toc349231293"/>
      <w:bookmarkStart w:id="328" w:name="_Toc349232019"/>
      <w:bookmarkStart w:id="329" w:name="_Toc349232400"/>
      <w:bookmarkStart w:id="330" w:name="_Toc349233136"/>
      <w:bookmarkStart w:id="331" w:name="_Toc349233271"/>
      <w:bookmarkStart w:id="332" w:name="_Toc349233405"/>
      <w:bookmarkStart w:id="333" w:name="_Toc350502994"/>
      <w:bookmarkStart w:id="334" w:name="_Toc350503984"/>
      <w:bookmarkStart w:id="335" w:name="_Toc350506274"/>
      <w:bookmarkStart w:id="336" w:name="_Toc350506512"/>
      <w:bookmarkStart w:id="337" w:name="_Toc350506642"/>
      <w:bookmarkStart w:id="338" w:name="_Toc350506772"/>
      <w:bookmarkStart w:id="339" w:name="_Toc350506904"/>
      <w:bookmarkStart w:id="340" w:name="_Toc350507365"/>
      <w:bookmarkStart w:id="341" w:name="_Toc350507899"/>
      <w:bookmarkStart w:id="342" w:name="_Toc350502995"/>
      <w:bookmarkStart w:id="343" w:name="_Toc350503985"/>
      <w:bookmarkStart w:id="344" w:name="_Toc351710867"/>
      <w:bookmarkStart w:id="345" w:name="_Toc358671727"/>
      <w:bookmarkStart w:id="346" w:name="_Ref359401013"/>
      <w:bookmarkStart w:id="347" w:name="_Ref360457568"/>
      <w:bookmarkStart w:id="348" w:name="_Ref360693581"/>
      <w:bookmarkStart w:id="349" w:name="_Ref364421482"/>
      <w:bookmarkStart w:id="350" w:name="_Toc508364567"/>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D03934">
        <w:t>SERVICE LEVELS AND SERVICE CREDITS</w:t>
      </w:r>
      <w:bookmarkEnd w:id="342"/>
      <w:bookmarkEnd w:id="343"/>
      <w:bookmarkEnd w:id="344"/>
      <w:bookmarkEnd w:id="345"/>
      <w:bookmarkEnd w:id="346"/>
      <w:bookmarkEnd w:id="347"/>
      <w:bookmarkEnd w:id="348"/>
      <w:bookmarkEnd w:id="349"/>
      <w:bookmarkEnd w:id="350"/>
    </w:p>
    <w:p w14:paraId="66525D6C" w14:textId="5A9C2BFF" w:rsidR="00861D4E" w:rsidRPr="00D03934" w:rsidRDefault="00861D4E" w:rsidP="009E051B">
      <w:pPr>
        <w:pStyle w:val="GPSL2numberedclause"/>
      </w:pPr>
      <w:r w:rsidRPr="00D03934">
        <w:t xml:space="preserve">The Parties shall comply with the provisions of Part A (Service Levels and Service Credits) of Call Off Schedule </w:t>
      </w:r>
      <w:r w:rsidR="006702B8">
        <w:t>3</w:t>
      </w:r>
      <w:r w:rsidRPr="00D03934">
        <w:t xml:space="preserve"> (Service Levels, Service Credits and Performance Monitoring).</w:t>
      </w:r>
    </w:p>
    <w:p w14:paraId="00D6E0B0" w14:textId="77777777" w:rsidR="00375CB5" w:rsidRPr="00D03934" w:rsidRDefault="00A37E55" w:rsidP="009E051B">
      <w:pPr>
        <w:pStyle w:val="GPSL2numberedclause"/>
      </w:pPr>
      <w:r w:rsidRPr="00D03934">
        <w:t xml:space="preserve">The Supplier shall at all times during the Call Off Contract Period provide the </w:t>
      </w:r>
      <w:r w:rsidR="00031447">
        <w:t>Services</w:t>
      </w:r>
      <w:r w:rsidR="00BD4CA2" w:rsidRPr="00D03934">
        <w:t xml:space="preserve"> </w:t>
      </w:r>
      <w:r w:rsidRPr="00D03934">
        <w:t xml:space="preserve">to meet or exceed </w:t>
      </w:r>
      <w:r w:rsidR="00A405B0" w:rsidRPr="00D03934">
        <w:t xml:space="preserve">the </w:t>
      </w:r>
      <w:r w:rsidR="0067396F" w:rsidRPr="00D03934">
        <w:t>Service Level Performance Measure</w:t>
      </w:r>
      <w:r w:rsidR="00A405B0" w:rsidRPr="00D03934">
        <w:t xml:space="preserve"> </w:t>
      </w:r>
      <w:r w:rsidR="00FA7C73" w:rsidRPr="00D03934">
        <w:t xml:space="preserve">for each </w:t>
      </w:r>
      <w:r w:rsidRPr="00D03934">
        <w:t xml:space="preserve">Service Level </w:t>
      </w:r>
      <w:r w:rsidR="00696963" w:rsidRPr="00D03934">
        <w:t>Performance Criterion</w:t>
      </w:r>
      <w:r w:rsidRPr="00D03934">
        <w:t>.</w:t>
      </w:r>
    </w:p>
    <w:p w14:paraId="4E767B5B" w14:textId="3450C6B4" w:rsidR="00375CB5" w:rsidRPr="00D03934" w:rsidRDefault="00A37E55" w:rsidP="009E051B">
      <w:pPr>
        <w:pStyle w:val="GPSL2numberedclause"/>
      </w:pPr>
      <w:r w:rsidRPr="00D03934">
        <w:t xml:space="preserve">The Supplier acknowledges that any Service Level </w:t>
      </w:r>
      <w:r w:rsidR="009A7CC5" w:rsidRPr="00D03934">
        <w:t xml:space="preserve">Failure </w:t>
      </w:r>
      <w:r w:rsidRPr="00D03934">
        <w:t xml:space="preserve">may have a material adverse impact on the business and operations of the Customer and that </w:t>
      </w:r>
      <w:r w:rsidR="009A7CC5" w:rsidRPr="00D03934">
        <w:t>it</w:t>
      </w:r>
      <w:r w:rsidRPr="00D03934">
        <w:t xml:space="preserve"> shall entitle the Customer </w:t>
      </w:r>
      <w:r w:rsidR="00E22973" w:rsidRPr="00D03934">
        <w:t xml:space="preserve">to the rights set out in </w:t>
      </w:r>
      <w:r w:rsidRPr="00D03934">
        <w:t>the provisions of</w:t>
      </w:r>
      <w:r w:rsidR="0039536C" w:rsidRPr="00D03934">
        <w:t xml:space="preserve"> </w:t>
      </w:r>
      <w:r w:rsidR="00ED7210" w:rsidRPr="00D03934">
        <w:t xml:space="preserve">Part A of </w:t>
      </w:r>
      <w:r w:rsidR="00A06D5B" w:rsidRPr="00D03934">
        <w:t xml:space="preserve">Call Off Schedule </w:t>
      </w:r>
      <w:r w:rsidR="006702B8">
        <w:t>3</w:t>
      </w:r>
      <w:r w:rsidR="00A06D5B" w:rsidRPr="00D03934">
        <w:t xml:space="preserve"> </w:t>
      </w:r>
      <w:r w:rsidRPr="00D03934">
        <w:t>(Service Levels, Service Credits and Performance Monitoring)</w:t>
      </w:r>
      <w:r w:rsidR="00E22973" w:rsidRPr="00D03934">
        <w:t xml:space="preserve"> including the right to </w:t>
      </w:r>
      <w:r w:rsidR="00EC1617" w:rsidRPr="00D03934">
        <w:t xml:space="preserve">any </w:t>
      </w:r>
      <w:r w:rsidR="00E22973" w:rsidRPr="00D03934">
        <w:t>Service Credits</w:t>
      </w:r>
      <w:r w:rsidRPr="00D03934">
        <w:t>.</w:t>
      </w:r>
    </w:p>
    <w:p w14:paraId="32672D79" w14:textId="77777777" w:rsidR="000D39BC" w:rsidRPr="00D03934" w:rsidRDefault="00A37E55" w:rsidP="009E051B">
      <w:pPr>
        <w:pStyle w:val="GPSL2numberedclause"/>
      </w:pPr>
      <w:bookmarkStart w:id="351" w:name="_Ref349135639"/>
      <w:r w:rsidRPr="00D03934">
        <w:t xml:space="preserve">The Supplier acknowledges and agrees that any Service Credit is a price adjustment and not an estimate of the </w:t>
      </w:r>
      <w:r w:rsidR="00C626B6" w:rsidRPr="00D03934">
        <w:t>Loss</w:t>
      </w:r>
      <w:r w:rsidR="00EB66D0" w:rsidRPr="00D03934">
        <w:t xml:space="preserve"> </w:t>
      </w:r>
      <w:r w:rsidRPr="00D03934">
        <w:t>that may be suffered by the Customer as a result of the Supplier’s failure to meet any Service Level</w:t>
      </w:r>
      <w:r w:rsidR="00696963" w:rsidRPr="00D03934">
        <w:t xml:space="preserve"> Performance Measure</w:t>
      </w:r>
      <w:r w:rsidR="004D59A3" w:rsidRPr="00D03934">
        <w:t>.</w:t>
      </w:r>
    </w:p>
    <w:p w14:paraId="3B4850FA" w14:textId="77777777" w:rsidR="009A7CC5" w:rsidRPr="00D03934" w:rsidRDefault="000D39BC" w:rsidP="009E051B">
      <w:pPr>
        <w:pStyle w:val="GPSL2numberedclause"/>
      </w:pPr>
      <w:bookmarkStart w:id="352" w:name="_Ref359240863"/>
      <w:r w:rsidRPr="00D03934">
        <w:t>A Service Credit shall be the Customer’s exclusive financial remedy for a</w:t>
      </w:r>
      <w:r w:rsidR="009A7CC5" w:rsidRPr="00D03934">
        <w:t xml:space="preserve"> Service Level Failure</w:t>
      </w:r>
      <w:r w:rsidRPr="00D03934">
        <w:t xml:space="preserve"> except where:</w:t>
      </w:r>
      <w:bookmarkEnd w:id="352"/>
    </w:p>
    <w:p w14:paraId="60574E60" w14:textId="77777777" w:rsidR="009A7CC5" w:rsidRPr="00D03934" w:rsidRDefault="009A7CC5" w:rsidP="009E051B">
      <w:pPr>
        <w:pStyle w:val="GPSL3numberedclause"/>
      </w:pPr>
      <w:bookmarkStart w:id="353" w:name="_Ref381015985"/>
      <w:r w:rsidRPr="00D03934">
        <w:lastRenderedPageBreak/>
        <w:t>the Supplier has over the previous (twelve) 12 Month period accrued Service Credits in excess of the Service Credit Cap;</w:t>
      </w:r>
      <w:bookmarkEnd w:id="353"/>
    </w:p>
    <w:p w14:paraId="1066A4A0" w14:textId="77777777" w:rsidR="009A7CC5" w:rsidRPr="00D03934" w:rsidRDefault="009A7CC5" w:rsidP="009E051B">
      <w:pPr>
        <w:pStyle w:val="GPSL3numberedclause"/>
      </w:pPr>
      <w:r w:rsidRPr="00D03934">
        <w:t>the Service Level Failure:</w:t>
      </w:r>
    </w:p>
    <w:p w14:paraId="4CC6493E" w14:textId="77777777" w:rsidR="009A7CC5" w:rsidRPr="00D03934" w:rsidRDefault="009A7CC5" w:rsidP="009E051B">
      <w:pPr>
        <w:pStyle w:val="GPSL4numberedclause"/>
      </w:pPr>
      <w:r w:rsidRPr="00D03934">
        <w:t xml:space="preserve">exceeds the </w:t>
      </w:r>
      <w:r w:rsidR="00497812" w:rsidRPr="00D03934">
        <w:t>relevant</w:t>
      </w:r>
      <w:r w:rsidRPr="00D03934">
        <w:t xml:space="preserve"> Service</w:t>
      </w:r>
      <w:r w:rsidR="00497812" w:rsidRPr="00D03934">
        <w:t xml:space="preserve"> Level</w:t>
      </w:r>
      <w:r w:rsidRPr="00D03934">
        <w:t xml:space="preserve"> Threshold</w:t>
      </w:r>
      <w:r w:rsidR="004D59A3" w:rsidRPr="00D03934">
        <w:t>;</w:t>
      </w:r>
    </w:p>
    <w:p w14:paraId="6DF4B56C" w14:textId="77777777" w:rsidR="009A7CC5" w:rsidRPr="00D03934" w:rsidRDefault="00861D4E" w:rsidP="009E051B">
      <w:pPr>
        <w:pStyle w:val="GPSL4numberedclause"/>
      </w:pPr>
      <w:r w:rsidRPr="00D03934">
        <w:t>has arisen due to a Prohibited Act</w:t>
      </w:r>
      <w:r w:rsidR="009A7CC5" w:rsidRPr="00D03934">
        <w:t xml:space="preserve"> or w</w:t>
      </w:r>
      <w:r w:rsidR="00E87ACE" w:rsidRPr="00D03934">
        <w:t>ilful D</w:t>
      </w:r>
      <w:r w:rsidR="009A7CC5" w:rsidRPr="00D03934">
        <w:t xml:space="preserve">efault </w:t>
      </w:r>
      <w:r w:rsidR="00497812" w:rsidRPr="00D03934">
        <w:t xml:space="preserve">by the Supplier or any </w:t>
      </w:r>
      <w:r w:rsidR="005E2482" w:rsidRPr="00D03934">
        <w:t>Supplier Personnel</w:t>
      </w:r>
      <w:r w:rsidR="009A7CC5" w:rsidRPr="00D03934">
        <w:t>; and</w:t>
      </w:r>
    </w:p>
    <w:p w14:paraId="5FE0F1A2" w14:textId="77777777" w:rsidR="009A7CC5" w:rsidRPr="00D03934" w:rsidRDefault="009A7CC5" w:rsidP="009E051B">
      <w:pPr>
        <w:pStyle w:val="GPSL4numberedclause"/>
      </w:pPr>
      <w:r w:rsidRPr="00D03934">
        <w:t>results in:</w:t>
      </w:r>
    </w:p>
    <w:p w14:paraId="53A2C85D" w14:textId="19E3C4E7" w:rsidR="009A7CC5" w:rsidRPr="00D03934" w:rsidRDefault="009A7CC5" w:rsidP="009E051B">
      <w:pPr>
        <w:pStyle w:val="GPSL5numberedclause"/>
      </w:pPr>
      <w:r w:rsidRPr="00D03934">
        <w:t>the cor</w:t>
      </w:r>
      <w:r w:rsidR="00497812" w:rsidRPr="00D03934">
        <w:t>ruption or loss of any Customer</w:t>
      </w:r>
      <w:r w:rsidRPr="00D03934">
        <w:t xml:space="preserve"> Data (in which case the remedies under Clause</w:t>
      </w:r>
      <w:r w:rsidR="002E368A" w:rsidRPr="00D03934">
        <w:t xml:space="preserve"> </w:t>
      </w:r>
      <w:r w:rsidR="00497812" w:rsidRPr="00D03934">
        <w:fldChar w:fldCharType="begin"/>
      </w:r>
      <w:r w:rsidR="00497812" w:rsidRPr="00D03934">
        <w:instrText xml:space="preserve"> REF _Ref359240385 \r \h </w:instrText>
      </w:r>
      <w:r w:rsidR="00497812" w:rsidRPr="00D03934">
        <w:fldChar w:fldCharType="separate"/>
      </w:r>
      <w:r w:rsidR="00F13CBF">
        <w:t>23.2.8</w:t>
      </w:r>
      <w:r w:rsidR="00497812" w:rsidRPr="00D03934">
        <w:fldChar w:fldCharType="end"/>
      </w:r>
      <w:r w:rsidRPr="00D03934">
        <w:t xml:space="preserve"> (</w:t>
      </w:r>
      <w:r w:rsidR="00ED2F9B" w:rsidRPr="00D03934">
        <w:t xml:space="preserve">Protection of </w:t>
      </w:r>
      <w:r w:rsidR="00497812" w:rsidRPr="00D03934">
        <w:t>Customer</w:t>
      </w:r>
      <w:r w:rsidRPr="00D03934">
        <w:t xml:space="preserve"> Data) shall also be available); and/or</w:t>
      </w:r>
    </w:p>
    <w:p w14:paraId="26ED82EF" w14:textId="77777777" w:rsidR="009A7CC5" w:rsidRPr="00D03934" w:rsidRDefault="00497812" w:rsidP="009E051B">
      <w:pPr>
        <w:pStyle w:val="GPSL5numberedclause"/>
      </w:pPr>
      <w:r w:rsidRPr="00D03934">
        <w:t>the Customer</w:t>
      </w:r>
      <w:r w:rsidR="009A7CC5" w:rsidRPr="00D03934">
        <w:t xml:space="preserve"> being required to make a compensation payment to one or more third parties; and/or</w:t>
      </w:r>
    </w:p>
    <w:p w14:paraId="00C4DAED" w14:textId="3CCF17D7" w:rsidR="009A7CC5" w:rsidRPr="00D03934" w:rsidRDefault="00497812" w:rsidP="009E051B">
      <w:pPr>
        <w:pStyle w:val="GPSL3numberedclause"/>
      </w:pPr>
      <w:r w:rsidRPr="00D03934">
        <w:rPr>
          <w:szCs w:val="20"/>
        </w:rPr>
        <w:t>the Customer</w:t>
      </w:r>
      <w:r w:rsidR="009A7CC5" w:rsidRPr="00D03934">
        <w:rPr>
          <w:szCs w:val="20"/>
        </w:rPr>
        <w:t xml:space="preserve"> is otherwise</w:t>
      </w:r>
      <w:r w:rsidR="009A7CC5" w:rsidRPr="00D03934">
        <w:t xml:space="preserve"> entitled to or does terminate </w:t>
      </w:r>
      <w:r w:rsidRPr="00D03934">
        <w:t>this Call Off Contract</w:t>
      </w:r>
      <w:r w:rsidR="009A7CC5" w:rsidRPr="00D03934">
        <w:t xml:space="preserve"> pursuant to </w:t>
      </w:r>
      <w:r w:rsidRPr="00D03934">
        <w:t>Clause</w:t>
      </w:r>
      <w:r w:rsidR="001D4919" w:rsidRPr="00D03934">
        <w:t xml:space="preserve"> </w:t>
      </w:r>
      <w:r w:rsidR="001D4919" w:rsidRPr="00D03934">
        <w:fldChar w:fldCharType="begin"/>
      </w:r>
      <w:r w:rsidR="001D4919" w:rsidRPr="00D03934">
        <w:instrText xml:space="preserve"> REF _Ref360201395 \r \h </w:instrText>
      </w:r>
      <w:r w:rsidR="001D4919" w:rsidRPr="00D03934">
        <w:fldChar w:fldCharType="separate"/>
      </w:r>
      <w:r w:rsidR="00F13CBF">
        <w:t>30</w:t>
      </w:r>
      <w:r w:rsidR="001D4919" w:rsidRPr="00D03934">
        <w:fldChar w:fldCharType="end"/>
      </w:r>
      <w:r w:rsidR="001D4919" w:rsidRPr="00D03934">
        <w:t xml:space="preserve"> (</w:t>
      </w:r>
      <w:r w:rsidR="00ED7210" w:rsidRPr="00D03934">
        <w:t>Customer Termination Rights</w:t>
      </w:r>
      <w:r w:rsidR="001D4919" w:rsidRPr="00D03934">
        <w:t xml:space="preserve">) except Clause </w:t>
      </w:r>
      <w:r w:rsidR="001D4919" w:rsidRPr="00D03934">
        <w:fldChar w:fldCharType="begin"/>
      </w:r>
      <w:r w:rsidR="001D4919" w:rsidRPr="00D03934">
        <w:instrText xml:space="preserve"> REF _Ref313369604 \r \h </w:instrText>
      </w:r>
      <w:r w:rsidR="001D4919" w:rsidRPr="00D03934">
        <w:fldChar w:fldCharType="separate"/>
      </w:r>
      <w:r w:rsidR="00F13CBF">
        <w:t>30.6</w:t>
      </w:r>
      <w:r w:rsidR="001D4919" w:rsidRPr="00D03934">
        <w:fldChar w:fldCharType="end"/>
      </w:r>
      <w:r w:rsidR="001D4919" w:rsidRPr="00D03934">
        <w:t xml:space="preserve"> (Termination </w:t>
      </w:r>
      <w:r w:rsidR="00ED7210" w:rsidRPr="00D03934">
        <w:t>W</w:t>
      </w:r>
      <w:r w:rsidR="001D4919" w:rsidRPr="00D03934">
        <w:t xml:space="preserve">ithout </w:t>
      </w:r>
      <w:r w:rsidR="00ED7210" w:rsidRPr="00D03934">
        <w:t>C</w:t>
      </w:r>
      <w:r w:rsidR="001D4919" w:rsidRPr="00D03934">
        <w:t>ause)</w:t>
      </w:r>
      <w:r w:rsidR="00861D4E" w:rsidRPr="00D03934">
        <w:t>.</w:t>
      </w:r>
    </w:p>
    <w:p w14:paraId="1B0F703F" w14:textId="29216D7B" w:rsidR="008F089B" w:rsidRPr="00D03934" w:rsidRDefault="008F089B" w:rsidP="009E051B">
      <w:pPr>
        <w:pStyle w:val="GPSL2numberedclause"/>
      </w:pPr>
      <w:bookmarkStart w:id="354" w:name="_Ref476238608"/>
      <w:bookmarkEnd w:id="351"/>
      <w:r w:rsidRPr="00D03934">
        <w:t xml:space="preserve">Not more than once in each Contract Year the Customer may, on </w:t>
      </w:r>
      <w:r w:rsidR="000879F7" w:rsidRPr="00D03934">
        <w:t xml:space="preserve">giving the Supplier at least </w:t>
      </w:r>
      <w:r w:rsidR="0050780B">
        <w:t>three (</w:t>
      </w:r>
      <w:r w:rsidR="000879F7" w:rsidRPr="00D03934">
        <w:t>3</w:t>
      </w:r>
      <w:r w:rsidR="0050780B">
        <w:t>)</w:t>
      </w:r>
      <w:r w:rsidR="000879F7" w:rsidRPr="00D03934">
        <w:t xml:space="preserve"> M</w:t>
      </w:r>
      <w:r w:rsidRPr="00D03934">
        <w:t>onths’ notice</w:t>
      </w:r>
      <w:r w:rsidR="000879F7" w:rsidRPr="00D03934">
        <w:t>,</w:t>
      </w:r>
      <w:r w:rsidRPr="00D03934">
        <w:t xml:space="preserve"> change the weighting of Service Level Performance Measure in respect of one or more</w:t>
      </w:r>
      <w:r w:rsidR="000879F7" w:rsidRPr="00D03934">
        <w:t xml:space="preserve"> Service Level Performance Criteria</w:t>
      </w:r>
      <w:r w:rsidR="000879F7" w:rsidRPr="00D03934">
        <w:rPr>
          <w:iCs/>
        </w:rPr>
        <w:t xml:space="preserve"> and the </w:t>
      </w:r>
      <w:r w:rsidR="000879F7" w:rsidRPr="00D03934">
        <w:t>Supplier shall not be entitled to</w:t>
      </w:r>
      <w:r w:rsidR="000879F7" w:rsidRPr="00D03934">
        <w:rPr>
          <w:iCs/>
        </w:rPr>
        <w:t xml:space="preserve"> object to, or increase the Call Off Contract Charges as a result of</w:t>
      </w:r>
      <w:r w:rsidR="000879F7" w:rsidRPr="00D03934">
        <w:t xml:space="preserve"> such </w:t>
      </w:r>
      <w:r w:rsidR="000879F7" w:rsidRPr="00D03934">
        <w:rPr>
          <w:iCs/>
        </w:rPr>
        <w:t>change</w:t>
      </w:r>
      <w:r w:rsidR="000879F7" w:rsidRPr="00D03934">
        <w:t>s, provided that</w:t>
      </w:r>
      <w:r w:rsidRPr="00D03934">
        <w:t>:</w:t>
      </w:r>
      <w:bookmarkEnd w:id="354"/>
    </w:p>
    <w:p w14:paraId="3A51D291" w14:textId="40BE7B39" w:rsidR="000879F7" w:rsidRPr="00D03934" w:rsidRDefault="000879F7" w:rsidP="009E051B">
      <w:pPr>
        <w:pStyle w:val="GPSL3numberedclause"/>
      </w:pPr>
      <w:bookmarkStart w:id="355" w:name="_Ref363742547"/>
      <w:bookmarkStart w:id="356" w:name="_Ref381008504"/>
      <w:r w:rsidRPr="00D03934">
        <w:t xml:space="preserve">the total number of </w:t>
      </w:r>
      <w:r w:rsidRPr="00D03934">
        <w:rPr>
          <w:szCs w:val="20"/>
        </w:rPr>
        <w:t>Service Level Performance Criteria</w:t>
      </w:r>
      <w:r w:rsidR="0055600E">
        <w:t xml:space="preserve"> for which the weighting is to be changed does not exceed the number set out, for the purposes of this </w:t>
      </w:r>
      <w:r w:rsidR="0050780B">
        <w:t>C</w:t>
      </w:r>
      <w:r w:rsidR="0055600E">
        <w:t>lause</w:t>
      </w:r>
      <w:r w:rsidR="0050780B">
        <w:t> </w:t>
      </w:r>
      <w:r w:rsidR="0050780B">
        <w:fldChar w:fldCharType="begin"/>
      </w:r>
      <w:r w:rsidR="0050780B">
        <w:instrText xml:space="preserve"> REF _Ref476238608 \r \h </w:instrText>
      </w:r>
      <w:r w:rsidR="0050780B">
        <w:fldChar w:fldCharType="separate"/>
      </w:r>
      <w:r w:rsidR="00F13CBF">
        <w:t>8.6</w:t>
      </w:r>
      <w:r w:rsidR="0050780B">
        <w:fldChar w:fldCharType="end"/>
      </w:r>
      <w:r w:rsidR="0055600E">
        <w:t xml:space="preserve">, in </w:t>
      </w:r>
      <w:r w:rsidR="0050780B">
        <w:t>section C of</w:t>
      </w:r>
      <w:r w:rsidR="00A74AAD" w:rsidRPr="00D03934">
        <w:t xml:space="preserve"> </w:t>
      </w:r>
      <w:r w:rsidR="00A74AAD">
        <w:t>the Order Form</w:t>
      </w:r>
      <w:r w:rsidRPr="00D03934">
        <w:t>;</w:t>
      </w:r>
      <w:bookmarkEnd w:id="355"/>
      <w:bookmarkEnd w:id="356"/>
    </w:p>
    <w:p w14:paraId="7007D40F" w14:textId="77777777" w:rsidR="000879F7" w:rsidRPr="00D03934" w:rsidRDefault="000879F7" w:rsidP="009E051B">
      <w:pPr>
        <w:pStyle w:val="GPSL3numberedclause"/>
      </w:pPr>
      <w:r w:rsidRPr="00D03934">
        <w:t xml:space="preserve">the principal purpose of the change is to reflect changes in the </w:t>
      </w:r>
      <w:r w:rsidR="00257207" w:rsidRPr="00D03934">
        <w:t>Customer</w:t>
      </w:r>
      <w:r w:rsidRPr="00D03934">
        <w:t>’s business requirements and/or priorities or to reflect changing industry standards; and</w:t>
      </w:r>
    </w:p>
    <w:p w14:paraId="775F41A0" w14:textId="77777777" w:rsidR="00375CB5" w:rsidRPr="00D03934" w:rsidRDefault="000879F7" w:rsidP="009E051B">
      <w:pPr>
        <w:pStyle w:val="GPSL3numberedclause"/>
      </w:pPr>
      <w:r w:rsidRPr="00D03934">
        <w:t>there is no change to the Service Credit Cap.</w:t>
      </w:r>
    </w:p>
    <w:p w14:paraId="1C6592D6" w14:textId="77777777" w:rsidR="004518D6" w:rsidRPr="00D03934" w:rsidRDefault="004518D6" w:rsidP="00411C24">
      <w:pPr>
        <w:pStyle w:val="GPSL1CLAUSEHEADING"/>
        <w:rPr>
          <w:rFonts w:hint="eastAsia"/>
        </w:rPr>
      </w:pPr>
      <w:bookmarkStart w:id="357" w:name="_Ref359401110"/>
      <w:bookmarkStart w:id="358" w:name="_Ref360202025"/>
      <w:bookmarkStart w:id="359" w:name="_Toc508364568"/>
      <w:r w:rsidRPr="00D03934">
        <w:t>CRITICAL SERVICE LEVEL FAILURE</w:t>
      </w:r>
      <w:bookmarkEnd w:id="357"/>
      <w:bookmarkEnd w:id="358"/>
      <w:bookmarkEnd w:id="359"/>
    </w:p>
    <w:p w14:paraId="7FBECB05" w14:textId="77777777" w:rsidR="004518D6" w:rsidRPr="00D03934" w:rsidRDefault="004518D6" w:rsidP="009E051B">
      <w:pPr>
        <w:pStyle w:val="GPSL2numberedclause"/>
      </w:pPr>
      <w:bookmarkStart w:id="360" w:name="_Ref359243603"/>
      <w:r w:rsidRPr="00D03934">
        <w:t>On the occurrence of a Critical Service Level Failure:</w:t>
      </w:r>
      <w:bookmarkEnd w:id="360"/>
    </w:p>
    <w:p w14:paraId="557F7042" w14:textId="77777777" w:rsidR="004518D6" w:rsidRPr="00D03934" w:rsidRDefault="004518D6" w:rsidP="009E051B">
      <w:pPr>
        <w:pStyle w:val="GPSL3numberedclause"/>
      </w:pPr>
      <w:r w:rsidRPr="00D03934">
        <w:t xml:space="preserve">any Service Credits that </w:t>
      </w:r>
      <w:r w:rsidRPr="00D03934">
        <w:rPr>
          <w:szCs w:val="20"/>
        </w:rPr>
        <w:t>would otherwise have</w:t>
      </w:r>
      <w:r w:rsidRPr="00D03934">
        <w:t xml:space="preserve"> accrued during the relevant Service Period shall not accrue; and</w:t>
      </w:r>
    </w:p>
    <w:p w14:paraId="15026E1E" w14:textId="30C3355A" w:rsidR="004518D6" w:rsidRPr="00D03934" w:rsidRDefault="004518D6" w:rsidP="009E051B">
      <w:pPr>
        <w:pStyle w:val="GPSL3numberedclause"/>
      </w:pPr>
      <w:bookmarkStart w:id="361" w:name="_Ref361656595"/>
      <w:r w:rsidRPr="00D03934">
        <w:t>the Customer shall (subject to the Servi</w:t>
      </w:r>
      <w:r w:rsidR="00E87ACE" w:rsidRPr="00D03934">
        <w:t>ce Credit Cap set out in Clause</w:t>
      </w:r>
      <w:r w:rsidR="00FC635E" w:rsidRPr="00D03934">
        <w:t xml:space="preserve"> </w:t>
      </w:r>
      <w:r w:rsidR="00FC635E" w:rsidRPr="00D03934">
        <w:fldChar w:fldCharType="begin"/>
      </w:r>
      <w:r w:rsidR="00FC635E" w:rsidRPr="00D03934">
        <w:instrText xml:space="preserve"> REF _Ref359346645 \r \h </w:instrText>
      </w:r>
      <w:r w:rsidR="00FC635E" w:rsidRPr="00D03934">
        <w:fldChar w:fldCharType="separate"/>
      </w:r>
      <w:r w:rsidR="00F13CBF">
        <w:t>25.2.1(a)</w:t>
      </w:r>
      <w:r w:rsidR="00FC635E" w:rsidRPr="00D03934">
        <w:fldChar w:fldCharType="end"/>
      </w:r>
      <w:r w:rsidR="00FC635E" w:rsidRPr="00D03934">
        <w:t xml:space="preserve"> </w:t>
      </w:r>
      <w:r w:rsidRPr="00D03934">
        <w:t>(</w:t>
      </w:r>
      <w:r w:rsidR="00EC1617" w:rsidRPr="00D03934">
        <w:t>Financial Limits</w:t>
      </w:r>
      <w:r w:rsidRPr="00D03934">
        <w:t>)</w:t>
      </w:r>
      <w:r w:rsidR="00E87ACE" w:rsidRPr="00D03934">
        <w:t>)</w:t>
      </w:r>
      <w:r w:rsidRPr="00D03934">
        <w:t xml:space="preserve"> be entitled to withhold and retain as compensation for the </w:t>
      </w:r>
      <w:r w:rsidR="00845ABD" w:rsidRPr="00D03934">
        <w:t>Critical Service Level Failure a sum equal to any Call Off Contract</w:t>
      </w:r>
      <w:r w:rsidRPr="00D03934">
        <w:t xml:space="preserve"> Charges which would otherwise have been due to the Supplier in respect of that Service Period (“</w:t>
      </w:r>
      <w:r w:rsidRPr="00D03934">
        <w:rPr>
          <w:b/>
        </w:rPr>
        <w:t>Compensation for</w:t>
      </w:r>
      <w:r w:rsidR="00845ABD" w:rsidRPr="00D03934">
        <w:rPr>
          <w:b/>
        </w:rPr>
        <w:t xml:space="preserve"> Critical Service Level</w:t>
      </w:r>
      <w:r w:rsidRPr="00D03934">
        <w:rPr>
          <w:b/>
        </w:rPr>
        <w:t xml:space="preserve"> Failure</w:t>
      </w:r>
      <w:r w:rsidRPr="00D03934">
        <w:t>"),</w:t>
      </w:r>
      <w:bookmarkEnd w:id="361"/>
    </w:p>
    <w:p w14:paraId="19473C15" w14:textId="4BE27883" w:rsidR="00845ABD" w:rsidRPr="00D03934" w:rsidRDefault="00845ABD" w:rsidP="009E051B">
      <w:pPr>
        <w:pStyle w:val="GPSL2Indent"/>
      </w:pPr>
      <w:r w:rsidRPr="00D03934">
        <w:t xml:space="preserve">provided that the operation of this </w:t>
      </w:r>
      <w:r w:rsidR="00EC1617" w:rsidRPr="00D03934">
        <w:t xml:space="preserve">Clause </w:t>
      </w:r>
      <w:r w:rsidR="00ED2F9B" w:rsidRPr="00D03934">
        <w:fldChar w:fldCharType="begin"/>
      </w:r>
      <w:r w:rsidR="00ED2F9B" w:rsidRPr="00D03934">
        <w:instrText xml:space="preserve"> REF _Ref359243603 \w \h </w:instrText>
      </w:r>
      <w:r w:rsidR="00ED2F9B" w:rsidRPr="00D03934">
        <w:fldChar w:fldCharType="separate"/>
      </w:r>
      <w:r w:rsidR="00F13CBF">
        <w:t>9.1</w:t>
      </w:r>
      <w:r w:rsidR="00ED2F9B" w:rsidRPr="00D03934">
        <w:fldChar w:fldCharType="end"/>
      </w:r>
      <w:r w:rsidR="00ED2F9B" w:rsidRPr="00D03934">
        <w:t xml:space="preserve"> </w:t>
      </w:r>
      <w:r w:rsidRPr="00D03934">
        <w:t xml:space="preserve">shall be without prejudice to the right of the Customer to terminate this Call Off Contract and/or to claim damages from the Supplier </w:t>
      </w:r>
      <w:r w:rsidR="00C3007D" w:rsidRPr="00D03934">
        <w:t xml:space="preserve">for </w:t>
      </w:r>
      <w:r w:rsidR="003551D0">
        <w:t>m</w:t>
      </w:r>
      <w:r w:rsidR="001D7A06" w:rsidRPr="00D03934">
        <w:t>aterial Default</w:t>
      </w:r>
      <w:r w:rsidR="00C3007D" w:rsidRPr="00D03934">
        <w:t xml:space="preserve"> </w:t>
      </w:r>
      <w:r w:rsidRPr="00D03934">
        <w:t>as a result of such Critical Service Level Failure.</w:t>
      </w:r>
    </w:p>
    <w:p w14:paraId="5CD8BA88" w14:textId="77777777" w:rsidR="00845ABD" w:rsidRPr="00D03934" w:rsidRDefault="00845ABD" w:rsidP="009E051B">
      <w:pPr>
        <w:pStyle w:val="GPSL2numberedclause"/>
      </w:pPr>
      <w:r w:rsidRPr="00D03934">
        <w:t>The Supplier:</w:t>
      </w:r>
    </w:p>
    <w:p w14:paraId="0178E97F" w14:textId="4A3629FB" w:rsidR="00845ABD" w:rsidRPr="00D03934" w:rsidRDefault="00845ABD" w:rsidP="009E051B">
      <w:pPr>
        <w:pStyle w:val="GPSL3numberedclause"/>
      </w:pPr>
      <w:r w:rsidRPr="00D03934">
        <w:t>agrees that the application of Clause</w:t>
      </w:r>
      <w:r w:rsidR="002E368A" w:rsidRPr="00D03934">
        <w:t xml:space="preserve"> </w:t>
      </w:r>
      <w:r w:rsidR="004571B4" w:rsidRPr="00D03934">
        <w:fldChar w:fldCharType="begin"/>
      </w:r>
      <w:r w:rsidR="004571B4" w:rsidRPr="00D03934">
        <w:instrText xml:space="preserve"> REF _Ref359243603 \r \h </w:instrText>
      </w:r>
      <w:r w:rsidR="004571B4" w:rsidRPr="00D03934">
        <w:fldChar w:fldCharType="separate"/>
      </w:r>
      <w:r w:rsidR="00F13CBF">
        <w:t>9.1</w:t>
      </w:r>
      <w:r w:rsidR="004571B4" w:rsidRPr="00D03934">
        <w:fldChar w:fldCharType="end"/>
      </w:r>
      <w:r w:rsidRPr="00D03934">
        <w:t xml:space="preserve"> is commercially justifiable where a Critical Service Level Failure occurs; and</w:t>
      </w:r>
    </w:p>
    <w:p w14:paraId="16A26ACE" w14:textId="1AF56DB5" w:rsidR="00845ABD" w:rsidRPr="00D03934" w:rsidRDefault="00845ABD" w:rsidP="009E051B">
      <w:pPr>
        <w:pStyle w:val="GPSL3numberedclause"/>
      </w:pPr>
      <w:r w:rsidRPr="00D03934">
        <w:lastRenderedPageBreak/>
        <w:t>acknowledges that it has taken legal advice on the application of Clause</w:t>
      </w:r>
      <w:r w:rsidR="002E368A" w:rsidRPr="00D03934">
        <w:t xml:space="preserve"> </w:t>
      </w:r>
      <w:r w:rsidRPr="00D03934">
        <w:fldChar w:fldCharType="begin"/>
      </w:r>
      <w:r w:rsidRPr="00D03934">
        <w:instrText xml:space="preserve"> REF _Ref359243603 \r \h </w:instrText>
      </w:r>
      <w:r w:rsidRPr="00D03934">
        <w:fldChar w:fldCharType="separate"/>
      </w:r>
      <w:r w:rsidR="00F13CBF">
        <w:t>9.1</w:t>
      </w:r>
      <w:r w:rsidRPr="00D03934">
        <w:fldChar w:fldCharType="end"/>
      </w:r>
      <w:r w:rsidR="00EC1617" w:rsidRPr="00D03934">
        <w:t xml:space="preserve"> </w:t>
      </w:r>
      <w:r w:rsidRPr="00D03934">
        <w:t>and has had the opportunity to price for that risk when calculating the Call Off Contract Charges.</w:t>
      </w:r>
    </w:p>
    <w:p w14:paraId="6FE8271E" w14:textId="77777777" w:rsidR="00375CB5" w:rsidRPr="00D03934" w:rsidRDefault="007355E9" w:rsidP="00411C24">
      <w:pPr>
        <w:pStyle w:val="GPSL1CLAUSEHEADING"/>
        <w:rPr>
          <w:rFonts w:hint="eastAsia"/>
        </w:rPr>
      </w:pPr>
      <w:bookmarkStart w:id="362" w:name="_Toc349229850"/>
      <w:bookmarkStart w:id="363" w:name="_Toc349230013"/>
      <w:bookmarkStart w:id="364" w:name="_Toc349230413"/>
      <w:bookmarkStart w:id="365" w:name="_Toc349231295"/>
      <w:bookmarkStart w:id="366" w:name="_Toc349232021"/>
      <w:bookmarkStart w:id="367" w:name="_Toc349232402"/>
      <w:bookmarkStart w:id="368" w:name="_Toc349233138"/>
      <w:bookmarkStart w:id="369" w:name="_Toc349233273"/>
      <w:bookmarkStart w:id="370" w:name="_Toc349233407"/>
      <w:bookmarkStart w:id="371" w:name="_Toc350502996"/>
      <w:bookmarkStart w:id="372" w:name="_Toc350503986"/>
      <w:bookmarkStart w:id="373" w:name="_Toc350506276"/>
      <w:bookmarkStart w:id="374" w:name="_Toc350506514"/>
      <w:bookmarkStart w:id="375" w:name="_Toc350506644"/>
      <w:bookmarkStart w:id="376" w:name="_Toc350506774"/>
      <w:bookmarkStart w:id="377" w:name="_Toc350506906"/>
      <w:bookmarkStart w:id="378" w:name="_Toc350507367"/>
      <w:bookmarkStart w:id="379" w:name="_Toc350507901"/>
      <w:bookmarkStart w:id="380" w:name="_Toc349229852"/>
      <w:bookmarkStart w:id="381" w:name="_Toc349230015"/>
      <w:bookmarkStart w:id="382" w:name="_Toc349230415"/>
      <w:bookmarkStart w:id="383" w:name="_Toc349231297"/>
      <w:bookmarkStart w:id="384" w:name="_Toc349232023"/>
      <w:bookmarkStart w:id="385" w:name="_Toc349232404"/>
      <w:bookmarkStart w:id="386" w:name="_Toc349233140"/>
      <w:bookmarkStart w:id="387" w:name="_Toc349233275"/>
      <w:bookmarkStart w:id="388" w:name="_Toc349233409"/>
      <w:bookmarkStart w:id="389" w:name="_Toc350502998"/>
      <w:bookmarkStart w:id="390" w:name="_Toc350503988"/>
      <w:bookmarkStart w:id="391" w:name="_Toc350506278"/>
      <w:bookmarkStart w:id="392" w:name="_Toc350506516"/>
      <w:bookmarkStart w:id="393" w:name="_Toc350506646"/>
      <w:bookmarkStart w:id="394" w:name="_Toc350506776"/>
      <w:bookmarkStart w:id="395" w:name="_Toc350506908"/>
      <w:bookmarkStart w:id="396" w:name="_Toc350507369"/>
      <w:bookmarkStart w:id="397" w:name="_Toc350507903"/>
      <w:bookmarkStart w:id="398" w:name="_Toc349229854"/>
      <w:bookmarkStart w:id="399" w:name="_Toc349230017"/>
      <w:bookmarkStart w:id="400" w:name="_Toc349230417"/>
      <w:bookmarkStart w:id="401" w:name="_Toc349231299"/>
      <w:bookmarkStart w:id="402" w:name="_Toc349232025"/>
      <w:bookmarkStart w:id="403" w:name="_Toc349232406"/>
      <w:bookmarkStart w:id="404" w:name="_Toc349233142"/>
      <w:bookmarkStart w:id="405" w:name="_Toc349233277"/>
      <w:bookmarkStart w:id="406" w:name="_Toc349233411"/>
      <w:bookmarkStart w:id="407" w:name="_Toc350503000"/>
      <w:bookmarkStart w:id="408" w:name="_Toc350503990"/>
      <w:bookmarkStart w:id="409" w:name="_Toc350506280"/>
      <w:bookmarkStart w:id="410" w:name="_Toc350506518"/>
      <w:bookmarkStart w:id="411" w:name="_Toc350506648"/>
      <w:bookmarkStart w:id="412" w:name="_Toc350506778"/>
      <w:bookmarkStart w:id="413" w:name="_Toc350506910"/>
      <w:bookmarkStart w:id="414" w:name="_Toc350507371"/>
      <w:bookmarkStart w:id="415" w:name="_Toc350507905"/>
      <w:bookmarkStart w:id="416" w:name="_Toc349229856"/>
      <w:bookmarkStart w:id="417" w:name="_Toc349230019"/>
      <w:bookmarkStart w:id="418" w:name="_Toc349230419"/>
      <w:bookmarkStart w:id="419" w:name="_Toc349231301"/>
      <w:bookmarkStart w:id="420" w:name="_Toc349232027"/>
      <w:bookmarkStart w:id="421" w:name="_Toc349232408"/>
      <w:bookmarkStart w:id="422" w:name="_Toc349233144"/>
      <w:bookmarkStart w:id="423" w:name="_Toc349233279"/>
      <w:bookmarkStart w:id="424" w:name="_Toc349233413"/>
      <w:bookmarkStart w:id="425" w:name="_Toc350503002"/>
      <w:bookmarkStart w:id="426" w:name="_Toc350503992"/>
      <w:bookmarkStart w:id="427" w:name="_Toc350506282"/>
      <w:bookmarkStart w:id="428" w:name="_Toc350506520"/>
      <w:bookmarkStart w:id="429" w:name="_Toc350506650"/>
      <w:bookmarkStart w:id="430" w:name="_Toc350506780"/>
      <w:bookmarkStart w:id="431" w:name="_Toc350506912"/>
      <w:bookmarkStart w:id="432" w:name="_Toc350507373"/>
      <w:bookmarkStart w:id="433" w:name="_Toc350507907"/>
      <w:bookmarkStart w:id="434" w:name="_Ref313372671"/>
      <w:bookmarkStart w:id="435" w:name="_Toc314810803"/>
      <w:bookmarkStart w:id="436" w:name="_Toc350503004"/>
      <w:bookmarkStart w:id="437" w:name="_Toc350503994"/>
      <w:bookmarkStart w:id="438" w:name="_Toc351710872"/>
      <w:bookmarkStart w:id="439" w:name="_Toc358671732"/>
      <w:bookmarkStart w:id="440" w:name="_Toc508364569"/>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Pr="00D03934">
        <w:t>DISRUPTION</w:t>
      </w:r>
      <w:bookmarkEnd w:id="434"/>
      <w:bookmarkEnd w:id="435"/>
      <w:bookmarkEnd w:id="436"/>
      <w:bookmarkEnd w:id="437"/>
      <w:bookmarkEnd w:id="438"/>
      <w:bookmarkEnd w:id="439"/>
      <w:bookmarkEnd w:id="440"/>
    </w:p>
    <w:p w14:paraId="38319DC7" w14:textId="77777777" w:rsidR="00375CB5" w:rsidRPr="00D03934" w:rsidRDefault="007355E9" w:rsidP="009E051B">
      <w:pPr>
        <w:pStyle w:val="GPSL2numberedclause"/>
      </w:pPr>
      <w:r w:rsidRPr="00D03934">
        <w:t>The Supplier shall take reasonable care to ensure that in the performance of its obligations under this Call Off Contract it does not disrupt the operations of the Customer, its employees or any other contractor employed by the Customer.</w:t>
      </w:r>
    </w:p>
    <w:p w14:paraId="627E9E80" w14:textId="77777777" w:rsidR="00375CB5" w:rsidRPr="00D03934" w:rsidRDefault="007355E9" w:rsidP="009E051B">
      <w:pPr>
        <w:pStyle w:val="GPSL2numberedclause"/>
      </w:pPr>
      <w:r w:rsidRPr="00D03934">
        <w:t xml:space="preserve">The Supplier shall immediately inform the Customer of any actual or potential industrial action, whether such action be by the </w:t>
      </w:r>
      <w:r w:rsidR="005E2482" w:rsidRPr="00D03934">
        <w:t>Supplier Personnel</w:t>
      </w:r>
      <w:r w:rsidRPr="00D03934">
        <w:t xml:space="preserve"> or others, which affects or might affect the Supplier's ability at any time to perform its obligations under this Call Off Contract.</w:t>
      </w:r>
    </w:p>
    <w:p w14:paraId="2E939215" w14:textId="77777777" w:rsidR="00375CB5" w:rsidRPr="00D03934" w:rsidRDefault="007355E9" w:rsidP="009E051B">
      <w:pPr>
        <w:pStyle w:val="GPSL2numberedclause"/>
      </w:pPr>
      <w:bookmarkStart w:id="441" w:name="_Ref313372616"/>
      <w:r w:rsidRPr="00D03934">
        <w:t xml:space="preserve">In the event of industrial action by the </w:t>
      </w:r>
      <w:r w:rsidR="005E2482" w:rsidRPr="00D03934">
        <w:t>Supplier Personnel</w:t>
      </w:r>
      <w:r w:rsidRPr="00D03934">
        <w:t xml:space="preserve">, the Supplier shall seek Approval to its proposals for the continuance of the supply of the </w:t>
      </w:r>
      <w:r w:rsidR="00031447">
        <w:t>Services</w:t>
      </w:r>
      <w:r w:rsidR="00BD4CA2" w:rsidRPr="00D03934">
        <w:t xml:space="preserve"> </w:t>
      </w:r>
      <w:r w:rsidRPr="00D03934">
        <w:t>in accordance with its obligations under this Call Off Contract.</w:t>
      </w:r>
      <w:bookmarkEnd w:id="441"/>
    </w:p>
    <w:p w14:paraId="6E57F396" w14:textId="3828A792" w:rsidR="00375CB5" w:rsidRPr="00D03934" w:rsidRDefault="007355E9" w:rsidP="009E051B">
      <w:pPr>
        <w:pStyle w:val="GPSL2numberedclause"/>
      </w:pPr>
      <w:bookmarkStart w:id="442" w:name="_Ref365635801"/>
      <w:r w:rsidRPr="00D03934">
        <w:t>If the Supplier's proposals referred to in Clause</w:t>
      </w:r>
      <w:r w:rsidR="00CA7C9F" w:rsidRPr="00D03934">
        <w:t xml:space="preserve"> </w:t>
      </w:r>
      <w:r w:rsidR="007B5F70" w:rsidRPr="00D03934">
        <w:fldChar w:fldCharType="begin"/>
      </w:r>
      <w:r w:rsidR="008D6093" w:rsidRPr="00D03934">
        <w:instrText xml:space="preserve"> REF _Ref313372616 \r \h </w:instrText>
      </w:r>
      <w:r w:rsidR="00893741" w:rsidRPr="00D03934">
        <w:instrText xml:space="preserve"> \* MERGEFORMAT </w:instrText>
      </w:r>
      <w:r w:rsidR="007B5F70" w:rsidRPr="00D03934">
        <w:fldChar w:fldCharType="separate"/>
      </w:r>
      <w:r w:rsidR="00F13CBF">
        <w:t>10.3</w:t>
      </w:r>
      <w:r w:rsidR="007B5F70" w:rsidRPr="00D03934">
        <w:fldChar w:fldCharType="end"/>
      </w:r>
      <w:r w:rsidR="00EC1617" w:rsidRPr="00D03934">
        <w:t xml:space="preserve"> </w:t>
      </w:r>
      <w:r w:rsidRPr="00D03934">
        <w:t xml:space="preserve">are considered insufficient or unacceptable by the Customer acting reasonably then the Customer may terminate this Call Off Contract for </w:t>
      </w:r>
      <w:r w:rsidR="003551D0">
        <w:t>m</w:t>
      </w:r>
      <w:r w:rsidR="001D7A06" w:rsidRPr="00D03934">
        <w:t>aterial Default</w:t>
      </w:r>
      <w:r w:rsidR="004D59A3" w:rsidRPr="00D03934">
        <w:t>.</w:t>
      </w:r>
      <w:bookmarkEnd w:id="442"/>
    </w:p>
    <w:p w14:paraId="3F28B807" w14:textId="0AB164AF" w:rsidR="00375CB5" w:rsidRPr="00D03934" w:rsidRDefault="007355E9" w:rsidP="009E051B">
      <w:pPr>
        <w:pStyle w:val="GPSL2numberedclause"/>
      </w:pPr>
      <w:r w:rsidRPr="00D03934">
        <w:t xml:space="preserve">If the Supplier is temporarily unable to fulfil the requirements of this Call Off Contract owing to disruption of normal business solely </w:t>
      </w:r>
      <w:r w:rsidR="005C0793">
        <w:t>due to a Customer Cause,</w:t>
      </w:r>
      <w:r w:rsidR="00A10407">
        <w:t xml:space="preserve"> then subject to Clause </w:t>
      </w:r>
      <w:r w:rsidR="00A10407">
        <w:fldChar w:fldCharType="begin"/>
      </w:r>
      <w:r w:rsidR="00A10407">
        <w:instrText xml:space="preserve"> REF _Ref472930847 \r \h </w:instrText>
      </w:r>
      <w:r w:rsidR="00A10407">
        <w:fldChar w:fldCharType="separate"/>
      </w:r>
      <w:r w:rsidR="00F13CBF">
        <w:t>11</w:t>
      </w:r>
      <w:r w:rsidR="00A10407">
        <w:fldChar w:fldCharType="end"/>
      </w:r>
      <w:r w:rsidR="00A10407">
        <w:t xml:space="preserve"> (Supplier Notification of Customer Cause)</w:t>
      </w:r>
      <w:r w:rsidRPr="00D03934">
        <w:t xml:space="preserve">, an appropriate allowance by way of </w:t>
      </w:r>
      <w:r w:rsidR="002616A6" w:rsidRPr="00D03934">
        <w:t xml:space="preserve">an </w:t>
      </w:r>
      <w:r w:rsidRPr="00D03934">
        <w:t>extension of time will be Approved by the Customer. In addition, the Customer will reimburse any additional expense reasonably incurred by the Supplier as a direct result of such disruption</w:t>
      </w:r>
      <w:r w:rsidR="00AB0C10" w:rsidRPr="00D03934">
        <w:t>.</w:t>
      </w:r>
    </w:p>
    <w:p w14:paraId="1828CC2C" w14:textId="77777777" w:rsidR="0078304C" w:rsidRPr="00D03934" w:rsidRDefault="00A657C3" w:rsidP="00411C24">
      <w:pPr>
        <w:pStyle w:val="GPSL1CLAUSEHEADING"/>
        <w:rPr>
          <w:rFonts w:hint="eastAsia"/>
        </w:rPr>
      </w:pPr>
      <w:bookmarkStart w:id="443" w:name="_Toc349229859"/>
      <w:bookmarkStart w:id="444" w:name="_Toc349230022"/>
      <w:bookmarkStart w:id="445" w:name="_Toc349230422"/>
      <w:bookmarkStart w:id="446" w:name="_Toc349231304"/>
      <w:bookmarkStart w:id="447" w:name="_Toc349232030"/>
      <w:bookmarkStart w:id="448" w:name="_Toc349232411"/>
      <w:bookmarkStart w:id="449" w:name="_Toc349233147"/>
      <w:bookmarkStart w:id="450" w:name="_Toc349233282"/>
      <w:bookmarkStart w:id="451" w:name="_Toc349233416"/>
      <w:bookmarkStart w:id="452" w:name="_Toc350503005"/>
      <w:bookmarkStart w:id="453" w:name="_Toc350503995"/>
      <w:bookmarkStart w:id="454" w:name="_Toc350506285"/>
      <w:bookmarkStart w:id="455" w:name="_Toc350506523"/>
      <w:bookmarkStart w:id="456" w:name="_Toc350506653"/>
      <w:bookmarkStart w:id="457" w:name="_Toc350506783"/>
      <w:bookmarkStart w:id="458" w:name="_Toc350506915"/>
      <w:bookmarkStart w:id="459" w:name="_Toc350507376"/>
      <w:bookmarkStart w:id="460" w:name="_Toc350507910"/>
      <w:bookmarkStart w:id="461" w:name="_Toc364670145"/>
      <w:bookmarkStart w:id="462" w:name="_Toc364672826"/>
      <w:bookmarkStart w:id="463" w:name="_Toc364686297"/>
      <w:bookmarkStart w:id="464" w:name="_Toc364686515"/>
      <w:bookmarkStart w:id="465" w:name="_Toc364686732"/>
      <w:bookmarkStart w:id="466" w:name="_Toc364693290"/>
      <w:bookmarkStart w:id="467" w:name="_Toc364693730"/>
      <w:bookmarkStart w:id="468" w:name="_Toc364693850"/>
      <w:bookmarkStart w:id="469" w:name="_Toc364693963"/>
      <w:bookmarkStart w:id="470" w:name="_Toc364694080"/>
      <w:bookmarkStart w:id="471" w:name="_Toc364695239"/>
      <w:bookmarkStart w:id="472" w:name="_Toc364695356"/>
      <w:bookmarkStart w:id="473" w:name="_Toc364696099"/>
      <w:bookmarkStart w:id="474" w:name="_Toc364754348"/>
      <w:bookmarkStart w:id="475" w:name="_Toc364760169"/>
      <w:bookmarkStart w:id="476" w:name="_Toc364760283"/>
      <w:bookmarkStart w:id="477" w:name="_Toc364763083"/>
      <w:bookmarkStart w:id="478" w:name="_Toc364763236"/>
      <w:bookmarkStart w:id="479" w:name="_Toc364763381"/>
      <w:bookmarkStart w:id="480" w:name="_Toc364763521"/>
      <w:bookmarkStart w:id="481" w:name="_Toc364763659"/>
      <w:bookmarkStart w:id="482" w:name="_Toc364763798"/>
      <w:bookmarkStart w:id="483" w:name="_Toc364763927"/>
      <w:bookmarkStart w:id="484" w:name="_Toc364764039"/>
      <w:bookmarkStart w:id="485" w:name="_Toc364768377"/>
      <w:bookmarkStart w:id="486" w:name="_Toc364769555"/>
      <w:bookmarkStart w:id="487" w:name="_Toc364856994"/>
      <w:bookmarkStart w:id="488" w:name="_Toc365557779"/>
      <w:bookmarkStart w:id="489" w:name="_Toc365649816"/>
      <w:bookmarkStart w:id="490" w:name="_Toc364670146"/>
      <w:bookmarkStart w:id="491" w:name="_Toc364672827"/>
      <w:bookmarkStart w:id="492" w:name="_Toc364686298"/>
      <w:bookmarkStart w:id="493" w:name="_Toc364686516"/>
      <w:bookmarkStart w:id="494" w:name="_Toc364686733"/>
      <w:bookmarkStart w:id="495" w:name="_Toc364693291"/>
      <w:bookmarkStart w:id="496" w:name="_Toc364693731"/>
      <w:bookmarkStart w:id="497" w:name="_Toc364693851"/>
      <w:bookmarkStart w:id="498" w:name="_Toc364693964"/>
      <w:bookmarkStart w:id="499" w:name="_Toc364694081"/>
      <w:bookmarkStart w:id="500" w:name="_Toc364695240"/>
      <w:bookmarkStart w:id="501" w:name="_Toc364695357"/>
      <w:bookmarkStart w:id="502" w:name="_Toc364696100"/>
      <w:bookmarkStart w:id="503" w:name="_Toc364754349"/>
      <w:bookmarkStart w:id="504" w:name="_Toc364760170"/>
      <w:bookmarkStart w:id="505" w:name="_Toc364760284"/>
      <w:bookmarkStart w:id="506" w:name="_Toc364763084"/>
      <w:bookmarkStart w:id="507" w:name="_Toc364763237"/>
      <w:bookmarkStart w:id="508" w:name="_Toc364763382"/>
      <w:bookmarkStart w:id="509" w:name="_Toc364763522"/>
      <w:bookmarkStart w:id="510" w:name="_Toc364763660"/>
      <w:bookmarkStart w:id="511" w:name="_Toc364763799"/>
      <w:bookmarkStart w:id="512" w:name="_Toc364763928"/>
      <w:bookmarkStart w:id="513" w:name="_Toc364764040"/>
      <w:bookmarkStart w:id="514" w:name="_Toc364768378"/>
      <w:bookmarkStart w:id="515" w:name="_Toc364769556"/>
      <w:bookmarkStart w:id="516" w:name="_Toc364856995"/>
      <w:bookmarkStart w:id="517" w:name="_Toc365557780"/>
      <w:bookmarkStart w:id="518" w:name="_Toc365649817"/>
      <w:bookmarkStart w:id="519" w:name="_Toc364670147"/>
      <w:bookmarkStart w:id="520" w:name="_Toc364672828"/>
      <w:bookmarkStart w:id="521" w:name="_Toc364686299"/>
      <w:bookmarkStart w:id="522" w:name="_Toc364686517"/>
      <w:bookmarkStart w:id="523" w:name="_Toc364686734"/>
      <w:bookmarkStart w:id="524" w:name="_Toc364693292"/>
      <w:bookmarkStart w:id="525" w:name="_Toc364693732"/>
      <w:bookmarkStart w:id="526" w:name="_Toc364693852"/>
      <w:bookmarkStart w:id="527" w:name="_Toc364693965"/>
      <w:bookmarkStart w:id="528" w:name="_Toc364694082"/>
      <w:bookmarkStart w:id="529" w:name="_Toc364695241"/>
      <w:bookmarkStart w:id="530" w:name="_Toc364695358"/>
      <w:bookmarkStart w:id="531" w:name="_Toc364696101"/>
      <w:bookmarkStart w:id="532" w:name="_Toc364754350"/>
      <w:bookmarkStart w:id="533" w:name="_Toc364760171"/>
      <w:bookmarkStart w:id="534" w:name="_Toc364760285"/>
      <w:bookmarkStart w:id="535" w:name="_Toc364763085"/>
      <w:bookmarkStart w:id="536" w:name="_Toc364763238"/>
      <w:bookmarkStart w:id="537" w:name="_Toc364763383"/>
      <w:bookmarkStart w:id="538" w:name="_Toc364763523"/>
      <w:bookmarkStart w:id="539" w:name="_Toc364763661"/>
      <w:bookmarkStart w:id="540" w:name="_Toc364763800"/>
      <w:bookmarkStart w:id="541" w:name="_Toc364763929"/>
      <w:bookmarkStart w:id="542" w:name="_Toc364764041"/>
      <w:bookmarkStart w:id="543" w:name="_Toc364768379"/>
      <w:bookmarkStart w:id="544" w:name="_Toc364769557"/>
      <w:bookmarkStart w:id="545" w:name="_Toc364856996"/>
      <w:bookmarkStart w:id="546" w:name="_Toc365557781"/>
      <w:bookmarkStart w:id="547" w:name="_Toc365649818"/>
      <w:bookmarkStart w:id="548" w:name="_Toc364670148"/>
      <w:bookmarkStart w:id="549" w:name="_Toc364672829"/>
      <w:bookmarkStart w:id="550" w:name="_Toc364686300"/>
      <w:bookmarkStart w:id="551" w:name="_Toc364686518"/>
      <w:bookmarkStart w:id="552" w:name="_Toc364686735"/>
      <w:bookmarkStart w:id="553" w:name="_Toc364693293"/>
      <w:bookmarkStart w:id="554" w:name="_Toc364693733"/>
      <w:bookmarkStart w:id="555" w:name="_Toc364693853"/>
      <w:bookmarkStart w:id="556" w:name="_Toc364693966"/>
      <w:bookmarkStart w:id="557" w:name="_Toc364694083"/>
      <w:bookmarkStart w:id="558" w:name="_Toc364695242"/>
      <w:bookmarkStart w:id="559" w:name="_Toc364695359"/>
      <w:bookmarkStart w:id="560" w:name="_Toc364696102"/>
      <w:bookmarkStart w:id="561" w:name="_Toc364754351"/>
      <w:bookmarkStart w:id="562" w:name="_Toc364760172"/>
      <w:bookmarkStart w:id="563" w:name="_Toc364760286"/>
      <w:bookmarkStart w:id="564" w:name="_Toc364763086"/>
      <w:bookmarkStart w:id="565" w:name="_Toc364763239"/>
      <w:bookmarkStart w:id="566" w:name="_Toc364763384"/>
      <w:bookmarkStart w:id="567" w:name="_Toc364763524"/>
      <w:bookmarkStart w:id="568" w:name="_Toc364763662"/>
      <w:bookmarkStart w:id="569" w:name="_Toc364763801"/>
      <w:bookmarkStart w:id="570" w:name="_Toc364763930"/>
      <w:bookmarkStart w:id="571" w:name="_Toc364764042"/>
      <w:bookmarkStart w:id="572" w:name="_Toc364768380"/>
      <w:bookmarkStart w:id="573" w:name="_Toc364769558"/>
      <w:bookmarkStart w:id="574" w:name="_Toc364856997"/>
      <w:bookmarkStart w:id="575" w:name="_Toc365557782"/>
      <w:bookmarkStart w:id="576" w:name="_Toc365649819"/>
      <w:bookmarkStart w:id="577" w:name="_Toc364670149"/>
      <w:bookmarkStart w:id="578" w:name="_Toc364672830"/>
      <w:bookmarkStart w:id="579" w:name="_Toc364686301"/>
      <w:bookmarkStart w:id="580" w:name="_Toc364686519"/>
      <w:bookmarkStart w:id="581" w:name="_Toc364686736"/>
      <w:bookmarkStart w:id="582" w:name="_Toc364693294"/>
      <w:bookmarkStart w:id="583" w:name="_Toc364693734"/>
      <w:bookmarkStart w:id="584" w:name="_Toc364693854"/>
      <w:bookmarkStart w:id="585" w:name="_Toc364693967"/>
      <w:bookmarkStart w:id="586" w:name="_Toc364694084"/>
      <w:bookmarkStart w:id="587" w:name="_Toc364695243"/>
      <w:bookmarkStart w:id="588" w:name="_Toc364695360"/>
      <w:bookmarkStart w:id="589" w:name="_Toc364696103"/>
      <w:bookmarkStart w:id="590" w:name="_Toc364754352"/>
      <w:bookmarkStart w:id="591" w:name="_Toc364760173"/>
      <w:bookmarkStart w:id="592" w:name="_Toc364760287"/>
      <w:bookmarkStart w:id="593" w:name="_Toc364763087"/>
      <w:bookmarkStart w:id="594" w:name="_Toc364763240"/>
      <w:bookmarkStart w:id="595" w:name="_Toc364763385"/>
      <w:bookmarkStart w:id="596" w:name="_Toc364763525"/>
      <w:bookmarkStart w:id="597" w:name="_Toc364763663"/>
      <w:bookmarkStart w:id="598" w:name="_Toc364763802"/>
      <w:bookmarkStart w:id="599" w:name="_Toc364763931"/>
      <w:bookmarkStart w:id="600" w:name="_Toc364764043"/>
      <w:bookmarkStart w:id="601" w:name="_Toc364768381"/>
      <w:bookmarkStart w:id="602" w:name="_Toc364769559"/>
      <w:bookmarkStart w:id="603" w:name="_Toc364856998"/>
      <w:bookmarkStart w:id="604" w:name="_Toc365557783"/>
      <w:bookmarkStart w:id="605" w:name="_Toc365649820"/>
      <w:bookmarkStart w:id="606" w:name="_Toc364670150"/>
      <w:bookmarkStart w:id="607" w:name="_Toc364672831"/>
      <w:bookmarkStart w:id="608" w:name="_Toc364686302"/>
      <w:bookmarkStart w:id="609" w:name="_Toc364686520"/>
      <w:bookmarkStart w:id="610" w:name="_Toc364686737"/>
      <w:bookmarkStart w:id="611" w:name="_Toc364693295"/>
      <w:bookmarkStart w:id="612" w:name="_Toc364693735"/>
      <w:bookmarkStart w:id="613" w:name="_Toc364693855"/>
      <w:bookmarkStart w:id="614" w:name="_Toc364693968"/>
      <w:bookmarkStart w:id="615" w:name="_Toc364694085"/>
      <w:bookmarkStart w:id="616" w:name="_Toc364695244"/>
      <w:bookmarkStart w:id="617" w:name="_Toc364695361"/>
      <w:bookmarkStart w:id="618" w:name="_Toc364696104"/>
      <w:bookmarkStart w:id="619" w:name="_Toc364754353"/>
      <w:bookmarkStart w:id="620" w:name="_Toc364760174"/>
      <w:bookmarkStart w:id="621" w:name="_Toc364760288"/>
      <w:bookmarkStart w:id="622" w:name="_Toc364763088"/>
      <w:bookmarkStart w:id="623" w:name="_Toc364763241"/>
      <w:bookmarkStart w:id="624" w:name="_Toc364763386"/>
      <w:bookmarkStart w:id="625" w:name="_Toc364763526"/>
      <w:bookmarkStart w:id="626" w:name="_Toc364763664"/>
      <w:bookmarkStart w:id="627" w:name="_Toc364763803"/>
      <w:bookmarkStart w:id="628" w:name="_Toc364763932"/>
      <w:bookmarkStart w:id="629" w:name="_Toc364764044"/>
      <w:bookmarkStart w:id="630" w:name="_Toc364768382"/>
      <w:bookmarkStart w:id="631" w:name="_Toc364769560"/>
      <w:bookmarkStart w:id="632" w:name="_Toc364856999"/>
      <w:bookmarkStart w:id="633" w:name="_Toc365557784"/>
      <w:bookmarkStart w:id="634" w:name="_Toc365649821"/>
      <w:bookmarkStart w:id="635" w:name="_Ref472930847"/>
      <w:bookmarkStart w:id="636" w:name="_Toc508364570"/>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D03934">
        <w:t xml:space="preserve">SUPPLIER </w:t>
      </w:r>
      <w:bookmarkStart w:id="637" w:name="_Ref360459240"/>
      <w:bookmarkStart w:id="638" w:name="_Ref360694799"/>
      <w:r w:rsidRPr="00D03934">
        <w:t>NOTIFICATION OF CUSTOMER CAUSE</w:t>
      </w:r>
      <w:bookmarkEnd w:id="635"/>
      <w:bookmarkEnd w:id="636"/>
      <w:bookmarkEnd w:id="637"/>
      <w:bookmarkEnd w:id="638"/>
    </w:p>
    <w:p w14:paraId="702D6F7A" w14:textId="72E9FDBF" w:rsidR="0078304C" w:rsidRPr="00D03934" w:rsidRDefault="00F62227" w:rsidP="009E051B">
      <w:pPr>
        <w:pStyle w:val="GPSL2numberedclause"/>
      </w:pPr>
      <w:r w:rsidRPr="00D03934">
        <w:t xml:space="preserve">Without prejudice to any other obligations of the Supplier in this Call Off Contract to notify the Customer in respect of a specific Customer Cause (including the notice requirements under Clause </w:t>
      </w:r>
      <w:r w:rsidRPr="00D03934">
        <w:fldChar w:fldCharType="begin"/>
      </w:r>
      <w:r w:rsidRPr="00D03934">
        <w:instrText xml:space="preserve"> REF _Ref363735542 \r \h </w:instrText>
      </w:r>
      <w:r w:rsidRPr="00D03934">
        <w:fldChar w:fldCharType="separate"/>
      </w:r>
      <w:r w:rsidR="00F13CBF">
        <w:t>31.1.1</w:t>
      </w:r>
      <w:r w:rsidRPr="00D03934">
        <w:fldChar w:fldCharType="end"/>
      </w:r>
      <w:r w:rsidRPr="00D03934">
        <w:t xml:space="preserve"> (Termination on Customer Cause for Failure to Pay)), t</w:t>
      </w:r>
      <w:r w:rsidR="00ED2F9B" w:rsidRPr="00D03934">
        <w:t>he Supplier shall</w:t>
      </w:r>
      <w:r w:rsidR="00AF352C">
        <w:t xml:space="preserve"> </w:t>
      </w:r>
      <w:r w:rsidR="00AF352C" w:rsidRPr="00D03934">
        <w:t>notify the Customer as soon as reasonably practicable (and in any event within two (2) Working Days of the Supplier becoming aware) that a Customer Cause has occurred or is reasonably likely to occur, giving details of:</w:t>
      </w:r>
    </w:p>
    <w:p w14:paraId="1A1A7DB4" w14:textId="77777777" w:rsidR="0078304C" w:rsidRPr="00D03934" w:rsidRDefault="0078304C" w:rsidP="009E051B">
      <w:pPr>
        <w:pStyle w:val="GPSL3numberedclause"/>
      </w:pPr>
      <w:r w:rsidRPr="00D03934">
        <w:t xml:space="preserve">the </w:t>
      </w:r>
      <w:r w:rsidR="00655C30" w:rsidRPr="00D03934">
        <w:t xml:space="preserve">Customer </w:t>
      </w:r>
      <w:r w:rsidRPr="00D03934">
        <w:t xml:space="preserve">Cause and its effect, or likely effect, on the Supplier’s ability to meet its </w:t>
      </w:r>
      <w:r w:rsidR="00655C30" w:rsidRPr="00D03934">
        <w:t>obligations under this Call Off Contract</w:t>
      </w:r>
      <w:r w:rsidRPr="00D03934">
        <w:t>; and</w:t>
      </w:r>
    </w:p>
    <w:p w14:paraId="055528E7" w14:textId="77777777" w:rsidR="0078304C" w:rsidRPr="00D03934" w:rsidRDefault="0078304C" w:rsidP="009E051B">
      <w:pPr>
        <w:pStyle w:val="GPSL3numberedclause"/>
      </w:pPr>
      <w:r w:rsidRPr="00D03934">
        <w:t xml:space="preserve">any steps which the </w:t>
      </w:r>
      <w:r w:rsidR="00655C30" w:rsidRPr="00D03934">
        <w:t>Customer</w:t>
      </w:r>
      <w:r w:rsidRPr="00D03934">
        <w:t xml:space="preserve"> can take to eliminate or mitigate the consequences and impact of such </w:t>
      </w:r>
      <w:r w:rsidR="00655C30" w:rsidRPr="00D03934">
        <w:t>Customer</w:t>
      </w:r>
      <w:r w:rsidRPr="00D03934">
        <w:t xml:space="preserve"> Cause; and</w:t>
      </w:r>
    </w:p>
    <w:p w14:paraId="2F0ED679" w14:textId="77777777" w:rsidR="0078304C" w:rsidRPr="00D03934" w:rsidRDefault="0078304C" w:rsidP="009E051B">
      <w:pPr>
        <w:pStyle w:val="GPSL3numberedclause"/>
      </w:pPr>
      <w:r w:rsidRPr="00D03934">
        <w:t xml:space="preserve">use all reasonable endeavours to eliminate or mitigate the consequences and </w:t>
      </w:r>
      <w:r w:rsidR="00655C30" w:rsidRPr="00D03934">
        <w:t>impact of a</w:t>
      </w:r>
      <w:r w:rsidRPr="00D03934">
        <w:t xml:space="preserve"> </w:t>
      </w:r>
      <w:r w:rsidR="00655C30" w:rsidRPr="00D03934">
        <w:t>Customer</w:t>
      </w:r>
      <w:r w:rsidRPr="00D03934">
        <w:t xml:space="preserve"> Cause, including any Losses that the Supplier may incur and the duration and consequences of any Delay or anticipated Delay.</w:t>
      </w:r>
    </w:p>
    <w:p w14:paraId="6746AE68" w14:textId="77777777" w:rsidR="0032696F" w:rsidRPr="00D03934" w:rsidRDefault="0032696F" w:rsidP="0055201C">
      <w:pPr>
        <w:pStyle w:val="GPSSectionHeading"/>
      </w:pPr>
      <w:bookmarkStart w:id="639" w:name="_Toc349229861"/>
      <w:bookmarkStart w:id="640" w:name="_Toc349230024"/>
      <w:bookmarkStart w:id="641" w:name="_Toc349230424"/>
      <w:bookmarkStart w:id="642" w:name="_Toc349231306"/>
      <w:bookmarkStart w:id="643" w:name="_Toc349232032"/>
      <w:bookmarkStart w:id="644" w:name="_Toc349232413"/>
      <w:bookmarkStart w:id="645" w:name="_Toc349233149"/>
      <w:bookmarkStart w:id="646" w:name="_Toc349233284"/>
      <w:bookmarkStart w:id="647" w:name="_Toc349233418"/>
      <w:bookmarkStart w:id="648" w:name="_Toc350503007"/>
      <w:bookmarkStart w:id="649" w:name="_Toc350503997"/>
      <w:bookmarkStart w:id="650" w:name="_Toc350506287"/>
      <w:bookmarkStart w:id="651" w:name="_Toc350506525"/>
      <w:bookmarkStart w:id="652" w:name="_Toc350506655"/>
      <w:bookmarkStart w:id="653" w:name="_Toc350506785"/>
      <w:bookmarkStart w:id="654" w:name="_Toc350506917"/>
      <w:bookmarkStart w:id="655" w:name="_Toc350507378"/>
      <w:bookmarkStart w:id="656" w:name="_Toc350507912"/>
      <w:bookmarkStart w:id="657" w:name="_Toc508364571"/>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sidRPr="00D03934">
        <w:t>CALL OFF CONTRACT GOVERNANCE</w:t>
      </w:r>
      <w:bookmarkEnd w:id="657"/>
    </w:p>
    <w:p w14:paraId="1D9DAC71" w14:textId="77777777" w:rsidR="00CC169C" w:rsidRPr="00D03934" w:rsidRDefault="00A657C3" w:rsidP="00411C24">
      <w:pPr>
        <w:pStyle w:val="GPSL1CLAUSEHEADING"/>
        <w:rPr>
          <w:rFonts w:hint="eastAsia"/>
        </w:rPr>
      </w:pPr>
      <w:bookmarkStart w:id="658" w:name="_Ref362880148"/>
      <w:bookmarkStart w:id="659" w:name="_Toc508364572"/>
      <w:r w:rsidRPr="00D03934">
        <w:t>PERFORMANCE MONITORING</w:t>
      </w:r>
      <w:bookmarkEnd w:id="658"/>
      <w:bookmarkEnd w:id="659"/>
    </w:p>
    <w:p w14:paraId="44ED2AAA" w14:textId="15B88C7D" w:rsidR="00CC169C" w:rsidRPr="00D03934" w:rsidRDefault="00CC169C" w:rsidP="009E051B">
      <w:pPr>
        <w:pStyle w:val="GPSL2numberedclause"/>
      </w:pPr>
      <w:r w:rsidRPr="00D03934">
        <w:t xml:space="preserve">Unless otherwise Approved or notified by the Customer, the Supplier shall comply with the monitoring requirements set out in Part B of Call Off Schedule </w:t>
      </w:r>
      <w:r w:rsidR="006702B8">
        <w:t>3</w:t>
      </w:r>
      <w:r w:rsidRPr="00D03934">
        <w:t xml:space="preserve"> (Service Levels, Service Credits and Performance Monitoring</w:t>
      </w:r>
      <w:r w:rsidR="00EC1617" w:rsidRPr="00D03934">
        <w:t>).</w:t>
      </w:r>
    </w:p>
    <w:p w14:paraId="35D33229" w14:textId="366860AA" w:rsidR="00CC169C" w:rsidRPr="00306514" w:rsidRDefault="00CC169C" w:rsidP="009E051B">
      <w:pPr>
        <w:pStyle w:val="GPSL2numberedclause"/>
      </w:pPr>
      <w:bookmarkStart w:id="660" w:name="_Ref362972665"/>
      <w:r w:rsidRPr="00306514">
        <w:lastRenderedPageBreak/>
        <w:t xml:space="preserve">In the case of any additional or alternative monitoring requirements of the Customer, the provisions relating to performance monitoring of this Call Off Contract shall apply as </w:t>
      </w:r>
      <w:r w:rsidR="000A4171" w:rsidRPr="00306514">
        <w:t xml:space="preserve">set out </w:t>
      </w:r>
      <w:r w:rsidR="00B01681">
        <w:t xml:space="preserve">in </w:t>
      </w:r>
      <w:r w:rsidR="002F6ABE">
        <w:t>section C of</w:t>
      </w:r>
      <w:r w:rsidR="00B01681" w:rsidRPr="00D03934">
        <w:t xml:space="preserve"> </w:t>
      </w:r>
      <w:r w:rsidR="00B01681">
        <w:t>the Order Form</w:t>
      </w:r>
      <w:r w:rsidRPr="00306514">
        <w:t>.</w:t>
      </w:r>
      <w:bookmarkEnd w:id="660"/>
    </w:p>
    <w:p w14:paraId="02380D17" w14:textId="77777777" w:rsidR="0032696F" w:rsidRPr="00D03934" w:rsidRDefault="00A657C3" w:rsidP="00411C24">
      <w:pPr>
        <w:pStyle w:val="GPSL1CLAUSEHEADING"/>
        <w:rPr>
          <w:rFonts w:hint="eastAsia"/>
        </w:rPr>
      </w:pPr>
      <w:bookmarkStart w:id="661" w:name="_Toc508364573"/>
      <w:r w:rsidRPr="00D03934">
        <w:t>REPRESENTATIVES</w:t>
      </w:r>
      <w:bookmarkEnd w:id="661"/>
    </w:p>
    <w:p w14:paraId="3B5AD5B1" w14:textId="77777777" w:rsidR="0032696F" w:rsidRPr="00D03934" w:rsidRDefault="0032696F" w:rsidP="009E051B">
      <w:pPr>
        <w:pStyle w:val="GPSL2numberedclause"/>
      </w:pPr>
      <w:r w:rsidRPr="00D03934">
        <w:rPr>
          <w:color w:val="000000"/>
        </w:rPr>
        <w:t xml:space="preserve">Each Party shall have a representative for the duration of this </w:t>
      </w:r>
      <w:r w:rsidR="00BC4872" w:rsidRPr="00D03934">
        <w:rPr>
          <w:color w:val="000000"/>
        </w:rPr>
        <w:t>Call Off Contract</w:t>
      </w:r>
      <w:r w:rsidRPr="00D03934">
        <w:rPr>
          <w:color w:val="000000"/>
        </w:rPr>
        <w:t xml:space="preserve"> who </w:t>
      </w:r>
      <w:r w:rsidRPr="00D03934">
        <w:t xml:space="preserve">shall have the authority to act on behalf of their respective Party on the matters set out in, or in connection with, this </w:t>
      </w:r>
      <w:r w:rsidR="00BC4872" w:rsidRPr="00D03934">
        <w:t>Call Off Contract</w:t>
      </w:r>
      <w:r w:rsidRPr="00D03934">
        <w:t>.</w:t>
      </w:r>
    </w:p>
    <w:p w14:paraId="26C4B2D5" w14:textId="6689BB4D" w:rsidR="0032696F" w:rsidRPr="00D03934" w:rsidRDefault="0032696F" w:rsidP="009E051B">
      <w:pPr>
        <w:pStyle w:val="GPSL2numberedclause"/>
      </w:pPr>
      <w:bookmarkStart w:id="662" w:name="_Ref363743122"/>
      <w:r w:rsidRPr="00D03934">
        <w:t xml:space="preserve">The initial Supplier Representative shall be the person named as such in </w:t>
      </w:r>
      <w:r w:rsidR="00B13D07" w:rsidRPr="00D03934">
        <w:t xml:space="preserve">the Order Form. </w:t>
      </w:r>
      <w:r w:rsidRPr="00D03934">
        <w:t>Any change to the Supplier Representative shall be agreed in accordance with C</w:t>
      </w:r>
      <w:r w:rsidR="00621D46" w:rsidRPr="00D03934">
        <w:t>lause</w:t>
      </w:r>
      <w:r w:rsidR="001B3EB9" w:rsidRPr="00D03934">
        <w:t xml:space="preserve"> </w:t>
      </w:r>
      <w:r w:rsidR="00621D46" w:rsidRPr="00D03934">
        <w:fldChar w:fldCharType="begin"/>
      </w:r>
      <w:r w:rsidR="00621D46" w:rsidRPr="00D03934">
        <w:instrText xml:space="preserve"> REF _Ref359416678 \r \h </w:instrText>
      </w:r>
      <w:r w:rsidR="00621D46" w:rsidRPr="00D03934">
        <w:fldChar w:fldCharType="separate"/>
      </w:r>
      <w:r w:rsidR="00F13CBF">
        <w:t>18</w:t>
      </w:r>
      <w:r w:rsidR="00621D46" w:rsidRPr="00D03934">
        <w:fldChar w:fldCharType="end"/>
      </w:r>
      <w:r w:rsidR="001B3EB9" w:rsidRPr="00D03934">
        <w:t xml:space="preserve"> </w:t>
      </w:r>
      <w:r w:rsidRPr="00D03934">
        <w:t>(Supplier Personnel).</w:t>
      </w:r>
      <w:bookmarkEnd w:id="662"/>
    </w:p>
    <w:p w14:paraId="630D6374" w14:textId="77777777" w:rsidR="0032696F" w:rsidRPr="00D03934" w:rsidRDefault="0032696F" w:rsidP="009E051B">
      <w:pPr>
        <w:pStyle w:val="GPSL2numberedclause"/>
      </w:pPr>
      <w:bookmarkStart w:id="663" w:name="_Ref363743174"/>
      <w:r w:rsidRPr="00D03934">
        <w:t xml:space="preserve">The </w:t>
      </w:r>
      <w:r w:rsidR="00BC4872" w:rsidRPr="00D03934">
        <w:t>Customer</w:t>
      </w:r>
      <w:r w:rsidRPr="00D03934">
        <w:t xml:space="preserve"> shall notify the Supplier of the identity of the initial </w:t>
      </w:r>
      <w:r w:rsidR="00BC4872" w:rsidRPr="00D03934">
        <w:t>Customer</w:t>
      </w:r>
      <w:r w:rsidRPr="00D03934">
        <w:t xml:space="preserve"> Representative within </w:t>
      </w:r>
      <w:r w:rsidR="00B13D07" w:rsidRPr="00D03934">
        <w:t>five (</w:t>
      </w:r>
      <w:r w:rsidRPr="00D03934">
        <w:t>5</w:t>
      </w:r>
      <w:r w:rsidR="00B13D07" w:rsidRPr="00D03934">
        <w:t>)</w:t>
      </w:r>
      <w:r w:rsidR="00BC4872" w:rsidRPr="00D03934">
        <w:t xml:space="preserve"> Working Days of the Call Off Com</w:t>
      </w:r>
      <w:r w:rsidR="00621D46" w:rsidRPr="00D03934">
        <w:t>m</w:t>
      </w:r>
      <w:r w:rsidR="00BC4872" w:rsidRPr="00D03934">
        <w:t>encement</w:t>
      </w:r>
      <w:r w:rsidRPr="00D03934">
        <w:t xml:space="preserve"> Date. The </w:t>
      </w:r>
      <w:r w:rsidR="00BC4872" w:rsidRPr="00D03934">
        <w:t>Customer</w:t>
      </w:r>
      <w:r w:rsidRPr="00D03934">
        <w:t xml:space="preserve"> may, by written notice to the Supplier, revoke or amend the authority of the </w:t>
      </w:r>
      <w:r w:rsidR="00BC4872" w:rsidRPr="00D03934">
        <w:t>Customer</w:t>
      </w:r>
      <w:r w:rsidRPr="00D03934">
        <w:t xml:space="preserve"> Representative or appoint a new </w:t>
      </w:r>
      <w:r w:rsidR="00BC4872" w:rsidRPr="00D03934">
        <w:t>Customer</w:t>
      </w:r>
      <w:r w:rsidRPr="00D03934">
        <w:t xml:space="preserve"> Representative</w:t>
      </w:r>
      <w:r w:rsidR="00B13D07" w:rsidRPr="00D03934">
        <w:t>.</w:t>
      </w:r>
      <w:bookmarkEnd w:id="663"/>
    </w:p>
    <w:p w14:paraId="13AD3D53" w14:textId="77777777" w:rsidR="0032696F" w:rsidRPr="00D03934" w:rsidRDefault="00A657C3" w:rsidP="00411C24">
      <w:pPr>
        <w:pStyle w:val="GPSL1CLAUSEHEADING"/>
        <w:rPr>
          <w:rFonts w:hint="eastAsia"/>
        </w:rPr>
      </w:pPr>
      <w:bookmarkStart w:id="664" w:name="_Ref359417877"/>
      <w:bookmarkStart w:id="665" w:name="_Ref360700209"/>
      <w:bookmarkStart w:id="666" w:name="_Ref364755927"/>
      <w:bookmarkStart w:id="667" w:name="_Toc508364574"/>
      <w:r w:rsidRPr="00D03934">
        <w:t>RECORDS, AUDIT ACCESS</w:t>
      </w:r>
      <w:bookmarkEnd w:id="664"/>
      <w:bookmarkEnd w:id="665"/>
      <w:r w:rsidRPr="00D03934">
        <w:t xml:space="preserve"> AND OPEN BOOK DATA</w:t>
      </w:r>
      <w:bookmarkEnd w:id="666"/>
      <w:bookmarkEnd w:id="667"/>
    </w:p>
    <w:p w14:paraId="78164701" w14:textId="77777777" w:rsidR="0032696F" w:rsidRPr="00D03934" w:rsidRDefault="0032696F" w:rsidP="009E051B">
      <w:pPr>
        <w:pStyle w:val="GPSL2numberedclause"/>
      </w:pPr>
      <w:bookmarkStart w:id="668" w:name="_Ref359416851"/>
      <w:r w:rsidRPr="00D03934">
        <w:t xml:space="preserve">The Supplier shall keep and maintain for seven (7) years after the Call Off Expiry Date (or as long a period as may be agreed between the Parties), full and accurate records and accounts of the operation of this Call Off Contract including the </w:t>
      </w:r>
      <w:r w:rsidR="00031447">
        <w:t>Services</w:t>
      </w:r>
      <w:r w:rsidR="00BD4CA2" w:rsidRPr="00D03934">
        <w:t xml:space="preserve"> </w:t>
      </w:r>
      <w:r w:rsidRPr="00D03934">
        <w:t>provided under it, any Sub-Contracts and the amounts paid by the Customer.</w:t>
      </w:r>
      <w:bookmarkEnd w:id="668"/>
    </w:p>
    <w:p w14:paraId="09AEF7DD" w14:textId="77777777" w:rsidR="00621D46" w:rsidRPr="00D03934" w:rsidRDefault="00621D46" w:rsidP="009E051B">
      <w:pPr>
        <w:pStyle w:val="GPSL2numberedclause"/>
      </w:pPr>
      <w:r w:rsidRPr="00D03934">
        <w:t xml:space="preserve">The </w:t>
      </w:r>
      <w:r w:rsidR="0032696F" w:rsidRPr="00D03934">
        <w:t>Supplier shall</w:t>
      </w:r>
      <w:r w:rsidRPr="00D03934">
        <w:t>:</w:t>
      </w:r>
    </w:p>
    <w:p w14:paraId="18678E90" w14:textId="4CE35A01" w:rsidR="0032696F" w:rsidRPr="00D03934" w:rsidRDefault="0032696F" w:rsidP="009E051B">
      <w:pPr>
        <w:pStyle w:val="GPSL3numberedclause"/>
      </w:pPr>
      <w:r w:rsidRPr="00D03934">
        <w:t>keep the records and acc</w:t>
      </w:r>
      <w:r w:rsidR="00621D46" w:rsidRPr="00D03934">
        <w:t xml:space="preserve">ounts referred to in Clause </w:t>
      </w:r>
      <w:r w:rsidR="00621D46" w:rsidRPr="00D03934">
        <w:fldChar w:fldCharType="begin"/>
      </w:r>
      <w:r w:rsidR="00621D46" w:rsidRPr="00D03934">
        <w:instrText xml:space="preserve"> REF _Ref359416851 \r \h </w:instrText>
      </w:r>
      <w:r w:rsidR="00621D46" w:rsidRPr="00D03934">
        <w:fldChar w:fldCharType="separate"/>
      </w:r>
      <w:r w:rsidR="00F13CBF">
        <w:t>14.1</w:t>
      </w:r>
      <w:r w:rsidR="00621D46" w:rsidRPr="00D03934">
        <w:fldChar w:fldCharType="end"/>
      </w:r>
      <w:r w:rsidR="00EC1617" w:rsidRPr="00D03934">
        <w:t xml:space="preserve"> </w:t>
      </w:r>
      <w:r w:rsidRPr="00D03934">
        <w:t>in accordance with</w:t>
      </w:r>
      <w:r w:rsidR="00621D46" w:rsidRPr="00D03934">
        <w:t xml:space="preserve"> Good Industry Practice and Law; and</w:t>
      </w:r>
    </w:p>
    <w:p w14:paraId="57D4E368" w14:textId="2D5E6D21" w:rsidR="0032696F" w:rsidRPr="00D03934" w:rsidRDefault="0032696F" w:rsidP="009E051B">
      <w:pPr>
        <w:pStyle w:val="GPSL3numberedclause"/>
      </w:pPr>
      <w:r w:rsidRPr="00D03934">
        <w:t>afford any Auditor access to the records and accounts referred to in Clause</w:t>
      </w:r>
      <w:r w:rsidR="005E2482" w:rsidRPr="00D03934">
        <w:t xml:space="preserve"> </w:t>
      </w:r>
      <w:r w:rsidR="005E2482" w:rsidRPr="00D03934">
        <w:fldChar w:fldCharType="begin"/>
      </w:r>
      <w:r w:rsidR="005E2482" w:rsidRPr="00D03934">
        <w:instrText xml:space="preserve"> REF _Ref359416851 \r \h </w:instrText>
      </w:r>
      <w:r w:rsidR="005E2482" w:rsidRPr="00D03934">
        <w:fldChar w:fldCharType="separate"/>
      </w:r>
      <w:r w:rsidR="00F13CBF">
        <w:t>14.1</w:t>
      </w:r>
      <w:r w:rsidR="005E2482" w:rsidRPr="00D03934">
        <w:fldChar w:fldCharType="end"/>
      </w:r>
      <w:r w:rsidR="00EC1617" w:rsidRPr="00D03934">
        <w:t xml:space="preserve"> </w:t>
      </w:r>
      <w:r w:rsidRPr="00D03934">
        <w:t>at the Supplier’s premises and/or provide records and accounts (including copies of the Supplier's published accounts)</w:t>
      </w:r>
      <w:r w:rsidR="008A5D81">
        <w:t xml:space="preserve"> or copies of the same</w:t>
      </w:r>
      <w:r w:rsidRPr="00D03934">
        <w:t>, as may be required by any of the Auditors from time to time during the Call Off Contract Period and the period specified in Clause</w:t>
      </w:r>
      <w:r w:rsidR="005E2482" w:rsidRPr="00D03934">
        <w:t xml:space="preserve"> </w:t>
      </w:r>
      <w:r w:rsidR="005E2482" w:rsidRPr="00D03934">
        <w:fldChar w:fldCharType="begin"/>
      </w:r>
      <w:r w:rsidR="005E2482" w:rsidRPr="00D03934">
        <w:instrText xml:space="preserve"> REF _Ref359416851 \r \h </w:instrText>
      </w:r>
      <w:r w:rsidR="005E2482" w:rsidRPr="00D03934">
        <w:fldChar w:fldCharType="separate"/>
      </w:r>
      <w:r w:rsidR="00F13CBF">
        <w:t>14.1</w:t>
      </w:r>
      <w:r w:rsidR="005E2482" w:rsidRPr="00D03934">
        <w:fldChar w:fldCharType="end"/>
      </w:r>
      <w:r w:rsidRPr="00D03934">
        <w:t xml:space="preserve">, in order that the Auditor(s) may carry out an inspection </w:t>
      </w:r>
      <w:r w:rsidR="004C2553" w:rsidRPr="00D03934">
        <w:t xml:space="preserve">to assess compliance by the Supplier and/or its Sub-Contractors of </w:t>
      </w:r>
      <w:r w:rsidR="005D105E" w:rsidRPr="00D03934">
        <w:t xml:space="preserve">any of </w:t>
      </w:r>
      <w:r w:rsidR="004C2553" w:rsidRPr="00D03934">
        <w:t xml:space="preserve">the Supplier’s obligations under this Call Off Contract Agreement </w:t>
      </w:r>
      <w:r w:rsidRPr="00D03934">
        <w:t>including for the following purposes</w:t>
      </w:r>
      <w:r w:rsidR="00EC1617" w:rsidRPr="00D03934">
        <w:t xml:space="preserve"> to</w:t>
      </w:r>
      <w:r w:rsidRPr="00D03934">
        <w:t>:</w:t>
      </w:r>
    </w:p>
    <w:p w14:paraId="1D24F65C" w14:textId="1A8D5DF0" w:rsidR="0032696F" w:rsidRPr="00D03934" w:rsidRDefault="0032696F" w:rsidP="009E051B">
      <w:pPr>
        <w:pStyle w:val="GPSL4numberedclause"/>
      </w:pPr>
      <w:r w:rsidRPr="00D03934">
        <w:t xml:space="preserve">verify the accuracy of the Call Off Contract Charges and any other amounts payable by the Customer under this Call Off Contract (and </w:t>
      </w:r>
      <w:r w:rsidR="00DA1F94">
        <w:t xml:space="preserve">any </w:t>
      </w:r>
      <w:r w:rsidRPr="00D03934">
        <w:t>proposed or actual variations to them in accordance with this Call Off Contract);</w:t>
      </w:r>
    </w:p>
    <w:p w14:paraId="2E0BD847" w14:textId="77777777" w:rsidR="0032696F" w:rsidRPr="00D03934" w:rsidRDefault="0032696F" w:rsidP="009E051B">
      <w:pPr>
        <w:pStyle w:val="GPSL4numberedclause"/>
      </w:pPr>
      <w:r w:rsidRPr="00D03934">
        <w:t xml:space="preserve">verify the </w:t>
      </w:r>
      <w:r w:rsidR="000441F0" w:rsidRPr="00D03934">
        <w:t>costs of the Supplier (including the costs of all</w:t>
      </w:r>
      <w:r w:rsidRPr="00D03934">
        <w:t xml:space="preserve"> Sub-Contractors</w:t>
      </w:r>
      <w:r w:rsidR="000441F0" w:rsidRPr="00D03934">
        <w:t xml:space="preserve"> and any third party suppliers</w:t>
      </w:r>
      <w:r w:rsidRPr="00D03934">
        <w:t xml:space="preserve">) in connection with the provision of the </w:t>
      </w:r>
      <w:r w:rsidR="00031447">
        <w:t>Services</w:t>
      </w:r>
      <w:r w:rsidRPr="00D03934">
        <w:t>;</w:t>
      </w:r>
    </w:p>
    <w:p w14:paraId="1774DFC1" w14:textId="77777777" w:rsidR="004C2553" w:rsidRPr="00D03934" w:rsidRDefault="00E67DDF" w:rsidP="009E051B">
      <w:pPr>
        <w:pStyle w:val="GPSL4numberedclause"/>
      </w:pPr>
      <w:r w:rsidRPr="00D03934">
        <w:t>verify the</w:t>
      </w:r>
      <w:r w:rsidR="004C2553" w:rsidRPr="00D03934">
        <w:t xml:space="preserve"> Open Book Data;</w:t>
      </w:r>
    </w:p>
    <w:p w14:paraId="79B8BF49" w14:textId="77777777" w:rsidR="0032696F" w:rsidRPr="00D03934" w:rsidRDefault="0032696F" w:rsidP="009E051B">
      <w:pPr>
        <w:pStyle w:val="GPSL4numberedclause"/>
      </w:pPr>
      <w:r w:rsidRPr="00D03934">
        <w:t xml:space="preserve">verify the Supplier’s </w:t>
      </w:r>
      <w:r w:rsidR="000441F0" w:rsidRPr="00D03934">
        <w:t>and</w:t>
      </w:r>
      <w:r w:rsidRPr="00D03934">
        <w:t xml:space="preserve"> </w:t>
      </w:r>
      <w:r w:rsidR="000441F0" w:rsidRPr="00D03934">
        <w:t>each</w:t>
      </w:r>
      <w:r w:rsidRPr="00D03934">
        <w:t xml:space="preserve"> Sub-</w:t>
      </w:r>
      <w:r w:rsidR="00D72735" w:rsidRPr="00D03934">
        <w:t>Contractor</w:t>
      </w:r>
      <w:r w:rsidR="000441F0" w:rsidRPr="00D03934">
        <w:t xml:space="preserve">’s </w:t>
      </w:r>
      <w:r w:rsidRPr="00D03934">
        <w:t>compliance with t</w:t>
      </w:r>
      <w:r w:rsidR="005D105E" w:rsidRPr="00D03934">
        <w:t>he</w:t>
      </w:r>
      <w:r w:rsidRPr="00D03934">
        <w:t xml:space="preserve"> applicable Law;</w:t>
      </w:r>
    </w:p>
    <w:p w14:paraId="3F8F3AFF" w14:textId="77777777" w:rsidR="004C2553" w:rsidRPr="00D03934" w:rsidRDefault="004C2553" w:rsidP="009E051B">
      <w:pPr>
        <w:pStyle w:val="GPSL4numberedclause"/>
      </w:pPr>
      <w:r w:rsidRPr="00D03934">
        <w:t xml:space="preserve">identify or investigate an actual or suspected Prohibited Act, impropriety or accounting mistakes or any breach or threatened </w:t>
      </w:r>
      <w:r w:rsidR="002A38B5">
        <w:t>B</w:t>
      </w:r>
      <w:r w:rsidRPr="00D03934">
        <w:t xml:space="preserve">reach of </w:t>
      </w:r>
      <w:r w:rsidR="002A38B5">
        <w:t>S</w:t>
      </w:r>
      <w:r w:rsidRPr="00D03934">
        <w:t xml:space="preserve">ecurity and in these circumstances the Customer shall </w:t>
      </w:r>
      <w:r w:rsidRPr="00D03934">
        <w:lastRenderedPageBreak/>
        <w:t>have no obligation to inform the Supplier of the purpose or objective of its investigations;</w:t>
      </w:r>
    </w:p>
    <w:p w14:paraId="74D71CA1" w14:textId="77777777" w:rsidR="004C2553" w:rsidRPr="00D03934" w:rsidRDefault="004C2553" w:rsidP="009E051B">
      <w:pPr>
        <w:pStyle w:val="GPSL4numberedclause"/>
      </w:pPr>
      <w:r w:rsidRPr="00D03934">
        <w:t xml:space="preserve">identify or investigate any circumstances which may impact upon the financial stability of the Supplier, the Call Off Guarantor and/or any Sub-Contractors or their ability to perform the </w:t>
      </w:r>
      <w:r w:rsidR="00031447">
        <w:t>Services</w:t>
      </w:r>
      <w:r w:rsidRPr="00D03934">
        <w:t>;</w:t>
      </w:r>
    </w:p>
    <w:p w14:paraId="7B723E14" w14:textId="77777777" w:rsidR="004C2553" w:rsidRPr="00D03934" w:rsidRDefault="004C2553" w:rsidP="009E051B">
      <w:pPr>
        <w:pStyle w:val="GPSL4numberedclause"/>
      </w:pPr>
      <w:r w:rsidRPr="00D03934">
        <w:t>obtain such information as is necessary to fulfil the Customer’s obligations to supply information for parliamentary, ministerial, judicial or administrative purposes including the supply of information to the Comptroller and Auditor General;</w:t>
      </w:r>
    </w:p>
    <w:p w14:paraId="68C46D30" w14:textId="77777777" w:rsidR="004C2553" w:rsidRPr="00D03934" w:rsidRDefault="004C2553" w:rsidP="009E051B">
      <w:pPr>
        <w:pStyle w:val="GPSL4numberedclause"/>
      </w:pPr>
      <w:r w:rsidRPr="00D03934">
        <w:t>review any books of account and the internal contract management accounts kept by the Supplier in connection with this Call Off Contract;</w:t>
      </w:r>
    </w:p>
    <w:p w14:paraId="529DC83E" w14:textId="77777777" w:rsidR="004C2553" w:rsidRPr="00D03934" w:rsidRDefault="004C2553" w:rsidP="009E051B">
      <w:pPr>
        <w:pStyle w:val="GPSL4numberedclause"/>
      </w:pPr>
      <w:r w:rsidRPr="00D03934">
        <w:t>carry out the Customer’s internal and statutory audits and to prepare, examine and/or certify the Customer's annual and interim reports and accounts;</w:t>
      </w:r>
    </w:p>
    <w:p w14:paraId="0A17CB64" w14:textId="77777777" w:rsidR="005D105E" w:rsidRPr="00D03934" w:rsidRDefault="005D105E" w:rsidP="009E051B">
      <w:pPr>
        <w:pStyle w:val="GPSL4numberedclause"/>
      </w:pPr>
      <w:bookmarkStart w:id="669" w:name="_Toc139080152"/>
      <w:r w:rsidRPr="00D03934">
        <w:t>enable the National Audit Office to carry out an examination pursuant to Section 6(1) of the National Audit Act 1983 of the economy, efficiency and effect</w:t>
      </w:r>
      <w:r w:rsidR="002926CB" w:rsidRPr="00D03934">
        <w:t>iveness with which the Customer</w:t>
      </w:r>
      <w:r w:rsidRPr="00D03934">
        <w:t xml:space="preserve"> has used its resources;</w:t>
      </w:r>
      <w:bookmarkEnd w:id="669"/>
    </w:p>
    <w:p w14:paraId="4DE27F23" w14:textId="3C597696" w:rsidR="004C2553" w:rsidRPr="00D03934" w:rsidRDefault="004C2553" w:rsidP="009E051B">
      <w:pPr>
        <w:pStyle w:val="GPSL4numberedclause"/>
      </w:pPr>
      <w:r w:rsidRPr="00D03934">
        <w:t xml:space="preserve">review any </w:t>
      </w:r>
      <w:r w:rsidR="005E308C">
        <w:t>P</w:t>
      </w:r>
      <w:r w:rsidR="009112F2" w:rsidRPr="00D03934">
        <w:t xml:space="preserve">erformance </w:t>
      </w:r>
      <w:r w:rsidR="005E308C">
        <w:t>M</w:t>
      </w:r>
      <w:r w:rsidR="009112F2" w:rsidRPr="00D03934">
        <w:t xml:space="preserve">onitoring </w:t>
      </w:r>
      <w:r w:rsidR="005E308C">
        <w:t>R</w:t>
      </w:r>
      <w:r w:rsidR="009112F2" w:rsidRPr="00D03934">
        <w:t xml:space="preserve">eports provided under Part B of Call Off Schedule </w:t>
      </w:r>
      <w:r w:rsidR="006702B8">
        <w:t>3</w:t>
      </w:r>
      <w:r w:rsidR="009112F2" w:rsidRPr="00D03934">
        <w:t xml:space="preserve"> (Service Levels, Service Credits and Performance Monitoring) and/or other records relating to the Supplier’s performance of the</w:t>
      </w:r>
      <w:r w:rsidR="00BD4CA2" w:rsidRPr="00D03934">
        <w:t xml:space="preserve"> provision of the</w:t>
      </w:r>
      <w:r w:rsidR="009112F2" w:rsidRPr="00D03934">
        <w:t xml:space="preserve"> </w:t>
      </w:r>
      <w:r w:rsidR="00031447">
        <w:t>Services</w:t>
      </w:r>
      <w:r w:rsidR="00BD4CA2" w:rsidRPr="00D03934">
        <w:t xml:space="preserve"> </w:t>
      </w:r>
      <w:r w:rsidRPr="00D03934">
        <w:t>and to verify that these reflect the Supplier’s own internal reports and records;</w:t>
      </w:r>
    </w:p>
    <w:p w14:paraId="05344A52" w14:textId="77777777" w:rsidR="009112F2" w:rsidRPr="00D03934" w:rsidRDefault="009112F2" w:rsidP="009E051B">
      <w:pPr>
        <w:pStyle w:val="GPSL4numberedclause"/>
      </w:pPr>
      <w:r w:rsidRPr="00D03934">
        <w:t xml:space="preserve">verify the accuracy and </w:t>
      </w:r>
      <w:r w:rsidR="00015404" w:rsidRPr="00D03934">
        <w:t xml:space="preserve">completeness of any </w:t>
      </w:r>
      <w:r w:rsidR="00D72735" w:rsidRPr="00D03934">
        <w:t>information</w:t>
      </w:r>
      <w:r w:rsidRPr="00D03934">
        <w:t xml:space="preserve"> delivered or required by this Call Off Contract;</w:t>
      </w:r>
    </w:p>
    <w:p w14:paraId="4213CEC8" w14:textId="77777777" w:rsidR="009112F2" w:rsidRPr="00D03934" w:rsidRDefault="009112F2" w:rsidP="009E051B">
      <w:pPr>
        <w:pStyle w:val="GPSL4numberedclause"/>
      </w:pPr>
      <w:r w:rsidRPr="00D03934">
        <w:t>inspect the ICT Environment (or any part of it) and the wider service delivery environment (or any part of it);</w:t>
      </w:r>
    </w:p>
    <w:p w14:paraId="0CF0A1D5" w14:textId="77777777" w:rsidR="009112F2" w:rsidRPr="00D03934" w:rsidRDefault="009112F2" w:rsidP="009E051B">
      <w:pPr>
        <w:pStyle w:val="GPSL4numberedclause"/>
      </w:pPr>
      <w:r w:rsidRPr="00D03934">
        <w:t>review any records created during the design and development of the Supplier System and pre-operational environment such as information relating to Testing;</w:t>
      </w:r>
    </w:p>
    <w:p w14:paraId="067D0D53" w14:textId="77777777" w:rsidR="009112F2" w:rsidRPr="00D03934" w:rsidRDefault="009112F2" w:rsidP="009E051B">
      <w:pPr>
        <w:pStyle w:val="GPSL4numberedclause"/>
      </w:pPr>
      <w:r w:rsidRPr="00D03934">
        <w:t>review the Supplier’s quality management systems (including all relevant Quality Plans and any quality manuals and procedures);</w:t>
      </w:r>
    </w:p>
    <w:p w14:paraId="0674CB53" w14:textId="77777777" w:rsidR="009112F2" w:rsidRPr="00D03934" w:rsidRDefault="009112F2" w:rsidP="009E051B">
      <w:pPr>
        <w:pStyle w:val="GPSL4numberedclause"/>
      </w:pPr>
      <w:r w:rsidRPr="00D03934">
        <w:t>review the Supplier’s compliance with the Standards;</w:t>
      </w:r>
    </w:p>
    <w:p w14:paraId="49A8DC09" w14:textId="77777777" w:rsidR="009112F2" w:rsidRPr="00D03934" w:rsidRDefault="009112F2" w:rsidP="009E051B">
      <w:pPr>
        <w:pStyle w:val="GPSL4numberedclause"/>
      </w:pPr>
      <w:r w:rsidRPr="00D03934">
        <w:t>inspect the Customer Assets, including the Customer's IPRs, equipment and facilities, for the purposes of ensuring that the Customer Assets are secure and that any register of assets is up to date; and/or</w:t>
      </w:r>
    </w:p>
    <w:p w14:paraId="6E0E178A" w14:textId="77777777" w:rsidR="0032696F" w:rsidRPr="00D03934" w:rsidRDefault="009112F2" w:rsidP="009E051B">
      <w:pPr>
        <w:pStyle w:val="GPSL4numberedclause"/>
      </w:pPr>
      <w:r w:rsidRPr="00D03934">
        <w:t>review the integrity, confidentiality and security of the Customer Data.</w:t>
      </w:r>
    </w:p>
    <w:p w14:paraId="2DA9F3E8" w14:textId="77777777" w:rsidR="0032696F" w:rsidRPr="00D03934" w:rsidRDefault="0032696F" w:rsidP="009E051B">
      <w:pPr>
        <w:pStyle w:val="GPSL2numberedclause"/>
      </w:pPr>
      <w:bookmarkStart w:id="670" w:name="_Ref363743146"/>
      <w:r w:rsidRPr="00D03934">
        <w:t xml:space="preserve">The Customer shall use reasonable endeavours to ensure that the conduct of each audit does not unreasonably disrupt the Supplier or delay the provision of the </w:t>
      </w:r>
      <w:r w:rsidR="00031447">
        <w:t>Services</w:t>
      </w:r>
      <w:r w:rsidR="00BD4CA2" w:rsidRPr="00D03934">
        <w:t xml:space="preserve"> </w:t>
      </w:r>
      <w:r w:rsidRPr="00D03934">
        <w:t>save insofar as the Supplier accepts and acknowledges that control over the conduct of audits carried out by the Auditor(s) is outside of the control of the Customer.</w:t>
      </w:r>
      <w:bookmarkEnd w:id="670"/>
    </w:p>
    <w:p w14:paraId="6BFEDEF9" w14:textId="77777777" w:rsidR="0032696F" w:rsidRPr="00D03934" w:rsidRDefault="0032696F" w:rsidP="009E051B">
      <w:pPr>
        <w:pStyle w:val="GPSL2numberedclause"/>
      </w:pPr>
      <w:r w:rsidRPr="00D03934">
        <w:lastRenderedPageBreak/>
        <w:t xml:space="preserve">Subject to the Supplier’s rights in respect of Confidential Information, the Supplier shall on demand provide the Auditor(s) with all reasonable </w:t>
      </w:r>
      <w:r w:rsidR="004D59A3" w:rsidRPr="00D03934">
        <w:t>co-operation and assistance in:</w:t>
      </w:r>
    </w:p>
    <w:p w14:paraId="2BBCF28A" w14:textId="77777777" w:rsidR="0032696F" w:rsidRPr="00D03934" w:rsidRDefault="0032696F" w:rsidP="009E051B">
      <w:pPr>
        <w:pStyle w:val="GPSL3numberedclause"/>
      </w:pPr>
      <w:r w:rsidRPr="00D03934">
        <w:t>all reasonable information requested by the Customer within the scope of the audit;</w:t>
      </w:r>
    </w:p>
    <w:p w14:paraId="0AB16A2F" w14:textId="77777777" w:rsidR="0032696F" w:rsidRPr="00D03934" w:rsidRDefault="0032696F" w:rsidP="009E051B">
      <w:pPr>
        <w:pStyle w:val="GPSL3numberedclause"/>
      </w:pPr>
      <w:r w:rsidRPr="00D03934">
        <w:t xml:space="preserve">reasonable access to sites controlled by the Supplier and to any Supplier Equipment used in the provision of the </w:t>
      </w:r>
      <w:r w:rsidR="00031447">
        <w:t>Services</w:t>
      </w:r>
      <w:r w:rsidRPr="00D03934">
        <w:t>; and</w:t>
      </w:r>
    </w:p>
    <w:p w14:paraId="53433C94" w14:textId="77777777" w:rsidR="0032696F" w:rsidRPr="00D03934" w:rsidRDefault="0032696F" w:rsidP="009E051B">
      <w:pPr>
        <w:pStyle w:val="GPSL3numberedclause"/>
      </w:pPr>
      <w:r w:rsidRPr="00D03934">
        <w:t xml:space="preserve">access to the </w:t>
      </w:r>
      <w:r w:rsidR="005E2482" w:rsidRPr="00D03934">
        <w:t>Supplier Personnel</w:t>
      </w:r>
      <w:r w:rsidRPr="00D03934">
        <w:t>.</w:t>
      </w:r>
    </w:p>
    <w:p w14:paraId="5577D9BF" w14:textId="4F272D63" w:rsidR="0032696F" w:rsidRPr="00D03934" w:rsidRDefault="0032696F" w:rsidP="009E051B">
      <w:pPr>
        <w:pStyle w:val="GPSL2numberedclause"/>
      </w:pPr>
      <w:bookmarkStart w:id="671" w:name="_Ref365635826"/>
      <w:r w:rsidRPr="00D03934">
        <w:t>The Parties agree that they shall bear their own respective costs and expenses incurred in respect of compliance with their obligations under this Clause</w:t>
      </w:r>
      <w:r w:rsidR="00773233" w:rsidRPr="00D03934">
        <w:t xml:space="preserve"> </w:t>
      </w:r>
      <w:r w:rsidR="00773233" w:rsidRPr="00D03934">
        <w:fldChar w:fldCharType="begin"/>
      </w:r>
      <w:r w:rsidR="00773233" w:rsidRPr="00D03934">
        <w:instrText xml:space="preserve"> REF _Ref359417877 \r \h </w:instrText>
      </w:r>
      <w:r w:rsidR="00773233" w:rsidRPr="00D03934">
        <w:fldChar w:fldCharType="separate"/>
      </w:r>
      <w:r w:rsidR="00F13CBF">
        <w:t>14</w:t>
      </w:r>
      <w:r w:rsidR="00773233" w:rsidRPr="00D03934">
        <w:fldChar w:fldCharType="end"/>
      </w:r>
      <w:r w:rsidRPr="00D03934">
        <w:t xml:space="preserve">, unless the audit reveals a </w:t>
      </w:r>
      <w:r w:rsidR="001D7A06" w:rsidRPr="00D03934">
        <w:t>Default</w:t>
      </w:r>
      <w:r w:rsidRPr="00D03934">
        <w:t xml:space="preserve"> by the Supplier in which case the Supplier shall reimburse the Customer for the Customer's reasonable costs incurred in relation to the audit.</w:t>
      </w:r>
      <w:bookmarkEnd w:id="671"/>
    </w:p>
    <w:p w14:paraId="71E9685F" w14:textId="77777777" w:rsidR="0032696F" w:rsidRPr="00D03934" w:rsidRDefault="00A657C3" w:rsidP="00411C24">
      <w:pPr>
        <w:pStyle w:val="GPSL1CLAUSEHEADING"/>
        <w:rPr>
          <w:rFonts w:hint="eastAsia"/>
        </w:rPr>
      </w:pPr>
      <w:bookmarkStart w:id="672" w:name="_Ref359516916"/>
      <w:bookmarkStart w:id="673" w:name="_Toc508364575"/>
      <w:r w:rsidRPr="00D03934">
        <w:t>CHANGE</w:t>
      </w:r>
      <w:bookmarkEnd w:id="672"/>
      <w:bookmarkEnd w:id="673"/>
    </w:p>
    <w:p w14:paraId="22560B9C" w14:textId="77777777" w:rsidR="00B13D07" w:rsidRPr="00D03934" w:rsidRDefault="00B13D07" w:rsidP="009E051B">
      <w:pPr>
        <w:pStyle w:val="GPSL2NumberedBoldHeading"/>
      </w:pPr>
      <w:bookmarkStart w:id="674" w:name="_Ref359363277"/>
      <w:bookmarkStart w:id="675" w:name="_Ref360543338"/>
      <w:r w:rsidRPr="00D03934">
        <w:t>Variation Procedure</w:t>
      </w:r>
      <w:bookmarkEnd w:id="674"/>
      <w:bookmarkEnd w:id="675"/>
    </w:p>
    <w:p w14:paraId="5A082654" w14:textId="340785D4" w:rsidR="00E5513B" w:rsidRPr="00D03934" w:rsidRDefault="00E5513B" w:rsidP="009E051B">
      <w:pPr>
        <w:pStyle w:val="GPSL3numberedclause"/>
      </w:pPr>
      <w:r w:rsidRPr="00D03934">
        <w:t xml:space="preserve">Subject to the provisions of this Clause </w:t>
      </w:r>
      <w:r w:rsidRPr="00D03934">
        <w:fldChar w:fldCharType="begin"/>
      </w:r>
      <w:r w:rsidRPr="00D03934">
        <w:instrText xml:space="preserve"> REF _Ref359516916 \r \h </w:instrText>
      </w:r>
      <w:r w:rsidRPr="00D03934">
        <w:fldChar w:fldCharType="separate"/>
      </w:r>
      <w:r w:rsidR="00F13CBF">
        <w:t>15</w:t>
      </w:r>
      <w:r w:rsidRPr="00D03934">
        <w:fldChar w:fldCharType="end"/>
      </w:r>
      <w:r w:rsidRPr="00D03934">
        <w:t xml:space="preserve"> and of Call Off Schedule </w:t>
      </w:r>
      <w:r w:rsidR="001F47A2">
        <w:t>2</w:t>
      </w:r>
      <w:r w:rsidRPr="00D03934">
        <w:t xml:space="preserve">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D03934">
        <w:rPr>
          <w:b/>
        </w:rPr>
        <w:t>"Variation</w:t>
      </w:r>
      <w:r w:rsidRPr="00D03934">
        <w:t>".</w:t>
      </w:r>
    </w:p>
    <w:p w14:paraId="05B3495F" w14:textId="77777777" w:rsidR="00E5513B" w:rsidRPr="00D03934" w:rsidRDefault="00E5513B" w:rsidP="009E051B">
      <w:pPr>
        <w:pStyle w:val="GPSL3numberedclause"/>
      </w:pPr>
      <w:r w:rsidRPr="00D03934">
        <w:t>A Party may request a Variation by completing and sending the Variation Form to the other Party giving sufficient information for the receiving Party to assess the extent of the proposed Variation and any additional cost that may be incurred.</w:t>
      </w:r>
    </w:p>
    <w:p w14:paraId="4A1287B8" w14:textId="77777777" w:rsidR="00E5513B" w:rsidRPr="00D03934" w:rsidRDefault="00E5513B" w:rsidP="009E051B">
      <w:pPr>
        <w:pStyle w:val="GPSL3numberedclause"/>
      </w:pPr>
      <w:bookmarkStart w:id="676" w:name="_Ref364695037"/>
      <w:r w:rsidRPr="00D03934">
        <w:t xml:space="preserve">The Customer may require the Supplier to carry out an impact assessment of the Variation on the </w:t>
      </w:r>
      <w:r w:rsidR="00031447">
        <w:t>Services</w:t>
      </w:r>
      <w:r w:rsidRPr="00D03934">
        <w:t xml:space="preserve"> (the “</w:t>
      </w:r>
      <w:r w:rsidRPr="00D03934">
        <w:rPr>
          <w:b/>
        </w:rPr>
        <w:t>Impact Assessment</w:t>
      </w:r>
      <w:r w:rsidR="00F96BFF" w:rsidRPr="00D03934">
        <w:t xml:space="preserve">”). </w:t>
      </w:r>
      <w:r w:rsidRPr="00D03934">
        <w:t>The Impact Assessment shall be completed in good faith and shall include:</w:t>
      </w:r>
      <w:bookmarkEnd w:id="676"/>
    </w:p>
    <w:p w14:paraId="43ED7F40" w14:textId="77777777" w:rsidR="00E5513B" w:rsidRPr="00D03934" w:rsidRDefault="00E5513B" w:rsidP="009E051B">
      <w:pPr>
        <w:pStyle w:val="GPSL4numberedclause"/>
      </w:pPr>
      <w:r w:rsidRPr="00D03934">
        <w:t xml:space="preserve">details of the impact of the proposed Variation on the </w:t>
      </w:r>
      <w:r w:rsidR="00031447">
        <w:t>Services</w:t>
      </w:r>
      <w:r w:rsidRPr="00D03934">
        <w:t xml:space="preserve"> and the Supplier's ability to meet its other obligations under this Call Off Contract;</w:t>
      </w:r>
    </w:p>
    <w:p w14:paraId="09379930" w14:textId="77777777" w:rsidR="00E5513B" w:rsidRPr="00D03934" w:rsidRDefault="00E5513B" w:rsidP="009E051B">
      <w:pPr>
        <w:pStyle w:val="GPSL4numberedclause"/>
      </w:pPr>
      <w:r w:rsidRPr="00D03934">
        <w:t>details of the cost of implementing the proposed Variation;</w:t>
      </w:r>
    </w:p>
    <w:p w14:paraId="34FC7F3C" w14:textId="77777777" w:rsidR="00E5513B" w:rsidRPr="00D03934" w:rsidRDefault="00E5513B" w:rsidP="009E051B">
      <w:pPr>
        <w:pStyle w:val="GPSL4numberedclause"/>
      </w:pPr>
      <w:r w:rsidRPr="00D03934">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14:paraId="55A9EE7F" w14:textId="77777777" w:rsidR="00E5513B" w:rsidRPr="00D03934" w:rsidRDefault="00E5513B" w:rsidP="009E051B">
      <w:pPr>
        <w:pStyle w:val="GPSL4numberedclause"/>
      </w:pPr>
      <w:r w:rsidRPr="00D03934">
        <w:t>a timetable for the implementation, together with any proposals for the testing of the Variation; and</w:t>
      </w:r>
    </w:p>
    <w:p w14:paraId="732F65D6" w14:textId="77777777" w:rsidR="00E5513B" w:rsidRPr="00D03934" w:rsidRDefault="00E5513B" w:rsidP="009E051B">
      <w:pPr>
        <w:pStyle w:val="GPSL4numberedclause"/>
      </w:pPr>
      <w:r w:rsidRPr="00D03934">
        <w:t>such other information as the Customer may reasonably request in (or in response to) the Variation request.</w:t>
      </w:r>
    </w:p>
    <w:p w14:paraId="7C62AB90" w14:textId="77777777" w:rsidR="00E5513B" w:rsidRPr="00D03934" w:rsidRDefault="00E5513B" w:rsidP="009E051B">
      <w:pPr>
        <w:pStyle w:val="GPSL3numberedclause"/>
      </w:pPr>
      <w:bookmarkStart w:id="677" w:name="_Ref365625097"/>
      <w:r w:rsidRPr="00D03934">
        <w:t>The Parties may agree to adjust the time limits specified in the Variation request to allow for the preparation of the Impact Assessment.</w:t>
      </w:r>
      <w:bookmarkEnd w:id="677"/>
    </w:p>
    <w:p w14:paraId="705CB802" w14:textId="1FA5F1E1" w:rsidR="00E5513B" w:rsidRPr="00D03934" w:rsidRDefault="00E5513B" w:rsidP="009E051B">
      <w:pPr>
        <w:pStyle w:val="GPSL3numberedclause"/>
      </w:pPr>
      <w:r w:rsidRPr="00D03934">
        <w:t>Subject to</w:t>
      </w:r>
      <w:r w:rsidR="00E33A78" w:rsidRPr="00D03934">
        <w:t xml:space="preserve"> </w:t>
      </w:r>
      <w:r w:rsidR="00E33A78" w:rsidRPr="00D03934">
        <w:fldChar w:fldCharType="begin"/>
      </w:r>
      <w:r w:rsidR="00E33A78" w:rsidRPr="00D03934">
        <w:instrText xml:space="preserve"> REF _Ref365625097 \r \h </w:instrText>
      </w:r>
      <w:r w:rsidR="00E33A78" w:rsidRPr="00D03934">
        <w:fldChar w:fldCharType="separate"/>
      </w:r>
      <w:r w:rsidR="00F13CBF">
        <w:t>15.1.4</w:t>
      </w:r>
      <w:r w:rsidR="00E33A78" w:rsidRPr="00D03934">
        <w:fldChar w:fldCharType="end"/>
      </w:r>
      <w:r w:rsidRPr="00D03934">
        <w:t xml:space="preserve">, the receiving Party shall respond to the request within the time limits specified in the Variation Form. Such time limits shall be </w:t>
      </w:r>
      <w:r w:rsidRPr="00D03934">
        <w:lastRenderedPageBreak/>
        <w:t xml:space="preserve">reasonable and ultimately at the discretion of the Customer having regard to the nature of the </w:t>
      </w:r>
      <w:r w:rsidR="001B0CE6">
        <w:t>Services</w:t>
      </w:r>
      <w:r w:rsidR="001B0CE6" w:rsidRPr="00D03934">
        <w:t xml:space="preserve"> </w:t>
      </w:r>
      <w:r w:rsidRPr="00D03934">
        <w:t>and the proposed Variation.</w:t>
      </w:r>
    </w:p>
    <w:p w14:paraId="300C18F1" w14:textId="77777777" w:rsidR="00E5513B" w:rsidRPr="00D03934" w:rsidRDefault="00E5513B" w:rsidP="009E051B">
      <w:pPr>
        <w:pStyle w:val="GPSL3numberedclause"/>
      </w:pPr>
      <w:r w:rsidRPr="00D03934">
        <w:t>In the event that:</w:t>
      </w:r>
    </w:p>
    <w:p w14:paraId="5B25A4E6" w14:textId="77777777" w:rsidR="00E5513B" w:rsidRPr="00D03934" w:rsidRDefault="00E5513B" w:rsidP="009E051B">
      <w:pPr>
        <w:pStyle w:val="GPSL4numberedclause"/>
      </w:pPr>
      <w:r w:rsidRPr="00D03934">
        <w:t>the Supplier is unable to agree to or provide the Variation; and/or</w:t>
      </w:r>
    </w:p>
    <w:p w14:paraId="4E33F31B" w14:textId="77777777" w:rsidR="00E5513B" w:rsidRPr="00D03934" w:rsidRDefault="00E5513B" w:rsidP="009E051B">
      <w:pPr>
        <w:pStyle w:val="GPSL4numberedclause"/>
      </w:pPr>
      <w:r w:rsidRPr="00D03934">
        <w:t>the Parties are unable to agree a change to the Call Off Contract Charges that may be included in a request of a Variation or response to it as a consequence thereof,</w:t>
      </w:r>
    </w:p>
    <w:p w14:paraId="3A022DB3" w14:textId="77777777" w:rsidR="00E5513B" w:rsidRPr="00D03934" w:rsidRDefault="00E5513B" w:rsidP="009E051B">
      <w:pPr>
        <w:pStyle w:val="GPSL3Indent"/>
      </w:pPr>
      <w:r w:rsidRPr="00D03934">
        <w:t>the Customer may:</w:t>
      </w:r>
    </w:p>
    <w:p w14:paraId="009FEC2C" w14:textId="77777777" w:rsidR="00E5513B" w:rsidRPr="00D03934" w:rsidRDefault="00E5513B" w:rsidP="009E051B">
      <w:pPr>
        <w:pStyle w:val="GPSL5numberedclause"/>
      </w:pPr>
      <w:r w:rsidRPr="00D03934">
        <w:t>agree to continue to perform its obligations under this Call Off Contract without the Variation; or</w:t>
      </w:r>
    </w:p>
    <w:p w14:paraId="1233F3AF" w14:textId="77777777" w:rsidR="00E5513B" w:rsidRPr="00D03934" w:rsidRDefault="00E5513B" w:rsidP="009E051B">
      <w:pPr>
        <w:pStyle w:val="GPSL5numberedclause"/>
      </w:pPr>
      <w:r w:rsidRPr="00D03934">
        <w:t xml:space="preserve">terminate this Call Off Contract with immediate effect, except where the Supplier has already fulfilled part or all of the </w:t>
      </w:r>
      <w:r w:rsidR="001B0CE6">
        <w:t>Services</w:t>
      </w:r>
      <w:r w:rsidR="001B0CE6" w:rsidRPr="00D03934">
        <w:t xml:space="preserve"> </w:t>
      </w:r>
      <w:r w:rsidRPr="00D03934">
        <w:t xml:space="preserve">in accordance with this Call Off Contract or where the Supplier can show evidence of substantial work being carried out to </w:t>
      </w:r>
      <w:r w:rsidR="001B0CE6">
        <w:t>provide the Services under this Call Off Contract</w:t>
      </w:r>
      <w:r w:rsidRPr="00D03934">
        <w:t>, and in such a case the Parties shall attempt to agree upon a resolution to the matter. Where a resolution cannot be reached, the matter shall be dealt with under the Dispute Resolution Procedure.</w:t>
      </w:r>
    </w:p>
    <w:p w14:paraId="6E182DAE" w14:textId="77777777" w:rsidR="00E5513B" w:rsidRPr="00D03934" w:rsidRDefault="00E5513B" w:rsidP="009E051B">
      <w:pPr>
        <w:pStyle w:val="GPSL3numberedclause"/>
      </w:pPr>
      <w:r w:rsidRPr="00D03934">
        <w:t>If the Parties agree the Variation, the Supplier shall implement such Variation and be bound by the same provisions so far as is applicable, as though such Variation was stated in this Call Off Contract.</w:t>
      </w:r>
    </w:p>
    <w:p w14:paraId="309D5EE4" w14:textId="77777777" w:rsidR="00B13D07" w:rsidRPr="00D03934" w:rsidRDefault="00B13D07" w:rsidP="009E051B">
      <w:pPr>
        <w:pStyle w:val="GPSL2NumberedBoldHeading"/>
      </w:pPr>
      <w:bookmarkStart w:id="678" w:name="_Ref362948642"/>
      <w:r w:rsidRPr="00D03934">
        <w:t>L</w:t>
      </w:r>
      <w:r w:rsidR="00BC4872" w:rsidRPr="00D03934">
        <w:t xml:space="preserve">egislative </w:t>
      </w:r>
      <w:r w:rsidR="00B460DF" w:rsidRPr="00D03934">
        <w:t>C</w:t>
      </w:r>
      <w:r w:rsidR="00BC4872" w:rsidRPr="00D03934">
        <w:t>hange</w:t>
      </w:r>
      <w:bookmarkEnd w:id="678"/>
    </w:p>
    <w:p w14:paraId="204E17A3" w14:textId="77777777" w:rsidR="00B13D07" w:rsidRPr="00D03934" w:rsidRDefault="00B13D07" w:rsidP="009E051B">
      <w:pPr>
        <w:pStyle w:val="GPSL3numberedclause"/>
      </w:pPr>
      <w:r w:rsidRPr="00D03934">
        <w:t>The Supplier shall neither be relieved of its obligations under this Call Off Contract nor be entitled to an increase in the Call Off Con</w:t>
      </w:r>
      <w:r w:rsidR="00CE3B44" w:rsidRPr="00D03934">
        <w:t>tract Charges as the result of</w:t>
      </w:r>
      <w:r w:rsidR="00FE6CF1" w:rsidRPr="00D03934">
        <w:t xml:space="preserve"> a</w:t>
      </w:r>
      <w:r w:rsidRPr="00D03934">
        <w:t>:</w:t>
      </w:r>
    </w:p>
    <w:p w14:paraId="6EED94A4" w14:textId="77777777" w:rsidR="00B13D07" w:rsidRPr="00D03934" w:rsidRDefault="00B13D07" w:rsidP="009E051B">
      <w:pPr>
        <w:pStyle w:val="GPSL4numberedclause"/>
      </w:pPr>
      <w:r w:rsidRPr="00D03934">
        <w:t>General Change in Law;</w:t>
      </w:r>
    </w:p>
    <w:p w14:paraId="2B6C3BE9" w14:textId="77777777" w:rsidR="00B13D07" w:rsidRPr="00D03934" w:rsidRDefault="00B13D07" w:rsidP="009E051B">
      <w:pPr>
        <w:pStyle w:val="GPSL4numberedclause"/>
      </w:pPr>
      <w:bookmarkStart w:id="679" w:name="_Ref359419071"/>
      <w:r w:rsidRPr="00D03934">
        <w:t xml:space="preserve">Specific Change in Law where the effect of that Specific Change in Law on the </w:t>
      </w:r>
      <w:r w:rsidR="00031447">
        <w:t>Services</w:t>
      </w:r>
      <w:r w:rsidR="00BD4CA2" w:rsidRPr="00D03934">
        <w:t xml:space="preserve"> </w:t>
      </w:r>
      <w:r w:rsidRPr="00D03934">
        <w:t>is reasonably foreseeable at the Call Off Commencement Date.</w:t>
      </w:r>
      <w:bookmarkEnd w:id="679"/>
    </w:p>
    <w:p w14:paraId="72431582" w14:textId="3C3D12BD" w:rsidR="00B13D07" w:rsidRPr="00D03934" w:rsidRDefault="00B13D07" w:rsidP="009E051B">
      <w:pPr>
        <w:pStyle w:val="GPSL3numberedclause"/>
      </w:pPr>
      <w:r w:rsidRPr="00D03934">
        <w:t>If a Specific Change in Law occurs or will occur during the Call Off Co</w:t>
      </w:r>
      <w:r w:rsidR="00CE3B44" w:rsidRPr="00D03934">
        <w:t xml:space="preserve">ntract Period (other than as </w:t>
      </w:r>
      <w:r w:rsidRPr="00D03934">
        <w:t>referred to in Clause</w:t>
      </w:r>
      <w:r w:rsidR="00CE3B44" w:rsidRPr="00D03934">
        <w:t xml:space="preserve"> </w:t>
      </w:r>
      <w:r w:rsidR="00CE3B44" w:rsidRPr="00D03934">
        <w:fldChar w:fldCharType="begin"/>
      </w:r>
      <w:r w:rsidR="00CE3B44" w:rsidRPr="00D03934">
        <w:instrText xml:space="preserve"> REF _Ref359419071 \r \h </w:instrText>
      </w:r>
      <w:r w:rsidR="00CE3B44" w:rsidRPr="00D03934">
        <w:fldChar w:fldCharType="separate"/>
      </w:r>
      <w:r w:rsidR="00F13CBF">
        <w:t>15.2.1(b)</w:t>
      </w:r>
      <w:r w:rsidR="00CE3B44" w:rsidRPr="00D03934">
        <w:fldChar w:fldCharType="end"/>
      </w:r>
      <w:r w:rsidRPr="00D03934">
        <w:t>), the Supplier shall:</w:t>
      </w:r>
    </w:p>
    <w:p w14:paraId="129D2174" w14:textId="77777777" w:rsidR="00B13D07" w:rsidRPr="00D03934" w:rsidRDefault="00B13D07" w:rsidP="009E051B">
      <w:pPr>
        <w:pStyle w:val="GPSL4numberedclause"/>
      </w:pPr>
      <w:r w:rsidRPr="00D03934">
        <w:t>notify the Customer as soon as reasonably practicable of the likely effects of that change</w:t>
      </w:r>
      <w:r w:rsidR="00CE3B44" w:rsidRPr="00D03934">
        <w:t xml:space="preserve"> including</w:t>
      </w:r>
      <w:r w:rsidR="00EF6319" w:rsidRPr="00D03934">
        <w:t>:</w:t>
      </w:r>
    </w:p>
    <w:p w14:paraId="3119111E" w14:textId="77777777" w:rsidR="00CE3B44" w:rsidRPr="00D03934" w:rsidRDefault="00CE3B44" w:rsidP="009E051B">
      <w:pPr>
        <w:pStyle w:val="GPSL5numberedclause"/>
      </w:pPr>
      <w:bookmarkStart w:id="680" w:name="_Toc139080370"/>
      <w:r w:rsidRPr="00D03934">
        <w:t xml:space="preserve">whether any Variation is required to the provision of the </w:t>
      </w:r>
      <w:r w:rsidR="00031447">
        <w:t>Services</w:t>
      </w:r>
      <w:r w:rsidRPr="00D03934">
        <w:t>, the Call Off Contract Charges or this Call Off Contract; and</w:t>
      </w:r>
      <w:bookmarkEnd w:id="680"/>
    </w:p>
    <w:p w14:paraId="29B28BA9" w14:textId="77777777" w:rsidR="00CE3B44" w:rsidRPr="00D03934" w:rsidRDefault="00CE3B44" w:rsidP="009E051B">
      <w:pPr>
        <w:pStyle w:val="GPSL5numberedclause"/>
      </w:pPr>
      <w:bookmarkStart w:id="681" w:name="_Toc139080371"/>
      <w:r w:rsidRPr="00D03934">
        <w:t>whether any relief from compliance with the Supplier's obligations is required, including any obligation to Achieve a Milestone and/or to meet the Service Level Performance Measures;</w:t>
      </w:r>
      <w:bookmarkEnd w:id="681"/>
      <w:r w:rsidRPr="00D03934">
        <w:t xml:space="preserve"> and</w:t>
      </w:r>
    </w:p>
    <w:p w14:paraId="41A48B1E" w14:textId="77777777" w:rsidR="00B13D07" w:rsidRPr="00D03934" w:rsidRDefault="00B13D07" w:rsidP="009E051B">
      <w:pPr>
        <w:pStyle w:val="GPSL4numberedclause"/>
      </w:pPr>
      <w:r w:rsidRPr="00D03934">
        <w:t xml:space="preserve">provide to the Customer </w:t>
      </w:r>
      <w:r w:rsidR="00CE3B44" w:rsidRPr="00D03934">
        <w:t>with evidence</w:t>
      </w:r>
      <w:r w:rsidRPr="00D03934">
        <w:t>:</w:t>
      </w:r>
    </w:p>
    <w:p w14:paraId="6079C4A1" w14:textId="77777777" w:rsidR="00B13D07" w:rsidRPr="00D03934" w:rsidRDefault="00CE3B44" w:rsidP="009E051B">
      <w:pPr>
        <w:pStyle w:val="GPSL5numberedclause"/>
      </w:pPr>
      <w:r w:rsidRPr="00D03934">
        <w:t>that the Supplier</w:t>
      </w:r>
      <w:r w:rsidR="00B13D07" w:rsidRPr="00D03934">
        <w:t xml:space="preserve"> has minimised any increase in costs or maximised any reduction in costs, including in respect of the costs of its Sub-Contractors;</w:t>
      </w:r>
    </w:p>
    <w:p w14:paraId="3A794050" w14:textId="77777777" w:rsidR="00B13D07" w:rsidRPr="00D03934" w:rsidRDefault="00B13D07" w:rsidP="009E051B">
      <w:pPr>
        <w:pStyle w:val="GPSL5numberedclause"/>
      </w:pPr>
      <w:bookmarkStart w:id="682" w:name="_Toc139080375"/>
      <w:r w:rsidRPr="00D03934">
        <w:t xml:space="preserve">as to how the Specific Change in Law has affected the cost of providing the </w:t>
      </w:r>
      <w:r w:rsidR="00031447">
        <w:t>Services</w:t>
      </w:r>
      <w:r w:rsidRPr="00D03934">
        <w:t>; and</w:t>
      </w:r>
      <w:bookmarkEnd w:id="682"/>
    </w:p>
    <w:p w14:paraId="58A4FF26" w14:textId="0E04B9E0" w:rsidR="00B13D07" w:rsidRPr="00D03934" w:rsidRDefault="00B13D07" w:rsidP="009E051B">
      <w:pPr>
        <w:pStyle w:val="GPSL5numberedclause"/>
      </w:pPr>
      <w:bookmarkStart w:id="683" w:name="_Toc139080376"/>
      <w:r w:rsidRPr="00D03934">
        <w:t>demonstrating that any expenditure that has been avoided, for example which would have been required under the provisions of Clause</w:t>
      </w:r>
      <w:r w:rsidR="00BE2C46" w:rsidRPr="00D03934">
        <w:t xml:space="preserve"> </w:t>
      </w:r>
      <w:r w:rsidR="00953A4A">
        <w:t>B2.7</w:t>
      </w:r>
      <w:r w:rsidRPr="00D03934">
        <w:t xml:space="preserve"> (Continuous </w:t>
      </w:r>
      <w:r w:rsidRPr="00D03934">
        <w:lastRenderedPageBreak/>
        <w:t>Improvement)</w:t>
      </w:r>
      <w:r w:rsidR="00953A4A">
        <w:t xml:space="preserve"> where used</w:t>
      </w:r>
      <w:r w:rsidRPr="00D03934">
        <w:t xml:space="preserve">, has been taken into account in amending the </w:t>
      </w:r>
      <w:r w:rsidR="00913E06" w:rsidRPr="00D03934">
        <w:t>Call Off</w:t>
      </w:r>
      <w:r w:rsidRPr="00D03934">
        <w:t xml:space="preserve"> Contract Charges.</w:t>
      </w:r>
      <w:bookmarkEnd w:id="683"/>
    </w:p>
    <w:p w14:paraId="4CDD3696" w14:textId="665B785A" w:rsidR="00CE3B44" w:rsidRPr="00D03934" w:rsidRDefault="00CE3B44" w:rsidP="009E051B">
      <w:pPr>
        <w:pStyle w:val="GPSL3numberedclause"/>
      </w:pPr>
      <w:r w:rsidRPr="00D03934">
        <w:t xml:space="preserve">Any change in the Call Off Contract Charges or relief from the Supplier's obligations resulting from a Specific Change in Law (other than as referred to in Clause </w:t>
      </w:r>
      <w:r w:rsidRPr="00D03934">
        <w:fldChar w:fldCharType="begin"/>
      </w:r>
      <w:r w:rsidRPr="00D03934">
        <w:instrText xml:space="preserve"> REF _Ref359419071 \r \h </w:instrText>
      </w:r>
      <w:r w:rsidRPr="00D03934">
        <w:fldChar w:fldCharType="separate"/>
      </w:r>
      <w:r w:rsidR="00F13CBF">
        <w:t>15.2.1(b)</w:t>
      </w:r>
      <w:r w:rsidRPr="00D03934">
        <w:fldChar w:fldCharType="end"/>
      </w:r>
      <w:r w:rsidRPr="00D03934">
        <w:t>) shall be implemented in accordance with the Variation Procedure.</w:t>
      </w:r>
    </w:p>
    <w:p w14:paraId="5D83F3E7" w14:textId="77777777" w:rsidR="00375CB5" w:rsidRPr="00D03934" w:rsidRDefault="00E5513B" w:rsidP="0055201C">
      <w:pPr>
        <w:pStyle w:val="GPSSectionHeading"/>
      </w:pPr>
      <w:bookmarkStart w:id="684" w:name="_Ref358993441"/>
      <w:bookmarkStart w:id="685" w:name="_Toc508364576"/>
      <w:r w:rsidRPr="00D03934">
        <w:t>PAYMENT</w:t>
      </w:r>
      <w:bookmarkEnd w:id="684"/>
      <w:r w:rsidRPr="00D03934">
        <w:t>, TAXATION AND VALUE FOR MONEY PROVISIONS</w:t>
      </w:r>
      <w:bookmarkEnd w:id="685"/>
    </w:p>
    <w:p w14:paraId="2A30D5D6" w14:textId="77777777" w:rsidR="00375CB5" w:rsidRPr="00D03934" w:rsidRDefault="00FB0C45" w:rsidP="00411C24">
      <w:pPr>
        <w:pStyle w:val="GPSL1CLAUSEHEADING"/>
        <w:rPr>
          <w:rFonts w:hint="eastAsia"/>
        </w:rPr>
      </w:pPr>
      <w:bookmarkStart w:id="686" w:name="_Toc350503009"/>
      <w:bookmarkStart w:id="687" w:name="_Toc350503999"/>
      <w:bookmarkStart w:id="688" w:name="_Toc351710875"/>
      <w:bookmarkStart w:id="689" w:name="_Toc358671735"/>
      <w:bookmarkStart w:id="690" w:name="_Ref358993450"/>
      <w:bookmarkStart w:id="691" w:name="_Ref359229678"/>
      <w:bookmarkStart w:id="692" w:name="_Ref361647623"/>
      <w:bookmarkStart w:id="693" w:name="_Toc508364577"/>
      <w:r w:rsidRPr="00D03934">
        <w:t>CALL OFF CONTRACT CHARGES</w:t>
      </w:r>
      <w:r w:rsidR="00317D7F" w:rsidRPr="00D03934">
        <w:t xml:space="preserve"> AND PAYMENT</w:t>
      </w:r>
      <w:bookmarkEnd w:id="686"/>
      <w:bookmarkEnd w:id="687"/>
      <w:bookmarkEnd w:id="688"/>
      <w:bookmarkEnd w:id="689"/>
      <w:bookmarkEnd w:id="690"/>
      <w:bookmarkEnd w:id="691"/>
      <w:bookmarkEnd w:id="692"/>
      <w:bookmarkEnd w:id="693"/>
    </w:p>
    <w:p w14:paraId="2E884251" w14:textId="77777777" w:rsidR="00375CB5" w:rsidRPr="00D03934" w:rsidRDefault="00317D7F" w:rsidP="009E051B">
      <w:pPr>
        <w:pStyle w:val="GPSL2NumberedBoldHeading"/>
      </w:pPr>
      <w:r w:rsidRPr="00D03934">
        <w:t>Call Off Contract Charges</w:t>
      </w:r>
    </w:p>
    <w:p w14:paraId="3C64F385" w14:textId="4AC2E539" w:rsidR="00375CB5" w:rsidRPr="00D03934" w:rsidRDefault="007355E9" w:rsidP="009E051B">
      <w:pPr>
        <w:pStyle w:val="GPSL3numberedclause"/>
      </w:pPr>
      <w:bookmarkStart w:id="694" w:name="_Ref472525068"/>
      <w:r w:rsidRPr="00D03934">
        <w:t>In consideration of the Supplier</w:t>
      </w:r>
      <w:r w:rsidR="00A60EB1" w:rsidRPr="00D03934">
        <w:t xml:space="preserve"> carrying out</w:t>
      </w:r>
      <w:r w:rsidRPr="00D03934">
        <w:t xml:space="preserve"> its obligations under th</w:t>
      </w:r>
      <w:r w:rsidR="00E24750" w:rsidRPr="00D03934">
        <w:t>is</w:t>
      </w:r>
      <w:r w:rsidRPr="00D03934">
        <w:t xml:space="preserve"> Call Off Contract,</w:t>
      </w:r>
      <w:r w:rsidR="00A60EB1" w:rsidRPr="00D03934">
        <w:t xml:space="preserve"> including the provision of the </w:t>
      </w:r>
      <w:r w:rsidR="00031447">
        <w:t>Services</w:t>
      </w:r>
      <w:r w:rsidR="00A60EB1" w:rsidRPr="00D03934">
        <w:t>,</w:t>
      </w:r>
      <w:r w:rsidRPr="00D03934">
        <w:t xml:space="preserve"> the Customer shall pay the undisputed Call Off Contract Charges in accordance with </w:t>
      </w:r>
      <w:r w:rsidR="00A60EB1" w:rsidRPr="00D03934">
        <w:t>the pricing and payment profile and the invoicing procedure in</w:t>
      </w:r>
      <w:r w:rsidR="00613218" w:rsidRPr="00D03934">
        <w:t xml:space="preserve"> Call Off Schedule </w:t>
      </w:r>
      <w:r w:rsidR="006C175B">
        <w:t>2</w:t>
      </w:r>
      <w:r w:rsidR="006C175B" w:rsidRPr="00D03934">
        <w:t xml:space="preserve"> </w:t>
      </w:r>
      <w:r w:rsidR="00613218" w:rsidRPr="00D03934">
        <w:t>(Call Off Contract Charges, Payment and Invoicing).</w:t>
      </w:r>
      <w:bookmarkEnd w:id="694"/>
    </w:p>
    <w:p w14:paraId="07DF03D8" w14:textId="68A6925D" w:rsidR="00A60EB1" w:rsidRPr="00D03934" w:rsidRDefault="00A60EB1" w:rsidP="009E051B">
      <w:pPr>
        <w:pStyle w:val="GPSL3numberedclause"/>
      </w:pPr>
      <w:r w:rsidRPr="00D03934">
        <w:t>Except as otherwise provided, each Party shall bear its own costs and expenses incurred in respect of compliance with its obligations under Clauses</w:t>
      </w:r>
      <w:r w:rsidR="00BE2C46" w:rsidRPr="00D03934">
        <w:t xml:space="preserve"> </w:t>
      </w:r>
      <w:r w:rsidR="00953A4A">
        <w:t>A1</w:t>
      </w:r>
      <w:r w:rsidR="007B05F1" w:rsidRPr="00D03934">
        <w:t xml:space="preserve"> (Testing)</w:t>
      </w:r>
      <w:r w:rsidR="00BA0FA0">
        <w:t xml:space="preserve"> where used</w:t>
      </w:r>
      <w:r w:rsidRPr="00D03934">
        <w:t>,</w:t>
      </w:r>
      <w:r w:rsidR="00535116" w:rsidRPr="00D03934">
        <w:t xml:space="preserve"> </w:t>
      </w:r>
      <w:r w:rsidR="00535116" w:rsidRPr="00D03934">
        <w:fldChar w:fldCharType="begin"/>
      </w:r>
      <w:r w:rsidR="00535116" w:rsidRPr="00D03934">
        <w:instrText xml:space="preserve"> REF _Ref359417877 \r \h </w:instrText>
      </w:r>
      <w:r w:rsidR="00535116" w:rsidRPr="00D03934">
        <w:fldChar w:fldCharType="separate"/>
      </w:r>
      <w:r w:rsidR="00F13CBF">
        <w:t>14</w:t>
      </w:r>
      <w:r w:rsidR="00535116" w:rsidRPr="00D03934">
        <w:fldChar w:fldCharType="end"/>
      </w:r>
      <w:r w:rsidR="00535116" w:rsidRPr="00D03934">
        <w:t xml:space="preserve"> </w:t>
      </w:r>
      <w:r w:rsidRPr="00D03934">
        <w:t>(</w:t>
      </w:r>
      <w:r w:rsidR="00F81527" w:rsidRPr="00D03934">
        <w:t>Records, Audit Access and Open Book Data</w:t>
      </w:r>
      <w:r w:rsidR="00263DD3" w:rsidRPr="00D03934">
        <w:t xml:space="preserve">), </w:t>
      </w:r>
      <w:r w:rsidR="00263DD3" w:rsidRPr="00D03934">
        <w:fldChar w:fldCharType="begin"/>
      </w:r>
      <w:r w:rsidR="00263DD3" w:rsidRPr="00D03934">
        <w:instrText xml:space="preserve"> REF _Ref313369975 \r \h  \* MERGEFORMAT </w:instrText>
      </w:r>
      <w:r w:rsidR="00263DD3" w:rsidRPr="00D03934">
        <w:fldChar w:fldCharType="separate"/>
      </w:r>
      <w:r w:rsidR="00F13CBF">
        <w:t>23.5</w:t>
      </w:r>
      <w:r w:rsidR="00263DD3" w:rsidRPr="00D03934">
        <w:fldChar w:fldCharType="end"/>
      </w:r>
      <w:r w:rsidRPr="00D03934">
        <w:t xml:space="preserve"> (Freedom of Information</w:t>
      </w:r>
      <w:r w:rsidR="00263DD3" w:rsidRPr="00D03934">
        <w:t xml:space="preserve">), </w:t>
      </w:r>
      <w:r w:rsidR="00535116" w:rsidRPr="00D03934">
        <w:fldChar w:fldCharType="begin"/>
      </w:r>
      <w:r w:rsidR="00535116" w:rsidRPr="00D03934">
        <w:instrText xml:space="preserve"> REF _Ref359421680 \r \h </w:instrText>
      </w:r>
      <w:r w:rsidR="00535116" w:rsidRPr="00D03934">
        <w:fldChar w:fldCharType="separate"/>
      </w:r>
      <w:r w:rsidR="00F13CBF">
        <w:t>23.6</w:t>
      </w:r>
      <w:r w:rsidR="00535116" w:rsidRPr="00D03934">
        <w:fldChar w:fldCharType="end"/>
      </w:r>
      <w:r w:rsidR="00535116" w:rsidRPr="00D03934">
        <w:t xml:space="preserve"> </w:t>
      </w:r>
      <w:r w:rsidRPr="00D03934">
        <w:t>(</w:t>
      </w:r>
      <w:r w:rsidR="00BA66D9">
        <w:t xml:space="preserve">Data </w:t>
      </w:r>
      <w:r w:rsidRPr="00D03934">
        <w:t>Protection)</w:t>
      </w:r>
      <w:r w:rsidR="00C937C9" w:rsidRPr="00D03934">
        <w:t>.</w:t>
      </w:r>
    </w:p>
    <w:p w14:paraId="11A336BC" w14:textId="77777777" w:rsidR="00263DD3" w:rsidRDefault="00263DD3" w:rsidP="009E051B">
      <w:pPr>
        <w:pStyle w:val="GPSL3numberedclause"/>
      </w:pPr>
      <w:r w:rsidRPr="00D03934">
        <w:t xml:space="preserve">If the Customer fails to pay any undisputed </w:t>
      </w:r>
      <w:r w:rsidR="008D7F3F">
        <w:t xml:space="preserve">Call Off Contract </w:t>
      </w:r>
      <w:r w:rsidRPr="00D03934">
        <w:t xml:space="preserve">Charges properly invoiced under this </w:t>
      </w:r>
      <w:r w:rsidR="00E27D6C" w:rsidRPr="00D03934">
        <w:t>Call Off Contract</w:t>
      </w:r>
      <w:r w:rsidRPr="00D03934">
        <w:t>, the Supplier shall have the right to charge interest on the overdue amount at the applicable</w:t>
      </w:r>
      <w:r w:rsidRPr="00D03934" w:rsidDel="00CB2735">
        <w:t xml:space="preserve"> </w:t>
      </w:r>
      <w:r w:rsidRPr="00D03934">
        <w:t>rate under the Late Payment of Commercial Debts (Interest) Act 1998, accruing on a daily basis from the due date up to the date of actual payment, whether before or after judgment.</w:t>
      </w:r>
    </w:p>
    <w:p w14:paraId="3D7785CA" w14:textId="77777777" w:rsidR="0064641C" w:rsidRPr="00D03934" w:rsidRDefault="0064641C" w:rsidP="00B84C40">
      <w:pPr>
        <w:pStyle w:val="GPSL3numberedclause"/>
        <w:tabs>
          <w:tab w:val="left" w:pos="1985"/>
        </w:tabs>
        <w:ind w:left="1985" w:hanging="851"/>
      </w:pPr>
      <w:r w:rsidRPr="00170591">
        <w:t>If at any time during this Call Off Contract Period the Supplier reduces its Framework Prices for any Services which are provided under the Framework Agreement (whether or not such Services are offered in a catalogue, if any, which is provided under the Framework Agreement) in accordance with the terms of the Framework Agreement, the Supplier shall immediately reduce the Call Off Contract Charges for such Services under this Call Off Contract by the same amount.</w:t>
      </w:r>
    </w:p>
    <w:p w14:paraId="2D5478C4" w14:textId="77777777" w:rsidR="000921A7" w:rsidRPr="00D03934" w:rsidRDefault="000921A7" w:rsidP="009E051B">
      <w:pPr>
        <w:pStyle w:val="GPSL2NumberedBoldHeading"/>
      </w:pPr>
      <w:bookmarkStart w:id="695" w:name="_Ref359517453"/>
      <w:r w:rsidRPr="00D03934">
        <w:t>VAT</w:t>
      </w:r>
      <w:bookmarkEnd w:id="695"/>
    </w:p>
    <w:p w14:paraId="1CA9BDA3" w14:textId="77777777" w:rsidR="000921A7" w:rsidRPr="00D03934" w:rsidRDefault="000921A7" w:rsidP="009E051B">
      <w:pPr>
        <w:pStyle w:val="GPSL3numberedclause"/>
      </w:pPr>
      <w:bookmarkStart w:id="696" w:name="_Ref359931819"/>
      <w:r w:rsidRPr="00D03934">
        <w:t>The Call Off Contract Charges are stated exclusive of VAT, which shall be added at the prevailing rate as applicable and paid by the Customer following delivery of a Valid Invoice.</w:t>
      </w:r>
      <w:bookmarkEnd w:id="696"/>
    </w:p>
    <w:p w14:paraId="36DCE62A" w14:textId="73D1EFD3" w:rsidR="00375CB5" w:rsidRPr="00D03934" w:rsidRDefault="000921A7" w:rsidP="009E051B">
      <w:pPr>
        <w:pStyle w:val="GPSL3numberedclause"/>
      </w:pPr>
      <w:bookmarkStart w:id="697" w:name="_Ref359313499"/>
      <w:r w:rsidRPr="00D03934">
        <w:t>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w:t>
      </w:r>
      <w:r w:rsidR="00BE2C46" w:rsidRPr="00D03934">
        <w:t xml:space="preserve">. </w:t>
      </w:r>
      <w:r w:rsidRPr="00D03934">
        <w:t xml:space="preserve">Any amounts due under this Clause </w:t>
      </w:r>
      <w:r w:rsidR="00F061B9" w:rsidRPr="00D03934">
        <w:fldChar w:fldCharType="begin"/>
      </w:r>
      <w:r w:rsidR="00F061B9" w:rsidRPr="00D03934">
        <w:instrText xml:space="preserve"> REF _Ref359517453 \r \h </w:instrText>
      </w:r>
      <w:r w:rsidR="00F061B9" w:rsidRPr="00D03934">
        <w:fldChar w:fldCharType="separate"/>
      </w:r>
      <w:r w:rsidR="00F13CBF">
        <w:t>16.2</w:t>
      </w:r>
      <w:r w:rsidR="00F061B9" w:rsidRPr="00D03934">
        <w:fldChar w:fldCharType="end"/>
      </w:r>
      <w:r w:rsidR="00BE2C46" w:rsidRPr="00D03934">
        <w:t xml:space="preserve"> (VAT)</w:t>
      </w:r>
      <w:r w:rsidRPr="00D03934">
        <w:t xml:space="preserve"> shall be paid in cleared funds by the Supplier to the Customer not less than five (5) Working Days before the date upon which the tax or other liability is payable by the Customer.</w:t>
      </w:r>
      <w:bookmarkEnd w:id="697"/>
    </w:p>
    <w:p w14:paraId="5376ABD4" w14:textId="77777777" w:rsidR="002570BB" w:rsidRPr="00D03934" w:rsidRDefault="00E27D6C" w:rsidP="009E051B">
      <w:pPr>
        <w:pStyle w:val="GPSL2NumberedBoldHeading"/>
      </w:pPr>
      <w:bookmarkStart w:id="698" w:name="_Ref313370735"/>
      <w:bookmarkStart w:id="699" w:name="_Ref360455927"/>
      <w:r w:rsidRPr="00D03934">
        <w:t xml:space="preserve">Retention and </w:t>
      </w:r>
      <w:bookmarkEnd w:id="698"/>
      <w:r w:rsidRPr="00D03934">
        <w:t xml:space="preserve">Set </w:t>
      </w:r>
      <w:r w:rsidR="00BE2C46" w:rsidRPr="00D03934">
        <w:t>O</w:t>
      </w:r>
      <w:r w:rsidRPr="00D03934">
        <w:t>ff</w:t>
      </w:r>
      <w:bookmarkEnd w:id="699"/>
    </w:p>
    <w:p w14:paraId="0AAAC44D" w14:textId="77777777" w:rsidR="002570BB" w:rsidRPr="00D03934" w:rsidRDefault="002570BB" w:rsidP="009E051B">
      <w:pPr>
        <w:pStyle w:val="GPSL3numberedclause"/>
      </w:pPr>
      <w:bookmarkStart w:id="700" w:name="_Ref359314924"/>
      <w:r w:rsidRPr="00D03934">
        <w:lastRenderedPageBreak/>
        <w:t>The Customer may retain or set off any amount owed to it by the Supplier against any amount due to the Supplier under this Call Off Contract or under any other agreement between the Supplier and the Customer.</w:t>
      </w:r>
      <w:bookmarkEnd w:id="700"/>
    </w:p>
    <w:p w14:paraId="5439811C" w14:textId="57EA6291" w:rsidR="005E1888" w:rsidRPr="00D03934" w:rsidRDefault="002570BB" w:rsidP="009E051B">
      <w:pPr>
        <w:pStyle w:val="GPSL3numberedclause"/>
      </w:pPr>
      <w:r w:rsidRPr="00D03934">
        <w:rPr>
          <w:szCs w:val="20"/>
        </w:rPr>
        <w:t>If the Customer wishes to</w:t>
      </w:r>
      <w:r w:rsidR="005E1888" w:rsidRPr="00D03934">
        <w:rPr>
          <w:szCs w:val="20"/>
        </w:rPr>
        <w:t xml:space="preserve"> </w:t>
      </w:r>
      <w:r w:rsidR="005E1888" w:rsidRPr="00D03934">
        <w:t>exercise its right</w:t>
      </w:r>
      <w:r w:rsidRPr="00D03934">
        <w:t xml:space="preserve"> pursuant to Clause</w:t>
      </w:r>
      <w:r w:rsidR="00BE2C46" w:rsidRPr="00D03934">
        <w:t xml:space="preserve"> </w:t>
      </w:r>
      <w:r w:rsidRPr="00D03934">
        <w:fldChar w:fldCharType="begin"/>
      </w:r>
      <w:r w:rsidRPr="00D03934">
        <w:instrText xml:space="preserve"> REF _Ref359314924 \r \h </w:instrText>
      </w:r>
      <w:r w:rsidRPr="00D03934">
        <w:fldChar w:fldCharType="separate"/>
      </w:r>
      <w:r w:rsidR="00F13CBF">
        <w:t>16.3.1</w:t>
      </w:r>
      <w:r w:rsidRPr="00D03934">
        <w:fldChar w:fldCharType="end"/>
      </w:r>
      <w:r w:rsidR="005E1888" w:rsidRPr="00D03934">
        <w:t xml:space="preserve"> it shall give notice to the Supplier within thirty (30) days of receipt of the relevant invoice, setting out the Customer’s reasons for retaining or setting off the relevant Call Off Contract Charges.</w:t>
      </w:r>
    </w:p>
    <w:p w14:paraId="3D1ADF6C" w14:textId="77777777" w:rsidR="002570BB" w:rsidRPr="00D03934" w:rsidRDefault="002570BB" w:rsidP="009E051B">
      <w:pPr>
        <w:pStyle w:val="GPSL3numberedclause"/>
      </w:pPr>
      <w:r w:rsidRPr="00D03934">
        <w:t>The Supplier shall make any payments due to the Customer without any deduction whether by way of set-off, counterclaim, discount, abatement or otherwise unless the Supplier has</w:t>
      </w:r>
      <w:r w:rsidR="00E27D6C" w:rsidRPr="00D03934">
        <w:t xml:space="preserve"> obtained a sealed</w:t>
      </w:r>
      <w:r w:rsidRPr="00D03934">
        <w:t xml:space="preserve"> court order requiring an amount equal to such deduction to be paid by the Customer to the Supplier.</w:t>
      </w:r>
    </w:p>
    <w:p w14:paraId="4AF9FA51" w14:textId="77777777" w:rsidR="00772F13" w:rsidRPr="00D03934" w:rsidRDefault="00717011" w:rsidP="009E051B">
      <w:pPr>
        <w:pStyle w:val="GPSL2NumberedBoldHeading"/>
      </w:pPr>
      <w:bookmarkStart w:id="701" w:name="_Ref359316597"/>
      <w:r>
        <w:t>Foreign Currency</w:t>
      </w:r>
      <w:bookmarkEnd w:id="701"/>
    </w:p>
    <w:p w14:paraId="7304C539" w14:textId="77777777" w:rsidR="00772F13" w:rsidRPr="00D03934" w:rsidRDefault="00772F13" w:rsidP="009E051B">
      <w:pPr>
        <w:pStyle w:val="GPSL3numberedclause"/>
      </w:pPr>
      <w:bookmarkStart w:id="702" w:name="_Ref359316626"/>
      <w:r w:rsidRPr="00D03934">
        <w:t xml:space="preserve">Any requirement of Law to account for the </w:t>
      </w:r>
      <w:r w:rsidR="00031447">
        <w:t>Services</w:t>
      </w:r>
      <w:r w:rsidR="00BD4CA2" w:rsidRPr="00D03934">
        <w:t xml:space="preserve"> </w:t>
      </w:r>
      <w:r w:rsidRPr="00D03934">
        <w:t>in</w:t>
      </w:r>
      <w:r w:rsidR="00717011">
        <w:t xml:space="preserve"> any currency other than Sterling</w:t>
      </w:r>
      <w:r w:rsidRPr="00D03934">
        <w:t>, (or to prepare for such accounting) instead of and/or in addition to Sterling, shall be implemented by the Supplier free of charge to the Customer.</w:t>
      </w:r>
      <w:bookmarkEnd w:id="702"/>
    </w:p>
    <w:p w14:paraId="190F06B5" w14:textId="55D44AB0" w:rsidR="00E27D6C" w:rsidRPr="00D03934" w:rsidRDefault="00772F13" w:rsidP="009E051B">
      <w:pPr>
        <w:pStyle w:val="GPSL3numberedclause"/>
      </w:pPr>
      <w:r w:rsidRPr="00D03934">
        <w:t xml:space="preserve">The Customer shall provide all reasonable assistance to facilitate compliance with Clause </w:t>
      </w:r>
      <w:r w:rsidRPr="00D03934">
        <w:fldChar w:fldCharType="begin"/>
      </w:r>
      <w:r w:rsidRPr="00D03934">
        <w:instrText xml:space="preserve"> REF _Ref359316626 \r \h </w:instrText>
      </w:r>
      <w:r w:rsidRPr="00D03934">
        <w:fldChar w:fldCharType="separate"/>
      </w:r>
      <w:r w:rsidR="00F13CBF">
        <w:t>16.4.1</w:t>
      </w:r>
      <w:r w:rsidRPr="00D03934">
        <w:fldChar w:fldCharType="end"/>
      </w:r>
      <w:r w:rsidR="00BE2C46" w:rsidRPr="00D03934">
        <w:t xml:space="preserve"> </w:t>
      </w:r>
      <w:r w:rsidRPr="00D03934">
        <w:t>by the Supplier.</w:t>
      </w:r>
    </w:p>
    <w:p w14:paraId="70810FEA" w14:textId="77777777" w:rsidR="001B068B" w:rsidRPr="00D03934" w:rsidRDefault="001B068B" w:rsidP="009E051B">
      <w:pPr>
        <w:pStyle w:val="GPSL2NumberedBoldHeading"/>
      </w:pPr>
      <w:r w:rsidRPr="00D03934">
        <w:t>Income Tax and National Insurance Contributions</w:t>
      </w:r>
    </w:p>
    <w:p w14:paraId="224C6CC2" w14:textId="77777777" w:rsidR="001B068B" w:rsidRPr="00D03934" w:rsidRDefault="001B068B" w:rsidP="009E051B">
      <w:pPr>
        <w:pStyle w:val="GPSL3numberedclause"/>
      </w:pPr>
      <w:r w:rsidRPr="00D03934">
        <w:t xml:space="preserve">Where the Supplier or any </w:t>
      </w:r>
      <w:r w:rsidR="005E2482" w:rsidRPr="00D03934">
        <w:t>Supplier Personnel</w:t>
      </w:r>
      <w:r w:rsidRPr="00D03934">
        <w:t xml:space="preserve"> are liable to be taxed in the UK or to pay national insurance contributions in respect of consideration received under this Call Off Contract, the Supplier shall:</w:t>
      </w:r>
    </w:p>
    <w:p w14:paraId="68F525EA" w14:textId="77777777" w:rsidR="001B068B" w:rsidRPr="00D03934" w:rsidRDefault="001B068B" w:rsidP="009E051B">
      <w:pPr>
        <w:pStyle w:val="GPSL4numberedclause"/>
      </w:pPr>
      <w:r w:rsidRPr="00D03934">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p>
    <w:p w14:paraId="1FBC813D" w14:textId="77777777" w:rsidR="001B068B" w:rsidRDefault="001B068B" w:rsidP="009E051B">
      <w:pPr>
        <w:pStyle w:val="GPSL4numberedclause"/>
      </w:pPr>
      <w:bookmarkStart w:id="703" w:name="_Ref358294219"/>
      <w:r w:rsidRPr="00D03934">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w:t>
      </w:r>
      <w:r w:rsidR="00031447">
        <w:t>Services</w:t>
      </w:r>
      <w:r w:rsidR="00BD4CA2" w:rsidRPr="00D03934">
        <w:t xml:space="preserve"> </w:t>
      </w:r>
      <w:r w:rsidRPr="00D03934">
        <w:t xml:space="preserve">by the Supplier or any </w:t>
      </w:r>
      <w:r w:rsidR="005E2482" w:rsidRPr="00D03934">
        <w:t>Supplier Personnel</w:t>
      </w:r>
      <w:r w:rsidRPr="00D03934">
        <w:t>.</w:t>
      </w:r>
      <w:bookmarkEnd w:id="703"/>
    </w:p>
    <w:p w14:paraId="1DB6C4F9" w14:textId="77777777" w:rsidR="00717011" w:rsidRDefault="00717011" w:rsidP="009E051B">
      <w:pPr>
        <w:pStyle w:val="GPSL3numberedclause"/>
      </w:pPr>
      <w:r>
        <w:t>In the event that any one of the Supplier Personnel is a Worker as defined in Call Off Schedule 1 (Definitions), and that particular Worker is liable to be taxed in the UK in respect of any consideration it receives relating to the Services, then the Supplier shall ensure that its contract with the Worker includes the following requirements:</w:t>
      </w:r>
    </w:p>
    <w:p w14:paraId="07AF46B3" w14:textId="77777777" w:rsidR="00717011" w:rsidRDefault="00717011" w:rsidP="009E051B">
      <w:pPr>
        <w:pStyle w:val="GPSL4numberedclause"/>
      </w:pPr>
      <w:bookmarkStart w:id="704" w:name="_Ref377564277"/>
      <w:bookmarkStart w:id="705" w:name="_Ref377565316"/>
      <w:r>
        <w:t>that the Worker must comply with the Income Tax (Earnings and Pensions) Act 2003 (ITEPA) and all other statutes and regulations relating to income tax in respect of that consideration</w:t>
      </w:r>
      <w:bookmarkEnd w:id="704"/>
      <w:bookmarkEnd w:id="705"/>
      <w:r>
        <w:t>;</w:t>
      </w:r>
    </w:p>
    <w:p w14:paraId="6A37E404" w14:textId="77777777" w:rsidR="00717011" w:rsidRDefault="00717011" w:rsidP="009E051B">
      <w:pPr>
        <w:pStyle w:val="GPSL4numberedclause"/>
      </w:pPr>
      <w:bookmarkStart w:id="706" w:name="_Ref377564280"/>
      <w:r>
        <w:t>that the Worker must comply with the Social Security Contributions and Benefits Act 1992 (SSCBA) and all other statutes and regulations relating to national insurance contributions in respect of that consideration</w:t>
      </w:r>
      <w:bookmarkEnd w:id="706"/>
      <w:r>
        <w:t>;</w:t>
      </w:r>
    </w:p>
    <w:p w14:paraId="7D3366FC" w14:textId="77777777" w:rsidR="00717011" w:rsidRDefault="00717011" w:rsidP="009E051B">
      <w:pPr>
        <w:pStyle w:val="GPSL4numberedclause"/>
      </w:pPr>
      <w:r>
        <w:lastRenderedPageBreak/>
        <w:t xml:space="preserve">that the Customer may, at any time during the Call Off Contract Period, request that the Worker provide information which demonstrates how the Worker complies with the above requirements </w:t>
      </w:r>
      <w:r>
        <w:fldChar w:fldCharType="begin"/>
      </w:r>
      <w:r>
        <w:instrText xml:space="preserve"> REF _Ref377565316 \r \h </w:instrText>
      </w:r>
      <w:r>
        <w:fldChar w:fldCharType="separate"/>
      </w:r>
      <w:r w:rsidR="00F13CBF">
        <w:t>(a)</w:t>
      </w:r>
      <w:r>
        <w:fldChar w:fldCharType="end"/>
      </w:r>
      <w:r>
        <w:t xml:space="preserve"> and </w:t>
      </w:r>
      <w:r>
        <w:fldChar w:fldCharType="begin"/>
      </w:r>
      <w:r>
        <w:instrText xml:space="preserve"> REF _Ref377564280 \r \h </w:instrText>
      </w:r>
      <w:r>
        <w:fldChar w:fldCharType="separate"/>
      </w:r>
      <w:r w:rsidR="00F13CBF">
        <w:t>(b)</w:t>
      </w:r>
      <w:r>
        <w:fldChar w:fldCharType="end"/>
      </w:r>
      <w:r>
        <w:t>, or why those requirements do not apply to it. In such case, the Customer may specify the information which the Worker must provide and the period within which that information must be provided;</w:t>
      </w:r>
    </w:p>
    <w:p w14:paraId="3802C337" w14:textId="77777777" w:rsidR="00717011" w:rsidRDefault="00717011" w:rsidP="009E051B">
      <w:pPr>
        <w:pStyle w:val="GPSL4numberedclause"/>
      </w:pPr>
      <w:r>
        <w:t>that the Worker’s contract may be terminated at the Customer’s request if:</w:t>
      </w:r>
    </w:p>
    <w:p w14:paraId="5D07DD96" w14:textId="77777777" w:rsidR="00717011" w:rsidRDefault="00717011" w:rsidP="009E051B">
      <w:pPr>
        <w:pStyle w:val="GPSL5numberedclause"/>
      </w:pPr>
      <w:r>
        <w:t>the Worker fails to provide information requested by the Customer within the time specified by the Customer; and/or</w:t>
      </w:r>
    </w:p>
    <w:p w14:paraId="11CC9DB6" w14:textId="77777777" w:rsidR="00717011" w:rsidRDefault="00717011" w:rsidP="009E051B">
      <w:pPr>
        <w:pStyle w:val="GPSL5numberedclause"/>
      </w:pPr>
      <w:r>
        <w:t xml:space="preserve">the Worker provides information which the Customer considers is inadequate to demonstrate how the Worker complies with requirements </w:t>
      </w:r>
      <w:r>
        <w:fldChar w:fldCharType="begin"/>
      </w:r>
      <w:r>
        <w:instrText xml:space="preserve"> REF _Ref377565316 \r \h </w:instrText>
      </w:r>
      <w:r>
        <w:fldChar w:fldCharType="separate"/>
      </w:r>
      <w:r w:rsidR="00F13CBF">
        <w:t>(a)</w:t>
      </w:r>
      <w:r>
        <w:fldChar w:fldCharType="end"/>
      </w:r>
      <w:r>
        <w:t xml:space="preserve"> or </w:t>
      </w:r>
      <w:r>
        <w:fldChar w:fldCharType="begin"/>
      </w:r>
      <w:r>
        <w:instrText xml:space="preserve"> REF _Ref377564280 \r \h </w:instrText>
      </w:r>
      <w:r>
        <w:fldChar w:fldCharType="separate"/>
      </w:r>
      <w:r w:rsidR="00F13CBF">
        <w:t>(b)</w:t>
      </w:r>
      <w:r>
        <w:fldChar w:fldCharType="end"/>
      </w:r>
      <w:r>
        <w:t xml:space="preserve"> or confirms that the Worker is not complying with those requirements; and</w:t>
      </w:r>
    </w:p>
    <w:p w14:paraId="71CAF6E7" w14:textId="77777777" w:rsidR="00717011" w:rsidRPr="00D03934" w:rsidRDefault="00717011" w:rsidP="00B84C40">
      <w:pPr>
        <w:pStyle w:val="GPSL4numberedclause"/>
      </w:pPr>
      <w:r>
        <w:t>that the Customer may supply any information it receives from the Worker to HMRC for the purpose of the collection and management of revenue for which they are responsible.</w:t>
      </w:r>
    </w:p>
    <w:p w14:paraId="126EE712" w14:textId="77777777" w:rsidR="00772F13" w:rsidRPr="00D03934" w:rsidRDefault="00A657C3" w:rsidP="00411C24">
      <w:pPr>
        <w:pStyle w:val="GPSL1CLAUSEHEADING"/>
        <w:rPr>
          <w:rFonts w:hint="eastAsia"/>
        </w:rPr>
      </w:pPr>
      <w:bookmarkStart w:id="707" w:name="_Ref365635936"/>
      <w:bookmarkStart w:id="708" w:name="_Toc508364578"/>
      <w:r w:rsidRPr="00D03934">
        <w:t>PROMOTING TAX COMPLIANCE</w:t>
      </w:r>
      <w:bookmarkEnd w:id="707"/>
      <w:bookmarkEnd w:id="708"/>
    </w:p>
    <w:p w14:paraId="43A3476D" w14:textId="77777777" w:rsidR="00F62B88" w:rsidRPr="00D03934" w:rsidRDefault="00F62B88" w:rsidP="009E051B">
      <w:pPr>
        <w:pStyle w:val="GPSL2numberedclause"/>
      </w:pPr>
      <w:r w:rsidRPr="00D03934">
        <w:t>If, at any point during the Call Off Contract Period, an Occasion of Tax Non-Compliance occurs, the Supplier shall:</w:t>
      </w:r>
    </w:p>
    <w:p w14:paraId="69F7E8AD" w14:textId="77777777" w:rsidR="00F62B88" w:rsidRPr="00D03934" w:rsidRDefault="00F62B88" w:rsidP="009E051B">
      <w:pPr>
        <w:pStyle w:val="GPSL3numberedclause"/>
      </w:pPr>
      <w:r w:rsidRPr="00D03934">
        <w:t>notify the Customer in writing of such fact within five (5) Working Days of its occurrence; and</w:t>
      </w:r>
    </w:p>
    <w:p w14:paraId="66A62B02" w14:textId="77777777" w:rsidR="00F62B88" w:rsidRPr="00D03934" w:rsidRDefault="00F62B88" w:rsidP="009E051B">
      <w:pPr>
        <w:pStyle w:val="GPSL3numberedclause"/>
      </w:pPr>
      <w:r w:rsidRPr="00D03934">
        <w:t>promptly provide to the Customer:</w:t>
      </w:r>
    </w:p>
    <w:p w14:paraId="0FCCD6BA" w14:textId="77777777" w:rsidR="00F62B88" w:rsidRPr="00D03934" w:rsidRDefault="00F62B88" w:rsidP="009E051B">
      <w:pPr>
        <w:pStyle w:val="GPSL4numberedclause"/>
      </w:pPr>
      <w:bookmarkStart w:id="709" w:name="_Ref472435708"/>
      <w:r w:rsidRPr="00D03934">
        <w:t>details of the steps that the Supplier is taking to address the Occasion of Tax Non-Compliance</w:t>
      </w:r>
      <w:r w:rsidR="006E4C7B" w:rsidRPr="00D03934">
        <w:t xml:space="preserve"> and to prevent the same from recurring</w:t>
      </w:r>
      <w:r w:rsidRPr="00D03934">
        <w:t>, together with any mitigating factors that it considers relevant; and</w:t>
      </w:r>
      <w:bookmarkEnd w:id="709"/>
    </w:p>
    <w:p w14:paraId="40565FBB" w14:textId="77777777" w:rsidR="00F62B88" w:rsidRDefault="00F62B88" w:rsidP="009E051B">
      <w:pPr>
        <w:pStyle w:val="GPSL4numberedclause"/>
      </w:pPr>
      <w:r w:rsidRPr="00D03934">
        <w:t>such other information in relation to the Occasion of Tax Non-Compliance as the Customer may reasonabl</w:t>
      </w:r>
      <w:r w:rsidR="006E4C7B" w:rsidRPr="00D03934">
        <w:t>y</w:t>
      </w:r>
      <w:r w:rsidRPr="00D03934">
        <w:t xml:space="preserve"> require.</w:t>
      </w:r>
    </w:p>
    <w:p w14:paraId="4CA371AF" w14:textId="4C421EFF" w:rsidR="00975F38" w:rsidRPr="00D03934" w:rsidRDefault="00975F38" w:rsidP="009E051B">
      <w:pPr>
        <w:pStyle w:val="GPSL2numberedclause"/>
      </w:pPr>
      <w:r>
        <w:t xml:space="preserve">In the event that the Supplier fails to comply with this Clause </w:t>
      </w:r>
      <w:r>
        <w:fldChar w:fldCharType="begin"/>
      </w:r>
      <w:r>
        <w:instrText xml:space="preserve"> REF _Ref365635936 \r \h </w:instrText>
      </w:r>
      <w:r>
        <w:fldChar w:fldCharType="separate"/>
      </w:r>
      <w:r w:rsidR="00F13CBF">
        <w:t>17</w:t>
      </w:r>
      <w:r>
        <w:fldChar w:fldCharType="end"/>
      </w:r>
      <w:r>
        <w:t xml:space="preserve"> and/or does not provide details of proposed mitigating factors which in the reasonable opinion of the Customer are acceptable, then the Customer reserves the right to terminate this Call Off Contract for material Default</w:t>
      </w:r>
      <w:r w:rsidR="007D1F7A">
        <w:t>.</w:t>
      </w:r>
    </w:p>
    <w:p w14:paraId="354D1DDE" w14:textId="77777777" w:rsidR="00FF1AB2" w:rsidRPr="00D03934" w:rsidRDefault="00E5513B" w:rsidP="0055201C">
      <w:pPr>
        <w:pStyle w:val="GPSSectionHeading"/>
        <w:keepNext/>
        <w:keepLines/>
      </w:pPr>
      <w:bookmarkStart w:id="710" w:name="_Toc508364579"/>
      <w:r w:rsidRPr="00D03934">
        <w:t>SUPPLIER PERSONNEL AND SUPPLY CHAIN MATTERS</w:t>
      </w:r>
      <w:bookmarkEnd w:id="710"/>
    </w:p>
    <w:p w14:paraId="6A7F9893" w14:textId="77777777" w:rsidR="00FF1AB2" w:rsidRPr="00D03934" w:rsidRDefault="00A657C3" w:rsidP="00411C24">
      <w:pPr>
        <w:pStyle w:val="GPSL1CLAUSEHEADING"/>
        <w:rPr>
          <w:rFonts w:hint="eastAsia"/>
        </w:rPr>
      </w:pPr>
      <w:bookmarkStart w:id="711" w:name="_Ref359416678"/>
      <w:bookmarkStart w:id="712" w:name="_Toc508364580"/>
      <w:r w:rsidRPr="00D03934">
        <w:t>SUPPLIER PERSONNEL</w:t>
      </w:r>
      <w:bookmarkEnd w:id="711"/>
      <w:bookmarkEnd w:id="712"/>
    </w:p>
    <w:p w14:paraId="3C0D31D2" w14:textId="77777777" w:rsidR="00FF1AB2" w:rsidRPr="00D03934" w:rsidRDefault="00FF1AB2" w:rsidP="009E051B">
      <w:pPr>
        <w:pStyle w:val="GPSL2NumberedBoldHeading"/>
      </w:pPr>
      <w:r w:rsidRPr="00D03934">
        <w:t>Supplier Personnel</w:t>
      </w:r>
    </w:p>
    <w:p w14:paraId="613D06C6" w14:textId="77777777" w:rsidR="00FF1AB2" w:rsidRPr="00D03934" w:rsidRDefault="00FF1AB2" w:rsidP="009E051B">
      <w:pPr>
        <w:pStyle w:val="GPSL3numberedclause"/>
      </w:pPr>
      <w:bookmarkStart w:id="713" w:name="_Ref363736216"/>
      <w:r w:rsidRPr="00D03934">
        <w:t>The Supplier shall:</w:t>
      </w:r>
      <w:bookmarkEnd w:id="713"/>
    </w:p>
    <w:p w14:paraId="7D39D0B0" w14:textId="77777777" w:rsidR="00FF1AB2" w:rsidRPr="00D03934" w:rsidRDefault="00FF1AB2" w:rsidP="009E051B">
      <w:pPr>
        <w:pStyle w:val="GPSL4numberedclause"/>
      </w:pPr>
      <w:r w:rsidRPr="00D03934">
        <w:t>provide a list of the names of all Supplier Personnel requiring admission to Customer Premises, specifying the capacity in which they require admission and giving such other particulars as the Customer may reasonably require;</w:t>
      </w:r>
    </w:p>
    <w:p w14:paraId="2E07EC52" w14:textId="77777777" w:rsidR="00FF1AB2" w:rsidRPr="00D03934" w:rsidRDefault="00FF1AB2" w:rsidP="009E051B">
      <w:pPr>
        <w:pStyle w:val="GPSL4numberedclause"/>
      </w:pPr>
      <w:r w:rsidRPr="00D03934">
        <w:t>ensure that all Supplier Personnel:</w:t>
      </w:r>
    </w:p>
    <w:p w14:paraId="0101CD5A" w14:textId="77777777" w:rsidR="00FF1AB2" w:rsidRPr="00D03934" w:rsidRDefault="00FF1AB2" w:rsidP="009E051B">
      <w:pPr>
        <w:pStyle w:val="GPSL5numberedclause"/>
      </w:pPr>
      <w:r w:rsidRPr="00D03934">
        <w:lastRenderedPageBreak/>
        <w:t xml:space="preserve">are appropriately qualified, trained and experienced to provide the </w:t>
      </w:r>
      <w:r w:rsidR="00031447">
        <w:t>Services</w:t>
      </w:r>
      <w:r w:rsidR="00BD4CA2" w:rsidRPr="00D03934">
        <w:t xml:space="preserve"> </w:t>
      </w:r>
      <w:r w:rsidRPr="00D03934">
        <w:t>with all reasonable skill, care and diligence;</w:t>
      </w:r>
    </w:p>
    <w:p w14:paraId="3D2F94B7" w14:textId="35BD1E57" w:rsidR="00FF1AB2" w:rsidRPr="00D03934" w:rsidRDefault="00FF1AB2" w:rsidP="009E051B">
      <w:pPr>
        <w:pStyle w:val="GPSL5numberedclause"/>
      </w:pPr>
      <w:r w:rsidRPr="00D03934">
        <w:t xml:space="preserve">are </w:t>
      </w:r>
      <w:r w:rsidR="00C02E27" w:rsidRPr="00D03934">
        <w:t xml:space="preserve">vetted </w:t>
      </w:r>
      <w:r w:rsidRPr="00D03934">
        <w:t>in accordance with Good Industry Practice and, where applicable, the Security Policy and the Standards;</w:t>
      </w:r>
    </w:p>
    <w:p w14:paraId="656911F6" w14:textId="268B106C" w:rsidR="008E0A61" w:rsidRPr="00170591" w:rsidRDefault="00FF1AB2" w:rsidP="00005417">
      <w:pPr>
        <w:pStyle w:val="GPSL5numberedclause"/>
      </w:pPr>
      <w:r w:rsidRPr="00D03934">
        <w:t>comply with all reasonable requirements of the Customer concerning conduct at the Customer Premises, includi</w:t>
      </w:r>
      <w:r w:rsidR="00ED2C1C" w:rsidRPr="00D03934">
        <w:t xml:space="preserve">ng the security requirements </w:t>
      </w:r>
      <w:r w:rsidRPr="00D03934">
        <w:t xml:space="preserve">set out in </w:t>
      </w:r>
      <w:r w:rsidR="00347E43" w:rsidRPr="00D03934">
        <w:t xml:space="preserve">Call Off Schedule </w:t>
      </w:r>
      <w:r w:rsidR="00B01681">
        <w:t>E</w:t>
      </w:r>
      <w:r w:rsidR="00B01681" w:rsidRPr="00D03934">
        <w:t xml:space="preserve"> </w:t>
      </w:r>
      <w:r w:rsidRPr="00D03934">
        <w:t>(Security)</w:t>
      </w:r>
      <w:r w:rsidR="00DF2C72">
        <w:t>, if applicable</w:t>
      </w:r>
      <w:r w:rsidRPr="00D03934">
        <w:t>;</w:t>
      </w:r>
      <w:r w:rsidR="008E0A61">
        <w:t xml:space="preserve"> and</w:t>
      </w:r>
    </w:p>
    <w:p w14:paraId="0AE2FBBD" w14:textId="79987D19" w:rsidR="008E0A61" w:rsidRPr="00D03934" w:rsidRDefault="008E0A61" w:rsidP="009E051B">
      <w:pPr>
        <w:pStyle w:val="GPSL5numberedclause"/>
      </w:pPr>
      <w:r w:rsidRPr="00170591">
        <w:t>obey all lawful instructions and reasonable directions of the Customer (including, if so required by the Customer, the ICT Policy) and provide the Services to the reasonable satisfaction of the Customer.</w:t>
      </w:r>
    </w:p>
    <w:p w14:paraId="40E02E51" w14:textId="4001B735" w:rsidR="00FF1AB2" w:rsidRPr="00D03934" w:rsidRDefault="00FF1AB2" w:rsidP="009E051B">
      <w:pPr>
        <w:pStyle w:val="GPSL4numberedclause"/>
      </w:pPr>
      <w:r w:rsidRPr="00D03934">
        <w:t xml:space="preserve">subject to </w:t>
      </w:r>
      <w:r w:rsidR="005A4BDD" w:rsidRPr="00D03934">
        <w:t xml:space="preserve">Call Off Schedule </w:t>
      </w:r>
      <w:r w:rsidR="00B01681">
        <w:t>A3</w:t>
      </w:r>
      <w:r w:rsidR="00C327C5" w:rsidRPr="00D03934">
        <w:t xml:space="preserve"> </w:t>
      </w:r>
      <w:r w:rsidRPr="00D03934">
        <w:t>(Staff Transfer), retain overall control of the Supplier Personnel at all times so that the Supplier Personnel shall not be deemed to be employees, agents or contractors of the Customer</w:t>
      </w:r>
      <w:r w:rsidR="00C327C5" w:rsidRPr="00D03934">
        <w:t>;</w:t>
      </w:r>
    </w:p>
    <w:p w14:paraId="735DBD27" w14:textId="77777777" w:rsidR="00FF1AB2" w:rsidRPr="00D03934" w:rsidRDefault="00FF1AB2" w:rsidP="009E051B">
      <w:pPr>
        <w:pStyle w:val="GPSL4numberedclause"/>
      </w:pPr>
      <w:r w:rsidRPr="00D03934">
        <w:t>be liable at all times for all acts or omissions of Supplier Personnel, so that any act or omission of a member of any Supplier Personnel which results in a Default under this Call Off Contract shall be a Default by the Supplier;</w:t>
      </w:r>
    </w:p>
    <w:p w14:paraId="6E2E784D" w14:textId="77777777" w:rsidR="00FF1AB2" w:rsidRPr="00D03934" w:rsidRDefault="00FF1AB2" w:rsidP="009E051B">
      <w:pPr>
        <w:pStyle w:val="GPSL4numberedclause"/>
      </w:pPr>
      <w:r w:rsidRPr="00D03934">
        <w:t>use all reasonable endeavours to minimise the number of changes in  Supplier Personnel;</w:t>
      </w:r>
    </w:p>
    <w:p w14:paraId="07CA1AFC" w14:textId="77777777" w:rsidR="00FF1AB2" w:rsidRPr="00D03934" w:rsidRDefault="00FF1AB2" w:rsidP="009E051B">
      <w:pPr>
        <w:pStyle w:val="GPSL4numberedclause"/>
      </w:pPr>
      <w:r w:rsidRPr="00D03934">
        <w:t>replace (temporarily or permanently, as appropriate) any Supplier Personnel as soon as practicable if any Supplier Personnel have been removed or are unavailable for any reason whatsoever;</w:t>
      </w:r>
    </w:p>
    <w:p w14:paraId="6F79F682" w14:textId="77777777" w:rsidR="00FF1AB2" w:rsidRPr="00D03934" w:rsidRDefault="00FF1AB2" w:rsidP="009E051B">
      <w:pPr>
        <w:pStyle w:val="GPSL4numberedclause"/>
      </w:pPr>
      <w:r w:rsidRPr="00D03934">
        <w:t>bear the programme familiarisation and other costs associated with any replacement of any Supplier Personnel; and</w:t>
      </w:r>
    </w:p>
    <w:p w14:paraId="34F2C593" w14:textId="77777777" w:rsidR="00FF1AB2" w:rsidRPr="00D03934" w:rsidRDefault="00FF1AB2" w:rsidP="009E051B">
      <w:pPr>
        <w:pStyle w:val="GPSL4numberedclause"/>
      </w:pPr>
      <w:r w:rsidRPr="00D03934">
        <w:t>procure that the Supplier Personnel shall vacate the Customer Premises immediately upon the Call Off Expiry Date.</w:t>
      </w:r>
    </w:p>
    <w:p w14:paraId="6092650D" w14:textId="77777777" w:rsidR="00FF1AB2" w:rsidRPr="00D03934" w:rsidRDefault="00FF1AB2" w:rsidP="009E051B">
      <w:pPr>
        <w:pStyle w:val="GPSL3numberedclause"/>
      </w:pPr>
      <w:r w:rsidRPr="00D03934">
        <w:t>If the Customer reasonably believes that any of the Supplier Personnel are unsuitable to undertake work in respect of this Call Off Contract, it may:</w:t>
      </w:r>
    </w:p>
    <w:p w14:paraId="6B3B9CF4" w14:textId="77777777" w:rsidR="00FF1AB2" w:rsidRPr="00D03934" w:rsidRDefault="00FF1AB2" w:rsidP="009E051B">
      <w:pPr>
        <w:pStyle w:val="GPSL4numberedclause"/>
        <w:rPr>
          <w:color w:val="000000"/>
          <w:szCs w:val="28"/>
        </w:rPr>
      </w:pPr>
      <w:r w:rsidRPr="00D03934">
        <w:t>refuse admission to the relevant person(s) to the Customer Premises; and/or</w:t>
      </w:r>
    </w:p>
    <w:p w14:paraId="690138CB" w14:textId="77777777" w:rsidR="00FF1AB2" w:rsidRPr="00D03934" w:rsidRDefault="00FF1AB2" w:rsidP="009E051B">
      <w:pPr>
        <w:pStyle w:val="GPSL4numberedclause"/>
      </w:pPr>
      <w:r w:rsidRPr="00D03934">
        <w:t xml:space="preserve">direct the Supplier to end the involvement in the provision of the </w:t>
      </w:r>
      <w:r w:rsidR="00031447">
        <w:t>Services</w:t>
      </w:r>
      <w:r w:rsidR="00BD4CA2" w:rsidRPr="00D03934">
        <w:t xml:space="preserve"> </w:t>
      </w:r>
      <w:r w:rsidRPr="00D03934">
        <w:t>of the relevant person(s).</w:t>
      </w:r>
    </w:p>
    <w:p w14:paraId="6EECC332" w14:textId="77777777" w:rsidR="00FF1AB2" w:rsidRPr="00D03934" w:rsidRDefault="00FF1AB2" w:rsidP="009E051B">
      <w:pPr>
        <w:pStyle w:val="GPSL3numberedclause"/>
      </w:pPr>
      <w:r w:rsidRPr="00D03934">
        <w:t>The decision of the Customer as to whether any person is to be refused access to the Customer Premises shall be final and conclusive.</w:t>
      </w:r>
    </w:p>
    <w:p w14:paraId="0C09543F" w14:textId="77777777" w:rsidR="00C926F4" w:rsidRPr="00D03934" w:rsidRDefault="00C926F4" w:rsidP="00411C24">
      <w:pPr>
        <w:pStyle w:val="GPSL1CLAUSEHEADING"/>
        <w:rPr>
          <w:rFonts w:hint="eastAsia"/>
        </w:rPr>
      </w:pPr>
      <w:bookmarkStart w:id="714" w:name="_Ref360655796"/>
      <w:bookmarkStart w:id="715" w:name="_Toc508364581"/>
      <w:r w:rsidRPr="00D03934">
        <w:t>SUPPLY CHAIN RIGHTS AND PROTECTION</w:t>
      </w:r>
      <w:bookmarkEnd w:id="714"/>
      <w:bookmarkEnd w:id="715"/>
    </w:p>
    <w:p w14:paraId="5CF1AAC2" w14:textId="77777777" w:rsidR="00C926F4" w:rsidRPr="00D03934" w:rsidRDefault="00FC51BF" w:rsidP="009E051B">
      <w:pPr>
        <w:pStyle w:val="GPSL2NumberedBoldHeading"/>
      </w:pPr>
      <w:r w:rsidRPr="00D03934">
        <w:t>Appointment of Sub-Contractors</w:t>
      </w:r>
    </w:p>
    <w:p w14:paraId="3E30C552" w14:textId="77777777" w:rsidR="005462F1" w:rsidRPr="00D03934" w:rsidRDefault="005462F1" w:rsidP="009E051B">
      <w:pPr>
        <w:pStyle w:val="GPSL3numberedclause"/>
      </w:pPr>
      <w:r w:rsidRPr="00D03934">
        <w:t>The Supplier shall exercise due skill and care in the selection of any Sub-</w:t>
      </w:r>
      <w:r w:rsidR="006E4C7B" w:rsidRPr="00D03934">
        <w:t>C</w:t>
      </w:r>
      <w:r w:rsidRPr="00D03934">
        <w:t>ontractors to ensure that the Supplier is able to:</w:t>
      </w:r>
    </w:p>
    <w:p w14:paraId="700EA364" w14:textId="77777777" w:rsidR="005462F1" w:rsidRPr="00D03934" w:rsidRDefault="005462F1" w:rsidP="009E051B">
      <w:pPr>
        <w:pStyle w:val="GPSL4numberedclause"/>
      </w:pPr>
      <w:r w:rsidRPr="00D03934">
        <w:t>manage any Sub-</w:t>
      </w:r>
      <w:r w:rsidR="006E4C7B" w:rsidRPr="00D03934">
        <w:t>C</w:t>
      </w:r>
      <w:r w:rsidRPr="00D03934">
        <w:t>ontractors in accordance with Good Industry Practice;</w:t>
      </w:r>
    </w:p>
    <w:p w14:paraId="7C9F33E7" w14:textId="77777777" w:rsidR="005462F1" w:rsidRPr="00D03934" w:rsidRDefault="005462F1" w:rsidP="009E051B">
      <w:pPr>
        <w:pStyle w:val="GPSL4numberedclause"/>
      </w:pPr>
      <w:r w:rsidRPr="00D03934">
        <w:t xml:space="preserve">comply with its obligations under this Call Off Contract in the </w:t>
      </w:r>
      <w:r w:rsidR="006A0412">
        <w:t>D</w:t>
      </w:r>
      <w:r w:rsidRPr="00D03934">
        <w:t xml:space="preserve">elivery of the </w:t>
      </w:r>
      <w:r w:rsidR="00031447">
        <w:t>Services</w:t>
      </w:r>
      <w:r w:rsidRPr="00D03934">
        <w:t>; and</w:t>
      </w:r>
    </w:p>
    <w:p w14:paraId="0297196F" w14:textId="77777777" w:rsidR="005462F1" w:rsidRPr="00D03934" w:rsidRDefault="005462F1" w:rsidP="009E051B">
      <w:pPr>
        <w:pStyle w:val="GPSL4numberedclause"/>
      </w:pPr>
      <w:r w:rsidRPr="00D03934">
        <w:lastRenderedPageBreak/>
        <w:t>assign, novate or otherwise transfer to the Customer or any Replacement Supplier any of its rights and/or obligations under each Sub-Contract that relates exclusively to this Call Off Contract.</w:t>
      </w:r>
    </w:p>
    <w:p w14:paraId="79B77C2E" w14:textId="77777777" w:rsidR="00C926F4" w:rsidRPr="00D03934" w:rsidRDefault="008A0FD5" w:rsidP="009E051B">
      <w:pPr>
        <w:pStyle w:val="GPSL3numberedclause"/>
      </w:pPr>
      <w:bookmarkStart w:id="716" w:name="_Ref359425071"/>
      <w:r w:rsidRPr="00D03934">
        <w:t xml:space="preserve">Prior to sub-contacting any of its obligations under this </w:t>
      </w:r>
      <w:r w:rsidR="00913E06" w:rsidRPr="00D03934">
        <w:t>Call Off</w:t>
      </w:r>
      <w:r w:rsidRPr="00D03934">
        <w:t xml:space="preserve"> Contract</w:t>
      </w:r>
      <w:r w:rsidR="00C926F4" w:rsidRPr="00D03934">
        <w:t xml:space="preserve">, the Supplier shall </w:t>
      </w:r>
      <w:r w:rsidR="006A0412">
        <w:t xml:space="preserve">notify the Customer and </w:t>
      </w:r>
      <w:r w:rsidR="00C926F4" w:rsidRPr="00D03934">
        <w:t>provide the Customer with:</w:t>
      </w:r>
      <w:bookmarkEnd w:id="716"/>
    </w:p>
    <w:p w14:paraId="0F23EE26" w14:textId="77777777" w:rsidR="00C926F4" w:rsidRPr="00D03934" w:rsidRDefault="005462F1" w:rsidP="009E051B">
      <w:pPr>
        <w:pStyle w:val="GPSL4numberedclause"/>
      </w:pPr>
      <w:r w:rsidRPr="00D03934">
        <w:t xml:space="preserve">the proposed Sub-Contractor’s name, registered office and </w:t>
      </w:r>
      <w:r w:rsidR="00C926F4" w:rsidRPr="00D03934">
        <w:t>company registration number;</w:t>
      </w:r>
    </w:p>
    <w:p w14:paraId="7073CE8A" w14:textId="77777777" w:rsidR="00C926F4" w:rsidRPr="00D03934" w:rsidRDefault="00C926F4" w:rsidP="009E051B">
      <w:pPr>
        <w:pStyle w:val="GPSL4numberedclause"/>
      </w:pPr>
      <w:r w:rsidRPr="00D03934">
        <w:t xml:space="preserve">the scope of any </w:t>
      </w:r>
      <w:r w:rsidR="00031447">
        <w:t>Services</w:t>
      </w:r>
      <w:r w:rsidRPr="00D03934">
        <w:t xml:space="preserve"> to be provided by the proposed Sub-Contractor;</w:t>
      </w:r>
      <w:r w:rsidR="00C327C5" w:rsidRPr="00D03934">
        <w:t xml:space="preserve"> and</w:t>
      </w:r>
    </w:p>
    <w:p w14:paraId="25C780D1" w14:textId="77777777" w:rsidR="00C926F4" w:rsidRPr="00D03934" w:rsidRDefault="00C926F4" w:rsidP="009E051B">
      <w:pPr>
        <w:pStyle w:val="GPSL4numberedclause"/>
      </w:pPr>
      <w:r w:rsidRPr="00D03934">
        <w:t>where the proposed Sub-Contractor is an Affiliate of the Supplier, evidence that demonstrates to the reasonable satisfaction of the Customer that the proposed Sub-Contract has been agreed on "arm’s-length" terms.</w:t>
      </w:r>
    </w:p>
    <w:p w14:paraId="71A58EFD" w14:textId="1CDE3A08" w:rsidR="00C926F4" w:rsidRPr="00D03934" w:rsidRDefault="00C926F4" w:rsidP="009E051B">
      <w:pPr>
        <w:pStyle w:val="GPSL3numberedclause"/>
      </w:pPr>
      <w:bookmarkStart w:id="717" w:name="_Ref359336661"/>
      <w:r w:rsidRPr="00D03934">
        <w:t xml:space="preserve">If requested by the Customer within </w:t>
      </w:r>
      <w:r w:rsidR="00FB184B" w:rsidRPr="00D03934">
        <w:t>ten (</w:t>
      </w:r>
      <w:r w:rsidRPr="00D03934">
        <w:t>10</w:t>
      </w:r>
      <w:r w:rsidR="00FB184B" w:rsidRPr="00D03934">
        <w:t>)</w:t>
      </w:r>
      <w:r w:rsidRPr="00D03934">
        <w:t xml:space="preserve"> Working Days of receipt of the Supplier’s notice issued pursuant to Clause</w:t>
      </w:r>
      <w:r w:rsidR="00C327C5" w:rsidRPr="00D03934">
        <w:t xml:space="preserve"> </w:t>
      </w:r>
      <w:r w:rsidR="00FB184B" w:rsidRPr="00D03934">
        <w:fldChar w:fldCharType="begin"/>
      </w:r>
      <w:r w:rsidR="00FB184B" w:rsidRPr="00D03934">
        <w:instrText xml:space="preserve"> REF _Ref359425071 \r \h </w:instrText>
      </w:r>
      <w:r w:rsidR="00FB184B" w:rsidRPr="00D03934">
        <w:fldChar w:fldCharType="separate"/>
      </w:r>
      <w:r w:rsidR="00F13CBF">
        <w:t>19.1.2</w:t>
      </w:r>
      <w:r w:rsidR="00FB184B" w:rsidRPr="00D03934">
        <w:fldChar w:fldCharType="end"/>
      </w:r>
      <w:r w:rsidR="00ED2F9B" w:rsidRPr="00D03934">
        <w:t>,</w:t>
      </w:r>
      <w:r w:rsidRPr="00D03934">
        <w:t xml:space="preserve"> the Supplier shall also provide:</w:t>
      </w:r>
      <w:bookmarkEnd w:id="717"/>
    </w:p>
    <w:p w14:paraId="776B8188" w14:textId="77777777" w:rsidR="00C926F4" w:rsidRPr="00D03934" w:rsidRDefault="00C926F4" w:rsidP="009E051B">
      <w:pPr>
        <w:pStyle w:val="GPSL4numberedclause"/>
      </w:pPr>
      <w:r w:rsidRPr="00D03934">
        <w:t>a copy of the proposed Sub-C</w:t>
      </w:r>
      <w:r w:rsidR="004D59A3" w:rsidRPr="00D03934">
        <w:t>ontract; and</w:t>
      </w:r>
    </w:p>
    <w:p w14:paraId="725547E6" w14:textId="77777777" w:rsidR="00C926F4" w:rsidRPr="00D03934" w:rsidRDefault="00C926F4" w:rsidP="009E051B">
      <w:pPr>
        <w:pStyle w:val="GPSL4numberedclause"/>
      </w:pPr>
      <w:r w:rsidRPr="00D03934">
        <w:t>any further information reasonably requested by the Customer.</w:t>
      </w:r>
    </w:p>
    <w:p w14:paraId="4CB42862" w14:textId="03B8B553" w:rsidR="00ED2F9B" w:rsidRPr="00D03934" w:rsidRDefault="00C926F4" w:rsidP="009E051B">
      <w:pPr>
        <w:pStyle w:val="GPSL3numberedclause"/>
      </w:pPr>
      <w:r w:rsidRPr="00D03934">
        <w:t xml:space="preserve">The Customer may, within </w:t>
      </w:r>
      <w:r w:rsidR="00FB184B" w:rsidRPr="00D03934">
        <w:t>ten (</w:t>
      </w:r>
      <w:r w:rsidRPr="00D03934">
        <w:t>10</w:t>
      </w:r>
      <w:r w:rsidR="00FB184B" w:rsidRPr="00D03934">
        <w:t>)</w:t>
      </w:r>
      <w:r w:rsidRPr="00D03934">
        <w:t xml:space="preserve"> Working Days of receipt of the Supplier’s notice issued pursuant to Clause</w:t>
      </w:r>
      <w:r w:rsidR="0014433D" w:rsidRPr="00D03934">
        <w:t xml:space="preserve"> </w:t>
      </w:r>
      <w:r w:rsidR="00FB184B" w:rsidRPr="00D03934">
        <w:fldChar w:fldCharType="begin"/>
      </w:r>
      <w:r w:rsidR="00FB184B" w:rsidRPr="00D03934">
        <w:instrText xml:space="preserve"> REF _Ref359425071 \r \h </w:instrText>
      </w:r>
      <w:r w:rsidR="00FB184B" w:rsidRPr="00D03934">
        <w:fldChar w:fldCharType="separate"/>
      </w:r>
      <w:r w:rsidR="00F13CBF">
        <w:t>19.1.2</w:t>
      </w:r>
      <w:r w:rsidR="00FB184B" w:rsidRPr="00D03934">
        <w:fldChar w:fldCharType="end"/>
      </w:r>
      <w:r w:rsidRPr="00D03934">
        <w:t xml:space="preserve"> </w:t>
      </w:r>
      <w:r w:rsidR="00ED2F9B" w:rsidRPr="00D03934">
        <w:t xml:space="preserve">(or, if later, receipt of any further information requested pursuant to Clause </w:t>
      </w:r>
      <w:r w:rsidR="00ED2F9B" w:rsidRPr="00D03934">
        <w:rPr>
          <w:szCs w:val="20"/>
        </w:rPr>
        <w:fldChar w:fldCharType="begin"/>
      </w:r>
      <w:r w:rsidR="00ED2F9B" w:rsidRPr="00D03934">
        <w:rPr>
          <w:szCs w:val="20"/>
        </w:rPr>
        <w:instrText xml:space="preserve"> REF _Ref359336661 \r \h </w:instrText>
      </w:r>
      <w:r w:rsidR="00ED2F9B" w:rsidRPr="00D03934">
        <w:rPr>
          <w:szCs w:val="20"/>
        </w:rPr>
      </w:r>
      <w:r w:rsidR="00ED2F9B" w:rsidRPr="00D03934">
        <w:rPr>
          <w:szCs w:val="20"/>
        </w:rPr>
        <w:fldChar w:fldCharType="separate"/>
      </w:r>
      <w:r w:rsidR="00F13CBF">
        <w:rPr>
          <w:szCs w:val="20"/>
        </w:rPr>
        <w:t>19.1.3</w:t>
      </w:r>
      <w:r w:rsidR="00ED2F9B" w:rsidRPr="00D03934">
        <w:rPr>
          <w:szCs w:val="20"/>
        </w:rPr>
        <w:fldChar w:fldCharType="end"/>
      </w:r>
      <w:r w:rsidR="00307515">
        <w:rPr>
          <w:szCs w:val="20"/>
        </w:rPr>
        <w:t>)</w:t>
      </w:r>
      <w:r w:rsidR="00ED2F9B" w:rsidRPr="00D03934">
        <w:t>, object to the appointment of the relevant Sub-Contractor they consider that:</w:t>
      </w:r>
    </w:p>
    <w:p w14:paraId="367E0BBF" w14:textId="77777777" w:rsidR="00C926F4" w:rsidRPr="00D03934" w:rsidRDefault="00C926F4" w:rsidP="009E051B">
      <w:pPr>
        <w:pStyle w:val="GPSL4numberedclause"/>
      </w:pPr>
      <w:r w:rsidRPr="00D03934">
        <w:t xml:space="preserve">the appointment of a proposed </w:t>
      </w:r>
      <w:r w:rsidR="00C327C5" w:rsidRPr="00D03934">
        <w:t>Sub-Con</w:t>
      </w:r>
      <w:r w:rsidRPr="00D03934">
        <w:t xml:space="preserve">tractor may prejudice the provision of the </w:t>
      </w:r>
      <w:r w:rsidR="00031447">
        <w:t>Services</w:t>
      </w:r>
      <w:r w:rsidR="00BD4CA2" w:rsidRPr="00D03934">
        <w:t xml:space="preserve"> </w:t>
      </w:r>
      <w:r w:rsidRPr="00D03934">
        <w:t xml:space="preserve">or may be contrary to the interests respectively of the Customer under </w:t>
      </w:r>
      <w:r w:rsidR="006640D6" w:rsidRPr="00D03934">
        <w:t>this Call Off Contract</w:t>
      </w:r>
      <w:r w:rsidRPr="00D03934">
        <w:t>;</w:t>
      </w:r>
    </w:p>
    <w:p w14:paraId="1C95778E" w14:textId="77777777" w:rsidR="00C926F4" w:rsidRPr="00D03934" w:rsidRDefault="00C926F4" w:rsidP="009E051B">
      <w:pPr>
        <w:pStyle w:val="GPSL4numberedclause"/>
      </w:pPr>
      <w:r w:rsidRPr="00D03934">
        <w:t>the proposed Sub-Contractor is unreliable and/or has not provided reasonable services to its other customers; and/or</w:t>
      </w:r>
    </w:p>
    <w:p w14:paraId="2D183BE8" w14:textId="77777777" w:rsidR="00C926F4" w:rsidRPr="00D03934" w:rsidRDefault="00C926F4" w:rsidP="009E051B">
      <w:pPr>
        <w:pStyle w:val="GPSL4numberedclause"/>
        <w:rPr>
          <w:spacing w:val="-3"/>
        </w:rPr>
      </w:pPr>
      <w:r w:rsidRPr="00D03934">
        <w:t>the proposed Sub-Contractor</w:t>
      </w:r>
      <w:r w:rsidRPr="00D03934">
        <w:rPr>
          <w:spacing w:val="-3"/>
        </w:rPr>
        <w:t xml:space="preserve"> employs unfit persons,</w:t>
      </w:r>
    </w:p>
    <w:p w14:paraId="15BF0B66" w14:textId="77777777" w:rsidR="00C926F4" w:rsidRPr="00D03934" w:rsidRDefault="00C926F4" w:rsidP="009E051B">
      <w:pPr>
        <w:pStyle w:val="GPSL3Indent"/>
      </w:pPr>
      <w:r w:rsidRPr="009E051B">
        <w:t>in which case, the Supplier shall not proceed with the proposed appointment</w:t>
      </w:r>
      <w:r w:rsidR="00FB184B" w:rsidRPr="00D03934">
        <w:t>.</w:t>
      </w:r>
    </w:p>
    <w:p w14:paraId="5D2512E8" w14:textId="77777777" w:rsidR="00C926F4" w:rsidRPr="00D03934" w:rsidRDefault="00C926F4" w:rsidP="009E051B">
      <w:pPr>
        <w:pStyle w:val="GPSL3numberedclause"/>
      </w:pPr>
      <w:r w:rsidRPr="00D03934">
        <w:t>If:</w:t>
      </w:r>
    </w:p>
    <w:p w14:paraId="725339BA" w14:textId="77777777" w:rsidR="00C926F4" w:rsidRPr="00D03934" w:rsidRDefault="00C926F4" w:rsidP="009E051B">
      <w:pPr>
        <w:pStyle w:val="GPSL4numberedclause"/>
      </w:pPr>
      <w:r w:rsidRPr="00D03934">
        <w:rPr>
          <w:rFonts w:eastAsia="STZhongsong"/>
        </w:rPr>
        <w:t>the Customer has not notified the Supplier that it objects to the proposed Sub-Contractor’s</w:t>
      </w:r>
      <w:r w:rsidRPr="00D03934">
        <w:t xml:space="preserve"> appointment by the later of ten (10) Working Days of receipt of:</w:t>
      </w:r>
    </w:p>
    <w:p w14:paraId="7DDA808A" w14:textId="6010E96C" w:rsidR="00C926F4" w:rsidRPr="00D03934" w:rsidRDefault="00C926F4" w:rsidP="009E051B">
      <w:pPr>
        <w:pStyle w:val="GPSL5numberedclause"/>
      </w:pPr>
      <w:r w:rsidRPr="00D03934">
        <w:t>the Supplier’s notice issued pursuant to Clause</w:t>
      </w:r>
      <w:r w:rsidR="00C327C5" w:rsidRPr="00D03934">
        <w:t xml:space="preserve"> </w:t>
      </w:r>
      <w:r w:rsidR="00FB184B" w:rsidRPr="00D03934">
        <w:fldChar w:fldCharType="begin"/>
      </w:r>
      <w:r w:rsidR="00FB184B" w:rsidRPr="00D03934">
        <w:instrText xml:space="preserve"> REF _Ref359425071 \r \h </w:instrText>
      </w:r>
      <w:r w:rsidR="00FB184B" w:rsidRPr="00D03934">
        <w:fldChar w:fldCharType="separate"/>
      </w:r>
      <w:r w:rsidR="00F13CBF">
        <w:t>19.1.2</w:t>
      </w:r>
      <w:r w:rsidR="00FB184B" w:rsidRPr="00D03934">
        <w:fldChar w:fldCharType="end"/>
      </w:r>
      <w:r w:rsidRPr="00D03934">
        <w:t>; and</w:t>
      </w:r>
    </w:p>
    <w:p w14:paraId="42822498" w14:textId="03D7BDE3" w:rsidR="00C926F4" w:rsidRPr="00D03934" w:rsidRDefault="00C926F4" w:rsidP="009E051B">
      <w:pPr>
        <w:pStyle w:val="GPSL5numberedclause"/>
      </w:pPr>
      <w:r w:rsidRPr="00D03934">
        <w:t>any further information requested by the Customer pursuant to Clause</w:t>
      </w:r>
      <w:r w:rsidR="00C327C5" w:rsidRPr="00D03934">
        <w:t xml:space="preserve"> </w:t>
      </w:r>
      <w:r w:rsidRPr="00D03934">
        <w:fldChar w:fldCharType="begin"/>
      </w:r>
      <w:r w:rsidRPr="00D03934">
        <w:instrText xml:space="preserve"> REF _Ref359336661 \r \h </w:instrText>
      </w:r>
      <w:r w:rsidRPr="00D03934">
        <w:fldChar w:fldCharType="separate"/>
      </w:r>
      <w:r w:rsidR="00F13CBF">
        <w:t>19.1.3</w:t>
      </w:r>
      <w:r w:rsidRPr="00D03934">
        <w:fldChar w:fldCharType="end"/>
      </w:r>
      <w:r w:rsidRPr="00D03934">
        <w:t>;</w:t>
      </w:r>
      <w:r w:rsidR="00FC51BF" w:rsidRPr="00D03934">
        <w:t xml:space="preserve"> and</w:t>
      </w:r>
    </w:p>
    <w:p w14:paraId="15C2BBCE" w14:textId="069C654A" w:rsidR="00FC51BF" w:rsidRPr="00D03934" w:rsidRDefault="00FC51BF" w:rsidP="009E051B">
      <w:pPr>
        <w:pStyle w:val="GPSL4numberedclause"/>
      </w:pPr>
      <w:r w:rsidRPr="00D03934">
        <w:t xml:space="preserve">the proposed </w:t>
      </w:r>
      <w:r w:rsidR="00C327C5" w:rsidRPr="00D03934">
        <w:t>Sub-Con</w:t>
      </w:r>
      <w:r w:rsidRPr="00D03934">
        <w:t>tract is not a Key Sub-</w:t>
      </w:r>
      <w:r w:rsidR="00C327C5" w:rsidRPr="00D03934">
        <w:t>C</w:t>
      </w:r>
      <w:r w:rsidRPr="00D03934">
        <w:t>ontract which shall require the written consent of the Authority and the Customer in accordance with Clause</w:t>
      </w:r>
      <w:r w:rsidR="00586064" w:rsidRPr="00D03934">
        <w:t xml:space="preserve"> </w:t>
      </w:r>
      <w:r w:rsidR="00586064" w:rsidRPr="00D03934">
        <w:fldChar w:fldCharType="begin"/>
      </w:r>
      <w:r w:rsidR="00586064" w:rsidRPr="00D03934">
        <w:instrText xml:space="preserve"> REF _Ref364158490 \r \h </w:instrText>
      </w:r>
      <w:r w:rsidR="00586064" w:rsidRPr="00D03934">
        <w:fldChar w:fldCharType="separate"/>
      </w:r>
      <w:r w:rsidR="00F13CBF">
        <w:t>19.2</w:t>
      </w:r>
      <w:r w:rsidR="00586064" w:rsidRPr="00D03934">
        <w:fldChar w:fldCharType="end"/>
      </w:r>
      <w:r w:rsidRPr="00D03934">
        <w:t xml:space="preserve"> </w:t>
      </w:r>
      <w:r w:rsidR="00ED2F9B" w:rsidRPr="00D03934">
        <w:t>(Appointment of Key Sub-Contractors)</w:t>
      </w:r>
      <w:r w:rsidRPr="00D03934">
        <w:t>.</w:t>
      </w:r>
    </w:p>
    <w:p w14:paraId="6AAB867B" w14:textId="77777777" w:rsidR="00C926F4" w:rsidRPr="00D03934" w:rsidRDefault="00C926F4" w:rsidP="009E051B">
      <w:pPr>
        <w:pStyle w:val="GPSL3Indent"/>
      </w:pPr>
      <w:r w:rsidRPr="00D03934">
        <w:t>the Supplier may proceed with the proposed appointment.</w:t>
      </w:r>
    </w:p>
    <w:p w14:paraId="515302CF" w14:textId="77777777" w:rsidR="00FC51BF" w:rsidRPr="00D03934" w:rsidRDefault="00FC51BF" w:rsidP="009E051B">
      <w:pPr>
        <w:pStyle w:val="GPSL2NumberedBoldHeading"/>
      </w:pPr>
      <w:bookmarkStart w:id="718" w:name="_Ref364158490"/>
      <w:r w:rsidRPr="00D03934">
        <w:t>Appointment of Key Sub-Contractors</w:t>
      </w:r>
      <w:bookmarkEnd w:id="718"/>
    </w:p>
    <w:p w14:paraId="789FAF24" w14:textId="77777777" w:rsidR="00FC51BF" w:rsidRPr="00D03934" w:rsidRDefault="00FC51BF" w:rsidP="009E051B">
      <w:pPr>
        <w:pStyle w:val="GPSL3numberedclause"/>
      </w:pPr>
      <w:r w:rsidRPr="00D03934">
        <w:lastRenderedPageBreak/>
        <w:t xml:space="preserve">The </w:t>
      </w:r>
      <w:r w:rsidR="00FB5974" w:rsidRPr="00D03934">
        <w:t xml:space="preserve">Authority and the </w:t>
      </w:r>
      <w:r w:rsidRPr="00D03934">
        <w:t>Custome</w:t>
      </w:r>
      <w:r w:rsidR="00FB5974" w:rsidRPr="00D03934">
        <w:t>r have</w:t>
      </w:r>
      <w:r w:rsidRPr="00D03934">
        <w:t xml:space="preserve"> consented to the engagement of the Key Sub-Contractors listed in Framework </w:t>
      </w:r>
      <w:r w:rsidR="001C126E" w:rsidRPr="00D03934">
        <w:t>Schedule</w:t>
      </w:r>
      <w:r w:rsidR="001C126E">
        <w:t> </w:t>
      </w:r>
      <w:r w:rsidR="00EE64A6" w:rsidRPr="00D03934">
        <w:t>7</w:t>
      </w:r>
      <w:r w:rsidRPr="00D03934">
        <w:t xml:space="preserve"> (Key Sub-Contractors).</w:t>
      </w:r>
      <w:bookmarkStart w:id="719" w:name="_Ref364159282"/>
    </w:p>
    <w:bookmarkEnd w:id="719"/>
    <w:p w14:paraId="210EE028" w14:textId="77777777" w:rsidR="00FC51BF" w:rsidRPr="00D03934" w:rsidRDefault="00586064" w:rsidP="009E051B">
      <w:pPr>
        <w:pStyle w:val="GPSL3numberedclause"/>
      </w:pPr>
      <w:r w:rsidRPr="00D03934">
        <w:t xml:space="preserve">Where the Supplier wishes to enter into a </w:t>
      </w:r>
      <w:r w:rsidR="00FB5974" w:rsidRPr="00D03934">
        <w:t xml:space="preserve">new </w:t>
      </w:r>
      <w:r w:rsidRPr="00D03934">
        <w:t>Key Sub-Contract or replace a Key Sub-Contractor, it must obtain the prior written consent of the Authority and the Customer</w:t>
      </w:r>
      <w:r w:rsidR="008A0FD5" w:rsidRPr="00D03934">
        <w:t xml:space="preserve"> (the decision to</w:t>
      </w:r>
      <w:r w:rsidRPr="00D03934">
        <w:t xml:space="preserve"> consent </w:t>
      </w:r>
      <w:r w:rsidR="008A0FD5" w:rsidRPr="00D03934">
        <w:t xml:space="preserve">not </w:t>
      </w:r>
      <w:r w:rsidRPr="00D03934">
        <w:t>to be unreasonably withheld or delayed</w:t>
      </w:r>
      <w:r w:rsidR="008A0FD5" w:rsidRPr="00D03934">
        <w:t>)</w:t>
      </w:r>
      <w:r w:rsidRPr="00D03934">
        <w:t xml:space="preserve">. The Authority </w:t>
      </w:r>
      <w:r w:rsidR="008A0FD5" w:rsidRPr="00D03934">
        <w:t xml:space="preserve">and/or the Customer </w:t>
      </w:r>
      <w:r w:rsidRPr="00D03934">
        <w:t>may reasonably withhold its consent to the appointme</w:t>
      </w:r>
      <w:r w:rsidR="00FB5974" w:rsidRPr="00D03934">
        <w:t xml:space="preserve">nt of a Key </w:t>
      </w:r>
      <w:r w:rsidR="00C327C5" w:rsidRPr="00D03934">
        <w:t>Sub-Con</w:t>
      </w:r>
      <w:r w:rsidR="00FB5974" w:rsidRPr="00D03934">
        <w:t>tractor if any of them</w:t>
      </w:r>
      <w:r w:rsidRPr="00D03934">
        <w:t xml:space="preserve"> considers that</w:t>
      </w:r>
      <w:r w:rsidR="008A0FD5" w:rsidRPr="00D03934">
        <w:t>:</w:t>
      </w:r>
    </w:p>
    <w:p w14:paraId="52BA1D8C" w14:textId="77777777" w:rsidR="008A0FD5" w:rsidRPr="00D03934" w:rsidRDefault="008A0FD5" w:rsidP="009E051B">
      <w:pPr>
        <w:pStyle w:val="GPSL4numberedclause"/>
      </w:pPr>
      <w:r w:rsidRPr="00D03934">
        <w:t xml:space="preserve">the appointment of a proposed Key Sub-Contractor may prejudice the provision of the </w:t>
      </w:r>
      <w:r w:rsidR="00031447">
        <w:t>Services</w:t>
      </w:r>
      <w:r w:rsidRPr="00D03934">
        <w:t xml:space="preserve"> or may be contrary t</w:t>
      </w:r>
      <w:r w:rsidR="00FB5974" w:rsidRPr="00D03934">
        <w:t>o its interests</w:t>
      </w:r>
      <w:r w:rsidRPr="00D03934">
        <w:t>;</w:t>
      </w:r>
    </w:p>
    <w:p w14:paraId="490C547B" w14:textId="77777777" w:rsidR="00FB5974" w:rsidRPr="00D03934" w:rsidRDefault="00FB5974" w:rsidP="009E051B">
      <w:pPr>
        <w:pStyle w:val="GPSL4numberedclause"/>
      </w:pPr>
      <w:r w:rsidRPr="00D03934">
        <w:t>the proposed Key Sub-Contractor is unreliable and/or has not provided reasonable services to its other customers; and/or</w:t>
      </w:r>
    </w:p>
    <w:p w14:paraId="7911DD9A" w14:textId="77777777" w:rsidR="00FB5974" w:rsidRPr="00D03934" w:rsidRDefault="00FB5974" w:rsidP="009E051B">
      <w:pPr>
        <w:pStyle w:val="GPSL4numberedclause"/>
      </w:pPr>
      <w:r w:rsidRPr="00D03934">
        <w:t>the proposed Key Sub-Contractor</w:t>
      </w:r>
      <w:r w:rsidRPr="00D03934">
        <w:rPr>
          <w:spacing w:val="-3"/>
        </w:rPr>
        <w:t xml:space="preserve"> employs unfit persons.</w:t>
      </w:r>
    </w:p>
    <w:p w14:paraId="3D6F64DE" w14:textId="38E687B9" w:rsidR="00C926F4" w:rsidRPr="00D03934" w:rsidRDefault="00FB5974" w:rsidP="009E051B">
      <w:pPr>
        <w:pStyle w:val="GPSL3numberedclause"/>
      </w:pPr>
      <w:r w:rsidRPr="00D03934">
        <w:t xml:space="preserve">Except where the Authority and the Customer have given their prior written consent under Clause </w:t>
      </w:r>
      <w:r w:rsidRPr="00D03934">
        <w:fldChar w:fldCharType="begin"/>
      </w:r>
      <w:r w:rsidRPr="00D03934">
        <w:instrText xml:space="preserve"> REF _Ref364159282 \r \h </w:instrText>
      </w:r>
      <w:r w:rsidRPr="00D03934">
        <w:fldChar w:fldCharType="separate"/>
      </w:r>
      <w:r w:rsidR="00F13CBF">
        <w:t>19.2.1</w:t>
      </w:r>
      <w:r w:rsidRPr="00D03934">
        <w:fldChar w:fldCharType="end"/>
      </w:r>
      <w:r w:rsidRPr="00D03934">
        <w:t xml:space="preserve">, the Supplier shall ensure that each Key Sub-Contract </w:t>
      </w:r>
      <w:r w:rsidR="00C926F4" w:rsidRPr="00D03934">
        <w:t>shall include:</w:t>
      </w:r>
    </w:p>
    <w:p w14:paraId="757D5F4E" w14:textId="77777777" w:rsidR="00C926F4" w:rsidRPr="00D03934" w:rsidRDefault="00C926F4" w:rsidP="009E051B">
      <w:pPr>
        <w:pStyle w:val="GPSL4numberedclause"/>
      </w:pPr>
      <w:bookmarkStart w:id="720" w:name="_Ref358631415"/>
      <w:r w:rsidRPr="00D03934">
        <w:t>provisions which will enable the Supplier to discharge its obligations under this Call Off Contract;</w:t>
      </w:r>
    </w:p>
    <w:p w14:paraId="65BE1830" w14:textId="77777777" w:rsidR="00C926F4" w:rsidRPr="00D03934" w:rsidRDefault="00C926F4" w:rsidP="009E051B">
      <w:pPr>
        <w:pStyle w:val="GPSL4numberedclause"/>
      </w:pPr>
      <w:r w:rsidRPr="00D03934">
        <w:t xml:space="preserve">a right under CRTPA for </w:t>
      </w:r>
      <w:r w:rsidR="005122CE" w:rsidRPr="00D03934">
        <w:t>the</w:t>
      </w:r>
      <w:r w:rsidRPr="00D03934">
        <w:t xml:space="preserve"> Customer to enforce any provisions under the Key Sub-</w:t>
      </w:r>
      <w:r w:rsidR="005122CE" w:rsidRPr="00D03934">
        <w:t>C</w:t>
      </w:r>
      <w:r w:rsidRPr="00D03934">
        <w:t xml:space="preserve">ontract which confer a benefit upon </w:t>
      </w:r>
      <w:r w:rsidR="005122CE" w:rsidRPr="00D03934">
        <w:t>the</w:t>
      </w:r>
      <w:r w:rsidRPr="00D03934">
        <w:t xml:space="preserve"> Customer;</w:t>
      </w:r>
    </w:p>
    <w:p w14:paraId="48B2D629" w14:textId="77777777" w:rsidR="00C926F4" w:rsidRPr="00D03934" w:rsidRDefault="00C926F4" w:rsidP="009E051B">
      <w:pPr>
        <w:pStyle w:val="GPSL4numberedclause"/>
      </w:pPr>
      <w:r w:rsidRPr="00D03934">
        <w:t>a provision enabling the Customer to enforce the Key Sub-Contract as if it were the Supplier;</w:t>
      </w:r>
    </w:p>
    <w:p w14:paraId="0FCEABE1" w14:textId="77777777" w:rsidR="00C926F4" w:rsidRPr="00D03934" w:rsidRDefault="00C926F4" w:rsidP="009E051B">
      <w:pPr>
        <w:pStyle w:val="GPSL4numberedclause"/>
      </w:pPr>
      <w:r w:rsidRPr="00D03934">
        <w:t>a provision enabling the Supplier to assign, novate or otherwise transfer any of its rights and/or obligations under the Key Sub-Contract to the Customer</w:t>
      </w:r>
      <w:r w:rsidR="005122CE" w:rsidRPr="00D03934">
        <w:t xml:space="preserve"> or any Replacement Supplier</w:t>
      </w:r>
      <w:r w:rsidRPr="00D03934">
        <w:t>;</w:t>
      </w:r>
    </w:p>
    <w:p w14:paraId="06A48712" w14:textId="77777777" w:rsidR="00C926F4" w:rsidRPr="00D03934" w:rsidRDefault="00C926F4" w:rsidP="009E051B">
      <w:pPr>
        <w:pStyle w:val="GPSL4numberedclause"/>
      </w:pPr>
      <w:r w:rsidRPr="00D03934">
        <w:t xml:space="preserve">obligations no less onerous on the </w:t>
      </w:r>
      <w:r w:rsidR="005122CE" w:rsidRPr="00D03934">
        <w:t xml:space="preserve">Key </w:t>
      </w:r>
      <w:r w:rsidRPr="00D03934">
        <w:t>Sub-</w:t>
      </w:r>
      <w:r w:rsidR="005122CE" w:rsidRPr="00D03934">
        <w:t>C</w:t>
      </w:r>
      <w:r w:rsidRPr="00D03934">
        <w:t>ontractor than those imposed on the Supplier under this Call Off Contract in respect of:</w:t>
      </w:r>
    </w:p>
    <w:p w14:paraId="70DE7715" w14:textId="614CCB23" w:rsidR="00C926F4" w:rsidRPr="00D03934" w:rsidRDefault="00C926F4" w:rsidP="009E051B">
      <w:pPr>
        <w:pStyle w:val="GPSL5numberedclause"/>
      </w:pPr>
      <w:r w:rsidRPr="00D03934">
        <w:t>data protection requirements set out in Clauses</w:t>
      </w:r>
      <w:r w:rsidR="007E5FF1" w:rsidRPr="00D03934">
        <w:t xml:space="preserve"> </w:t>
      </w:r>
      <w:r w:rsidR="00953A4A">
        <w:t>E</w:t>
      </w:r>
      <w:r w:rsidR="007E5FF1" w:rsidRPr="00D03934">
        <w:t xml:space="preserve"> (Security Requirements)</w:t>
      </w:r>
      <w:r w:rsidR="00953A4A">
        <w:t xml:space="preserve"> where used</w:t>
      </w:r>
      <w:r w:rsidR="002852F2" w:rsidRPr="00D03934">
        <w:t>,</w:t>
      </w:r>
      <w:r w:rsidR="007E5FF1" w:rsidRPr="00D03934">
        <w:t xml:space="preserve"> </w:t>
      </w:r>
      <w:r w:rsidR="007E5FF1" w:rsidRPr="00D03934">
        <w:fldChar w:fldCharType="begin"/>
      </w:r>
      <w:r w:rsidR="007E5FF1" w:rsidRPr="00D03934">
        <w:instrText xml:space="preserve"> REF _Ref313374052 \r \h </w:instrText>
      </w:r>
      <w:r w:rsidR="007E5FF1" w:rsidRPr="00D03934">
        <w:fldChar w:fldCharType="separate"/>
      </w:r>
      <w:r w:rsidR="00F13CBF">
        <w:t>23.2</w:t>
      </w:r>
      <w:r w:rsidR="007E5FF1" w:rsidRPr="00D03934">
        <w:fldChar w:fldCharType="end"/>
      </w:r>
      <w:r w:rsidR="007E5FF1" w:rsidRPr="00D03934">
        <w:t xml:space="preserve"> (</w:t>
      </w:r>
      <w:r w:rsidR="0014433D" w:rsidRPr="00D03934">
        <w:t xml:space="preserve">Protection of </w:t>
      </w:r>
      <w:r w:rsidR="007E5FF1" w:rsidRPr="00D03934">
        <w:t>Customer Data</w:t>
      </w:r>
      <w:r w:rsidR="0014433D" w:rsidRPr="00D03934">
        <w:t>) and</w:t>
      </w:r>
      <w:r w:rsidRPr="00D03934">
        <w:t xml:space="preserve"> </w:t>
      </w:r>
      <w:r w:rsidR="007E5FF1" w:rsidRPr="00D03934">
        <w:fldChar w:fldCharType="begin"/>
      </w:r>
      <w:r w:rsidR="007E5FF1" w:rsidRPr="00D03934">
        <w:instrText xml:space="preserve"> REF _Ref359421680 \r \h </w:instrText>
      </w:r>
      <w:r w:rsidR="007E5FF1" w:rsidRPr="00D03934">
        <w:fldChar w:fldCharType="separate"/>
      </w:r>
      <w:r w:rsidR="00F13CBF">
        <w:t>23.6</w:t>
      </w:r>
      <w:r w:rsidR="007E5FF1" w:rsidRPr="00D03934">
        <w:fldChar w:fldCharType="end"/>
      </w:r>
      <w:r w:rsidR="007E5FF1" w:rsidRPr="00D03934">
        <w:t xml:space="preserve"> </w:t>
      </w:r>
      <w:r w:rsidRPr="00D03934">
        <w:t>(</w:t>
      </w:r>
      <w:r w:rsidR="00BA66D9">
        <w:t xml:space="preserve">Data </w:t>
      </w:r>
      <w:r w:rsidRPr="00D03934">
        <w:t>Protection);</w:t>
      </w:r>
    </w:p>
    <w:p w14:paraId="218B4DA7" w14:textId="4F51986F" w:rsidR="00C926F4" w:rsidRPr="00D03934" w:rsidRDefault="00C926F4" w:rsidP="009E051B">
      <w:pPr>
        <w:pStyle w:val="GPSL5numberedclause"/>
      </w:pPr>
      <w:r w:rsidRPr="00D03934">
        <w:t>FOIA requirements set out in Clause</w:t>
      </w:r>
      <w:r w:rsidR="007E5FF1" w:rsidRPr="00D03934">
        <w:t xml:space="preserve"> </w:t>
      </w:r>
      <w:r w:rsidR="007E5FF1" w:rsidRPr="00D03934">
        <w:fldChar w:fldCharType="begin"/>
      </w:r>
      <w:r w:rsidR="007E5FF1" w:rsidRPr="00D03934">
        <w:instrText xml:space="preserve"> REF _Ref313369975 \r \h </w:instrText>
      </w:r>
      <w:r w:rsidR="007E5FF1" w:rsidRPr="00D03934">
        <w:fldChar w:fldCharType="separate"/>
      </w:r>
      <w:r w:rsidR="00F13CBF">
        <w:t>23.5</w:t>
      </w:r>
      <w:r w:rsidR="007E5FF1" w:rsidRPr="00D03934">
        <w:fldChar w:fldCharType="end"/>
      </w:r>
      <w:r w:rsidRPr="00D03934">
        <w:t xml:space="preserve"> (Freedom of Information);</w:t>
      </w:r>
    </w:p>
    <w:p w14:paraId="782EBE3B" w14:textId="0851AC86" w:rsidR="00C926F4" w:rsidRPr="00D03934" w:rsidRDefault="00C926F4" w:rsidP="009E051B">
      <w:pPr>
        <w:pStyle w:val="GPSL5numberedclause"/>
      </w:pPr>
      <w:r w:rsidRPr="00D03934">
        <w:t>the obligation not to embarrass the Customer or otherwise bring the Customer i</w:t>
      </w:r>
      <w:r w:rsidR="007E5FF1" w:rsidRPr="00D03934">
        <w:t xml:space="preserve">nto disrepute set out in Clause </w:t>
      </w:r>
      <w:r w:rsidR="005122CE" w:rsidRPr="00D03934">
        <w:fldChar w:fldCharType="begin"/>
      </w:r>
      <w:r w:rsidR="005122CE" w:rsidRPr="00D03934">
        <w:instrText xml:space="preserve"> REF _Ref364166736 \r \h </w:instrText>
      </w:r>
      <w:r w:rsidR="005122CE" w:rsidRPr="00D03934">
        <w:fldChar w:fldCharType="separate"/>
      </w:r>
      <w:r w:rsidR="00F13CBF">
        <w:t>6.1.4(j)</w:t>
      </w:r>
      <w:r w:rsidR="005122CE" w:rsidRPr="00D03934">
        <w:fldChar w:fldCharType="end"/>
      </w:r>
      <w:r w:rsidRPr="00D03934">
        <w:t xml:space="preserve"> (</w:t>
      </w:r>
      <w:r w:rsidR="0014433D" w:rsidRPr="00D03934">
        <w:t>Provision</w:t>
      </w:r>
      <w:r w:rsidR="007E5FF1" w:rsidRPr="00D03934">
        <w:t xml:space="preserve"> of </w:t>
      </w:r>
      <w:r w:rsidRPr="00D03934">
        <w:t>Services);</w:t>
      </w:r>
    </w:p>
    <w:p w14:paraId="3444D0F9" w14:textId="77777777" w:rsidR="00C926F4" w:rsidRPr="00D03934" w:rsidRDefault="00C926F4" w:rsidP="009E051B">
      <w:pPr>
        <w:pStyle w:val="GPSL5numberedclause"/>
      </w:pPr>
      <w:r w:rsidRPr="00D03934">
        <w:t>the keeping of records in respect of the</w:t>
      </w:r>
      <w:r w:rsidR="0062733D" w:rsidRPr="00D03934">
        <w:t xml:space="preserve"> </w:t>
      </w:r>
      <w:r w:rsidR="00031447">
        <w:t>Services</w:t>
      </w:r>
      <w:r w:rsidRPr="00D03934">
        <w:t xml:space="preserve"> being provided under the </w:t>
      </w:r>
      <w:r w:rsidR="005122CE" w:rsidRPr="00D03934">
        <w:t xml:space="preserve">Key </w:t>
      </w:r>
      <w:r w:rsidRPr="00D03934">
        <w:t>Sub-Contract, including the maintenance of Open Book Data; and</w:t>
      </w:r>
    </w:p>
    <w:p w14:paraId="4F11BDE4" w14:textId="40544E1F" w:rsidR="00C926F4" w:rsidRPr="00D03934" w:rsidRDefault="00C926F4" w:rsidP="009E051B">
      <w:pPr>
        <w:pStyle w:val="GPSL5numberedclause"/>
      </w:pPr>
      <w:r w:rsidRPr="00D03934">
        <w:t xml:space="preserve">the conduct of </w:t>
      </w:r>
      <w:r w:rsidR="005122CE" w:rsidRPr="00D03934">
        <w:t>a</w:t>
      </w:r>
      <w:r w:rsidRPr="00D03934">
        <w:t>udits set out in</w:t>
      </w:r>
      <w:r w:rsidR="007E5FF1" w:rsidRPr="00D03934">
        <w:t xml:space="preserve"> Clause </w:t>
      </w:r>
      <w:r w:rsidR="00A2792B" w:rsidRPr="00D03934">
        <w:fldChar w:fldCharType="begin"/>
      </w:r>
      <w:r w:rsidR="00A2792B" w:rsidRPr="00D03934">
        <w:instrText xml:space="preserve"> REF _Ref359417877 \r \h </w:instrText>
      </w:r>
      <w:r w:rsidR="00A2792B" w:rsidRPr="00D03934">
        <w:fldChar w:fldCharType="separate"/>
      </w:r>
      <w:r w:rsidR="00F13CBF">
        <w:t>14</w:t>
      </w:r>
      <w:r w:rsidR="00A2792B" w:rsidRPr="00D03934">
        <w:fldChar w:fldCharType="end"/>
      </w:r>
      <w:r w:rsidR="00A2792B" w:rsidRPr="00D03934">
        <w:t> (Records</w:t>
      </w:r>
      <w:r w:rsidR="00F81527" w:rsidRPr="00D03934">
        <w:t xml:space="preserve">, </w:t>
      </w:r>
      <w:r w:rsidR="00A2792B" w:rsidRPr="00D03934">
        <w:t>Audit Access</w:t>
      </w:r>
      <w:r w:rsidR="00F81527" w:rsidRPr="00D03934">
        <w:t xml:space="preserve"> &amp; Open Book Data</w:t>
      </w:r>
      <w:r w:rsidRPr="00D03934">
        <w:t>);</w:t>
      </w:r>
    </w:p>
    <w:p w14:paraId="76AEC112" w14:textId="72A3025F" w:rsidR="00C926F4" w:rsidRPr="00D03934" w:rsidRDefault="00C926F4" w:rsidP="009E051B">
      <w:pPr>
        <w:pStyle w:val="GPSL4numberedclause"/>
      </w:pPr>
      <w:r w:rsidRPr="00D03934">
        <w:t xml:space="preserve">provisions enabling the Supplier to terminate the </w:t>
      </w:r>
      <w:r w:rsidR="005122CE" w:rsidRPr="00D03934">
        <w:t xml:space="preserve">Key </w:t>
      </w:r>
      <w:r w:rsidRPr="00D03934">
        <w:t>Sub-Contract on notice on terms no more onerous on the Supplier than those imposed on the Customer u</w:t>
      </w:r>
      <w:r w:rsidR="00352D09" w:rsidRPr="00D03934">
        <w:t>nder Clauses</w:t>
      </w:r>
      <w:r w:rsidR="0014433D" w:rsidRPr="00D03934">
        <w:t xml:space="preserve"> </w:t>
      </w:r>
      <w:r w:rsidR="00CF474C" w:rsidRPr="00D03934">
        <w:rPr>
          <w:spacing w:val="-3"/>
        </w:rPr>
        <w:fldChar w:fldCharType="begin"/>
      </w:r>
      <w:r w:rsidR="00CF474C" w:rsidRPr="00D03934">
        <w:instrText xml:space="preserve"> REF _Ref360631652 \r \h </w:instrText>
      </w:r>
      <w:r w:rsidR="00CF474C" w:rsidRPr="00D03934">
        <w:rPr>
          <w:spacing w:val="-3"/>
        </w:rPr>
      </w:r>
      <w:r w:rsidR="00CF474C" w:rsidRPr="00D03934">
        <w:rPr>
          <w:spacing w:val="-3"/>
        </w:rPr>
        <w:fldChar w:fldCharType="separate"/>
      </w:r>
      <w:r w:rsidR="00F13CBF">
        <w:t>30</w:t>
      </w:r>
      <w:r w:rsidR="00CF474C" w:rsidRPr="00D03934">
        <w:rPr>
          <w:spacing w:val="-3"/>
        </w:rPr>
        <w:fldChar w:fldCharType="end"/>
      </w:r>
      <w:r w:rsidR="00CF474C" w:rsidRPr="00D03934">
        <w:t xml:space="preserve"> (Customer Termination Rights</w:t>
      </w:r>
      <w:r w:rsidRPr="00D03934">
        <w:t>)</w:t>
      </w:r>
      <w:r w:rsidR="00CF474C" w:rsidRPr="00D03934">
        <w:t>,</w:t>
      </w:r>
      <w:r w:rsidRPr="00D03934">
        <w:t xml:space="preserve"> </w:t>
      </w:r>
      <w:r w:rsidR="00CF474C" w:rsidRPr="00D03934">
        <w:fldChar w:fldCharType="begin"/>
      </w:r>
      <w:r w:rsidR="00CF474C" w:rsidRPr="00D03934">
        <w:instrText xml:space="preserve"> REF _Ref360631684 \r \h </w:instrText>
      </w:r>
      <w:r w:rsidR="00CF474C" w:rsidRPr="00D03934">
        <w:fldChar w:fldCharType="separate"/>
      </w:r>
      <w:r w:rsidR="00F13CBF">
        <w:t>32</w:t>
      </w:r>
      <w:r w:rsidR="00CF474C" w:rsidRPr="00D03934">
        <w:fldChar w:fldCharType="end"/>
      </w:r>
      <w:r w:rsidR="00CF474C" w:rsidRPr="00D03934">
        <w:t xml:space="preserve"> (Termination by Either Party) and </w:t>
      </w:r>
      <w:r w:rsidR="002852F2" w:rsidRPr="00D03934">
        <w:fldChar w:fldCharType="begin"/>
      </w:r>
      <w:r w:rsidR="002852F2" w:rsidRPr="00D03934">
        <w:instrText xml:space="preserve"> REF _Ref359517908 \r \h </w:instrText>
      </w:r>
      <w:r w:rsidR="002852F2" w:rsidRPr="00D03934">
        <w:fldChar w:fldCharType="separate"/>
      </w:r>
      <w:r w:rsidR="00F13CBF">
        <w:t>34</w:t>
      </w:r>
      <w:r w:rsidR="002852F2" w:rsidRPr="00D03934">
        <w:fldChar w:fldCharType="end"/>
      </w:r>
      <w:r w:rsidR="002852F2" w:rsidRPr="00D03934">
        <w:t xml:space="preserve"> </w:t>
      </w:r>
      <w:r w:rsidRPr="00D03934">
        <w:t xml:space="preserve">(Consequences of Expiry </w:t>
      </w:r>
      <w:r w:rsidR="001112EF" w:rsidRPr="00D03934">
        <w:t>or</w:t>
      </w:r>
      <w:r w:rsidRPr="00D03934">
        <w:t xml:space="preserve"> Termination) </w:t>
      </w:r>
      <w:r w:rsidR="00CF474C" w:rsidRPr="00D03934">
        <w:t>o</w:t>
      </w:r>
      <w:r w:rsidRPr="00D03934">
        <w:t>f this Call Off Contract;</w:t>
      </w:r>
    </w:p>
    <w:p w14:paraId="2931C94D" w14:textId="77777777" w:rsidR="00C926F4" w:rsidRPr="00D03934" w:rsidRDefault="00C926F4" w:rsidP="009E051B">
      <w:pPr>
        <w:pStyle w:val="GPSL4numberedclause"/>
      </w:pPr>
      <w:r w:rsidRPr="00D03934">
        <w:t>a provision</w:t>
      </w:r>
      <w:r w:rsidR="00352D09" w:rsidRPr="00D03934">
        <w:t xml:space="preserve"> </w:t>
      </w:r>
      <w:r w:rsidRPr="00D03934">
        <w:t xml:space="preserve">restricting the ability of the </w:t>
      </w:r>
      <w:r w:rsidR="005122CE" w:rsidRPr="00D03934">
        <w:t xml:space="preserve">Key </w:t>
      </w:r>
      <w:r w:rsidRPr="00D03934">
        <w:t xml:space="preserve">Sub-Contractor to Sub-Contract all or any part of the provision of the </w:t>
      </w:r>
      <w:r w:rsidR="00031447">
        <w:t>Services</w:t>
      </w:r>
      <w:r w:rsidRPr="00D03934">
        <w:t xml:space="preserve"> provided </w:t>
      </w:r>
      <w:r w:rsidRPr="00D03934">
        <w:lastRenderedPageBreak/>
        <w:t>to the Supplier under the Sub-Contract without first seeking the written consent of the Customer;</w:t>
      </w:r>
    </w:p>
    <w:bookmarkEnd w:id="720"/>
    <w:p w14:paraId="760448E4" w14:textId="1ADD0EFE" w:rsidR="00C926F4" w:rsidRPr="00D03934" w:rsidRDefault="00C926F4" w:rsidP="009E051B">
      <w:pPr>
        <w:pStyle w:val="GPSL4numberedclause"/>
      </w:pPr>
      <w:r w:rsidRPr="00D03934">
        <w:t xml:space="preserve">a provision, where a provision </w:t>
      </w:r>
      <w:r w:rsidRPr="00B84C40">
        <w:t xml:space="preserve">in </w:t>
      </w:r>
      <w:r w:rsidR="008C1985" w:rsidRPr="00B84C40">
        <w:t xml:space="preserve">Call Off Schedule </w:t>
      </w:r>
      <w:r w:rsidR="00F072A9" w:rsidRPr="00B84C40">
        <w:t>A3</w:t>
      </w:r>
      <w:r w:rsidR="001F362C" w:rsidRPr="00B84C40">
        <w:rPr>
          <w:i/>
        </w:rPr>
        <w:t xml:space="preserve"> </w:t>
      </w:r>
      <w:r w:rsidRPr="00B84C40">
        <w:t>(Staff Transfer) imposes an obligation</w:t>
      </w:r>
      <w:r w:rsidRPr="00D03934">
        <w:t xml:space="preserve"> on the Supplier to provide an indemnity, undertaking or warranty, requiring the </w:t>
      </w:r>
      <w:r w:rsidR="005122CE" w:rsidRPr="00D03934">
        <w:t xml:space="preserve">Key </w:t>
      </w:r>
      <w:r w:rsidRPr="00D03934">
        <w:t>Sub-</w:t>
      </w:r>
      <w:r w:rsidR="005122CE" w:rsidRPr="00D03934">
        <w:t>C</w:t>
      </w:r>
      <w:r w:rsidRPr="00D03934">
        <w:t>ontractor to provide such indemnity, undertaking or warranty to the Customer, Former Supplier or the Replacement Supplier as the case may be.</w:t>
      </w:r>
    </w:p>
    <w:p w14:paraId="1D6D3C54" w14:textId="77777777" w:rsidR="00C926F4" w:rsidRPr="00D03934" w:rsidRDefault="00C926F4" w:rsidP="009E051B">
      <w:pPr>
        <w:pStyle w:val="GPSL2NumberedBoldHeading"/>
      </w:pPr>
      <w:r w:rsidRPr="00D03934">
        <w:t>Supply Chain Protection</w:t>
      </w:r>
    </w:p>
    <w:p w14:paraId="02B032C5" w14:textId="77777777" w:rsidR="00C926F4" w:rsidRPr="00D03934" w:rsidRDefault="00C926F4" w:rsidP="009E051B">
      <w:pPr>
        <w:pStyle w:val="GPSL3numberedclause"/>
      </w:pPr>
      <w:r w:rsidRPr="00D03934">
        <w:t>The Supplier shall ensure that all Sub-Contracts contain a provision:</w:t>
      </w:r>
    </w:p>
    <w:p w14:paraId="3C985149" w14:textId="5B86C334" w:rsidR="00C926F4" w:rsidRPr="00D03934" w:rsidRDefault="00C926F4" w:rsidP="009E051B">
      <w:pPr>
        <w:pStyle w:val="GPSL4numberedclause"/>
      </w:pPr>
      <w:bookmarkStart w:id="721" w:name="_Ref475637310"/>
      <w:r w:rsidRPr="00D03934">
        <w:t xml:space="preserve">requiring </w:t>
      </w:r>
      <w:r w:rsidR="005113B5" w:rsidRPr="00911400">
        <w:rPr>
          <w:szCs w:val="22"/>
        </w:rPr>
        <w:t xml:space="preserve">that </w:t>
      </w:r>
      <w:r w:rsidR="005113B5" w:rsidRPr="00911400">
        <w:rPr>
          <w:rStyle w:val="legds2"/>
          <w:szCs w:val="22"/>
          <w:lang w:val="en"/>
          <w:specVanish w:val="0"/>
        </w:rPr>
        <w:t>any invoices submitted by a Sub-Contractor shall be considered and verified by the Supplier in a timely fashion and that undue delay in doing so shall not be sufficient justification for failing to regard an invoice as valid and undisputed</w:t>
      </w:r>
      <w:r w:rsidRPr="00D03934">
        <w:t>; and</w:t>
      </w:r>
      <w:bookmarkEnd w:id="721"/>
    </w:p>
    <w:p w14:paraId="3A732D52" w14:textId="77777777" w:rsidR="005113B5" w:rsidRDefault="00C926F4" w:rsidP="009E051B">
      <w:pPr>
        <w:pStyle w:val="GPSL4numberedclause"/>
      </w:pPr>
      <w:bookmarkStart w:id="722" w:name="_Ref475637327"/>
      <w:r w:rsidRPr="00D03934">
        <w:t>a right for the Customer to publish the Supplier’s compliance with its obligation to pay undisputed invoices within the specified payment period</w:t>
      </w:r>
      <w:r w:rsidR="005113B5">
        <w:t>; and</w:t>
      </w:r>
      <w:bookmarkEnd w:id="722"/>
    </w:p>
    <w:p w14:paraId="6F9E7E6C" w14:textId="462421E0" w:rsidR="00C926F4" w:rsidRDefault="005113B5" w:rsidP="009E051B">
      <w:pPr>
        <w:pStyle w:val="GPSL4numberedclause"/>
      </w:pPr>
      <w:r w:rsidRPr="00CE2EC6">
        <w:rPr>
          <w:rStyle w:val="legds2"/>
          <w:szCs w:val="22"/>
          <w:lang w:val="en"/>
          <w:specVanish w:val="0"/>
        </w:rPr>
        <w:t xml:space="preserve">requiring the Sub-Contractor to include in any Sub-Contract which it in turn awards suitable provisions to impose, as between the parties to that Sub-Contract, requirements to the same effect as those required by sub-clauses </w:t>
      </w:r>
      <w:r w:rsidR="00953A4A">
        <w:rPr>
          <w:rStyle w:val="legds2"/>
          <w:szCs w:val="22"/>
          <w:lang w:val="en"/>
          <w:specVanish w:val="0"/>
        </w:rPr>
        <w:fldChar w:fldCharType="begin"/>
      </w:r>
      <w:r w:rsidR="00953A4A">
        <w:rPr>
          <w:rStyle w:val="legds2"/>
          <w:szCs w:val="22"/>
          <w:lang w:val="en"/>
          <w:specVanish w:val="0"/>
        </w:rPr>
        <w:instrText xml:space="preserve"> REF _Ref475637310 \r \h </w:instrText>
      </w:r>
      <w:r w:rsidR="00953A4A">
        <w:rPr>
          <w:rStyle w:val="legds2"/>
          <w:szCs w:val="22"/>
          <w:lang w:val="en"/>
        </w:rPr>
      </w:r>
      <w:r w:rsidR="00953A4A">
        <w:rPr>
          <w:rStyle w:val="legds2"/>
          <w:szCs w:val="22"/>
          <w:lang w:val="en"/>
          <w:specVanish w:val="0"/>
        </w:rPr>
        <w:fldChar w:fldCharType="separate"/>
      </w:r>
      <w:r w:rsidR="00F13CBF">
        <w:rPr>
          <w:rStyle w:val="legds2"/>
          <w:szCs w:val="22"/>
          <w:lang w:val="en"/>
          <w:specVanish w:val="0"/>
        </w:rPr>
        <w:t>(a)</w:t>
      </w:r>
      <w:r w:rsidR="00953A4A">
        <w:rPr>
          <w:rStyle w:val="legds2"/>
          <w:szCs w:val="22"/>
          <w:lang w:val="en"/>
        </w:rPr>
        <w:fldChar w:fldCharType="end"/>
      </w:r>
      <w:r w:rsidRPr="00CE2EC6">
        <w:rPr>
          <w:rStyle w:val="legds2"/>
          <w:szCs w:val="22"/>
          <w:lang w:val="en"/>
          <w:specVanish w:val="0"/>
        </w:rPr>
        <w:t xml:space="preserve"> and </w:t>
      </w:r>
      <w:r w:rsidR="00953A4A">
        <w:rPr>
          <w:rStyle w:val="legds2"/>
          <w:szCs w:val="22"/>
          <w:lang w:val="en"/>
          <w:specVanish w:val="0"/>
        </w:rPr>
        <w:fldChar w:fldCharType="begin"/>
      </w:r>
      <w:r w:rsidR="00953A4A">
        <w:rPr>
          <w:rStyle w:val="legds2"/>
          <w:szCs w:val="22"/>
          <w:lang w:val="en"/>
          <w:specVanish w:val="0"/>
        </w:rPr>
        <w:instrText xml:space="preserve"> REF _Ref475637327 \r \h </w:instrText>
      </w:r>
      <w:r w:rsidR="00953A4A">
        <w:rPr>
          <w:rStyle w:val="legds2"/>
          <w:szCs w:val="22"/>
          <w:lang w:val="en"/>
        </w:rPr>
      </w:r>
      <w:r w:rsidR="00953A4A">
        <w:rPr>
          <w:rStyle w:val="legds2"/>
          <w:szCs w:val="22"/>
          <w:lang w:val="en"/>
          <w:specVanish w:val="0"/>
        </w:rPr>
        <w:fldChar w:fldCharType="separate"/>
      </w:r>
      <w:r w:rsidR="00F13CBF">
        <w:rPr>
          <w:rStyle w:val="legds2"/>
          <w:szCs w:val="22"/>
          <w:lang w:val="en"/>
          <w:specVanish w:val="0"/>
        </w:rPr>
        <w:t>(b)</w:t>
      </w:r>
      <w:r w:rsidR="00953A4A">
        <w:rPr>
          <w:rStyle w:val="legds2"/>
          <w:szCs w:val="22"/>
          <w:lang w:val="en"/>
        </w:rPr>
        <w:fldChar w:fldCharType="end"/>
      </w:r>
      <w:r w:rsidRPr="00CE2EC6">
        <w:rPr>
          <w:rStyle w:val="legds2"/>
          <w:szCs w:val="22"/>
          <w:lang w:val="en"/>
          <w:specVanish w:val="0"/>
        </w:rPr>
        <w:t xml:space="preserve"> directly above</w:t>
      </w:r>
      <w:r w:rsidR="00C926F4" w:rsidRPr="00D03934">
        <w:t>.</w:t>
      </w:r>
    </w:p>
    <w:p w14:paraId="2E64FB0F" w14:textId="77777777" w:rsidR="005113B5" w:rsidRPr="00D03934" w:rsidRDefault="005113B5" w:rsidP="00F072A9">
      <w:pPr>
        <w:pStyle w:val="GPSL4numberedclause"/>
        <w:numPr>
          <w:ilvl w:val="0"/>
          <w:numId w:val="0"/>
        </w:numPr>
        <w:ind w:left="2127"/>
      </w:pPr>
      <w:r>
        <w:t xml:space="preserve">Also, </w:t>
      </w:r>
      <w:r>
        <w:rPr>
          <w:rStyle w:val="legds2"/>
          <w:lang w:val="en"/>
          <w:specVanish w:val="0"/>
        </w:rPr>
        <w:t>a</w:t>
      </w:r>
      <w:r w:rsidRPr="00911400">
        <w:rPr>
          <w:rStyle w:val="legds2"/>
          <w:lang w:val="en"/>
          <w:specVanish w:val="0"/>
        </w:rPr>
        <w:t>ny invoices submitted by a Sub-Contractor to the Supplier shall be considered and verified by the Supplier in a timely fashion. Undue delay in doing so shall not be sufficient justification for the Supplier failing to regard an invoice as valid and undisputed</w:t>
      </w:r>
      <w:r>
        <w:rPr>
          <w:rStyle w:val="legds2"/>
          <w:lang w:val="en"/>
          <w:specVanish w:val="0"/>
        </w:rPr>
        <w:t>.</w:t>
      </w:r>
    </w:p>
    <w:p w14:paraId="730031CF" w14:textId="77777777" w:rsidR="00C926F4" w:rsidRPr="00D03934" w:rsidRDefault="00C926F4" w:rsidP="009E051B">
      <w:pPr>
        <w:pStyle w:val="GPSL3numberedclause"/>
      </w:pPr>
      <w:bookmarkStart w:id="723" w:name="_Ref359339111"/>
      <w:r w:rsidRPr="00D03934">
        <w:t>The Supplier shall:</w:t>
      </w:r>
      <w:bookmarkEnd w:id="723"/>
    </w:p>
    <w:p w14:paraId="6983B75A" w14:textId="77777777" w:rsidR="00C926F4" w:rsidRPr="00D03934" w:rsidRDefault="00C926F4" w:rsidP="009E051B">
      <w:pPr>
        <w:pStyle w:val="GPSL4numberedclause"/>
      </w:pPr>
      <w:r w:rsidRPr="00D03934">
        <w:t>pay any undisputed sums which are due from it to a Sub-Contractor within thirty (30) days from the receipt of a</w:t>
      </w:r>
      <w:r w:rsidR="00190860">
        <w:t xml:space="preserve"> Valid Invoice</w:t>
      </w:r>
      <w:r w:rsidRPr="00D03934">
        <w:t>;</w:t>
      </w:r>
    </w:p>
    <w:p w14:paraId="7D1DD9EC" w14:textId="3A868F10" w:rsidR="00C926F4" w:rsidRPr="00D03934" w:rsidRDefault="00C926F4" w:rsidP="009E051B">
      <w:pPr>
        <w:pStyle w:val="GPSL4numberedclause"/>
      </w:pPr>
      <w:r w:rsidRPr="00D03934">
        <w:t xml:space="preserve">include within the </w:t>
      </w:r>
      <w:r w:rsidR="005E308C">
        <w:t>P</w:t>
      </w:r>
      <w:r w:rsidRPr="00D03934">
        <w:t xml:space="preserve">erformance </w:t>
      </w:r>
      <w:r w:rsidR="005E308C">
        <w:t>M</w:t>
      </w:r>
      <w:r w:rsidRPr="00D03934">
        <w:t xml:space="preserve">onitoring </w:t>
      </w:r>
      <w:r w:rsidR="005E308C">
        <w:t>R</w:t>
      </w:r>
      <w:r w:rsidRPr="00D03934">
        <w:t>eports required un</w:t>
      </w:r>
      <w:r w:rsidR="0014433D" w:rsidRPr="00D03934">
        <w:t xml:space="preserve">der Part B of Call Off Schedule </w:t>
      </w:r>
      <w:r w:rsidR="006702B8">
        <w:t>3</w:t>
      </w:r>
      <w:r w:rsidR="0014433D" w:rsidRPr="00D03934">
        <w:t xml:space="preserve"> </w:t>
      </w:r>
      <w:r w:rsidRPr="00D03934">
        <w:t xml:space="preserve">(Service Levels, Service Credits and Performance Monitoring) a summary of its compliance with this Clause </w:t>
      </w:r>
      <w:r w:rsidRPr="00D03934">
        <w:fldChar w:fldCharType="begin"/>
      </w:r>
      <w:r w:rsidRPr="00D03934">
        <w:instrText xml:space="preserve"> REF _Ref359339111 \r \h </w:instrText>
      </w:r>
      <w:r w:rsidRPr="00D03934">
        <w:fldChar w:fldCharType="separate"/>
      </w:r>
      <w:r w:rsidR="00F13CBF">
        <w:t>19.3.2</w:t>
      </w:r>
      <w:r w:rsidRPr="00D03934">
        <w:fldChar w:fldCharType="end"/>
      </w:r>
      <w:r w:rsidRPr="00D03934">
        <w:t>, such data to be certified each quarter by a director of the Supplier as being accurate and not misleading.</w:t>
      </w:r>
    </w:p>
    <w:p w14:paraId="7D3E37F4" w14:textId="2C0167D9" w:rsidR="00C926F4" w:rsidRPr="00D03934" w:rsidRDefault="00C926F4" w:rsidP="009E051B">
      <w:pPr>
        <w:pStyle w:val="GPSL3numberedclause"/>
      </w:pPr>
      <w:r w:rsidRPr="00D03934">
        <w:t>Notwithstanding any provision of Clauses</w:t>
      </w:r>
      <w:r w:rsidR="0014433D" w:rsidRPr="00D03934">
        <w:t xml:space="preserve"> </w:t>
      </w:r>
      <w:r w:rsidRPr="00D03934">
        <w:fldChar w:fldCharType="begin"/>
      </w:r>
      <w:r w:rsidRPr="00D03934">
        <w:instrText xml:space="preserve"> REF _Ref313367753 \r \h  \* MERGEFORMAT </w:instrText>
      </w:r>
      <w:r w:rsidRPr="00D03934">
        <w:fldChar w:fldCharType="separate"/>
      </w:r>
      <w:r w:rsidR="00F13CBF">
        <w:t>23.3</w:t>
      </w:r>
      <w:r w:rsidRPr="00D03934">
        <w:fldChar w:fldCharType="end"/>
      </w:r>
      <w:r w:rsidRPr="00D03934">
        <w:t xml:space="preserve"> (Confidentiality) and </w:t>
      </w:r>
      <w:r w:rsidR="00352D09" w:rsidRPr="00D03934">
        <w:fldChar w:fldCharType="begin"/>
      </w:r>
      <w:r w:rsidR="00352D09" w:rsidRPr="00D03934">
        <w:instrText xml:space="preserve"> REF _Ref359362897 \r \h </w:instrText>
      </w:r>
      <w:r w:rsidR="00352D09" w:rsidRPr="00D03934">
        <w:fldChar w:fldCharType="separate"/>
      </w:r>
      <w:r w:rsidR="00F13CBF">
        <w:t>24</w:t>
      </w:r>
      <w:r w:rsidR="00352D09" w:rsidRPr="00D03934">
        <w:fldChar w:fldCharType="end"/>
      </w:r>
      <w:r w:rsidR="00352D09" w:rsidRPr="00D03934">
        <w:t xml:space="preserve"> </w:t>
      </w:r>
      <w:r w:rsidRPr="00D03934">
        <w:t>(Publ</w:t>
      </w:r>
      <w:r w:rsidR="001C5AB3" w:rsidRPr="00D03934">
        <w:t xml:space="preserve">icity and Branding) </w:t>
      </w:r>
      <w:r w:rsidRPr="00D03934">
        <w:t>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56F58A58" w14:textId="77777777" w:rsidR="00C926F4" w:rsidRPr="00D03934" w:rsidRDefault="00C926F4" w:rsidP="009E051B">
      <w:pPr>
        <w:pStyle w:val="GPSL2NumberedBoldHeading"/>
      </w:pPr>
      <w:bookmarkStart w:id="724" w:name="_Ref359340569"/>
      <w:r w:rsidRPr="00D03934">
        <w:t>Termination of Sub-Contracts</w:t>
      </w:r>
      <w:bookmarkEnd w:id="724"/>
    </w:p>
    <w:p w14:paraId="24C931CE" w14:textId="77777777" w:rsidR="00C926F4" w:rsidRPr="00D03934" w:rsidRDefault="00C926F4" w:rsidP="009E051B">
      <w:pPr>
        <w:pStyle w:val="GPSL3numberedclause"/>
      </w:pPr>
      <w:r w:rsidRPr="00D03934">
        <w:t>The Customer may require the Supplier to terminate:</w:t>
      </w:r>
    </w:p>
    <w:p w14:paraId="55886B86" w14:textId="77777777" w:rsidR="00C926F4" w:rsidRPr="00D03934" w:rsidRDefault="00C926F4" w:rsidP="009E051B">
      <w:pPr>
        <w:pStyle w:val="GPSL4numberedclause"/>
      </w:pPr>
      <w:r w:rsidRPr="00D03934">
        <w:t xml:space="preserve">a </w:t>
      </w:r>
      <w:r w:rsidR="00C327C5" w:rsidRPr="00D03934">
        <w:t>Sub-Con</w:t>
      </w:r>
      <w:r w:rsidRPr="00D03934">
        <w:t>tract where:</w:t>
      </w:r>
    </w:p>
    <w:p w14:paraId="6D91DCA7" w14:textId="20C9D610" w:rsidR="00C926F4" w:rsidRPr="00D03934" w:rsidRDefault="00C926F4" w:rsidP="009E051B">
      <w:pPr>
        <w:pStyle w:val="GPSL5numberedclause"/>
      </w:pPr>
      <w:r w:rsidRPr="00D03934">
        <w:t xml:space="preserve">the acts or omissions of the relevant </w:t>
      </w:r>
      <w:r w:rsidR="00C327C5" w:rsidRPr="00D03934">
        <w:t>Sub-Con</w:t>
      </w:r>
      <w:r w:rsidRPr="00D03934">
        <w:t xml:space="preserve">tractor have caused or materially contributed to the Customer's right of termination pursuant </w:t>
      </w:r>
      <w:r w:rsidR="00911400">
        <w:t xml:space="preserve">to </w:t>
      </w:r>
      <w:r w:rsidR="001D4919" w:rsidRPr="00D03934">
        <w:t>any of the termination e</w:t>
      </w:r>
      <w:r w:rsidRPr="00D03934">
        <w:t xml:space="preserve">vents </w:t>
      </w:r>
      <w:r w:rsidR="001D4919" w:rsidRPr="00D03934">
        <w:t xml:space="preserve">in Clause </w:t>
      </w:r>
      <w:r w:rsidR="001D4919" w:rsidRPr="00D03934">
        <w:fldChar w:fldCharType="begin"/>
      </w:r>
      <w:r w:rsidR="001D4919" w:rsidRPr="00D03934">
        <w:instrText xml:space="preserve"> REF _Ref360201395 \r \h </w:instrText>
      </w:r>
      <w:r w:rsidR="001D4919" w:rsidRPr="00D03934">
        <w:fldChar w:fldCharType="separate"/>
      </w:r>
      <w:r w:rsidR="00F13CBF">
        <w:t>30</w:t>
      </w:r>
      <w:r w:rsidR="001D4919" w:rsidRPr="00D03934">
        <w:fldChar w:fldCharType="end"/>
      </w:r>
      <w:r w:rsidR="001D4919" w:rsidRPr="00D03934">
        <w:t xml:space="preserve"> (</w:t>
      </w:r>
      <w:r w:rsidR="001112EF" w:rsidRPr="00D03934">
        <w:t>Customer Termination Rights</w:t>
      </w:r>
      <w:r w:rsidR="001D4919" w:rsidRPr="00D03934">
        <w:t xml:space="preserve">) except Clause </w:t>
      </w:r>
      <w:r w:rsidR="001D4919" w:rsidRPr="00D03934">
        <w:fldChar w:fldCharType="begin"/>
      </w:r>
      <w:r w:rsidR="001D4919" w:rsidRPr="00D03934">
        <w:instrText xml:space="preserve"> REF _Ref313369604 \r \h </w:instrText>
      </w:r>
      <w:r w:rsidR="001D4919" w:rsidRPr="00D03934">
        <w:fldChar w:fldCharType="separate"/>
      </w:r>
      <w:r w:rsidR="00F13CBF">
        <w:t>30.6</w:t>
      </w:r>
      <w:r w:rsidR="001D4919" w:rsidRPr="00D03934">
        <w:fldChar w:fldCharType="end"/>
      </w:r>
      <w:r w:rsidR="001D4919" w:rsidRPr="00D03934">
        <w:t xml:space="preserve"> (Termination </w:t>
      </w:r>
      <w:r w:rsidR="001112EF" w:rsidRPr="00D03934">
        <w:t>W</w:t>
      </w:r>
      <w:r w:rsidR="001D4919" w:rsidRPr="00D03934">
        <w:t xml:space="preserve">ithout </w:t>
      </w:r>
      <w:r w:rsidR="001112EF" w:rsidRPr="00D03934">
        <w:t>C</w:t>
      </w:r>
      <w:r w:rsidR="001D4919" w:rsidRPr="00D03934">
        <w:t>ause)</w:t>
      </w:r>
      <w:r w:rsidRPr="00D03934">
        <w:t>; and/or</w:t>
      </w:r>
    </w:p>
    <w:p w14:paraId="0FCADEDE" w14:textId="77777777" w:rsidR="00C926F4" w:rsidRPr="00D03934" w:rsidRDefault="00C926F4" w:rsidP="009E051B">
      <w:pPr>
        <w:pStyle w:val="GPSL5numberedclause"/>
      </w:pPr>
      <w:r w:rsidRPr="00D03934">
        <w:lastRenderedPageBreak/>
        <w:t>the relevant Sub-Contractor or</w:t>
      </w:r>
      <w:r w:rsidR="0014433D" w:rsidRPr="00D03934">
        <w:t xml:space="preserve"> its Affiliates embarrassed the </w:t>
      </w:r>
      <w:r w:rsidRPr="00D03934">
        <w:t xml:space="preserve">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w:t>
      </w:r>
      <w:r w:rsidR="00031447">
        <w:t>Services</w:t>
      </w:r>
      <w:r w:rsidR="00BD4CA2" w:rsidRPr="00D03934">
        <w:t xml:space="preserve"> </w:t>
      </w:r>
      <w:r w:rsidRPr="00D03934">
        <w:t>or otherwise; and/or</w:t>
      </w:r>
    </w:p>
    <w:p w14:paraId="74D4A936" w14:textId="77777777" w:rsidR="00C926F4" w:rsidRPr="00D03934" w:rsidRDefault="008B46BF" w:rsidP="009E051B">
      <w:pPr>
        <w:pStyle w:val="GPSL4numberedclause"/>
      </w:pPr>
      <w:r w:rsidRPr="00D03934">
        <w:t xml:space="preserve">a Key Sub-Contract where there is a Change of Control of the relevant Key Sub-Contractor, </w:t>
      </w:r>
      <w:r w:rsidR="00C926F4" w:rsidRPr="00D03934">
        <w:t>unless:</w:t>
      </w:r>
    </w:p>
    <w:p w14:paraId="1D6C7029" w14:textId="77777777" w:rsidR="00C926F4" w:rsidRPr="00D03934" w:rsidRDefault="00C926F4" w:rsidP="009E051B">
      <w:pPr>
        <w:pStyle w:val="GPSL5numberedclause"/>
      </w:pPr>
      <w:r w:rsidRPr="00D03934">
        <w:t>the Customer has given its prior written consent to the particular Change of Control, which subsequently takes place as proposed; or</w:t>
      </w:r>
    </w:p>
    <w:p w14:paraId="64178BF7" w14:textId="77777777" w:rsidR="00C926F4" w:rsidRPr="00D03934" w:rsidRDefault="00C926F4" w:rsidP="009E051B">
      <w:pPr>
        <w:pStyle w:val="GPSL5numberedclause"/>
      </w:pPr>
      <w:r w:rsidRPr="00D03934">
        <w:t>the Customer has not served its notice of objection within six (6) months of the later of the date the Change of Control took place or the date on which the Customer was given notice of the Change of Control.</w:t>
      </w:r>
    </w:p>
    <w:p w14:paraId="76616FF9" w14:textId="77777777" w:rsidR="00C926F4" w:rsidRPr="00D03934" w:rsidRDefault="00C926F4" w:rsidP="009E051B">
      <w:pPr>
        <w:pStyle w:val="GPSL2NumberedBoldHeading"/>
      </w:pPr>
      <w:bookmarkStart w:id="725" w:name="_Ref359340540"/>
      <w:r w:rsidRPr="00D03934">
        <w:t>Competitive Terms</w:t>
      </w:r>
      <w:bookmarkEnd w:id="725"/>
    </w:p>
    <w:p w14:paraId="13119D38" w14:textId="7245089F" w:rsidR="00C926F4" w:rsidRPr="00D03934" w:rsidRDefault="00C926F4" w:rsidP="009E051B">
      <w:pPr>
        <w:pStyle w:val="GPSL3numberedclause"/>
      </w:pPr>
      <w:bookmarkStart w:id="726" w:name="_Ref359429143"/>
      <w:r w:rsidRPr="00D03934">
        <w:t xml:space="preserve">If the Customer is able to obtain from any Sub-Contractor or any other third party </w:t>
      </w:r>
      <w:r w:rsidR="00CE77CE">
        <w:t xml:space="preserve">(including any supplier on CCS’s </w:t>
      </w:r>
      <w:r w:rsidR="00CE77CE" w:rsidRPr="000F0862">
        <w:t>Technology Products 2 f</w:t>
      </w:r>
      <w:r w:rsidR="00CE77CE" w:rsidRPr="00A87E30">
        <w:t xml:space="preserve">ramework </w:t>
      </w:r>
      <w:r w:rsidR="00CE77CE">
        <w:t xml:space="preserve">agreement </w:t>
      </w:r>
      <w:r w:rsidR="00CE77CE" w:rsidRPr="00A87E30">
        <w:t>(RM</w:t>
      </w:r>
      <w:r w:rsidR="00CE77CE">
        <w:t>3733</w:t>
      </w:r>
      <w:r w:rsidR="00CE77CE" w:rsidRPr="00A87E30">
        <w:t>)</w:t>
      </w:r>
      <w:r w:rsidR="005C03FA" w:rsidRPr="005C03FA">
        <w:t xml:space="preserve"> </w:t>
      </w:r>
      <w:r w:rsidR="005C03FA">
        <w:t>or any other of CCS’s framework agreements and any successors to these available during the Call Off Contract Period)</w:t>
      </w:r>
      <w:r w:rsidR="00CE77CE" w:rsidRPr="00A87E30">
        <w:t xml:space="preserve"> </w:t>
      </w:r>
      <w:r w:rsidRPr="00D03934">
        <w:t xml:space="preserve">more favourable commercial terms with respect to the supply of any materials, equipment, software, goods or services used by the Supplier or the Supplier Personnel in the supply of the </w:t>
      </w:r>
      <w:r w:rsidR="00031447">
        <w:t>Services</w:t>
      </w:r>
      <w:r w:rsidRPr="00D03934">
        <w:t>, then the Customer may:</w:t>
      </w:r>
      <w:bookmarkEnd w:id="726"/>
    </w:p>
    <w:p w14:paraId="25C92744" w14:textId="77777777" w:rsidR="00C926F4" w:rsidRPr="00D03934" w:rsidRDefault="00C926F4" w:rsidP="009E051B">
      <w:pPr>
        <w:pStyle w:val="GPSL4numberedclause"/>
      </w:pPr>
      <w:r w:rsidRPr="00D03934">
        <w:t>require the Supplier to replace its existing commercial terms with its Sub-Contractor with the more favourable commercial terms obtained by the Customer in respect of the relevant item; or</w:t>
      </w:r>
    </w:p>
    <w:p w14:paraId="30F41ED7" w14:textId="7A25E107" w:rsidR="00C926F4" w:rsidRPr="00D03934" w:rsidRDefault="00C926F4" w:rsidP="009E051B">
      <w:pPr>
        <w:pStyle w:val="GPSL4numberedclause"/>
      </w:pPr>
      <w:r w:rsidRPr="00D03934">
        <w:t xml:space="preserve">subject to Clause </w:t>
      </w:r>
      <w:r w:rsidRPr="00D03934">
        <w:fldChar w:fldCharType="begin"/>
      </w:r>
      <w:r w:rsidRPr="00D03934">
        <w:instrText xml:space="preserve"> REF _Ref359340569 \r \h </w:instrText>
      </w:r>
      <w:r w:rsidRPr="00D03934">
        <w:fldChar w:fldCharType="separate"/>
      </w:r>
      <w:r w:rsidR="00F13CBF">
        <w:t>19.4</w:t>
      </w:r>
      <w:r w:rsidRPr="00D03934">
        <w:fldChar w:fldCharType="end"/>
      </w:r>
      <w:r w:rsidRPr="00D03934">
        <w:t xml:space="preserve"> (Termination of Sub-Contracts), enter into a direct agreement with that Sub-Contractor or third party in respect of the relevant item.</w:t>
      </w:r>
    </w:p>
    <w:p w14:paraId="204FEE5B" w14:textId="1A36B2BF" w:rsidR="00C926F4" w:rsidRPr="00D03934" w:rsidRDefault="00C926F4" w:rsidP="009E051B">
      <w:pPr>
        <w:pStyle w:val="GPSL3numberedclause"/>
      </w:pPr>
      <w:r w:rsidRPr="00D03934">
        <w:t>If the Customer exercises the option pursuant to Clause</w:t>
      </w:r>
      <w:r w:rsidR="006A6D08" w:rsidRPr="00D03934">
        <w:t xml:space="preserve"> </w:t>
      </w:r>
      <w:r w:rsidR="006A6D08" w:rsidRPr="00D03934">
        <w:fldChar w:fldCharType="begin"/>
      </w:r>
      <w:r w:rsidR="006A6D08" w:rsidRPr="00D03934">
        <w:instrText xml:space="preserve"> REF _Ref359429143 \r \h </w:instrText>
      </w:r>
      <w:r w:rsidR="006A6D08" w:rsidRPr="00D03934">
        <w:fldChar w:fldCharType="separate"/>
      </w:r>
      <w:r w:rsidR="00F13CBF">
        <w:t>19.5.1</w:t>
      </w:r>
      <w:r w:rsidR="006A6D08" w:rsidRPr="00D03934">
        <w:fldChar w:fldCharType="end"/>
      </w:r>
      <w:r w:rsidRPr="00D03934">
        <w:t>, then the Call Off Contract Charges shall be reduced by an amount that is agreed in accordance with the Variation Procedure.</w:t>
      </w:r>
    </w:p>
    <w:p w14:paraId="3577E124" w14:textId="77777777" w:rsidR="00C926F4" w:rsidRPr="00D03934" w:rsidRDefault="00C926F4" w:rsidP="009E051B">
      <w:pPr>
        <w:pStyle w:val="GPSL3numberedclause"/>
      </w:pPr>
      <w:r w:rsidRPr="00D03934">
        <w:t>The Customer's right to enter into a direct agreement for the supply of the relevant items is subject to:</w:t>
      </w:r>
    </w:p>
    <w:p w14:paraId="5304F1E0" w14:textId="77777777" w:rsidR="00C926F4" w:rsidRPr="00D03934" w:rsidRDefault="00C926F4" w:rsidP="009E051B">
      <w:pPr>
        <w:pStyle w:val="GPSL4numberedclause"/>
      </w:pPr>
      <w:r w:rsidRPr="00D03934">
        <w:t xml:space="preserve">the Customer </w:t>
      </w:r>
      <w:r w:rsidR="00911400">
        <w:t>making</w:t>
      </w:r>
      <w:r w:rsidRPr="00D03934">
        <w:t xml:space="preserve"> the relevant item available to the Supplier where this is necessary for the Supplier to provide the </w:t>
      </w:r>
      <w:r w:rsidR="00031447">
        <w:t>Services</w:t>
      </w:r>
      <w:r w:rsidRPr="00D03934">
        <w:t>; and</w:t>
      </w:r>
    </w:p>
    <w:p w14:paraId="7FC0095E" w14:textId="77777777" w:rsidR="00C926F4" w:rsidRDefault="00C926F4" w:rsidP="009E051B">
      <w:pPr>
        <w:pStyle w:val="GPSL4numberedclause"/>
      </w:pPr>
      <w:r w:rsidRPr="00D03934">
        <w:t>any reduction in the Call Off Contract Charges taking into account any unavoidable costs payable by the Supplier in respect of the substituted item, including in respect of any licence fees or early termination charges.</w:t>
      </w:r>
    </w:p>
    <w:p w14:paraId="6289B705" w14:textId="6C218874" w:rsidR="005C03FA" w:rsidRDefault="005C03FA" w:rsidP="005C03FA">
      <w:pPr>
        <w:pStyle w:val="GPSL3numberedclause"/>
        <w:tabs>
          <w:tab w:val="clear" w:pos="2127"/>
          <w:tab w:val="left" w:pos="2552"/>
        </w:tabs>
        <w:ind w:left="1080"/>
      </w:pPr>
      <w:bookmarkStart w:id="727" w:name="_Ref473551425"/>
      <w:bookmarkStart w:id="728" w:name="_Ref476170389"/>
      <w:r w:rsidRPr="00497D40">
        <w:t>The Supplier agrees to procure any products necessary for the provision of the Services thr</w:t>
      </w:r>
      <w:r w:rsidRPr="000F0862">
        <w:t xml:space="preserve">ough </w:t>
      </w:r>
      <w:r>
        <w:t xml:space="preserve">CCS’s </w:t>
      </w:r>
      <w:r w:rsidRPr="000F0862">
        <w:t>Technology Products 2 f</w:t>
      </w:r>
      <w:r w:rsidRPr="00497D40">
        <w:t xml:space="preserve">ramework </w:t>
      </w:r>
      <w:r>
        <w:t xml:space="preserve">agreement </w:t>
      </w:r>
      <w:r w:rsidRPr="00497D40">
        <w:t>(RM</w:t>
      </w:r>
      <w:r>
        <w:t>3733</w:t>
      </w:r>
      <w:r w:rsidRPr="00497D40">
        <w:t xml:space="preserve">) </w:t>
      </w:r>
      <w:r>
        <w:t xml:space="preserve">or services through any other CCS framework agreement </w:t>
      </w:r>
      <w:r w:rsidRPr="00497D40">
        <w:t xml:space="preserve">where requested to do so by </w:t>
      </w:r>
      <w:r>
        <w:t>the Customer</w:t>
      </w:r>
      <w:r w:rsidRPr="00497D40">
        <w:t xml:space="preserve"> </w:t>
      </w:r>
      <w:r w:rsidR="002F6ABE">
        <w:t xml:space="preserve">(in section C of the Order Form) </w:t>
      </w:r>
      <w:r>
        <w:t>except where the Supplier itself features on the relevant lot, in which case a clear conflict of interest would exist.</w:t>
      </w:r>
      <w:bookmarkEnd w:id="727"/>
      <w:r>
        <w:t xml:space="preserve"> In such circumstances the Supplier shall promptly advise the Customer</w:t>
      </w:r>
      <w:r w:rsidRPr="00497D40">
        <w:t xml:space="preserve"> </w:t>
      </w:r>
      <w:r>
        <w:t xml:space="preserve">of the conflict of interest and </w:t>
      </w:r>
      <w:r w:rsidR="00F415B5">
        <w:t>shall not</w:t>
      </w:r>
      <w:r>
        <w:t xml:space="preserve"> act as Agent.</w:t>
      </w:r>
      <w:bookmarkEnd w:id="728"/>
    </w:p>
    <w:p w14:paraId="583F3613" w14:textId="7764E0F9" w:rsidR="005C03FA" w:rsidRDefault="005C03FA" w:rsidP="005C03FA">
      <w:pPr>
        <w:pStyle w:val="GPSL3numberedclause"/>
        <w:tabs>
          <w:tab w:val="clear" w:pos="2127"/>
          <w:tab w:val="left" w:pos="2552"/>
        </w:tabs>
        <w:ind w:left="1080"/>
      </w:pPr>
      <w:bookmarkStart w:id="729" w:name="_Ref476661883"/>
      <w:r>
        <w:t>Where the Customer</w:t>
      </w:r>
      <w:r w:rsidRPr="00497D40">
        <w:t xml:space="preserve"> makes a request</w:t>
      </w:r>
      <w:r>
        <w:t xml:space="preserve"> pursuant to Clause </w:t>
      </w:r>
      <w:r>
        <w:fldChar w:fldCharType="begin"/>
      </w:r>
      <w:r>
        <w:instrText xml:space="preserve"> REF _Ref476170389 \r \h </w:instrText>
      </w:r>
      <w:r>
        <w:fldChar w:fldCharType="separate"/>
      </w:r>
      <w:r w:rsidR="00F13CBF">
        <w:t>19.5.4</w:t>
      </w:r>
      <w:r>
        <w:fldChar w:fldCharType="end"/>
      </w:r>
      <w:r>
        <w:t xml:space="preserve">, </w:t>
      </w:r>
      <w:r w:rsidRPr="00497D40">
        <w:t>the Supplier shall act as an Agent of th</w:t>
      </w:r>
      <w:r>
        <w:t>e Customer</w:t>
      </w:r>
      <w:r w:rsidRPr="00497D40">
        <w:t xml:space="preserve"> to procure products from the Technology Products </w:t>
      </w:r>
      <w:r w:rsidRPr="00497D40">
        <w:lastRenderedPageBreak/>
        <w:t>2 framework agreement (RM3733)</w:t>
      </w:r>
      <w:r>
        <w:t xml:space="preserve"> or other CCS framework agreement, as applicable</w:t>
      </w:r>
      <w:r w:rsidR="00FF302A" w:rsidRPr="00FF302A">
        <w:t xml:space="preserve"> and the Parties shall agree the terms on which the Supplier shall act as Agent,</w:t>
      </w:r>
      <w:r>
        <w:t xml:space="preserve"> except where rendered unable due to the conflict of interest described in Clause </w:t>
      </w:r>
      <w:r>
        <w:fldChar w:fldCharType="begin"/>
      </w:r>
      <w:r>
        <w:instrText xml:space="preserve"> REF _Ref476170389 \r \h </w:instrText>
      </w:r>
      <w:r>
        <w:fldChar w:fldCharType="separate"/>
      </w:r>
      <w:r w:rsidR="00F13CBF">
        <w:t>19.5.4</w:t>
      </w:r>
      <w:r>
        <w:fldChar w:fldCharType="end"/>
      </w:r>
      <w:r w:rsidRPr="00497D40">
        <w:t>.</w:t>
      </w:r>
      <w:bookmarkEnd w:id="729"/>
    </w:p>
    <w:p w14:paraId="0C0A4907" w14:textId="26F29C9D" w:rsidR="005C03FA" w:rsidRDefault="005C03FA" w:rsidP="005C03FA">
      <w:pPr>
        <w:pStyle w:val="GPSL3numberedclause"/>
        <w:tabs>
          <w:tab w:val="clear" w:pos="2127"/>
          <w:tab w:val="left" w:pos="2552"/>
        </w:tabs>
        <w:ind w:left="1080"/>
      </w:pPr>
      <w:r w:rsidRPr="00247C6E">
        <w:t xml:space="preserve">In acting as an Agent for </w:t>
      </w:r>
      <w:r>
        <w:t xml:space="preserve">the Customer </w:t>
      </w:r>
      <w:r w:rsidRPr="00247C6E">
        <w:t>the Supplier shall</w:t>
      </w:r>
      <w:r w:rsidR="00FF302A" w:rsidRPr="00FF302A">
        <w:t xml:space="preserve"> as a minimum</w:t>
      </w:r>
      <w:r w:rsidRPr="00247C6E">
        <w:t>:</w:t>
      </w:r>
    </w:p>
    <w:p w14:paraId="39E52EBF" w14:textId="113EB1BA" w:rsidR="00FF302A" w:rsidRPr="00FF302A" w:rsidRDefault="00FF302A" w:rsidP="007C32E3">
      <w:pPr>
        <w:pStyle w:val="GPSL4numberedclause"/>
        <w:tabs>
          <w:tab w:val="clear" w:pos="2127"/>
          <w:tab w:val="left" w:pos="2552"/>
          <w:tab w:val="left" w:pos="3119"/>
        </w:tabs>
        <w:ind w:left="3556" w:hanging="720"/>
      </w:pPr>
      <w:r w:rsidRPr="00FF302A">
        <w:t>comply with the Agency terms agreed pursuant to Clause</w:t>
      </w:r>
      <w:r>
        <w:fldChar w:fldCharType="begin"/>
      </w:r>
      <w:r>
        <w:instrText xml:space="preserve"> REF _Ref476661883 \r \h </w:instrText>
      </w:r>
      <w:r>
        <w:fldChar w:fldCharType="separate"/>
      </w:r>
      <w:r w:rsidR="00F13CBF">
        <w:t>19.5.5</w:t>
      </w:r>
      <w:r>
        <w:fldChar w:fldCharType="end"/>
      </w:r>
      <w:r w:rsidRPr="00FF302A">
        <w:t xml:space="preserve"> together with all reasonable instructions made by the Customer;</w:t>
      </w:r>
    </w:p>
    <w:p w14:paraId="01A04805" w14:textId="283F154D" w:rsidR="005C03FA" w:rsidRDefault="005C03FA" w:rsidP="007C32E3">
      <w:pPr>
        <w:pStyle w:val="GPSL4numberedclause"/>
        <w:tabs>
          <w:tab w:val="clear" w:pos="2127"/>
          <w:tab w:val="left" w:pos="2552"/>
          <w:tab w:val="left" w:pos="3119"/>
        </w:tabs>
        <w:ind w:left="3556" w:hanging="720"/>
      </w:pPr>
      <w:r w:rsidRPr="00247C6E">
        <w:t xml:space="preserve">comply with all terms and conditions governing the call off procedure under </w:t>
      </w:r>
      <w:r>
        <w:t xml:space="preserve">the relevant </w:t>
      </w:r>
      <w:r w:rsidRPr="00247C6E">
        <w:t xml:space="preserve">framework agreement, as if it were the </w:t>
      </w:r>
      <w:r>
        <w:t>Customer</w:t>
      </w:r>
      <w:r w:rsidRPr="00247C6E">
        <w:t>; and</w:t>
      </w:r>
    </w:p>
    <w:p w14:paraId="33496B5D" w14:textId="1569286C" w:rsidR="005C03FA" w:rsidRPr="00D03934" w:rsidRDefault="005C03FA" w:rsidP="00FF302A">
      <w:pPr>
        <w:pStyle w:val="GPSL4numberedclause"/>
        <w:tabs>
          <w:tab w:val="clear" w:pos="2127"/>
          <w:tab w:val="left" w:pos="2552"/>
          <w:tab w:val="left" w:pos="3119"/>
        </w:tabs>
        <w:ind w:left="3556" w:hanging="720"/>
      </w:pPr>
      <w:r w:rsidRPr="00247C6E">
        <w:t xml:space="preserve">comply with the Public Contracts Regulations 2015 as if it were the </w:t>
      </w:r>
      <w:r>
        <w:t>Customer</w:t>
      </w:r>
      <w:r w:rsidRPr="00497D40">
        <w:t xml:space="preserve"> </w:t>
      </w:r>
      <w:r w:rsidRPr="00247C6E">
        <w:t>including the observation of the overarching treaty principles governing public procurement procedure; to treat economic operators equally and fairly, without discrimination, and in a transparent and proportionate manner.</w:t>
      </w:r>
    </w:p>
    <w:p w14:paraId="05346A0A" w14:textId="77777777" w:rsidR="00C926F4" w:rsidRPr="00D03934" w:rsidRDefault="00C926F4" w:rsidP="009E051B">
      <w:pPr>
        <w:pStyle w:val="GPSL2NumberedBoldHeading"/>
      </w:pPr>
      <w:r w:rsidRPr="00D03934">
        <w:t>Retention of Legal Obligations</w:t>
      </w:r>
    </w:p>
    <w:p w14:paraId="46D4C418" w14:textId="3F73FDC3" w:rsidR="00C926F4" w:rsidRPr="00D03934" w:rsidRDefault="00C926F4" w:rsidP="009E051B">
      <w:pPr>
        <w:pStyle w:val="GPSL3numberedclause"/>
      </w:pPr>
      <w:r w:rsidRPr="00D03934">
        <w:t xml:space="preserve">Notwithstanding the Supplier's right to </w:t>
      </w:r>
      <w:r w:rsidR="003972F5">
        <w:t>S</w:t>
      </w:r>
      <w:r w:rsidRPr="00D03934">
        <w:t>ub-</w:t>
      </w:r>
      <w:r w:rsidR="003972F5">
        <w:t>C</w:t>
      </w:r>
      <w:r w:rsidRPr="00D03934">
        <w:t>ontract pursuant to this Clause</w:t>
      </w:r>
      <w:r w:rsidR="0014433D" w:rsidRPr="00D03934">
        <w:t xml:space="preserve"> </w:t>
      </w:r>
      <w:r w:rsidR="001112EF" w:rsidRPr="00D03934">
        <w:fldChar w:fldCharType="begin"/>
      </w:r>
      <w:r w:rsidR="001112EF" w:rsidRPr="00D03934">
        <w:instrText xml:space="preserve"> REF _Ref360655796 \r \h </w:instrText>
      </w:r>
      <w:r w:rsidR="001112EF" w:rsidRPr="00D03934">
        <w:fldChar w:fldCharType="separate"/>
      </w:r>
      <w:r w:rsidR="00F13CBF">
        <w:t>19</w:t>
      </w:r>
      <w:r w:rsidR="001112EF" w:rsidRPr="00D03934">
        <w:fldChar w:fldCharType="end"/>
      </w:r>
      <w:r w:rsidR="0014433D" w:rsidRPr="00D03934">
        <w:t xml:space="preserve"> (Supply Chain Rights and Protection)</w:t>
      </w:r>
      <w:r w:rsidRPr="00D03934">
        <w:t xml:space="preserve">, the Supplier shall remain responsible for all acts and omissions of its </w:t>
      </w:r>
      <w:r w:rsidR="00C327C5" w:rsidRPr="00D03934">
        <w:t>Sub-Con</w:t>
      </w:r>
      <w:r w:rsidRPr="00D03934">
        <w:t xml:space="preserve">tractors and the acts and omissions of those employed or engaged by the </w:t>
      </w:r>
      <w:r w:rsidR="00C327C5" w:rsidRPr="00D03934">
        <w:t>Sub-Con</w:t>
      </w:r>
      <w:r w:rsidRPr="00D03934">
        <w:t>tractors as if they were its own</w:t>
      </w:r>
      <w:r w:rsidR="004D59A3" w:rsidRPr="00D03934">
        <w:t>.</w:t>
      </w:r>
    </w:p>
    <w:p w14:paraId="6B73AAFA" w14:textId="77777777" w:rsidR="00832C8D" w:rsidRPr="00D03934" w:rsidRDefault="00832C8D" w:rsidP="0055201C">
      <w:pPr>
        <w:pStyle w:val="GPSSectionHeading"/>
      </w:pPr>
      <w:bookmarkStart w:id="730" w:name="_Toc508364582"/>
      <w:r w:rsidRPr="00D03934">
        <w:t>PROPERTY MATTERS</w:t>
      </w:r>
      <w:bookmarkEnd w:id="730"/>
    </w:p>
    <w:p w14:paraId="4F7325FD" w14:textId="77777777" w:rsidR="00832C8D" w:rsidRPr="00D03934" w:rsidRDefault="00F1643E" w:rsidP="00411C24">
      <w:pPr>
        <w:pStyle w:val="GPSL1CLAUSEHEADING"/>
        <w:rPr>
          <w:rFonts w:hint="eastAsia"/>
        </w:rPr>
      </w:pPr>
      <w:bookmarkStart w:id="731" w:name="_Ref358969134"/>
      <w:bookmarkStart w:id="732" w:name="_Toc508364583"/>
      <w:r w:rsidRPr="00D03934">
        <w:t xml:space="preserve">CUSTOMER </w:t>
      </w:r>
      <w:r w:rsidR="00DB3459" w:rsidRPr="00D03934">
        <w:t>PREMISES</w:t>
      </w:r>
      <w:bookmarkEnd w:id="731"/>
      <w:bookmarkEnd w:id="732"/>
    </w:p>
    <w:p w14:paraId="0F854DC7" w14:textId="77777777" w:rsidR="00832C8D" w:rsidRPr="00D03934" w:rsidRDefault="00832C8D" w:rsidP="009E051B">
      <w:pPr>
        <w:pStyle w:val="GPSL2NumberedBoldHeading"/>
      </w:pPr>
      <w:bookmarkStart w:id="733" w:name="_Ref360697087"/>
      <w:r w:rsidRPr="00D03934">
        <w:t xml:space="preserve">Licence to occupy </w:t>
      </w:r>
      <w:r w:rsidR="00F1643E" w:rsidRPr="00D03934">
        <w:t xml:space="preserve">Customer </w:t>
      </w:r>
      <w:r w:rsidRPr="00D03934">
        <w:t>Premises</w:t>
      </w:r>
      <w:bookmarkEnd w:id="733"/>
    </w:p>
    <w:p w14:paraId="0805903B" w14:textId="6EC53614" w:rsidR="00832C8D" w:rsidRPr="00D03934" w:rsidRDefault="00832C8D" w:rsidP="009E051B">
      <w:pPr>
        <w:pStyle w:val="GPSL3numberedclause"/>
      </w:pPr>
      <w:r w:rsidRPr="00D03934">
        <w:t xml:space="preserve">Any </w:t>
      </w:r>
      <w:r w:rsidR="00693312" w:rsidRPr="00D03934">
        <w:t>Customer Premises</w:t>
      </w:r>
      <w:r w:rsidRPr="00D03934">
        <w:t xml:space="preserve"> shall be made available to the Supplier on a non-exclusive licence basis free of charge and shall be used by the Supplier solely for the purpose of performing its obligations under this Call Off Contract. The Supplier shall have the use of such </w:t>
      </w:r>
      <w:r w:rsidR="00693312" w:rsidRPr="00D03934">
        <w:t>Customer Premises</w:t>
      </w:r>
      <w:r w:rsidRPr="00D03934">
        <w:t xml:space="preserve"> as licensee and shall vacate the same immediately upon completion, termination, expiry or abandonment of this Call Off Contract and in accordance with C</w:t>
      </w:r>
      <w:r w:rsidR="007D607F" w:rsidRPr="00D03934">
        <w:t xml:space="preserve">all Off Schedule </w:t>
      </w:r>
      <w:r w:rsidR="00FE4266">
        <w:t>A4</w:t>
      </w:r>
      <w:r w:rsidR="001112EF" w:rsidRPr="00D03934">
        <w:t xml:space="preserve"> (Exit Management</w:t>
      </w:r>
      <w:r w:rsidR="00472F11">
        <w:t>) where used</w:t>
      </w:r>
      <w:r w:rsidR="0014433D" w:rsidRPr="00D03934">
        <w:t>.</w:t>
      </w:r>
    </w:p>
    <w:p w14:paraId="587ADF1B" w14:textId="1EB8965A" w:rsidR="00832C8D" w:rsidRPr="00D03934" w:rsidRDefault="00832C8D" w:rsidP="009E051B">
      <w:pPr>
        <w:pStyle w:val="GPSL3numberedclause"/>
      </w:pPr>
      <w:r w:rsidRPr="00D03934">
        <w:t xml:space="preserve">The Supplier shall limit access to the </w:t>
      </w:r>
      <w:r w:rsidR="00693312" w:rsidRPr="00D03934">
        <w:t>Customer Premises</w:t>
      </w:r>
      <w:r w:rsidRPr="00D03934">
        <w:t xml:space="preserve"> to such </w:t>
      </w:r>
      <w:r w:rsidR="005E2482" w:rsidRPr="00D03934">
        <w:t>Supplier Personnel</w:t>
      </w:r>
      <w:r w:rsidRPr="00D03934">
        <w:t xml:space="preserve"> as is necessary to enable it to perform its obligations under this Call Off Contract and the Supplier shall co-operate (and ensure that the </w:t>
      </w:r>
      <w:r w:rsidR="005E2482" w:rsidRPr="00D03934">
        <w:t>Supplier Personnel</w:t>
      </w:r>
      <w:r w:rsidRPr="00D03934">
        <w:t xml:space="preserve"> co-operate) with such other persons working concurrently on such </w:t>
      </w:r>
      <w:r w:rsidR="00693312" w:rsidRPr="00D03934">
        <w:t>Customer Premises</w:t>
      </w:r>
      <w:r w:rsidRPr="00D03934">
        <w:t xml:space="preserve"> as the Customer may reasonably request.</w:t>
      </w:r>
    </w:p>
    <w:p w14:paraId="7CCDE712" w14:textId="2A6CC28E" w:rsidR="00832C8D" w:rsidRPr="00D03934" w:rsidRDefault="00832C8D" w:rsidP="009E051B">
      <w:pPr>
        <w:pStyle w:val="GPSL3numberedclause"/>
      </w:pPr>
      <w:bookmarkStart w:id="734" w:name="_Ref361842465"/>
      <w:r w:rsidRPr="00D03934">
        <w:t>Save in relation to such actions identified by the Supplier in accordance with Clause</w:t>
      </w:r>
      <w:r w:rsidR="006A6D08" w:rsidRPr="00D03934">
        <w:t xml:space="preserve"> </w:t>
      </w:r>
      <w:r w:rsidR="00DB3459" w:rsidRPr="00D03934">
        <w:fldChar w:fldCharType="begin"/>
      </w:r>
      <w:r w:rsidR="00DB3459" w:rsidRPr="00D03934">
        <w:instrText xml:space="preserve"> REF _Ref361842380 \r \h </w:instrText>
      </w:r>
      <w:r w:rsidR="00DB3459" w:rsidRPr="00D03934">
        <w:fldChar w:fldCharType="separate"/>
      </w:r>
      <w:r w:rsidR="00F13CBF">
        <w:t>2.1.3(a)</w:t>
      </w:r>
      <w:r w:rsidR="00DB3459" w:rsidRPr="00D03934">
        <w:fldChar w:fldCharType="end"/>
      </w:r>
      <w:r w:rsidR="006A6D08" w:rsidRPr="00D03934">
        <w:t xml:space="preserve"> </w:t>
      </w:r>
      <w:r w:rsidR="00DB3459" w:rsidRPr="00D03934">
        <w:t xml:space="preserve">(Due Diligence) </w:t>
      </w:r>
      <w:r w:rsidRPr="00D03934">
        <w:t xml:space="preserve">and set out in the Order Form, should the Supplier require modifications to the </w:t>
      </w:r>
      <w:r w:rsidR="00693312" w:rsidRPr="00D03934">
        <w:t>Customer Premises</w:t>
      </w:r>
      <w:r w:rsidRPr="00D03934">
        <w:t xml:space="preserve">, such modifications shall be subject to Approval and shall be carried out by the Customer at the Supplier's expense. The Customer shall undertake any modification work which it approves pursuant to this </w:t>
      </w:r>
      <w:r w:rsidRPr="00D03934">
        <w:lastRenderedPageBreak/>
        <w:t>Clause</w:t>
      </w:r>
      <w:r w:rsidR="006876AF" w:rsidRPr="00D03934">
        <w:t xml:space="preserve"> </w:t>
      </w:r>
      <w:r w:rsidR="006876AF" w:rsidRPr="00D03934">
        <w:fldChar w:fldCharType="begin"/>
      </w:r>
      <w:r w:rsidR="006876AF" w:rsidRPr="00D03934">
        <w:instrText xml:space="preserve"> REF _Ref361842465 \r \h </w:instrText>
      </w:r>
      <w:r w:rsidR="006876AF" w:rsidRPr="00D03934">
        <w:fldChar w:fldCharType="separate"/>
      </w:r>
      <w:r w:rsidR="00F13CBF">
        <w:t>20.1.3</w:t>
      </w:r>
      <w:r w:rsidR="006876AF" w:rsidRPr="00D03934">
        <w:fldChar w:fldCharType="end"/>
      </w:r>
      <w:r w:rsidR="00E370D1" w:rsidRPr="00D03934">
        <w:t xml:space="preserve"> </w:t>
      </w:r>
      <w:r w:rsidRPr="00D03934">
        <w:t>without undue delay. Ownership of such modifications shall rest with the Customer.</w:t>
      </w:r>
      <w:bookmarkEnd w:id="734"/>
    </w:p>
    <w:p w14:paraId="02269CB2" w14:textId="77777777" w:rsidR="00832C8D" w:rsidRPr="00D03934" w:rsidRDefault="00832C8D" w:rsidP="009E051B">
      <w:pPr>
        <w:pStyle w:val="GPSL3numberedclause"/>
      </w:pPr>
      <w:r w:rsidRPr="00D03934">
        <w:t xml:space="preserve">The Supplier shall observe and comply with such rules and regulations as may be in force at any time for the use of such </w:t>
      </w:r>
      <w:r w:rsidR="00693312" w:rsidRPr="00D03934">
        <w:t>Customer Premises</w:t>
      </w:r>
      <w:r w:rsidRPr="00D03934">
        <w:t xml:space="preserve"> and conduct of personnel at the </w:t>
      </w:r>
      <w:r w:rsidR="00693312" w:rsidRPr="00D03934">
        <w:t>Customer Premises</w:t>
      </w:r>
      <w:r w:rsidRPr="00D03934">
        <w:t xml:space="preserve"> as determined by the Customer, and the Supplier shall pay for the full cost of making good any damage caused by the </w:t>
      </w:r>
      <w:r w:rsidR="005E2482" w:rsidRPr="00D03934">
        <w:t>Supplier Personnel</w:t>
      </w:r>
      <w:r w:rsidRPr="00D03934">
        <w:t xml:space="preserve"> other than fair wear and tear. For the avoidance of doubt, damage includes without limitation damage to the fabric of the buildings, plant, fixed equipment or fittings therein.</w:t>
      </w:r>
    </w:p>
    <w:p w14:paraId="1E561595" w14:textId="77777777" w:rsidR="00832C8D" w:rsidRPr="00D03934" w:rsidRDefault="00832C8D" w:rsidP="009E051B">
      <w:pPr>
        <w:pStyle w:val="GPSL3numberedclause"/>
      </w:pPr>
      <w:r w:rsidRPr="00D03934">
        <w:t xml:space="preserve">The Parties agree that there is no intention on the part of the Customer to create a tenancy of any nature whatsoever in favour of the Supplier or the </w:t>
      </w:r>
      <w:r w:rsidR="005E2482" w:rsidRPr="00D03934">
        <w:t>Supplier Personnel</w:t>
      </w:r>
      <w:r w:rsidRPr="00D03934">
        <w:t xml:space="preserve"> and that no such tenancy has or shall come into being and, notwithstanding any rights granted pursuant to this Call Off Contract, the Customer retains the right at any time to use any </w:t>
      </w:r>
      <w:r w:rsidR="00693312" w:rsidRPr="00D03934">
        <w:t>Customer Premises</w:t>
      </w:r>
      <w:r w:rsidRPr="00D03934">
        <w:t xml:space="preserve"> in any manner it sees fit.</w:t>
      </w:r>
    </w:p>
    <w:p w14:paraId="6786C275" w14:textId="77777777" w:rsidR="00832C8D" w:rsidRPr="00D03934" w:rsidRDefault="00832C8D" w:rsidP="009E051B">
      <w:pPr>
        <w:pStyle w:val="GPSL2NumberedBoldHeading"/>
      </w:pPr>
      <w:r w:rsidRPr="00D03934">
        <w:t xml:space="preserve">Security of </w:t>
      </w:r>
      <w:r w:rsidR="00F1643E" w:rsidRPr="00D03934">
        <w:t xml:space="preserve">Customer </w:t>
      </w:r>
      <w:r w:rsidR="00AD5F83" w:rsidRPr="00D03934">
        <w:t>Premises</w:t>
      </w:r>
    </w:p>
    <w:p w14:paraId="37DEDE5E" w14:textId="77777777" w:rsidR="00832C8D" w:rsidRPr="00D03934" w:rsidRDefault="00832C8D" w:rsidP="009E051B">
      <w:pPr>
        <w:pStyle w:val="GPSL3numberedclause"/>
      </w:pPr>
      <w:r w:rsidRPr="00D03934">
        <w:t xml:space="preserve">The Customer shall be responsible for maintaining the security of the </w:t>
      </w:r>
      <w:r w:rsidR="00693312" w:rsidRPr="00D03934">
        <w:t>Customer Premises</w:t>
      </w:r>
      <w:r w:rsidRPr="00D03934">
        <w:t xml:space="preserve"> in accordance with the Security Policy. The Supplier shall comply with the Security Policy</w:t>
      </w:r>
      <w:r w:rsidR="00DF2C72">
        <w:t>,</w:t>
      </w:r>
      <w:r w:rsidRPr="00D03934">
        <w:t xml:space="preserve"> and any other reasonable security requirements of the Customer while on the </w:t>
      </w:r>
      <w:r w:rsidR="00693312" w:rsidRPr="00D03934">
        <w:t>Customer Premises</w:t>
      </w:r>
      <w:r w:rsidRPr="00D03934">
        <w:t>.</w:t>
      </w:r>
    </w:p>
    <w:p w14:paraId="7C058A25" w14:textId="77777777" w:rsidR="00832C8D" w:rsidRPr="00D03934" w:rsidRDefault="00832C8D" w:rsidP="009E051B">
      <w:pPr>
        <w:pStyle w:val="GPSL3numberedclause"/>
      </w:pPr>
      <w:r w:rsidRPr="00D03934">
        <w:t>The Customer shall affo</w:t>
      </w:r>
      <w:r w:rsidR="000F4EC0" w:rsidRPr="00D03934">
        <w:t>rd the Supplier upon</w:t>
      </w:r>
      <w:r w:rsidRPr="00D03934">
        <w:t xml:space="preserve"> Approval (the decision to Approve or not will not be unreasonably withheld or delayed)</w:t>
      </w:r>
      <w:r w:rsidR="006A6D08" w:rsidRPr="00D03934">
        <w:t xml:space="preserve"> </w:t>
      </w:r>
      <w:r w:rsidRPr="00D03934">
        <w:t>an opportunity to inspect its physical security arrangements.</w:t>
      </w:r>
    </w:p>
    <w:p w14:paraId="7B91B103" w14:textId="77777777" w:rsidR="00832C8D" w:rsidRPr="00D03934" w:rsidRDefault="005476C0" w:rsidP="00411C24">
      <w:pPr>
        <w:pStyle w:val="GPSL1CLAUSEHEADING"/>
        <w:rPr>
          <w:rFonts w:hint="eastAsia"/>
        </w:rPr>
      </w:pPr>
      <w:bookmarkStart w:id="735" w:name="_Ref359399838"/>
      <w:bookmarkStart w:id="736" w:name="_Ref360697008"/>
      <w:bookmarkStart w:id="737" w:name="_Toc508364584"/>
      <w:r w:rsidRPr="00D03934">
        <w:t xml:space="preserve">CUSTOMER </w:t>
      </w:r>
      <w:r w:rsidR="00832C8D" w:rsidRPr="00D03934">
        <w:t>PROPERTY</w:t>
      </w:r>
      <w:bookmarkEnd w:id="735"/>
      <w:bookmarkEnd w:id="736"/>
      <w:bookmarkEnd w:id="737"/>
    </w:p>
    <w:p w14:paraId="1F40BECC" w14:textId="77777777" w:rsidR="005D1700" w:rsidRPr="00D03934" w:rsidRDefault="00832C8D" w:rsidP="009E051B">
      <w:pPr>
        <w:pStyle w:val="GPSL2numberedclause"/>
      </w:pPr>
      <w:r w:rsidRPr="00D03934">
        <w:t xml:space="preserve">Where the Customer issues </w:t>
      </w:r>
      <w:r w:rsidR="005476C0" w:rsidRPr="00D03934">
        <w:t>Customer Property</w:t>
      </w:r>
      <w:r w:rsidRPr="00D03934">
        <w:t xml:space="preserve"> free of charge to the Supplier such </w:t>
      </w:r>
      <w:r w:rsidR="005476C0" w:rsidRPr="00D03934">
        <w:t>Customer Property</w:t>
      </w:r>
      <w:r w:rsidRPr="00D03934">
        <w:t xml:space="preserve"> shall be and remain the </w:t>
      </w:r>
      <w:r w:rsidR="005476C0" w:rsidRPr="00D03934">
        <w:t>property</w:t>
      </w:r>
      <w:r w:rsidRPr="00D03934">
        <w:t xml:space="preserve"> of the Customer and the Supplier irrevocably licences the Customer and its agents to enter upon any premises of the Supplier during normal business hours on reasonable notice to recover any such </w:t>
      </w:r>
      <w:r w:rsidR="005476C0" w:rsidRPr="00D03934">
        <w:t>Customer Property</w:t>
      </w:r>
      <w:r w:rsidRPr="00D03934">
        <w:t>.</w:t>
      </w:r>
    </w:p>
    <w:p w14:paraId="11E45195" w14:textId="77777777" w:rsidR="005D1700" w:rsidRPr="00D03934" w:rsidRDefault="00832C8D" w:rsidP="009E051B">
      <w:pPr>
        <w:pStyle w:val="GPSL2numberedclause"/>
      </w:pPr>
      <w:r w:rsidRPr="00D03934">
        <w:t xml:space="preserve">The Supplier shall not in any circumstances have a lien or any other interest on the </w:t>
      </w:r>
      <w:r w:rsidR="005476C0" w:rsidRPr="00D03934">
        <w:t>Customer Property</w:t>
      </w:r>
      <w:r w:rsidRPr="00D03934">
        <w:t xml:space="preserve"> and at all times the Supplier shall possess the </w:t>
      </w:r>
      <w:r w:rsidR="005476C0" w:rsidRPr="00D03934">
        <w:t>Customer Property</w:t>
      </w:r>
      <w:r w:rsidRPr="00D03934">
        <w:t xml:space="preserve"> as fiduciary agent and bailee of the Customer.</w:t>
      </w:r>
    </w:p>
    <w:p w14:paraId="7F1A80D0" w14:textId="77777777" w:rsidR="00832C8D" w:rsidRPr="00D03934" w:rsidRDefault="00832C8D" w:rsidP="009E051B">
      <w:pPr>
        <w:pStyle w:val="GPSL2numberedclause"/>
      </w:pPr>
      <w:r w:rsidRPr="00D03934">
        <w:t xml:space="preserve">The Supplier shall take all reasonable steps to ensure that the title of the Customer to the </w:t>
      </w:r>
      <w:r w:rsidR="005476C0" w:rsidRPr="00D03934">
        <w:t>Customer Property</w:t>
      </w:r>
      <w:r w:rsidRPr="00D03934">
        <w:t xml:space="preserve"> and the exclusion of any such lien or other interest are brought to the notice of all Sub-Contractors and other appropriate persons and shall, at the Customer's request, store the </w:t>
      </w:r>
      <w:r w:rsidR="005476C0" w:rsidRPr="00D03934">
        <w:t>Customer Property</w:t>
      </w:r>
      <w:r w:rsidRPr="00D03934">
        <w:t xml:space="preserve"> separately and securely and ensure that it is clearly identifiable as belonging to the Customer.</w:t>
      </w:r>
    </w:p>
    <w:p w14:paraId="36CCBAE7" w14:textId="77777777" w:rsidR="00832C8D" w:rsidRPr="00D03934" w:rsidRDefault="00832C8D" w:rsidP="009E051B">
      <w:pPr>
        <w:pStyle w:val="GPSL2numberedclause"/>
      </w:pPr>
      <w:r w:rsidRPr="00D03934">
        <w:t xml:space="preserve">The </w:t>
      </w:r>
      <w:r w:rsidR="005476C0" w:rsidRPr="00D03934">
        <w:t>Customer Property</w:t>
      </w:r>
      <w:r w:rsidRPr="00D03934">
        <w:t xml:space="preserve"> shall be deemed to be in good condition when received by or on behalf of the Supplier unless the Supplier notifies the Customer otherwise within five (5) Working Days of receipt.</w:t>
      </w:r>
    </w:p>
    <w:p w14:paraId="672AF5D3" w14:textId="77777777" w:rsidR="00832C8D" w:rsidRPr="00D03934" w:rsidRDefault="00832C8D" w:rsidP="009E051B">
      <w:pPr>
        <w:pStyle w:val="GPSL2numberedclause"/>
      </w:pPr>
      <w:r w:rsidRPr="00D03934">
        <w:t xml:space="preserve">The Supplier shall maintain the </w:t>
      </w:r>
      <w:r w:rsidR="005476C0" w:rsidRPr="00D03934">
        <w:t>Customer Property</w:t>
      </w:r>
      <w:r w:rsidRPr="00D03934">
        <w:t xml:space="preserve"> in good order and condition (excluding fair wear and tear) and shall use the </w:t>
      </w:r>
      <w:r w:rsidR="005476C0" w:rsidRPr="00D03934">
        <w:t>Customer Property</w:t>
      </w:r>
      <w:r w:rsidRPr="00D03934">
        <w:t xml:space="preserve"> solely in connection with this Call Off Contract and for no other purpose without Approval.</w:t>
      </w:r>
    </w:p>
    <w:p w14:paraId="76258B8C" w14:textId="77777777" w:rsidR="00832C8D" w:rsidRPr="00D03934" w:rsidRDefault="00832C8D" w:rsidP="009E051B">
      <w:pPr>
        <w:pStyle w:val="GPSL2numberedclause"/>
      </w:pPr>
      <w:r w:rsidRPr="00D03934">
        <w:t xml:space="preserve">The Supplier shall ensure the security of all the </w:t>
      </w:r>
      <w:r w:rsidR="005476C0" w:rsidRPr="00D03934">
        <w:t>Customer Property</w:t>
      </w:r>
      <w:r w:rsidRPr="00D03934">
        <w:t xml:space="preserve"> whilst in its possession, either on the </w:t>
      </w:r>
      <w:r w:rsidR="00FF1AB2" w:rsidRPr="00D03934">
        <w:t>Sites</w:t>
      </w:r>
      <w:r w:rsidRPr="00D03934">
        <w:t xml:space="preserve"> or elsewhere during the supply of the </w:t>
      </w:r>
      <w:r w:rsidR="00031447">
        <w:t>Services</w:t>
      </w:r>
      <w:r w:rsidRPr="00D03934">
        <w:t xml:space="preserve">, </w:t>
      </w:r>
      <w:r w:rsidRPr="00D03934">
        <w:lastRenderedPageBreak/>
        <w:t>in accordance with the Customer's Security Policy</w:t>
      </w:r>
      <w:r w:rsidR="00DF2C72">
        <w:t>, where applicable,</w:t>
      </w:r>
      <w:r w:rsidRPr="00D03934">
        <w:t xml:space="preserve"> and the Customer’s reasonable security requirements from time to time.</w:t>
      </w:r>
    </w:p>
    <w:p w14:paraId="19676948" w14:textId="77777777" w:rsidR="00832C8D" w:rsidRPr="00D03934" w:rsidRDefault="00832C8D" w:rsidP="009E051B">
      <w:pPr>
        <w:pStyle w:val="GPSL2numberedclause"/>
      </w:pPr>
      <w:r w:rsidRPr="00D03934">
        <w:t xml:space="preserve">The Supplier shall be liable for all loss of, or damage to the </w:t>
      </w:r>
      <w:r w:rsidR="005476C0" w:rsidRPr="00D03934">
        <w:t>Customer Property</w:t>
      </w:r>
      <w:r w:rsidRPr="00D03934">
        <w:t xml:space="preserve">, (excluding fair wear and tear), unless such loss or damage was solely caused by </w:t>
      </w:r>
      <w:r w:rsidR="00EA67C4" w:rsidRPr="00D03934">
        <w:t xml:space="preserve">a </w:t>
      </w:r>
      <w:r w:rsidRPr="00D03934">
        <w:t xml:space="preserve">Customer Cause. The Supplier shall inform the Customer immediately of becoming aware of any defects appearing in or losses or damage occurring to the </w:t>
      </w:r>
      <w:r w:rsidR="005476C0" w:rsidRPr="00D03934">
        <w:t>Customer Property</w:t>
      </w:r>
      <w:r w:rsidRPr="00D03934">
        <w:t>.</w:t>
      </w:r>
    </w:p>
    <w:p w14:paraId="2F3EA688" w14:textId="77777777" w:rsidR="00375CB5" w:rsidRPr="00D03934" w:rsidRDefault="00E5513B" w:rsidP="0055201C">
      <w:pPr>
        <w:pStyle w:val="GPSSectionHeading"/>
      </w:pPr>
      <w:bookmarkStart w:id="738" w:name="_Toc349229864"/>
      <w:bookmarkStart w:id="739" w:name="_Toc349230027"/>
      <w:bookmarkStart w:id="740" w:name="_Toc349230427"/>
      <w:bookmarkStart w:id="741" w:name="_Toc349231309"/>
      <w:bookmarkStart w:id="742" w:name="_Toc349232035"/>
      <w:bookmarkStart w:id="743" w:name="_Toc349232416"/>
      <w:bookmarkStart w:id="744" w:name="_Toc349233152"/>
      <w:bookmarkStart w:id="745" w:name="_Toc349233287"/>
      <w:bookmarkStart w:id="746" w:name="_Toc349233421"/>
      <w:bookmarkStart w:id="747" w:name="_Toc350503010"/>
      <w:bookmarkStart w:id="748" w:name="_Toc350504000"/>
      <w:bookmarkStart w:id="749" w:name="_Toc350506290"/>
      <w:bookmarkStart w:id="750" w:name="_Toc350506528"/>
      <w:bookmarkStart w:id="751" w:name="_Toc350506658"/>
      <w:bookmarkStart w:id="752" w:name="_Toc350506788"/>
      <w:bookmarkStart w:id="753" w:name="_Toc350506920"/>
      <w:bookmarkStart w:id="754" w:name="_Toc350507381"/>
      <w:bookmarkStart w:id="755" w:name="_Toc350507915"/>
      <w:bookmarkStart w:id="756" w:name="_Toc349229866"/>
      <w:bookmarkStart w:id="757" w:name="_Toc349230029"/>
      <w:bookmarkStart w:id="758" w:name="_Toc349230429"/>
      <w:bookmarkStart w:id="759" w:name="_Toc349231311"/>
      <w:bookmarkStart w:id="760" w:name="_Toc349232037"/>
      <w:bookmarkStart w:id="761" w:name="_Toc349232418"/>
      <w:bookmarkStart w:id="762" w:name="_Toc349233154"/>
      <w:bookmarkStart w:id="763" w:name="_Toc349233289"/>
      <w:bookmarkStart w:id="764" w:name="_Toc349233423"/>
      <w:bookmarkStart w:id="765" w:name="_Toc350503012"/>
      <w:bookmarkStart w:id="766" w:name="_Toc350504002"/>
      <w:bookmarkStart w:id="767" w:name="_Toc350506292"/>
      <w:bookmarkStart w:id="768" w:name="_Toc350506530"/>
      <w:bookmarkStart w:id="769" w:name="_Toc350506660"/>
      <w:bookmarkStart w:id="770" w:name="_Toc350506790"/>
      <w:bookmarkStart w:id="771" w:name="_Toc350506922"/>
      <w:bookmarkStart w:id="772" w:name="_Toc350507383"/>
      <w:bookmarkStart w:id="773" w:name="_Toc350507917"/>
      <w:bookmarkStart w:id="774" w:name="_Toc349229868"/>
      <w:bookmarkStart w:id="775" w:name="_Toc349230031"/>
      <w:bookmarkStart w:id="776" w:name="_Toc349230431"/>
      <w:bookmarkStart w:id="777" w:name="_Toc349231313"/>
      <w:bookmarkStart w:id="778" w:name="_Toc349232039"/>
      <w:bookmarkStart w:id="779" w:name="_Toc349232420"/>
      <w:bookmarkStart w:id="780" w:name="_Toc349233156"/>
      <w:bookmarkStart w:id="781" w:name="_Toc349233291"/>
      <w:bookmarkStart w:id="782" w:name="_Toc349233425"/>
      <w:bookmarkStart w:id="783" w:name="_Toc350503014"/>
      <w:bookmarkStart w:id="784" w:name="_Toc350504004"/>
      <w:bookmarkStart w:id="785" w:name="_Toc350506294"/>
      <w:bookmarkStart w:id="786" w:name="_Toc350506532"/>
      <w:bookmarkStart w:id="787" w:name="_Toc350506662"/>
      <w:bookmarkStart w:id="788" w:name="_Toc350506792"/>
      <w:bookmarkStart w:id="789" w:name="_Toc350506924"/>
      <w:bookmarkStart w:id="790" w:name="_Toc350507385"/>
      <w:bookmarkStart w:id="791" w:name="_Toc350507919"/>
      <w:bookmarkStart w:id="792" w:name="_Toc349229870"/>
      <w:bookmarkStart w:id="793" w:name="_Toc349230033"/>
      <w:bookmarkStart w:id="794" w:name="_Toc349230433"/>
      <w:bookmarkStart w:id="795" w:name="_Toc349231315"/>
      <w:bookmarkStart w:id="796" w:name="_Toc349232041"/>
      <w:bookmarkStart w:id="797" w:name="_Toc349232422"/>
      <w:bookmarkStart w:id="798" w:name="_Toc349233158"/>
      <w:bookmarkStart w:id="799" w:name="_Toc349233293"/>
      <w:bookmarkStart w:id="800" w:name="_Toc349233427"/>
      <w:bookmarkStart w:id="801" w:name="_Toc350503016"/>
      <w:bookmarkStart w:id="802" w:name="_Toc350504006"/>
      <w:bookmarkStart w:id="803" w:name="_Toc350506296"/>
      <w:bookmarkStart w:id="804" w:name="_Toc350506534"/>
      <w:bookmarkStart w:id="805" w:name="_Toc350506664"/>
      <w:bookmarkStart w:id="806" w:name="_Toc350506794"/>
      <w:bookmarkStart w:id="807" w:name="_Toc350506926"/>
      <w:bookmarkStart w:id="808" w:name="_Toc350507387"/>
      <w:bookmarkStart w:id="809" w:name="_Toc350507921"/>
      <w:bookmarkStart w:id="810" w:name="_Toc349229872"/>
      <w:bookmarkStart w:id="811" w:name="_Toc349230035"/>
      <w:bookmarkStart w:id="812" w:name="_Toc349230435"/>
      <w:bookmarkStart w:id="813" w:name="_Toc349231317"/>
      <w:bookmarkStart w:id="814" w:name="_Toc349232043"/>
      <w:bookmarkStart w:id="815" w:name="_Toc349232424"/>
      <w:bookmarkStart w:id="816" w:name="_Toc349233160"/>
      <w:bookmarkStart w:id="817" w:name="_Toc349233295"/>
      <w:bookmarkStart w:id="818" w:name="_Toc349233429"/>
      <w:bookmarkStart w:id="819" w:name="_Toc350503018"/>
      <w:bookmarkStart w:id="820" w:name="_Toc350504008"/>
      <w:bookmarkStart w:id="821" w:name="_Toc350506298"/>
      <w:bookmarkStart w:id="822" w:name="_Toc350506536"/>
      <w:bookmarkStart w:id="823" w:name="_Toc350506666"/>
      <w:bookmarkStart w:id="824" w:name="_Toc350506796"/>
      <w:bookmarkStart w:id="825" w:name="_Toc350506928"/>
      <w:bookmarkStart w:id="826" w:name="_Toc350507389"/>
      <w:bookmarkStart w:id="827" w:name="_Toc350507923"/>
      <w:bookmarkStart w:id="828" w:name="_Toc349229873"/>
      <w:bookmarkStart w:id="829" w:name="_Toc349230036"/>
      <w:bookmarkStart w:id="830" w:name="_Toc349230436"/>
      <w:bookmarkStart w:id="831" w:name="_Toc349231318"/>
      <w:bookmarkStart w:id="832" w:name="_Toc349232044"/>
      <w:bookmarkStart w:id="833" w:name="_Toc349232425"/>
      <w:bookmarkStart w:id="834" w:name="_Toc349233161"/>
      <w:bookmarkStart w:id="835" w:name="_Toc349233296"/>
      <w:bookmarkStart w:id="836" w:name="_Toc349233430"/>
      <w:bookmarkStart w:id="837" w:name="_Toc350503019"/>
      <w:bookmarkStart w:id="838" w:name="_Toc350504009"/>
      <w:bookmarkStart w:id="839" w:name="_Toc350506299"/>
      <w:bookmarkStart w:id="840" w:name="_Toc350506537"/>
      <w:bookmarkStart w:id="841" w:name="_Toc350506667"/>
      <w:bookmarkStart w:id="842" w:name="_Toc350506797"/>
      <w:bookmarkStart w:id="843" w:name="_Toc350506929"/>
      <w:bookmarkStart w:id="844" w:name="_Toc350507390"/>
      <w:bookmarkStart w:id="845" w:name="_Toc350507924"/>
      <w:bookmarkStart w:id="846" w:name="_Toc350503020"/>
      <w:bookmarkStart w:id="847" w:name="_Toc350504010"/>
      <w:bookmarkStart w:id="848" w:name="_Toc351710880"/>
      <w:bookmarkStart w:id="849" w:name="_Toc358671740"/>
      <w:bookmarkStart w:id="850" w:name="_Toc508364585"/>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r w:rsidRPr="00D03934">
        <w:t>INTEL</w:t>
      </w:r>
      <w:r w:rsidR="00974965">
        <w:t>L</w:t>
      </w:r>
      <w:r w:rsidRPr="00D03934">
        <w:t>ECTUAL PROPERTY AND INFORMATION</w:t>
      </w:r>
      <w:bookmarkEnd w:id="846"/>
      <w:bookmarkEnd w:id="847"/>
      <w:bookmarkEnd w:id="848"/>
      <w:bookmarkEnd w:id="849"/>
      <w:bookmarkEnd w:id="850"/>
    </w:p>
    <w:p w14:paraId="11876BCD" w14:textId="77777777" w:rsidR="00375CB5" w:rsidRPr="00D03934" w:rsidRDefault="007355E9" w:rsidP="00411C24">
      <w:pPr>
        <w:pStyle w:val="GPSL1CLAUSEHEADING"/>
        <w:rPr>
          <w:rFonts w:hint="eastAsia"/>
        </w:rPr>
      </w:pPr>
      <w:bookmarkStart w:id="851" w:name="_Toc349229875"/>
      <w:bookmarkStart w:id="852" w:name="_Toc349230038"/>
      <w:bookmarkStart w:id="853" w:name="_Toc349230438"/>
      <w:bookmarkStart w:id="854" w:name="_Toc349231320"/>
      <w:bookmarkStart w:id="855" w:name="_Toc349232046"/>
      <w:bookmarkStart w:id="856" w:name="_Toc349232427"/>
      <w:bookmarkStart w:id="857" w:name="_Toc349233163"/>
      <w:bookmarkStart w:id="858" w:name="_Toc349233298"/>
      <w:bookmarkStart w:id="859" w:name="_Toc349233432"/>
      <w:bookmarkStart w:id="860" w:name="_Toc350503021"/>
      <w:bookmarkStart w:id="861" w:name="_Toc350504011"/>
      <w:bookmarkStart w:id="862" w:name="_Toc350506301"/>
      <w:bookmarkStart w:id="863" w:name="_Toc350506539"/>
      <w:bookmarkStart w:id="864" w:name="_Toc350506669"/>
      <w:bookmarkStart w:id="865" w:name="_Toc350506799"/>
      <w:bookmarkStart w:id="866" w:name="_Toc350506931"/>
      <w:bookmarkStart w:id="867" w:name="_Toc350507392"/>
      <w:bookmarkStart w:id="868" w:name="_Toc350507926"/>
      <w:bookmarkStart w:id="869" w:name="_Ref313366946"/>
      <w:bookmarkStart w:id="870" w:name="_Toc314810813"/>
      <w:bookmarkStart w:id="871" w:name="_Toc350503022"/>
      <w:bookmarkStart w:id="872" w:name="_Toc350504012"/>
      <w:bookmarkStart w:id="873" w:name="_Toc351710881"/>
      <w:bookmarkStart w:id="874" w:name="_Toc358671741"/>
      <w:bookmarkStart w:id="875" w:name="_Toc508364586"/>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sidRPr="00D03934">
        <w:t>INTELLECTUAL PROPERTY RIGHTS</w:t>
      </w:r>
      <w:bookmarkEnd w:id="869"/>
      <w:bookmarkEnd w:id="870"/>
      <w:bookmarkEnd w:id="871"/>
      <w:bookmarkEnd w:id="872"/>
      <w:bookmarkEnd w:id="873"/>
      <w:bookmarkEnd w:id="874"/>
      <w:bookmarkEnd w:id="875"/>
    </w:p>
    <w:p w14:paraId="133F5A63" w14:textId="77777777" w:rsidR="00A620B0" w:rsidRPr="00D03934" w:rsidRDefault="00893741" w:rsidP="009E051B">
      <w:pPr>
        <w:pStyle w:val="GPSL2NumberedBoldHeading"/>
      </w:pPr>
      <w:bookmarkStart w:id="876" w:name="_Ref349207754"/>
      <w:r w:rsidRPr="00D03934">
        <w:t>Allocation of title to IPR</w:t>
      </w:r>
    </w:p>
    <w:p w14:paraId="007B4350" w14:textId="77777777" w:rsidR="00375CB5" w:rsidRPr="00D03934" w:rsidRDefault="007355E9" w:rsidP="009E051B">
      <w:pPr>
        <w:pStyle w:val="GPSL3numberedclause"/>
      </w:pPr>
      <w:r w:rsidRPr="00D03934">
        <w:t>Save as expressly granted elsewhere under this Call Off Contract:</w:t>
      </w:r>
      <w:bookmarkEnd w:id="876"/>
    </w:p>
    <w:p w14:paraId="13D20225" w14:textId="77777777" w:rsidR="00EE3DD4" w:rsidRPr="00D03934" w:rsidRDefault="007355E9" w:rsidP="009E051B">
      <w:pPr>
        <w:pStyle w:val="GPSL4numberedclause"/>
      </w:pPr>
      <w:r w:rsidRPr="00D03934">
        <w:t>the Customer shall not acquire any right, title or interest in or to the Intellectual Property Rights of the Supplier or its licensors, including</w:t>
      </w:r>
      <w:r w:rsidR="00EE3DD4" w:rsidRPr="00D03934">
        <w:t>:</w:t>
      </w:r>
    </w:p>
    <w:p w14:paraId="7AA9141D" w14:textId="77777777" w:rsidR="008C06C6" w:rsidRPr="00D03934" w:rsidRDefault="008C06C6" w:rsidP="009E051B">
      <w:pPr>
        <w:pStyle w:val="GPSL5numberedclause"/>
      </w:pPr>
      <w:r w:rsidRPr="00D03934">
        <w:t>in the Supplier Software;</w:t>
      </w:r>
    </w:p>
    <w:p w14:paraId="43759D99" w14:textId="77777777" w:rsidR="008C06C6" w:rsidRPr="00D03934" w:rsidRDefault="008C06C6" w:rsidP="009E051B">
      <w:pPr>
        <w:pStyle w:val="GPSL5numberedclause"/>
      </w:pPr>
      <w:r w:rsidRPr="00D03934">
        <w:t>the Supplier Background IPR;</w:t>
      </w:r>
    </w:p>
    <w:p w14:paraId="122BDEF6" w14:textId="77777777" w:rsidR="008C06C6" w:rsidRPr="00D03934" w:rsidRDefault="008C06C6" w:rsidP="009E051B">
      <w:pPr>
        <w:pStyle w:val="GPSL5numberedclause"/>
      </w:pPr>
      <w:r w:rsidRPr="00D03934">
        <w:t>in the Third Party Software;</w:t>
      </w:r>
    </w:p>
    <w:p w14:paraId="381537D1" w14:textId="77777777" w:rsidR="008C06C6" w:rsidRPr="00D03934" w:rsidRDefault="008C06C6" w:rsidP="009E051B">
      <w:pPr>
        <w:pStyle w:val="GPSL5numberedclause"/>
      </w:pPr>
      <w:r w:rsidRPr="00D03934">
        <w:t>the Third Party IPR;</w:t>
      </w:r>
    </w:p>
    <w:p w14:paraId="210B2C76" w14:textId="77777777" w:rsidR="008C06C6" w:rsidRPr="00D03934" w:rsidRDefault="008C06C6" w:rsidP="009E051B">
      <w:pPr>
        <w:pStyle w:val="GPSL5numberedclause"/>
      </w:pPr>
      <w:r w:rsidRPr="00D03934">
        <w:t>in the Specially Written Software; and</w:t>
      </w:r>
    </w:p>
    <w:p w14:paraId="44B5750C" w14:textId="77777777" w:rsidR="008C06C6" w:rsidRPr="00D03934" w:rsidRDefault="008C06C6" w:rsidP="009E051B">
      <w:pPr>
        <w:pStyle w:val="GPSL5numberedclause"/>
      </w:pPr>
      <w:r w:rsidRPr="00D03934">
        <w:t>the Project Specific IPR.</w:t>
      </w:r>
    </w:p>
    <w:p w14:paraId="00582076" w14:textId="77777777" w:rsidR="00375CB5" w:rsidRPr="00D03934" w:rsidRDefault="007355E9" w:rsidP="009E051B">
      <w:pPr>
        <w:pStyle w:val="GPSL4numberedclause"/>
      </w:pPr>
      <w:r w:rsidRPr="00D03934">
        <w:t>the Supplier shall not acquire any right, title or interest in or to the Intellectual Property Rights of the Customer or its licensors, including</w:t>
      </w:r>
      <w:r w:rsidR="00196DAF" w:rsidRPr="00D03934">
        <w:t xml:space="preserve"> the</w:t>
      </w:r>
      <w:r w:rsidRPr="00D03934">
        <w:t>:</w:t>
      </w:r>
    </w:p>
    <w:p w14:paraId="4FE1ECD6" w14:textId="77777777" w:rsidR="008C06C6" w:rsidRPr="00D03934" w:rsidRDefault="00AD2365" w:rsidP="009E051B">
      <w:pPr>
        <w:pStyle w:val="GPSL5numberedclause"/>
      </w:pPr>
      <w:r w:rsidRPr="00D03934">
        <w:t>Customer Software;</w:t>
      </w:r>
    </w:p>
    <w:p w14:paraId="2947C0C3" w14:textId="77777777" w:rsidR="00AD2365" w:rsidRPr="00D03934" w:rsidRDefault="008C06C6" w:rsidP="009E051B">
      <w:pPr>
        <w:pStyle w:val="GPSL5numberedclause"/>
      </w:pPr>
      <w:r w:rsidRPr="00D03934">
        <w:t xml:space="preserve">Customer Background IPR; </w:t>
      </w:r>
      <w:r w:rsidR="00AD2365" w:rsidRPr="00D03934">
        <w:t>and</w:t>
      </w:r>
    </w:p>
    <w:p w14:paraId="40BAB3BC" w14:textId="77777777" w:rsidR="002C0AFC" w:rsidRPr="00D03934" w:rsidRDefault="007355E9" w:rsidP="009E051B">
      <w:pPr>
        <w:pStyle w:val="GPSL5numberedclause"/>
      </w:pPr>
      <w:r w:rsidRPr="00D03934">
        <w:t>Customer Data</w:t>
      </w:r>
      <w:r w:rsidR="00AD2365" w:rsidRPr="00D03934">
        <w:t>.</w:t>
      </w:r>
    </w:p>
    <w:p w14:paraId="558E044B" w14:textId="29707C7B" w:rsidR="002C0AFC" w:rsidRPr="00D03934" w:rsidRDefault="002C0AFC" w:rsidP="009E051B">
      <w:pPr>
        <w:pStyle w:val="GPSL3numberedclause"/>
      </w:pPr>
      <w:r w:rsidRPr="00D03934">
        <w:t xml:space="preserve">Where either Party acquires, by operation of Law, title to Intellectual Property Rights that is inconsistent with the allocation of title set out in Clause </w:t>
      </w:r>
      <w:r w:rsidRPr="00D03934">
        <w:fldChar w:fldCharType="begin"/>
      </w:r>
      <w:r w:rsidRPr="00D03934">
        <w:instrText xml:space="preserve"> REF _Ref349207754 \n \h </w:instrText>
      </w:r>
      <w:r w:rsidR="00893741" w:rsidRPr="00D03934">
        <w:instrText xml:space="preserve"> \* MERGEFORMAT </w:instrText>
      </w:r>
      <w:r w:rsidRPr="00D03934">
        <w:fldChar w:fldCharType="separate"/>
      </w:r>
      <w:r w:rsidR="00F13CBF">
        <w:t>22.1</w:t>
      </w:r>
      <w:r w:rsidRPr="00D03934">
        <w:fldChar w:fldCharType="end"/>
      </w:r>
      <w:r w:rsidRPr="00D03934">
        <w:t>, it shall assign in writing such Intellectual Property Rights as it has acquired to the other Party on the request of the other Party (whenever made).</w:t>
      </w:r>
    </w:p>
    <w:p w14:paraId="444798A6" w14:textId="77777777" w:rsidR="00375CB5" w:rsidRDefault="002C0AFC" w:rsidP="009E051B">
      <w:pPr>
        <w:pStyle w:val="GPSL3numberedclause"/>
      </w:pPr>
      <w:r w:rsidRPr="00D03934">
        <w:t>Neither Party shall have any right to use any of the other Party's names, logos or trade marks on any of its products or services without the other Party's prior written consent.</w:t>
      </w:r>
    </w:p>
    <w:p w14:paraId="09B7E542" w14:textId="77777777" w:rsidR="00793499" w:rsidRPr="00D03934" w:rsidRDefault="00793499" w:rsidP="00875DE6">
      <w:pPr>
        <w:pStyle w:val="GPSL3numberedclause"/>
        <w:numPr>
          <w:ilvl w:val="0"/>
          <w:numId w:val="0"/>
        </w:numPr>
        <w:ind w:left="2138" w:hanging="720"/>
      </w:pPr>
    </w:p>
    <w:p w14:paraId="6EE2DD5B" w14:textId="77777777" w:rsidR="00995B67" w:rsidRPr="00D03934" w:rsidRDefault="00995B67" w:rsidP="009E051B">
      <w:pPr>
        <w:pStyle w:val="GPSL2NumberedBoldHeading"/>
      </w:pPr>
      <w:bookmarkStart w:id="877" w:name="_Ref358107952"/>
      <w:r w:rsidRPr="00D03934">
        <w:t>Licences granted by the Supplier</w:t>
      </w:r>
      <w:r w:rsidR="00590DA5" w:rsidRPr="00D03934">
        <w:t>: Specially Written Software and Project Specific IPR</w:t>
      </w:r>
      <w:bookmarkEnd w:id="877"/>
    </w:p>
    <w:p w14:paraId="1052D7BC" w14:textId="77777777" w:rsidR="00995B67" w:rsidRPr="00D03934" w:rsidRDefault="00995B67" w:rsidP="009E051B">
      <w:pPr>
        <w:pStyle w:val="GPSL3numberedclause"/>
      </w:pPr>
      <w:bookmarkStart w:id="878" w:name="_Ref358108259"/>
      <w:r w:rsidRPr="00D03934">
        <w:t xml:space="preserve">The Supplier hereby grants to the </w:t>
      </w:r>
      <w:r w:rsidR="003B004C" w:rsidRPr="00D03934">
        <w:t>Customer</w:t>
      </w:r>
      <w:r w:rsidRPr="00D03934">
        <w:t xml:space="preserve">, or shall procure the direct grant to the </w:t>
      </w:r>
      <w:r w:rsidR="003B004C" w:rsidRPr="00D03934">
        <w:t>Customer</w:t>
      </w:r>
      <w:r w:rsidRPr="00D03934">
        <w:t xml:space="preserve"> of, a perpetual, royalty-free, irrevocable, non-exclusive licence to use:</w:t>
      </w:r>
      <w:bookmarkEnd w:id="878"/>
    </w:p>
    <w:p w14:paraId="552AFB85" w14:textId="77777777" w:rsidR="00995B67" w:rsidRPr="00D03934" w:rsidRDefault="00995B67" w:rsidP="009E051B">
      <w:pPr>
        <w:pStyle w:val="GPSL4numberedclause"/>
      </w:pPr>
      <w:r w:rsidRPr="00D03934">
        <w:t xml:space="preserve">the Documentation, Source Code and the Object Code of the Specially Written </w:t>
      </w:r>
      <w:r w:rsidRPr="00D03934">
        <w:rPr>
          <w:spacing w:val="-3"/>
        </w:rPr>
        <w:t>Software</w:t>
      </w:r>
      <w:r w:rsidRPr="00D03934">
        <w:t xml:space="preserve"> (including any Supplier Background </w:t>
      </w:r>
      <w:r w:rsidRPr="00D03934">
        <w:lastRenderedPageBreak/>
        <w:t xml:space="preserve">IPR or Third Party IPR that are embedded in or which are an integral part of the Specially Written Software) which shall include </w:t>
      </w:r>
      <w:r w:rsidRPr="00D03934">
        <w:rPr>
          <w:spacing w:val="-2"/>
        </w:rPr>
        <w:t>the right to load, execute, interpret, store, transmit, display, copy (for the purposes of loading, execution, interpretation, storage, transmission or display), modify, adapt, enhance, reverse compile, decode and translate such Specially Written Software;</w:t>
      </w:r>
    </w:p>
    <w:p w14:paraId="6D000E4E" w14:textId="77777777" w:rsidR="00995B67" w:rsidRPr="00D03934" w:rsidRDefault="00995B67" w:rsidP="009E051B">
      <w:pPr>
        <w:pStyle w:val="GPSL4numberedclause"/>
      </w:pPr>
      <w:bookmarkStart w:id="879" w:name="_Ref358126911"/>
      <w:r w:rsidRPr="00D03934">
        <w:t>all build instructions, test instructions, test scripts, test data, operating instructions and other documents and tools necessary for maintaining and supporting the Specially Written Software (together the “</w:t>
      </w:r>
      <w:r w:rsidRPr="00D03934">
        <w:rPr>
          <w:b/>
        </w:rPr>
        <w:t>Software Supporting Materials</w:t>
      </w:r>
      <w:r w:rsidRPr="00D03934">
        <w:t>”); and</w:t>
      </w:r>
      <w:bookmarkEnd w:id="879"/>
    </w:p>
    <w:p w14:paraId="3631C33E" w14:textId="77777777" w:rsidR="00995B67" w:rsidRPr="00D03934" w:rsidRDefault="00995B67" w:rsidP="009E051B">
      <w:pPr>
        <w:pStyle w:val="GPSL4numberedclause"/>
      </w:pPr>
      <w:r w:rsidRPr="00D03934">
        <w:t xml:space="preserve">the Project Specific IPR including but not limited to the right to copy, adapt, publish (including on the ICT Environment) and </w:t>
      </w:r>
      <w:r w:rsidRPr="00D03934">
        <w:rPr>
          <w:spacing w:val="-3"/>
        </w:rPr>
        <w:t>distribute such Project Specific IPR.</w:t>
      </w:r>
    </w:p>
    <w:p w14:paraId="2E1BF392" w14:textId="77777777" w:rsidR="00995B67" w:rsidRPr="00D03934" w:rsidRDefault="00995B67" w:rsidP="009E051B">
      <w:pPr>
        <w:pStyle w:val="GPSL3numberedclause"/>
      </w:pPr>
      <w:r w:rsidRPr="00D03934">
        <w:t>The Supplier shall:</w:t>
      </w:r>
    </w:p>
    <w:p w14:paraId="015BFDE9" w14:textId="77777777" w:rsidR="00995B67" w:rsidRPr="00D03934" w:rsidRDefault="00995B67" w:rsidP="009E051B">
      <w:pPr>
        <w:pStyle w:val="GPSL4numberedclause"/>
      </w:pPr>
      <w:r w:rsidRPr="00D03934">
        <w:t>inform the Customer of all Specially Written Software that constitutes a modification or enhancement to Supplier Software or Third Party Software; and</w:t>
      </w:r>
    </w:p>
    <w:p w14:paraId="41288D44" w14:textId="77777777" w:rsidR="00995B67" w:rsidRPr="00D03934" w:rsidRDefault="00995B67" w:rsidP="009E051B">
      <w:pPr>
        <w:pStyle w:val="GPSL4numberedclause"/>
      </w:pPr>
      <w:bookmarkStart w:id="880" w:name="_Ref358105846"/>
      <w:r w:rsidRPr="00D03934">
        <w:t xml:space="preserve">deliver to the Customer the Specially Written Software in both Source Code and Object Code forms together with relevant Documentation and all related Software Supporting Materials within seven days of </w:t>
      </w:r>
      <w:r w:rsidR="00050E80" w:rsidRPr="00D03934">
        <w:t>completion or, if a relevant Milestone has been identified in an Implementation Plan, Achievement of that Milestone</w:t>
      </w:r>
      <w:r w:rsidRPr="00D03934">
        <w:t xml:space="preserve"> and shall provide updates of the Source Code and of the Software Supporting Materials promptly following each new release of the Specially Written Software, in each case on media that is reasonably acceptable t</w:t>
      </w:r>
      <w:r w:rsidR="008C06C6" w:rsidRPr="00D03934">
        <w:t>o the Customer</w:t>
      </w:r>
      <w:r w:rsidR="00590DA5" w:rsidRPr="00D03934">
        <w:t>.</w:t>
      </w:r>
      <w:bookmarkEnd w:id="880"/>
    </w:p>
    <w:p w14:paraId="4BC03754" w14:textId="5B644BAE" w:rsidR="00590DA5" w:rsidRPr="00D03934" w:rsidRDefault="00590DA5" w:rsidP="009E051B">
      <w:pPr>
        <w:pStyle w:val="GPSL3numberedclause"/>
      </w:pPr>
      <w:r w:rsidRPr="00D03934">
        <w:t xml:space="preserve">The Supplier acknowledges and agrees that the ownership of the media referred to in Clause </w:t>
      </w:r>
      <w:r w:rsidRPr="00D03934">
        <w:fldChar w:fldCharType="begin"/>
      </w:r>
      <w:r w:rsidRPr="00D03934">
        <w:instrText xml:space="preserve"> REF _Ref358105846 \r \h </w:instrText>
      </w:r>
      <w:r w:rsidR="00893741" w:rsidRPr="00D03934">
        <w:instrText xml:space="preserve"> \* MERGEFORMAT </w:instrText>
      </w:r>
      <w:r w:rsidRPr="00D03934">
        <w:fldChar w:fldCharType="separate"/>
      </w:r>
      <w:r w:rsidR="00F13CBF">
        <w:t>22.2.2(b)</w:t>
      </w:r>
      <w:r w:rsidRPr="00D03934">
        <w:fldChar w:fldCharType="end"/>
      </w:r>
      <w:r w:rsidR="00E370D1" w:rsidRPr="00D03934">
        <w:t xml:space="preserve"> </w:t>
      </w:r>
      <w:r w:rsidRPr="00D03934">
        <w:t xml:space="preserve">shall vest in the </w:t>
      </w:r>
      <w:r w:rsidR="008C06C6" w:rsidRPr="00D03934">
        <w:t>Customer</w:t>
      </w:r>
      <w:r w:rsidRPr="00D03934">
        <w:t xml:space="preserve"> upon their receipt </w:t>
      </w:r>
      <w:r w:rsidR="008C06C6" w:rsidRPr="00D03934">
        <w:t>by the Customer</w:t>
      </w:r>
      <w:r w:rsidRPr="00D03934">
        <w:t>.</w:t>
      </w:r>
    </w:p>
    <w:p w14:paraId="28177DB7" w14:textId="77777777" w:rsidR="008C06C6" w:rsidRPr="00D03934" w:rsidRDefault="008C06C6" w:rsidP="009E051B">
      <w:pPr>
        <w:pStyle w:val="GPSL2NumberedBoldHeading"/>
      </w:pPr>
      <w:r w:rsidRPr="00D03934">
        <w:t>Licences granted by the Supplier: Supplier Software and Supplier Background IPR</w:t>
      </w:r>
    </w:p>
    <w:p w14:paraId="283E940C" w14:textId="77777777" w:rsidR="008C06C6" w:rsidRPr="00D03934" w:rsidRDefault="008C06C6" w:rsidP="009E051B">
      <w:pPr>
        <w:pStyle w:val="GPSL3numberedclause"/>
      </w:pPr>
      <w:bookmarkStart w:id="881" w:name="_Ref358106827"/>
      <w:r w:rsidRPr="00D03934">
        <w:t>The Supplier hereby grants to the Customer a perpetual, royalty-free and non-exclusive licence to use:</w:t>
      </w:r>
      <w:bookmarkEnd w:id="881"/>
    </w:p>
    <w:p w14:paraId="03C25D8A" w14:textId="77777777" w:rsidR="008C06C6" w:rsidRPr="00D03934" w:rsidRDefault="008C06C6" w:rsidP="009E051B">
      <w:pPr>
        <w:pStyle w:val="GPSL4numberedclause"/>
      </w:pPr>
      <w:bookmarkStart w:id="882" w:name="_Ref358106894"/>
      <w:r w:rsidRPr="00D03934">
        <w:t xml:space="preserve">the Supplier Software for any purpose relating to the </w:t>
      </w:r>
      <w:r w:rsidR="00031447">
        <w:t>Services</w:t>
      </w:r>
      <w:r w:rsidR="00BD4CA2" w:rsidRPr="00D03934">
        <w:t xml:space="preserve"> </w:t>
      </w:r>
      <w:r w:rsidRPr="00D03934">
        <w:t xml:space="preserve">(or substantially equivalent </w:t>
      </w:r>
      <w:r w:rsidR="00CE08C3">
        <w:t>s</w:t>
      </w:r>
      <w:r w:rsidR="00031447">
        <w:t>ervices</w:t>
      </w:r>
      <w:r w:rsidRPr="00D03934">
        <w:t>) or for any purpose relating to the exercise of the Customer’s (or</w:t>
      </w:r>
      <w:r w:rsidR="0033263C" w:rsidRPr="00D03934">
        <w:t>, if the Customer is a Central Government Body,</w:t>
      </w:r>
      <w:r w:rsidRPr="00D03934">
        <w:t xml:space="preserve"> any other Central Government Body’s) business or function including but not limited to the right to load, execute, store, transmit, display and copy (for the purposes of archiving, </w:t>
      </w:r>
      <w:r w:rsidRPr="00D03934">
        <w:rPr>
          <w:spacing w:val="-3"/>
        </w:rPr>
        <w:t>backing</w:t>
      </w:r>
      <w:r w:rsidRPr="00D03934">
        <w:t>-up, loading, execution, storage, transmission or display); and</w:t>
      </w:r>
      <w:bookmarkEnd w:id="882"/>
    </w:p>
    <w:p w14:paraId="528B2E0E" w14:textId="77777777" w:rsidR="0033263C" w:rsidRPr="00D03934" w:rsidRDefault="0033263C" w:rsidP="009E051B">
      <w:pPr>
        <w:pStyle w:val="GPSL4numberedclause"/>
      </w:pPr>
      <w:bookmarkStart w:id="883" w:name="_Ref349137965"/>
      <w:bookmarkStart w:id="884" w:name="_Ref358106895"/>
      <w:r w:rsidRPr="00D03934">
        <w:t xml:space="preserve">the Supplier Background IPR </w:t>
      </w:r>
      <w:bookmarkEnd w:id="883"/>
      <w:r w:rsidRPr="00D03934">
        <w:t xml:space="preserve">for any purpose relating to the </w:t>
      </w:r>
      <w:r w:rsidR="00031447">
        <w:t>Services</w:t>
      </w:r>
      <w:r w:rsidR="00BD4CA2" w:rsidRPr="00D03934">
        <w:t xml:space="preserve"> </w:t>
      </w:r>
      <w:r w:rsidRPr="00D03934">
        <w:t xml:space="preserve">(or substantially equivalent </w:t>
      </w:r>
      <w:r w:rsidR="00CE08C3">
        <w:t>s</w:t>
      </w:r>
      <w:r w:rsidR="00031447">
        <w:t>ervices</w:t>
      </w:r>
      <w:r w:rsidRPr="00D03934">
        <w:t xml:space="preserve">) or for any purpose relating to </w:t>
      </w:r>
      <w:r w:rsidR="00745D4C">
        <w:t xml:space="preserve">as part of </w:t>
      </w:r>
      <w:r w:rsidRPr="00D03934">
        <w:t xml:space="preserve">the exercise of the </w:t>
      </w:r>
      <w:r w:rsidR="003B004C" w:rsidRPr="00D03934">
        <w:t>Customer</w:t>
      </w:r>
      <w:r w:rsidRPr="00D03934">
        <w:t>’s (or, if the Customer is a Central Government Body, any other Central Government Body’s) business or function.</w:t>
      </w:r>
      <w:bookmarkEnd w:id="884"/>
    </w:p>
    <w:p w14:paraId="4072AE65" w14:textId="6E709A4A" w:rsidR="008C06C6" w:rsidRPr="00D03934" w:rsidRDefault="0033263C" w:rsidP="009E051B">
      <w:pPr>
        <w:pStyle w:val="GPSL3numberedclause"/>
      </w:pPr>
      <w:bookmarkStart w:id="885" w:name="_Ref358108847"/>
      <w:r w:rsidRPr="00D03934">
        <w:t>At any time during the Call Off Contract Period</w:t>
      </w:r>
      <w:r w:rsidR="003B004C" w:rsidRPr="00D03934">
        <w:t xml:space="preserve"> or following the Call Off Expiry Date</w:t>
      </w:r>
      <w:r w:rsidRPr="00D03934">
        <w:t xml:space="preserve">, the Supplier may terminate a licence granted in respect of the Supplier Software or the Supplier Background IPR under Clause </w:t>
      </w:r>
      <w:r w:rsidRPr="00D03934">
        <w:lastRenderedPageBreak/>
        <w:fldChar w:fldCharType="begin"/>
      </w:r>
      <w:r w:rsidRPr="00D03934">
        <w:instrText xml:space="preserve"> REF _Ref358106827 \r \h </w:instrText>
      </w:r>
      <w:r w:rsidR="00893741" w:rsidRPr="00D03934">
        <w:instrText xml:space="preserve"> \* MERGEFORMAT </w:instrText>
      </w:r>
      <w:r w:rsidRPr="00D03934">
        <w:fldChar w:fldCharType="separate"/>
      </w:r>
      <w:r w:rsidR="00F13CBF">
        <w:t>22.3.1</w:t>
      </w:r>
      <w:r w:rsidRPr="00D03934">
        <w:fldChar w:fldCharType="end"/>
      </w:r>
      <w:r w:rsidRPr="00D03934">
        <w:t xml:space="preserve"> by giving </w:t>
      </w:r>
      <w:r w:rsidR="00CE69D7" w:rsidRPr="00D03934">
        <w:t>thirty (</w:t>
      </w:r>
      <w:r w:rsidRPr="00D03934">
        <w:t>30</w:t>
      </w:r>
      <w:r w:rsidR="00CE69D7" w:rsidRPr="00D03934">
        <w:t>)</w:t>
      </w:r>
      <w:r w:rsidRPr="00D03934">
        <w:t xml:space="preserve"> days’ notice in writing (or such other period as agreed by the Parties) if there is a Customer Cause which constitutes a material breach of the terms of Clauses </w:t>
      </w:r>
      <w:r w:rsidRPr="00D03934">
        <w:fldChar w:fldCharType="begin"/>
      </w:r>
      <w:r w:rsidRPr="00D03934">
        <w:instrText xml:space="preserve"> REF _Ref358106894 \r \h </w:instrText>
      </w:r>
      <w:r w:rsidR="00893741" w:rsidRPr="00D03934">
        <w:instrText xml:space="preserve"> \* MERGEFORMAT </w:instrText>
      </w:r>
      <w:r w:rsidRPr="00D03934">
        <w:fldChar w:fldCharType="separate"/>
      </w:r>
      <w:r w:rsidR="00F13CBF">
        <w:t>22.3.1(a)</w:t>
      </w:r>
      <w:r w:rsidRPr="00D03934">
        <w:fldChar w:fldCharType="end"/>
      </w:r>
      <w:r w:rsidRPr="00D03934">
        <w:t xml:space="preserve"> or </w:t>
      </w:r>
      <w:r w:rsidRPr="00D03934">
        <w:fldChar w:fldCharType="begin"/>
      </w:r>
      <w:r w:rsidRPr="00D03934">
        <w:instrText xml:space="preserve"> REF _Ref358106895 \r \h </w:instrText>
      </w:r>
      <w:r w:rsidR="00893741" w:rsidRPr="00D03934">
        <w:instrText xml:space="preserve"> \* MERGEFORMAT </w:instrText>
      </w:r>
      <w:r w:rsidRPr="00D03934">
        <w:fldChar w:fldCharType="separate"/>
      </w:r>
      <w:r w:rsidR="00F13CBF">
        <w:t>22.3.1(b)</w:t>
      </w:r>
      <w:r w:rsidRPr="00D03934">
        <w:fldChar w:fldCharType="end"/>
      </w:r>
      <w:r w:rsidRPr="00D03934">
        <w:t xml:space="preserve"> (as the case may be) which, if the breach is capable of remedy, is not remedied within </w:t>
      </w:r>
      <w:r w:rsidR="001665D9">
        <w:t>twenty (20)</w:t>
      </w:r>
      <w:r w:rsidRPr="00D03934">
        <w:t xml:space="preserve"> Working Days after </w:t>
      </w:r>
      <w:r w:rsidR="00F7341A" w:rsidRPr="00D03934">
        <w:t>the Supplier gives the Customer</w:t>
      </w:r>
      <w:r w:rsidRPr="00D03934">
        <w:t xml:space="preserve"> written notice specifying the breach and requiring its remedy</w:t>
      </w:r>
      <w:r w:rsidR="00F7341A" w:rsidRPr="00D03934">
        <w:t>.</w:t>
      </w:r>
      <w:bookmarkEnd w:id="885"/>
    </w:p>
    <w:p w14:paraId="0A993455" w14:textId="70DBF48D" w:rsidR="008C06C6" w:rsidRPr="00D03934" w:rsidRDefault="00F7341A" w:rsidP="009E051B">
      <w:pPr>
        <w:pStyle w:val="GPSL3numberedclause"/>
      </w:pPr>
      <w:bookmarkStart w:id="886" w:name="_Ref358111235"/>
      <w:r w:rsidRPr="00D03934">
        <w:t>In the event the licence of the Supplier Software or the Supplier Background IPR is terminated pursuant to Clause</w:t>
      </w:r>
      <w:r w:rsidR="00E370D1" w:rsidRPr="00D03934">
        <w:t xml:space="preserve"> </w:t>
      </w:r>
      <w:r w:rsidR="005D60B8" w:rsidRPr="00D03934">
        <w:fldChar w:fldCharType="begin"/>
      </w:r>
      <w:r w:rsidR="005D60B8" w:rsidRPr="00D03934">
        <w:instrText xml:space="preserve"> REF _Ref358108847 \r \h </w:instrText>
      </w:r>
      <w:r w:rsidR="00893741" w:rsidRPr="00D03934">
        <w:instrText xml:space="preserve"> \* MERGEFORMAT </w:instrText>
      </w:r>
      <w:r w:rsidR="005D60B8" w:rsidRPr="00D03934">
        <w:fldChar w:fldCharType="separate"/>
      </w:r>
      <w:r w:rsidR="00F13CBF">
        <w:t>22.3.2</w:t>
      </w:r>
      <w:r w:rsidR="005D60B8" w:rsidRPr="00D03934">
        <w:fldChar w:fldCharType="end"/>
      </w:r>
      <w:r w:rsidR="00E370D1" w:rsidRPr="00D03934">
        <w:t>)</w:t>
      </w:r>
      <w:r w:rsidRPr="00D03934">
        <w:t xml:space="preserve">, the </w:t>
      </w:r>
      <w:r w:rsidR="003B004C" w:rsidRPr="00D03934">
        <w:t>Customer</w:t>
      </w:r>
      <w:r w:rsidRPr="00D03934">
        <w:t xml:space="preserve"> shall:</w:t>
      </w:r>
      <w:bookmarkEnd w:id="886"/>
    </w:p>
    <w:p w14:paraId="327959FA" w14:textId="77777777" w:rsidR="00F7341A" w:rsidRPr="00D03934" w:rsidRDefault="00F7341A" w:rsidP="009E051B">
      <w:pPr>
        <w:pStyle w:val="GPSL4numberedclause"/>
      </w:pPr>
      <w:r w:rsidRPr="00D03934">
        <w:rPr>
          <w:spacing w:val="-3"/>
        </w:rPr>
        <w:t>immediately</w:t>
      </w:r>
      <w:r w:rsidRPr="00D03934">
        <w:t xml:space="preserve"> cease all use of the Supplier Software or the Supplier Background IPR (as the case may be);</w:t>
      </w:r>
    </w:p>
    <w:p w14:paraId="747D8F07" w14:textId="77777777" w:rsidR="00F7341A" w:rsidRPr="00D03934" w:rsidRDefault="00F7341A" w:rsidP="009E051B">
      <w:pPr>
        <w:pStyle w:val="GPSL4numberedclause"/>
      </w:pPr>
      <w:bookmarkStart w:id="887" w:name="_Ref349139594"/>
      <w:r w:rsidRPr="00D03934">
        <w:t xml:space="preserve">at the discretion of the Supplier, return or destroy documents and </w:t>
      </w:r>
      <w:r w:rsidRPr="00D03934">
        <w:rPr>
          <w:spacing w:val="-3"/>
        </w:rPr>
        <w:t>other</w:t>
      </w:r>
      <w:r w:rsidRPr="00D03934">
        <w:t xml:space="preserve"> tangible materials that contain any of the Supplier Software and/or the Supplier Background IPR, provided that if the Supplier has not made an election within six</w:t>
      </w:r>
      <w:r w:rsidR="00E370D1" w:rsidRPr="00D03934">
        <w:t xml:space="preserve"> (6)</w:t>
      </w:r>
      <w:r w:rsidRPr="00D03934">
        <w:t xml:space="preserve"> months of the termination of the licence, the Customer may destroy the documents and other tangible materials that contain any of the Supplier Software and/or the Supplier Background IPR (as the case may be); and</w:t>
      </w:r>
      <w:bookmarkEnd w:id="887"/>
    </w:p>
    <w:p w14:paraId="0FE4FD20" w14:textId="77777777" w:rsidR="00F7341A" w:rsidRPr="00D03934" w:rsidRDefault="00F7341A" w:rsidP="009E051B">
      <w:pPr>
        <w:pStyle w:val="GPSL4numberedclause"/>
      </w:pPr>
      <w:r w:rsidRPr="00D03934">
        <w:t>ensure, so far as reasonably practicable, that any</w:t>
      </w:r>
      <w:r w:rsidRPr="00D03934">
        <w:rPr>
          <w:lang w:eastAsia="en-GB"/>
        </w:rPr>
        <w:t xml:space="preserve"> Supplier Software </w:t>
      </w:r>
      <w:r w:rsidRPr="00D03934">
        <w:t>and/</w:t>
      </w:r>
      <w:r w:rsidRPr="00D03934">
        <w:rPr>
          <w:lang w:eastAsia="en-GB"/>
        </w:rPr>
        <w:t>or Supplier Background IPR</w:t>
      </w:r>
      <w:r w:rsidRPr="00D03934">
        <w:t xml:space="preserve"> that are held in electronic, digital or other machine-readable form ceases to be readily accessible (other than by the information technology </w:t>
      </w:r>
      <w:r w:rsidR="00592E93" w:rsidRPr="00D03934">
        <w:t>s</w:t>
      </w:r>
      <w:r w:rsidRPr="00D03934">
        <w:t xml:space="preserve">taff of the Customer) from any computer, word processor, voicemail system or any other device containing such </w:t>
      </w:r>
      <w:r w:rsidRPr="00D03934">
        <w:rPr>
          <w:lang w:eastAsia="en-GB"/>
        </w:rPr>
        <w:t xml:space="preserve">Supplier Software </w:t>
      </w:r>
      <w:r w:rsidRPr="00D03934">
        <w:t>and/</w:t>
      </w:r>
      <w:r w:rsidRPr="00D03934">
        <w:rPr>
          <w:lang w:eastAsia="en-GB"/>
        </w:rPr>
        <w:t>or Supplier Background IPR</w:t>
      </w:r>
      <w:r w:rsidRPr="00D03934">
        <w:t>.</w:t>
      </w:r>
    </w:p>
    <w:p w14:paraId="5ECF7895" w14:textId="77777777" w:rsidR="008C06C6" w:rsidRPr="00D03934" w:rsidRDefault="00CE4399" w:rsidP="009E051B">
      <w:pPr>
        <w:pStyle w:val="GPSL2NumberedBoldHeading"/>
      </w:pPr>
      <w:r w:rsidRPr="00D03934">
        <w:t>Customer’s right to sub-license</w:t>
      </w:r>
    </w:p>
    <w:p w14:paraId="5851E2AA" w14:textId="4141C62D" w:rsidR="00CE4399" w:rsidRPr="00D03934" w:rsidRDefault="00CE4399" w:rsidP="009E051B">
      <w:pPr>
        <w:pStyle w:val="GPSL3numberedclause"/>
      </w:pPr>
      <w:r w:rsidRPr="00D03934">
        <w:t xml:space="preserve">The Customer shall be freely entitled to sub-license the rights granted to it pursuant to Clause </w:t>
      </w:r>
      <w:r w:rsidRPr="00D03934">
        <w:fldChar w:fldCharType="begin"/>
      </w:r>
      <w:r w:rsidRPr="00D03934">
        <w:instrText xml:space="preserve"> REF _Ref358108259 \r \h </w:instrText>
      </w:r>
      <w:r w:rsidR="00893741" w:rsidRPr="00D03934">
        <w:instrText xml:space="preserve"> \* MERGEFORMAT </w:instrText>
      </w:r>
      <w:r w:rsidRPr="00D03934">
        <w:fldChar w:fldCharType="separate"/>
      </w:r>
      <w:r w:rsidR="00F13CBF">
        <w:t>22.2.1</w:t>
      </w:r>
      <w:r w:rsidRPr="00D03934">
        <w:fldChar w:fldCharType="end"/>
      </w:r>
      <w:r w:rsidR="00E370D1" w:rsidRPr="00D03934">
        <w:t xml:space="preserve"> (Licences granted by the Supplier: Specially Written Software and Project Specific IPR)</w:t>
      </w:r>
      <w:r w:rsidRPr="00D03934">
        <w:t>.</w:t>
      </w:r>
    </w:p>
    <w:p w14:paraId="58717B3C" w14:textId="77777777" w:rsidR="00CE4399" w:rsidRPr="00D03934" w:rsidRDefault="00CE4399" w:rsidP="009E051B">
      <w:pPr>
        <w:pStyle w:val="GPSL3numberedclause"/>
      </w:pPr>
      <w:r w:rsidRPr="00D03934">
        <w:t>The Customer may sub-license:</w:t>
      </w:r>
    </w:p>
    <w:p w14:paraId="149180B8" w14:textId="135C770E" w:rsidR="00CE4399" w:rsidRPr="00D03934" w:rsidRDefault="00CE4399" w:rsidP="009E051B">
      <w:pPr>
        <w:pStyle w:val="GPSL4numberedclause"/>
      </w:pPr>
      <w:r w:rsidRPr="00D03934">
        <w:t>the rights granted under Clause </w:t>
      </w:r>
      <w:r w:rsidRPr="00D03934">
        <w:fldChar w:fldCharType="begin"/>
      </w:r>
      <w:r w:rsidRPr="00D03934">
        <w:instrText xml:space="preserve"> REF _Ref358106827 \r \h </w:instrText>
      </w:r>
      <w:r w:rsidR="00893741" w:rsidRPr="00D03934">
        <w:instrText xml:space="preserve"> \* MERGEFORMAT </w:instrText>
      </w:r>
      <w:r w:rsidRPr="00D03934">
        <w:fldChar w:fldCharType="separate"/>
      </w:r>
      <w:r w:rsidR="00F13CBF">
        <w:t>22.3.1</w:t>
      </w:r>
      <w:r w:rsidRPr="00D03934">
        <w:fldChar w:fldCharType="end"/>
      </w:r>
      <w:r w:rsidR="00E370D1" w:rsidRPr="00D03934">
        <w:t xml:space="preserve"> (Licences granted by the Supplier: Supplier Software and Supplier Background IPR)</w:t>
      </w:r>
      <w:r w:rsidRPr="00D03934">
        <w:t xml:space="preserve"> to a third party (including for the avoidance of doubt, any Replacement Supplier) provided that:</w:t>
      </w:r>
    </w:p>
    <w:p w14:paraId="2D03D71B" w14:textId="77777777" w:rsidR="00CE4399" w:rsidRPr="00D03934" w:rsidRDefault="00CE4399" w:rsidP="009E051B">
      <w:pPr>
        <w:pStyle w:val="GPSL5numberedclause"/>
      </w:pPr>
      <w:r w:rsidRPr="00D03934">
        <w:t xml:space="preserve">the sub-licence is on terms no broader than those granted to the </w:t>
      </w:r>
      <w:r w:rsidR="007F1A47" w:rsidRPr="00D03934">
        <w:rPr>
          <w:spacing w:val="-3"/>
        </w:rPr>
        <w:t>Customer</w:t>
      </w:r>
      <w:r w:rsidRPr="00D03934">
        <w:t>; and</w:t>
      </w:r>
    </w:p>
    <w:p w14:paraId="075FEC7F" w14:textId="5D500B3B" w:rsidR="005D60B8" w:rsidRPr="00D03934" w:rsidRDefault="00CE4399" w:rsidP="009E051B">
      <w:pPr>
        <w:pStyle w:val="GPSL5numberedclause"/>
      </w:pPr>
      <w:r w:rsidRPr="00D03934">
        <w:t>the sub-licence only authorises the third party to use the rights licensed in Clause </w:t>
      </w:r>
      <w:r w:rsidR="007F1A47" w:rsidRPr="00D03934">
        <w:fldChar w:fldCharType="begin"/>
      </w:r>
      <w:r w:rsidR="007F1A47" w:rsidRPr="00D03934">
        <w:instrText xml:space="preserve"> REF _Ref358106827 \r \h </w:instrText>
      </w:r>
      <w:r w:rsidR="00893741" w:rsidRPr="00D03934">
        <w:instrText xml:space="preserve"> \* MERGEFORMAT </w:instrText>
      </w:r>
      <w:r w:rsidR="007F1A47" w:rsidRPr="00D03934">
        <w:fldChar w:fldCharType="separate"/>
      </w:r>
      <w:r w:rsidR="00F13CBF">
        <w:t>22.3.1</w:t>
      </w:r>
      <w:r w:rsidR="007F1A47" w:rsidRPr="00D03934">
        <w:fldChar w:fldCharType="end"/>
      </w:r>
      <w:r w:rsidRPr="00D03934">
        <w:t xml:space="preserve"> </w:t>
      </w:r>
      <w:r w:rsidR="00E370D1" w:rsidRPr="00D03934">
        <w:t xml:space="preserve">(Licences granted by the Supplier: Supplier Software and Supplier Background IPR) </w:t>
      </w:r>
      <w:r w:rsidRPr="00D03934">
        <w:t xml:space="preserve">for purposes relating to the </w:t>
      </w:r>
      <w:r w:rsidR="00031447">
        <w:t>Services</w:t>
      </w:r>
      <w:r w:rsidR="00BD4CA2" w:rsidRPr="00D03934">
        <w:t xml:space="preserve"> </w:t>
      </w:r>
      <w:r w:rsidRPr="00D03934">
        <w:t>(or substantially equivalent</w:t>
      </w:r>
      <w:r w:rsidR="0061644B" w:rsidRPr="00D03934">
        <w:t xml:space="preserve"> </w:t>
      </w:r>
      <w:r w:rsidR="00CE08C3">
        <w:t>s</w:t>
      </w:r>
      <w:r w:rsidR="00031447">
        <w:t>ervices</w:t>
      </w:r>
      <w:r w:rsidRPr="00D03934">
        <w:t xml:space="preserve">) or for any purpose relating </w:t>
      </w:r>
      <w:r w:rsidR="007F1A47" w:rsidRPr="00D03934">
        <w:t>to the exercise of the Customer</w:t>
      </w:r>
      <w:r w:rsidRPr="00D03934">
        <w:t>’s (or</w:t>
      </w:r>
      <w:r w:rsidR="007F1A47" w:rsidRPr="00D03934">
        <w:t>, if the Customer is a Central Government Body,</w:t>
      </w:r>
      <w:r w:rsidRPr="00D03934">
        <w:t xml:space="preserve"> any other Central Government Body’s) business or function</w:t>
      </w:r>
      <w:r w:rsidR="005D60B8" w:rsidRPr="00D03934">
        <w:t>; and</w:t>
      </w:r>
    </w:p>
    <w:p w14:paraId="060074C5" w14:textId="62CBCAA5" w:rsidR="00CE4399" w:rsidRPr="00D03934" w:rsidRDefault="005D60B8" w:rsidP="009E051B">
      <w:pPr>
        <w:pStyle w:val="GPSL4numberedclause"/>
      </w:pPr>
      <w:r w:rsidRPr="00D03934">
        <w:t xml:space="preserve">the </w:t>
      </w:r>
      <w:r w:rsidRPr="00D03934">
        <w:rPr>
          <w:spacing w:val="-3"/>
        </w:rPr>
        <w:t>rights</w:t>
      </w:r>
      <w:r w:rsidRPr="00D03934">
        <w:t xml:space="preserve"> granted under Clause</w:t>
      </w:r>
      <w:r w:rsidR="0082400E" w:rsidRPr="00D03934">
        <w:t xml:space="preserve"> </w:t>
      </w:r>
      <w:r w:rsidRPr="00D03934">
        <w:fldChar w:fldCharType="begin"/>
      </w:r>
      <w:r w:rsidRPr="00D03934">
        <w:instrText xml:space="preserve"> REF _Ref358106827 \r \h </w:instrText>
      </w:r>
      <w:r w:rsidR="00893741" w:rsidRPr="00D03934">
        <w:instrText xml:space="preserve"> \* MERGEFORMAT </w:instrText>
      </w:r>
      <w:r w:rsidRPr="00D03934">
        <w:fldChar w:fldCharType="separate"/>
      </w:r>
      <w:r w:rsidR="00F13CBF">
        <w:t>22.3.1</w:t>
      </w:r>
      <w:r w:rsidRPr="00D03934">
        <w:fldChar w:fldCharType="end"/>
      </w:r>
      <w:r w:rsidR="00E370D1" w:rsidRPr="00D03934">
        <w:t xml:space="preserve"> (Licences granted by the Supplier: Supplier Software and Supplier Background IPR)</w:t>
      </w:r>
      <w:r w:rsidR="0082400E" w:rsidRPr="00D03934">
        <w:t xml:space="preserve"> </w:t>
      </w:r>
      <w:r w:rsidRPr="00D03934">
        <w:t xml:space="preserve">to any Approved Sub-Licensee to the extent necessary to use and/or obtain the benefit of the Specifically Written Software and/or the Project </w:t>
      </w:r>
      <w:r w:rsidRPr="00D03934">
        <w:rPr>
          <w:bCs/>
        </w:rPr>
        <w:t>Specific IPR provided that the sub-licence is on terms no broader tha</w:t>
      </w:r>
      <w:r w:rsidR="0082400E" w:rsidRPr="00D03934">
        <w:rPr>
          <w:bCs/>
        </w:rPr>
        <w:t>n those granted to the Customer.</w:t>
      </w:r>
    </w:p>
    <w:p w14:paraId="5A8C589F" w14:textId="77777777" w:rsidR="00CE4399" w:rsidRPr="00D03934" w:rsidRDefault="0082400E" w:rsidP="009E051B">
      <w:pPr>
        <w:pStyle w:val="GPSL2NumberedBoldHeading"/>
      </w:pPr>
      <w:r w:rsidRPr="00411C24">
        <w:t>Customer’s</w:t>
      </w:r>
      <w:r w:rsidRPr="00D03934">
        <w:t xml:space="preserve"> right to assign/novate licences</w:t>
      </w:r>
    </w:p>
    <w:p w14:paraId="5530A84C" w14:textId="77777777" w:rsidR="0082400E" w:rsidRPr="00D03934" w:rsidRDefault="00EA0AC7" w:rsidP="009E051B">
      <w:pPr>
        <w:pStyle w:val="GPSL3numberedclause"/>
      </w:pPr>
      <w:bookmarkStart w:id="888" w:name="_Ref358110585"/>
      <w:r w:rsidRPr="00D03934">
        <w:lastRenderedPageBreak/>
        <w:t>The Customer</w:t>
      </w:r>
      <w:r w:rsidR="0082400E" w:rsidRPr="00D03934">
        <w:t>:</w:t>
      </w:r>
      <w:bookmarkEnd w:id="888"/>
    </w:p>
    <w:p w14:paraId="46B551F6" w14:textId="0B918CE2" w:rsidR="00EA0AC7" w:rsidRPr="00D03934" w:rsidRDefault="00EA0AC7" w:rsidP="009E051B">
      <w:pPr>
        <w:pStyle w:val="GPSL4numberedclause"/>
      </w:pPr>
      <w:r w:rsidRPr="00D03934">
        <w:t>shall be freely entitled to assign, novate or otherwise transfer its rights and obligations under the licence granted to it pursuant to Clause </w:t>
      </w:r>
      <w:r w:rsidRPr="00D03934">
        <w:fldChar w:fldCharType="begin"/>
      </w:r>
      <w:r w:rsidRPr="00D03934">
        <w:instrText xml:space="preserve"> REF _Ref358108259 \r \h </w:instrText>
      </w:r>
      <w:r w:rsidR="00893741" w:rsidRPr="00D03934">
        <w:instrText xml:space="preserve"> \* MERGEFORMAT </w:instrText>
      </w:r>
      <w:r w:rsidRPr="00D03934">
        <w:fldChar w:fldCharType="separate"/>
      </w:r>
      <w:r w:rsidR="00F13CBF">
        <w:t>22.2.1</w:t>
      </w:r>
      <w:r w:rsidRPr="00D03934">
        <w:fldChar w:fldCharType="end"/>
      </w:r>
      <w:r w:rsidR="00E370D1" w:rsidRPr="00D03934">
        <w:t xml:space="preserve"> (Licences granted by the Supplier: Specially Written Software and Project Specific IPR)</w:t>
      </w:r>
      <w:r w:rsidRPr="00D03934">
        <w:t>; and</w:t>
      </w:r>
    </w:p>
    <w:p w14:paraId="351628DA" w14:textId="69D660F3" w:rsidR="00EA0AC7" w:rsidRPr="00D03934" w:rsidRDefault="00EA0AC7" w:rsidP="009E051B">
      <w:pPr>
        <w:pStyle w:val="GPSL4numberedclause"/>
      </w:pPr>
      <w:bookmarkStart w:id="889" w:name="_Ref358110973"/>
      <w:r w:rsidRPr="00D03934">
        <w:t xml:space="preserve">may assign, novate or otherwise transfer its rights and obligations under the licence granted pursuant to Clause </w:t>
      </w:r>
      <w:r w:rsidRPr="00D03934">
        <w:fldChar w:fldCharType="begin"/>
      </w:r>
      <w:r w:rsidRPr="00D03934">
        <w:instrText xml:space="preserve"> REF _Ref358106827 \r \h </w:instrText>
      </w:r>
      <w:r w:rsidR="00893741" w:rsidRPr="00D03934">
        <w:instrText xml:space="preserve"> \* MERGEFORMAT </w:instrText>
      </w:r>
      <w:r w:rsidRPr="00D03934">
        <w:fldChar w:fldCharType="separate"/>
      </w:r>
      <w:r w:rsidR="00F13CBF">
        <w:t>22.3.1</w:t>
      </w:r>
      <w:r w:rsidRPr="00D03934">
        <w:fldChar w:fldCharType="end"/>
      </w:r>
      <w:r w:rsidR="00E370D1" w:rsidRPr="00D03934">
        <w:t xml:space="preserve"> (Licences granted by the Supplier: Supplier Software and Supplier Background IPR)</w:t>
      </w:r>
      <w:r w:rsidRPr="00D03934">
        <w:t xml:space="preserve"> to:</w:t>
      </w:r>
      <w:bookmarkEnd w:id="889"/>
    </w:p>
    <w:p w14:paraId="2E2A0EE9" w14:textId="77777777" w:rsidR="00EA0AC7" w:rsidRPr="00D03934" w:rsidRDefault="00EA0AC7" w:rsidP="009E051B">
      <w:pPr>
        <w:pStyle w:val="GPSL5numberedclause"/>
      </w:pPr>
      <w:r w:rsidRPr="00D03934">
        <w:t>a Central Government Body; or</w:t>
      </w:r>
    </w:p>
    <w:p w14:paraId="1E8AC0B6" w14:textId="77777777" w:rsidR="00EA0AC7" w:rsidRPr="00D03934" w:rsidRDefault="00EA0AC7" w:rsidP="009E051B">
      <w:pPr>
        <w:pStyle w:val="GPSL5numberedclause"/>
      </w:pPr>
      <w:r w:rsidRPr="00D03934">
        <w:t>to any body (including any private sector body) which performs or carries on any of the functions and/or activities that previously had been performed and/or carried on by the Customer.</w:t>
      </w:r>
    </w:p>
    <w:p w14:paraId="4C0FC535" w14:textId="281EED7E" w:rsidR="00EA0AC7" w:rsidRPr="00D03934" w:rsidRDefault="00EA0AC7" w:rsidP="009E051B">
      <w:pPr>
        <w:pStyle w:val="GPSL4numberedclause"/>
      </w:pPr>
      <w:bookmarkStart w:id="890" w:name="_Ref358110606"/>
      <w:bookmarkStart w:id="891" w:name="_Ref365629205"/>
      <w:r w:rsidRPr="00D03934">
        <w:t>Where the Customer is a Central Government Body, any change in the legal status of the Customer which means that it ceases to be a Central Government Body shall not affect the validity of any licence granted in Clause </w:t>
      </w:r>
      <w:r w:rsidRPr="00D03934">
        <w:fldChar w:fldCharType="begin"/>
      </w:r>
      <w:r w:rsidRPr="00D03934">
        <w:instrText xml:space="preserve"> REF _Ref358108259 \r \h </w:instrText>
      </w:r>
      <w:r w:rsidR="00893741" w:rsidRPr="00D03934">
        <w:instrText xml:space="preserve"> \* MERGEFORMAT </w:instrText>
      </w:r>
      <w:r w:rsidRPr="00D03934">
        <w:fldChar w:fldCharType="separate"/>
      </w:r>
      <w:r w:rsidR="00F13CBF">
        <w:t>22.2.1</w:t>
      </w:r>
      <w:r w:rsidRPr="00D03934">
        <w:fldChar w:fldCharType="end"/>
      </w:r>
      <w:r w:rsidR="00E370D1" w:rsidRPr="00D03934">
        <w:t xml:space="preserve"> (Licences granted by the Supplier: Specially Written Software and Project Specific IPR)</w:t>
      </w:r>
      <w:r w:rsidRPr="00D03934">
        <w:t xml:space="preserve"> and/or Clause </w:t>
      </w:r>
      <w:r w:rsidRPr="00D03934">
        <w:fldChar w:fldCharType="begin"/>
      </w:r>
      <w:r w:rsidRPr="00D03934">
        <w:instrText xml:space="preserve"> REF _Ref358106827 \r \h </w:instrText>
      </w:r>
      <w:r w:rsidR="00893741" w:rsidRPr="00D03934">
        <w:instrText xml:space="preserve"> \* MERGEFORMAT </w:instrText>
      </w:r>
      <w:r w:rsidRPr="00D03934">
        <w:fldChar w:fldCharType="separate"/>
      </w:r>
      <w:r w:rsidR="00F13CBF">
        <w:t>22.3.1</w:t>
      </w:r>
      <w:r w:rsidRPr="00D03934">
        <w:fldChar w:fldCharType="end"/>
      </w:r>
      <w:r w:rsidR="00E370D1" w:rsidRPr="00D03934">
        <w:t xml:space="preserve"> (Licences granted by the Supplier: Supplier Software and Supplier Background IPR)</w:t>
      </w:r>
      <w:r w:rsidR="003C06A0" w:rsidRPr="00D03934">
        <w:t>.</w:t>
      </w:r>
      <w:r w:rsidRPr="00D03934">
        <w:t xml:space="preserve"> If the Customer ceases to be a Central Government Body, the successor body to the Customer shall still be entitled to the benefit of the licences granted in Clause </w:t>
      </w:r>
      <w:r w:rsidRPr="00D03934">
        <w:fldChar w:fldCharType="begin"/>
      </w:r>
      <w:r w:rsidRPr="00D03934">
        <w:instrText xml:space="preserve"> REF _Ref358108259 \r \h </w:instrText>
      </w:r>
      <w:r w:rsidR="00893741" w:rsidRPr="00D03934">
        <w:instrText xml:space="preserve"> \* MERGEFORMAT </w:instrText>
      </w:r>
      <w:r w:rsidRPr="00D03934">
        <w:fldChar w:fldCharType="separate"/>
      </w:r>
      <w:r w:rsidR="00F13CBF">
        <w:t>22.2.1</w:t>
      </w:r>
      <w:r w:rsidRPr="00D03934">
        <w:fldChar w:fldCharType="end"/>
      </w:r>
      <w:r w:rsidR="00E370D1" w:rsidRPr="00D03934">
        <w:t xml:space="preserve"> (Licences granted by the Supplier: Specially Written Software and Project Specific IPR)</w:t>
      </w:r>
      <w:r w:rsidRPr="00D03934">
        <w:t xml:space="preserve"> and Clause </w:t>
      </w:r>
      <w:r w:rsidRPr="00D03934">
        <w:fldChar w:fldCharType="begin"/>
      </w:r>
      <w:r w:rsidRPr="00D03934">
        <w:instrText xml:space="preserve"> REF _Ref358106827 \r \h </w:instrText>
      </w:r>
      <w:r w:rsidR="00893741" w:rsidRPr="00D03934">
        <w:instrText xml:space="preserve"> \* MERGEFORMAT </w:instrText>
      </w:r>
      <w:r w:rsidRPr="00D03934">
        <w:fldChar w:fldCharType="separate"/>
      </w:r>
      <w:r w:rsidR="00F13CBF">
        <w:t>22.3.1</w:t>
      </w:r>
      <w:r w:rsidRPr="00D03934">
        <w:fldChar w:fldCharType="end"/>
      </w:r>
      <w:bookmarkEnd w:id="890"/>
      <w:r w:rsidR="00E370D1" w:rsidRPr="00D03934">
        <w:t xml:space="preserve"> (Licences granted by the Supplier: Supplier Software and Supplier Background IPR)</w:t>
      </w:r>
      <w:r w:rsidRPr="00D03934">
        <w:t>.</w:t>
      </w:r>
      <w:bookmarkEnd w:id="891"/>
    </w:p>
    <w:p w14:paraId="140D59D9" w14:textId="456EDA1A" w:rsidR="00EA0AC7" w:rsidRPr="00D03934" w:rsidRDefault="00EA0AC7" w:rsidP="009E051B">
      <w:pPr>
        <w:pStyle w:val="GPSL4numberedclause"/>
      </w:pPr>
      <w:r w:rsidRPr="00D03934">
        <w:t>If a licence granted in Clause</w:t>
      </w:r>
      <w:r w:rsidR="003B004C" w:rsidRPr="00D03934">
        <w:t xml:space="preserve"> </w:t>
      </w:r>
      <w:r w:rsidRPr="00D03934">
        <w:fldChar w:fldCharType="begin"/>
      </w:r>
      <w:r w:rsidRPr="00D03934">
        <w:instrText xml:space="preserve"> REF _Ref358108259 \r \h </w:instrText>
      </w:r>
      <w:r w:rsidR="00893741" w:rsidRPr="00D03934">
        <w:instrText xml:space="preserve"> \* MERGEFORMAT </w:instrText>
      </w:r>
      <w:r w:rsidRPr="00D03934">
        <w:fldChar w:fldCharType="separate"/>
      </w:r>
      <w:r w:rsidR="00F13CBF">
        <w:t>22.2.1</w:t>
      </w:r>
      <w:r w:rsidRPr="00D03934">
        <w:fldChar w:fldCharType="end"/>
      </w:r>
      <w:r w:rsidR="00E370D1" w:rsidRPr="00D03934">
        <w:t xml:space="preserve"> (Licences granted by the Supplier: Specially Written Software and Project Specific IPR)</w:t>
      </w:r>
      <w:r w:rsidRPr="00D03934">
        <w:t xml:space="preserve"> and/or Clause </w:t>
      </w:r>
      <w:r w:rsidRPr="00D03934">
        <w:fldChar w:fldCharType="begin"/>
      </w:r>
      <w:r w:rsidRPr="00D03934">
        <w:instrText xml:space="preserve"> REF _Ref358106827 \r \h </w:instrText>
      </w:r>
      <w:r w:rsidR="00893741" w:rsidRPr="00D03934">
        <w:instrText xml:space="preserve"> \* MERGEFORMAT </w:instrText>
      </w:r>
      <w:r w:rsidRPr="00D03934">
        <w:fldChar w:fldCharType="separate"/>
      </w:r>
      <w:r w:rsidR="00F13CBF">
        <w:t>22.3.1</w:t>
      </w:r>
      <w:r w:rsidRPr="00D03934">
        <w:fldChar w:fldCharType="end"/>
      </w:r>
      <w:r w:rsidR="003C06A0" w:rsidRPr="00D03934">
        <w:t xml:space="preserve"> </w:t>
      </w:r>
      <w:r w:rsidR="00E370D1" w:rsidRPr="00D03934">
        <w:t>(Licences granted by the Supplier: Supplier Software and Supplier Background IPR)</w:t>
      </w:r>
      <w:r w:rsidRPr="00D03934">
        <w:t xml:space="preserve"> is novated under Clause</w:t>
      </w:r>
      <w:r w:rsidR="002577AB">
        <w:t xml:space="preserve"> </w:t>
      </w:r>
      <w:r w:rsidR="002577AB" w:rsidRPr="006E6240">
        <w:rPr>
          <w:color w:val="000000"/>
          <w:sz w:val="23"/>
          <w:szCs w:val="23"/>
        </w:rPr>
        <w:t>22.5.1(a) and/or</w:t>
      </w:r>
      <w:r w:rsidR="002577AB">
        <w:rPr>
          <w:color w:val="000000"/>
          <w:sz w:val="23"/>
          <w:szCs w:val="23"/>
        </w:rPr>
        <w:t xml:space="preserve"> Clause 22.5.1(b)</w:t>
      </w:r>
      <w:r w:rsidR="002577AB">
        <w:t xml:space="preserve"> </w:t>
      </w:r>
      <w:r w:rsidRPr="00D03934">
        <w:t>or there is a chang</w:t>
      </w:r>
      <w:r w:rsidR="00B008C3" w:rsidRPr="00D03934">
        <w:t>e of the Customer</w:t>
      </w:r>
      <w:r w:rsidRPr="00D03934">
        <w:t>’s status pursuant to</w:t>
      </w:r>
      <w:r w:rsidR="003C06A0" w:rsidRPr="00D03934">
        <w:t xml:space="preserve"> Clause </w:t>
      </w:r>
      <w:r w:rsidR="003C06A0" w:rsidRPr="00D03934">
        <w:fldChar w:fldCharType="begin"/>
      </w:r>
      <w:r w:rsidR="003C06A0" w:rsidRPr="00D03934">
        <w:instrText xml:space="preserve"> REF _Ref365629205 \w \h </w:instrText>
      </w:r>
      <w:r w:rsidR="003C06A0" w:rsidRPr="00D03934">
        <w:fldChar w:fldCharType="separate"/>
      </w:r>
      <w:r w:rsidR="00F13CBF">
        <w:t>22.5.1(c)</w:t>
      </w:r>
      <w:r w:rsidR="003C06A0" w:rsidRPr="00D03934">
        <w:fldChar w:fldCharType="end"/>
      </w:r>
      <w:r w:rsidRPr="00D03934">
        <w:t xml:space="preserve"> (both such bodies being referred to as the </w:t>
      </w:r>
      <w:r w:rsidRPr="00D03934">
        <w:rPr>
          <w:b/>
        </w:rPr>
        <w:t>“Transferee”</w:t>
      </w:r>
      <w:r w:rsidRPr="00D03934">
        <w:t>), the rights acquired by the Transferee shall not extend beyond those pre</w:t>
      </w:r>
      <w:r w:rsidR="00B008C3" w:rsidRPr="00D03934">
        <w:t>viously enjoyed by the Customer.</w:t>
      </w:r>
    </w:p>
    <w:p w14:paraId="5F3C9A45" w14:textId="77777777" w:rsidR="00B008C3" w:rsidRPr="00D03934" w:rsidRDefault="00B008C3" w:rsidP="009E051B">
      <w:pPr>
        <w:pStyle w:val="GPSL2NumberedBoldHeading"/>
      </w:pPr>
      <w:bookmarkStart w:id="892" w:name="_Ref366775213"/>
      <w:r w:rsidRPr="00D03934">
        <w:t>Third Party IPR and Third Party Software</w:t>
      </w:r>
      <w:bookmarkEnd w:id="892"/>
    </w:p>
    <w:p w14:paraId="32F72B00" w14:textId="233B3F74" w:rsidR="00B008C3" w:rsidRPr="00D03934" w:rsidRDefault="00B008C3" w:rsidP="009E051B">
      <w:pPr>
        <w:pStyle w:val="GPSL3numberedclause"/>
      </w:pPr>
      <w:r w:rsidRPr="00D03934">
        <w:t>The Supplier shall procure that the owners or the authorised licensors of any Third Party IPR and any Third Party Software which is not commercial off-the-shelf software grant a direct licence to the Customer on terms at least equivalent to those set out in Clause </w:t>
      </w:r>
      <w:r w:rsidRPr="00D03934">
        <w:fldChar w:fldCharType="begin"/>
      </w:r>
      <w:r w:rsidRPr="00D03934">
        <w:instrText xml:space="preserve"> REF _Ref358106827 \r \h </w:instrText>
      </w:r>
      <w:r w:rsidR="00893741" w:rsidRPr="00D03934">
        <w:instrText xml:space="preserve"> \* MERGEFORMAT </w:instrText>
      </w:r>
      <w:r w:rsidRPr="00D03934">
        <w:fldChar w:fldCharType="separate"/>
      </w:r>
      <w:r w:rsidR="00F13CBF">
        <w:t>22.3.1</w:t>
      </w:r>
      <w:r w:rsidRPr="00D03934">
        <w:fldChar w:fldCharType="end"/>
      </w:r>
      <w:r w:rsidR="00E370D1" w:rsidRPr="00D03934">
        <w:t xml:space="preserve"> (Licences granted by the Supplier: Supplier Software and Supplier Background IPR)</w:t>
      </w:r>
      <w:r w:rsidRPr="00D03934">
        <w:t xml:space="preserve"> and Clause </w:t>
      </w:r>
      <w:r w:rsidRPr="00D03934">
        <w:fldChar w:fldCharType="begin"/>
      </w:r>
      <w:r w:rsidRPr="00D03934">
        <w:instrText xml:space="preserve"> REF _Ref358110973 \r \h </w:instrText>
      </w:r>
      <w:r w:rsidR="00893741" w:rsidRPr="00D03934">
        <w:instrText xml:space="preserve"> \* MERGEFORMAT </w:instrText>
      </w:r>
      <w:r w:rsidRPr="00D03934">
        <w:fldChar w:fldCharType="separate"/>
      </w:r>
      <w:r w:rsidR="00F13CBF">
        <w:t>22.5.1(b)</w:t>
      </w:r>
      <w:r w:rsidRPr="00D03934">
        <w:fldChar w:fldCharType="end"/>
      </w:r>
      <w:r w:rsidR="00E370D1" w:rsidRPr="00D03934">
        <w:t xml:space="preserve"> (Customer’s right to assign/novate licences)</w:t>
      </w:r>
      <w:r w:rsidRPr="00D03934">
        <w:t>. If the Supplier cannot obtain for the Customer a licence materially in accordance with the licence terms set out in Clause </w:t>
      </w:r>
      <w:r w:rsidRPr="00D03934">
        <w:fldChar w:fldCharType="begin"/>
      </w:r>
      <w:r w:rsidRPr="00D03934">
        <w:instrText xml:space="preserve"> REF _Ref358106827 \r \h </w:instrText>
      </w:r>
      <w:r w:rsidR="00893741" w:rsidRPr="00D03934">
        <w:instrText xml:space="preserve"> \* MERGEFORMAT </w:instrText>
      </w:r>
      <w:r w:rsidRPr="00D03934">
        <w:fldChar w:fldCharType="separate"/>
      </w:r>
      <w:r w:rsidR="00F13CBF">
        <w:t>22.3.1</w:t>
      </w:r>
      <w:r w:rsidRPr="00D03934">
        <w:fldChar w:fldCharType="end"/>
      </w:r>
      <w:r w:rsidR="00E370D1" w:rsidRPr="00D03934">
        <w:t xml:space="preserve"> (Licences granted by the Supplier: Supplier Software and Supplier Background IPR)</w:t>
      </w:r>
      <w:r w:rsidRPr="00D03934">
        <w:t xml:space="preserve"> and Clause </w:t>
      </w:r>
      <w:r w:rsidRPr="00D03934">
        <w:fldChar w:fldCharType="begin"/>
      </w:r>
      <w:r w:rsidRPr="00D03934">
        <w:instrText xml:space="preserve"> REF _Ref358110973 \r \h </w:instrText>
      </w:r>
      <w:r w:rsidR="00893741" w:rsidRPr="00D03934">
        <w:instrText xml:space="preserve"> \* MERGEFORMAT </w:instrText>
      </w:r>
      <w:r w:rsidRPr="00D03934">
        <w:fldChar w:fldCharType="separate"/>
      </w:r>
      <w:r w:rsidR="00F13CBF">
        <w:t>22.5.1(b)</w:t>
      </w:r>
      <w:r w:rsidRPr="00D03934">
        <w:fldChar w:fldCharType="end"/>
      </w:r>
      <w:r w:rsidR="00E370D1" w:rsidRPr="00D03934">
        <w:t xml:space="preserve"> (Customer’s right to assign/novate licences)</w:t>
      </w:r>
      <w:r w:rsidRPr="00D03934">
        <w:t xml:space="preserve"> in respect of any such Third Party IPR and/or Third Party Software, the Supplier shall:</w:t>
      </w:r>
    </w:p>
    <w:p w14:paraId="4F3961FC" w14:textId="77777777" w:rsidR="00B008C3" w:rsidRPr="00D03934" w:rsidRDefault="00B008C3" w:rsidP="009E051B">
      <w:pPr>
        <w:pStyle w:val="GPSL4numberedclause"/>
      </w:pPr>
      <w:r w:rsidRPr="00D03934">
        <w:t xml:space="preserve">notify the Customer in writing giving details of what licence terms can be obtained from the relevant third party and whether there </w:t>
      </w:r>
      <w:r w:rsidRPr="00D03934">
        <w:lastRenderedPageBreak/>
        <w:t>are alternative software providers which the Supplier could seek to use; and</w:t>
      </w:r>
    </w:p>
    <w:p w14:paraId="6770E938" w14:textId="77777777" w:rsidR="00B008C3" w:rsidRPr="00D03934" w:rsidRDefault="00B008C3" w:rsidP="009E051B">
      <w:pPr>
        <w:pStyle w:val="GPSL4numberedclause"/>
      </w:pPr>
      <w:r w:rsidRPr="00D03934">
        <w:t xml:space="preserve">only use such Third Party IPR and/or Third </w:t>
      </w:r>
      <w:r w:rsidR="002C0AFC" w:rsidRPr="00D03934">
        <w:t xml:space="preserve">Party Software if the Customer Approves </w:t>
      </w:r>
      <w:r w:rsidRPr="00D03934">
        <w:t>the terms of the licence from the relevant third party.</w:t>
      </w:r>
    </w:p>
    <w:p w14:paraId="71B00007" w14:textId="77777777" w:rsidR="00B008C3" w:rsidRPr="00D03934" w:rsidRDefault="00B008C3" w:rsidP="009E051B">
      <w:pPr>
        <w:pStyle w:val="GPSL3numberedclause"/>
      </w:pPr>
      <w:bookmarkStart w:id="893" w:name="_Ref358111294"/>
      <w:r w:rsidRPr="00D03934">
        <w:t>The Supplier shall procure that the owners or the authorised licensors of any Third Party Software which is commercial off-the-shelf software grants a direct licence to the Customer on terms no less favourable that such software is usually made available.</w:t>
      </w:r>
      <w:bookmarkEnd w:id="893"/>
    </w:p>
    <w:p w14:paraId="07FE01F6" w14:textId="77777777" w:rsidR="002E43ED" w:rsidRPr="00D03934" w:rsidRDefault="00254C04" w:rsidP="009E051B">
      <w:pPr>
        <w:pStyle w:val="GPSL2NumberedBoldHeading"/>
      </w:pPr>
      <w:r w:rsidRPr="00D03934">
        <w:t>Licence</w:t>
      </w:r>
      <w:r w:rsidR="002E43ED" w:rsidRPr="00D03934">
        <w:t xml:space="preserve"> granted by the Customer</w:t>
      </w:r>
    </w:p>
    <w:p w14:paraId="369DDFC2" w14:textId="77777777" w:rsidR="00254C04" w:rsidRPr="00D03934" w:rsidRDefault="00254C04" w:rsidP="009E051B">
      <w:pPr>
        <w:pStyle w:val="GPSL3numberedclause"/>
      </w:pPr>
      <w:bookmarkStart w:id="894" w:name="_Ref358121937"/>
      <w:r w:rsidRPr="00D03934">
        <w:t xml:space="preserve">The </w:t>
      </w:r>
      <w:r w:rsidR="003B004C" w:rsidRPr="00D03934">
        <w:t>Customer</w:t>
      </w:r>
      <w:r w:rsidRPr="00D03934">
        <w:t xml:space="preserve"> hereby grants to the Supplier a royalty-free, non-exclusive, non-transferable licence during the Call Off Contract Period to use the Customer Software, the Customer Background IPR and the Customer Data solely to the extent necessary for p</w:t>
      </w:r>
      <w:r w:rsidR="008A39D7" w:rsidRPr="00D03934">
        <w:t>roviding</w:t>
      </w:r>
      <w:r w:rsidRPr="00D03934">
        <w:t xml:space="preserve"> the </w:t>
      </w:r>
      <w:r w:rsidR="00031447">
        <w:t>Services</w:t>
      </w:r>
      <w:r w:rsidR="00BD4CA2" w:rsidRPr="00D03934">
        <w:t xml:space="preserve"> </w:t>
      </w:r>
      <w:r w:rsidRPr="00D03934">
        <w:t>in accordance with this Call Off Contract, including (but not limited to) the right to grant sub-licences to Sub-Contractors provided that:</w:t>
      </w:r>
      <w:bookmarkEnd w:id="894"/>
    </w:p>
    <w:p w14:paraId="619DE174" w14:textId="32FE123E" w:rsidR="00254C04" w:rsidRPr="00D03934" w:rsidRDefault="00254C04" w:rsidP="009E051B">
      <w:pPr>
        <w:pStyle w:val="GPSL4numberedclause"/>
      </w:pPr>
      <w:r w:rsidRPr="00D03934">
        <w:t xml:space="preserve">any relevant Sub-Contractor has entered into a confidentiality </w:t>
      </w:r>
      <w:r w:rsidRPr="00D03934">
        <w:rPr>
          <w:spacing w:val="-3"/>
        </w:rPr>
        <w:t>undertaking</w:t>
      </w:r>
      <w:r w:rsidRPr="00D03934">
        <w:t xml:space="preserve"> with the Supplier on the same terms as set out in Clause</w:t>
      </w:r>
      <w:r w:rsidR="00020FE0" w:rsidRPr="00D03934">
        <w:t xml:space="preserve"> </w:t>
      </w:r>
      <w:r w:rsidRPr="00D03934">
        <w:fldChar w:fldCharType="begin"/>
      </w:r>
      <w:r w:rsidRPr="00D03934">
        <w:instrText xml:space="preserve"> REF _Ref313367753 \r \h </w:instrText>
      </w:r>
      <w:r w:rsidR="00893741" w:rsidRPr="00D03934">
        <w:instrText xml:space="preserve"> \* MERGEFORMAT </w:instrText>
      </w:r>
      <w:r w:rsidRPr="00D03934">
        <w:fldChar w:fldCharType="separate"/>
      </w:r>
      <w:r w:rsidR="00F13CBF">
        <w:t>23.3</w:t>
      </w:r>
      <w:r w:rsidRPr="00D03934">
        <w:fldChar w:fldCharType="end"/>
      </w:r>
      <w:r w:rsidRPr="00D03934">
        <w:t xml:space="preserve"> (Confidentiality); and</w:t>
      </w:r>
    </w:p>
    <w:p w14:paraId="00DF0007" w14:textId="77777777" w:rsidR="00254C04" w:rsidRPr="00D03934" w:rsidRDefault="00254C04" w:rsidP="009E051B">
      <w:pPr>
        <w:pStyle w:val="GPSL4numberedclause"/>
      </w:pPr>
      <w:r w:rsidRPr="00D03934">
        <w:t>the Supplier shall not without Approval use the licensed materials for any other purpose or for the benefit of any person other than the Customer.</w:t>
      </w:r>
    </w:p>
    <w:p w14:paraId="0610BAB4" w14:textId="77777777" w:rsidR="00254C04" w:rsidRPr="00D03934" w:rsidRDefault="00254C04" w:rsidP="009E051B">
      <w:pPr>
        <w:pStyle w:val="GPSL2NumberedBoldHeading"/>
      </w:pPr>
      <w:r w:rsidRPr="00D03934">
        <w:t>Termination of licenses</w:t>
      </w:r>
    </w:p>
    <w:p w14:paraId="4AD73AAC" w14:textId="2498E774" w:rsidR="00254C04" w:rsidRPr="00D03934" w:rsidRDefault="00254C04" w:rsidP="009E051B">
      <w:pPr>
        <w:pStyle w:val="GPSL3numberedclause"/>
        <w:rPr>
          <w:b/>
        </w:rPr>
      </w:pPr>
      <w:r w:rsidRPr="00D03934">
        <w:t>Subject to Clauses </w:t>
      </w:r>
      <w:r w:rsidRPr="00D03934">
        <w:fldChar w:fldCharType="begin"/>
      </w:r>
      <w:r w:rsidRPr="00D03934">
        <w:instrText xml:space="preserve"> REF _Ref358108847 \r \h </w:instrText>
      </w:r>
      <w:r w:rsidR="00893741" w:rsidRPr="00D03934">
        <w:instrText xml:space="preserve"> \* MERGEFORMAT </w:instrText>
      </w:r>
      <w:r w:rsidRPr="00D03934">
        <w:fldChar w:fldCharType="separate"/>
      </w:r>
      <w:r w:rsidR="00F13CBF">
        <w:t>22.3.2</w:t>
      </w:r>
      <w:r w:rsidRPr="00D03934">
        <w:fldChar w:fldCharType="end"/>
      </w:r>
      <w:r w:rsidRPr="00D03934">
        <w:t xml:space="preserve"> and/or </w:t>
      </w:r>
      <w:r w:rsidRPr="00D03934">
        <w:fldChar w:fldCharType="begin"/>
      </w:r>
      <w:r w:rsidRPr="00D03934">
        <w:instrText xml:space="preserve"> REF _Ref358111235 \r \h </w:instrText>
      </w:r>
      <w:r w:rsidR="00893741" w:rsidRPr="00D03934">
        <w:instrText xml:space="preserve"> \* MERGEFORMAT </w:instrText>
      </w:r>
      <w:r w:rsidRPr="00D03934">
        <w:fldChar w:fldCharType="separate"/>
      </w:r>
      <w:r w:rsidR="00F13CBF">
        <w:t>22.3.3</w:t>
      </w:r>
      <w:r w:rsidRPr="00D03934">
        <w:fldChar w:fldCharType="end"/>
      </w:r>
      <w:r w:rsidR="00E370D1" w:rsidRPr="00D03934">
        <w:t xml:space="preserve"> (Licences granted by the Supplier: Supplier Software and Supplier Background IPR)</w:t>
      </w:r>
      <w:r w:rsidRPr="00D03934">
        <w:t>, all licences granted pursuant to this Clause </w:t>
      </w:r>
      <w:r w:rsidRPr="00D03934">
        <w:fldChar w:fldCharType="begin"/>
      </w:r>
      <w:r w:rsidRPr="00D03934">
        <w:instrText xml:space="preserve"> REF _Ref313366946 \r \h </w:instrText>
      </w:r>
      <w:r w:rsidR="00893741" w:rsidRPr="00D03934">
        <w:instrText xml:space="preserve"> \* MERGEFORMAT </w:instrText>
      </w:r>
      <w:r w:rsidRPr="00D03934">
        <w:fldChar w:fldCharType="separate"/>
      </w:r>
      <w:r w:rsidR="00F13CBF">
        <w:t>22</w:t>
      </w:r>
      <w:r w:rsidRPr="00D03934">
        <w:fldChar w:fldCharType="end"/>
      </w:r>
      <w:r w:rsidR="00E370D1" w:rsidRPr="00D03934">
        <w:t xml:space="preserve"> (</w:t>
      </w:r>
      <w:r w:rsidR="00135D49" w:rsidRPr="00D03934">
        <w:t>Intellectual Property Rights</w:t>
      </w:r>
      <w:r w:rsidR="00E370D1" w:rsidRPr="00D03934">
        <w:t>)</w:t>
      </w:r>
      <w:r w:rsidR="00091023" w:rsidRPr="00D03934">
        <w:t xml:space="preserve"> </w:t>
      </w:r>
      <w:r w:rsidRPr="00D03934">
        <w:t>(other than those granted pursuant to Clause </w:t>
      </w:r>
      <w:r w:rsidRPr="00D03934">
        <w:fldChar w:fldCharType="begin"/>
      </w:r>
      <w:r w:rsidRPr="00D03934">
        <w:instrText xml:space="preserve"> REF _Ref358111294 \r \h </w:instrText>
      </w:r>
      <w:r w:rsidR="00893741" w:rsidRPr="00D03934">
        <w:instrText xml:space="preserve"> \* MERGEFORMAT </w:instrText>
      </w:r>
      <w:r w:rsidRPr="00D03934">
        <w:fldChar w:fldCharType="separate"/>
      </w:r>
      <w:r w:rsidR="00F13CBF">
        <w:t>22.6.2</w:t>
      </w:r>
      <w:r w:rsidRPr="00D03934">
        <w:fldChar w:fldCharType="end"/>
      </w:r>
      <w:r w:rsidR="00135D49" w:rsidRPr="00D03934">
        <w:t xml:space="preserve"> (Third Party IPR and Third Party Software)</w:t>
      </w:r>
      <w:r w:rsidR="00091023" w:rsidRPr="00D03934">
        <w:t xml:space="preserve"> and </w:t>
      </w:r>
      <w:r w:rsidR="00091023" w:rsidRPr="00D03934">
        <w:fldChar w:fldCharType="begin"/>
      </w:r>
      <w:r w:rsidR="00091023" w:rsidRPr="00D03934">
        <w:instrText xml:space="preserve"> REF _Ref358121937 \r \h </w:instrText>
      </w:r>
      <w:r w:rsidR="00893741" w:rsidRPr="00D03934">
        <w:instrText xml:space="preserve"> \* MERGEFORMAT </w:instrText>
      </w:r>
      <w:r w:rsidR="00091023" w:rsidRPr="00D03934">
        <w:fldChar w:fldCharType="separate"/>
      </w:r>
      <w:r w:rsidR="00F13CBF">
        <w:t>22.7.1</w:t>
      </w:r>
      <w:r w:rsidR="00091023" w:rsidRPr="00D03934">
        <w:fldChar w:fldCharType="end"/>
      </w:r>
      <w:r w:rsidR="00135D49" w:rsidRPr="00D03934">
        <w:t xml:space="preserve"> (Licence granted by the Customer)</w:t>
      </w:r>
      <w:r w:rsidRPr="00D03934">
        <w:t>) shall survive the Call Off Expiry Date.</w:t>
      </w:r>
    </w:p>
    <w:p w14:paraId="3DF2AF0F" w14:textId="6261CBFB" w:rsidR="00254C04" w:rsidRPr="00D03934" w:rsidRDefault="00254C04" w:rsidP="009E051B">
      <w:pPr>
        <w:pStyle w:val="GPSL3numberedclause"/>
      </w:pPr>
      <w:r w:rsidRPr="00D03934">
        <w:t xml:space="preserve">The Supplier shall, if requested by the Customer in accordance with </w:t>
      </w:r>
      <w:r w:rsidR="008C1985" w:rsidRPr="00D03934">
        <w:t xml:space="preserve">Call Off Schedule </w:t>
      </w:r>
      <w:r w:rsidR="00FE4266">
        <w:t>A4</w:t>
      </w:r>
      <w:r w:rsidRPr="00D03934">
        <w:t xml:space="preserve"> (Exit </w:t>
      </w:r>
      <w:r w:rsidR="007D607F" w:rsidRPr="00D03934">
        <w:t>Management</w:t>
      </w:r>
      <w:r w:rsidRPr="00D03934">
        <w:t>)</w:t>
      </w:r>
      <w:r w:rsidR="00472F11">
        <w:t xml:space="preserve"> where used</w:t>
      </w:r>
      <w:r w:rsidRPr="00D03934">
        <w:t>, grant (or procure the grant) to the Replacement Supplier of a licence to use any Supplier Software, Supplier Background IPR, Third Party IPR and/or Third Party Software on terms equivalent to those set out in Clause </w:t>
      </w:r>
      <w:r w:rsidRPr="00D03934">
        <w:fldChar w:fldCharType="begin"/>
      </w:r>
      <w:r w:rsidRPr="00D03934">
        <w:instrText xml:space="preserve"> REF _Ref358106827 \r \h </w:instrText>
      </w:r>
      <w:r w:rsidR="00893741" w:rsidRPr="00D03934">
        <w:instrText xml:space="preserve"> \* MERGEFORMAT </w:instrText>
      </w:r>
      <w:r w:rsidRPr="00D03934">
        <w:fldChar w:fldCharType="separate"/>
      </w:r>
      <w:r w:rsidR="00F13CBF">
        <w:t>22.3.1</w:t>
      </w:r>
      <w:r w:rsidRPr="00D03934">
        <w:fldChar w:fldCharType="end"/>
      </w:r>
      <w:r w:rsidR="00E370D1" w:rsidRPr="00D03934">
        <w:t xml:space="preserve"> (Licences granted by the Supplier: Supplier Software and Supplier Background IPR)</w:t>
      </w:r>
      <w:r w:rsidRPr="00D03934">
        <w:t xml:space="preserve"> subject to the Replacement Supplier entering into reasonable confidentiality undertakings with the Supplier.</w:t>
      </w:r>
    </w:p>
    <w:p w14:paraId="2232B37C" w14:textId="61EAC7E2" w:rsidR="00254C04" w:rsidRPr="00D03934" w:rsidRDefault="00254C04" w:rsidP="009E051B">
      <w:pPr>
        <w:pStyle w:val="GPSL3numberedclause"/>
      </w:pPr>
      <w:bookmarkStart w:id="895" w:name="_Ref358387983"/>
      <w:r w:rsidRPr="00D03934">
        <w:t>The licence granted pursuant to Clause</w:t>
      </w:r>
      <w:r w:rsidR="00091023" w:rsidRPr="00D03934">
        <w:t xml:space="preserve"> </w:t>
      </w:r>
      <w:r w:rsidR="00091023" w:rsidRPr="00D03934">
        <w:fldChar w:fldCharType="begin"/>
      </w:r>
      <w:r w:rsidR="00091023" w:rsidRPr="00D03934">
        <w:instrText xml:space="preserve"> REF _Ref358121937 \r \h </w:instrText>
      </w:r>
      <w:r w:rsidR="00893741" w:rsidRPr="00D03934">
        <w:instrText xml:space="preserve"> \* MERGEFORMAT </w:instrText>
      </w:r>
      <w:r w:rsidR="00091023" w:rsidRPr="00D03934">
        <w:fldChar w:fldCharType="separate"/>
      </w:r>
      <w:r w:rsidR="00F13CBF">
        <w:t>22.7.1</w:t>
      </w:r>
      <w:r w:rsidR="00091023" w:rsidRPr="00D03934">
        <w:fldChar w:fldCharType="end"/>
      </w:r>
      <w:r w:rsidR="00091023" w:rsidRPr="00D03934">
        <w:t xml:space="preserve"> </w:t>
      </w:r>
      <w:r w:rsidR="00135D49" w:rsidRPr="00D03934">
        <w:t xml:space="preserve">(Licence granted by the Customer ) </w:t>
      </w:r>
      <w:r w:rsidRPr="00D03934">
        <w:t>and any sub-licence granted by the Supplier in accordance with Clause</w:t>
      </w:r>
      <w:r w:rsidR="00091023" w:rsidRPr="00D03934">
        <w:t xml:space="preserve"> </w:t>
      </w:r>
      <w:r w:rsidR="00091023" w:rsidRPr="00D03934">
        <w:fldChar w:fldCharType="begin"/>
      </w:r>
      <w:r w:rsidR="00091023" w:rsidRPr="00D03934">
        <w:instrText xml:space="preserve"> REF _Ref358121937 \r \h </w:instrText>
      </w:r>
      <w:r w:rsidR="00893741" w:rsidRPr="00D03934">
        <w:instrText xml:space="preserve"> \* MERGEFORMAT </w:instrText>
      </w:r>
      <w:r w:rsidR="00091023" w:rsidRPr="00D03934">
        <w:fldChar w:fldCharType="separate"/>
      </w:r>
      <w:r w:rsidR="00F13CBF">
        <w:t>22.7.1</w:t>
      </w:r>
      <w:r w:rsidR="00091023" w:rsidRPr="00D03934">
        <w:fldChar w:fldCharType="end"/>
      </w:r>
      <w:r w:rsidR="00135D49" w:rsidRPr="00D03934">
        <w:t xml:space="preserve"> (Licence granted by the Customer)</w:t>
      </w:r>
      <w:r w:rsidRPr="00D03934">
        <w:t xml:space="preserve"> shall terminate a</w:t>
      </w:r>
      <w:r w:rsidR="00091023" w:rsidRPr="00D03934">
        <w:t>utomatically on the Call Off Expiry Date</w:t>
      </w:r>
      <w:r w:rsidRPr="00D03934">
        <w:t xml:space="preserve"> and the Supplier shall</w:t>
      </w:r>
      <w:r w:rsidR="00091023" w:rsidRPr="00D03934">
        <w:t>:</w:t>
      </w:r>
      <w:bookmarkEnd w:id="895"/>
    </w:p>
    <w:p w14:paraId="0E1C5825" w14:textId="77777777" w:rsidR="00091023" w:rsidRPr="00D03934" w:rsidRDefault="00091023" w:rsidP="009E051B">
      <w:pPr>
        <w:pStyle w:val="GPSL4numberedclause"/>
      </w:pPr>
      <w:r w:rsidRPr="00D03934">
        <w:t xml:space="preserve">immediately cease all use of the Customer Software, the Customer </w:t>
      </w:r>
      <w:r w:rsidRPr="00D03934">
        <w:rPr>
          <w:spacing w:val="-3"/>
        </w:rPr>
        <w:t>Background</w:t>
      </w:r>
      <w:r w:rsidRPr="00D03934">
        <w:t xml:space="preserve"> IPR and the Customer Data (as the case may be);</w:t>
      </w:r>
    </w:p>
    <w:p w14:paraId="706E2A7A" w14:textId="77777777" w:rsidR="00091023" w:rsidRPr="00D03934" w:rsidRDefault="00091023" w:rsidP="009E051B">
      <w:pPr>
        <w:pStyle w:val="GPSL4numberedclause"/>
      </w:pPr>
      <w:r w:rsidRPr="00D03934">
        <w:t xml:space="preserve">at the discretion of the Customer, return or destroy documents and other tangible materials that contain any of the Customer Software, the Customer Background IPR and the Customer Data, provided that if the Customer has not made an election within six months of the </w:t>
      </w:r>
      <w:r w:rsidRPr="00D03934">
        <w:rPr>
          <w:spacing w:val="-3"/>
        </w:rPr>
        <w:t>termination</w:t>
      </w:r>
      <w:r w:rsidRPr="00D03934">
        <w:t xml:space="preserve"> of the licence, the Supplier may destroy </w:t>
      </w:r>
      <w:r w:rsidRPr="00D03934">
        <w:lastRenderedPageBreak/>
        <w:t>the documents and other tangible materials that contain any of the Customer Software, the Customer Background IPR and the Customer Data (as the case may be); and</w:t>
      </w:r>
    </w:p>
    <w:p w14:paraId="4D607C83" w14:textId="77777777" w:rsidR="00091023" w:rsidRPr="00D03934" w:rsidRDefault="00091023" w:rsidP="009E051B">
      <w:pPr>
        <w:pStyle w:val="GPSL4numberedclause"/>
      </w:pPr>
      <w:r w:rsidRPr="00D03934">
        <w:t xml:space="preserve">ensure, so far as reasonably practicable, that any Customer Software, Customer Background IPR and Customer Data that are held in electronic, digital or other machine-readable form </w:t>
      </w:r>
      <w:r w:rsidRPr="00D03934">
        <w:rPr>
          <w:spacing w:val="-3"/>
        </w:rPr>
        <w:t>ceases</w:t>
      </w:r>
      <w:r w:rsidRPr="00D03934">
        <w:t xml:space="preserve"> to be readily accessible from any computer, word processor, voicemail system or any other device of the Supplier containing such Customer Software, Customer Background IPR and/or Customer Data.</w:t>
      </w:r>
    </w:p>
    <w:p w14:paraId="0995808A" w14:textId="77777777" w:rsidR="00091023" w:rsidRPr="00D03934" w:rsidRDefault="00091023" w:rsidP="009E051B">
      <w:pPr>
        <w:pStyle w:val="GPSL2NumberedBoldHeading"/>
      </w:pPr>
      <w:bookmarkStart w:id="896" w:name="_Ref358126080"/>
      <w:r w:rsidRPr="00D03934">
        <w:t>IPR Indemnity</w:t>
      </w:r>
      <w:bookmarkEnd w:id="896"/>
    </w:p>
    <w:p w14:paraId="4770E488" w14:textId="77777777" w:rsidR="00091023" w:rsidRPr="00D03934" w:rsidRDefault="00091023" w:rsidP="009E051B">
      <w:pPr>
        <w:pStyle w:val="GPSL3numberedclause"/>
      </w:pPr>
      <w:bookmarkStart w:id="897" w:name="_Ref64005966"/>
      <w:bookmarkStart w:id="898" w:name="_Ref358125050"/>
      <w:r w:rsidRPr="00D03934">
        <w:t>The Supplier sh</w:t>
      </w:r>
      <w:r w:rsidR="00202475" w:rsidRPr="00D03934">
        <w:t>all during and after the Call Off Contract Period</w:t>
      </w:r>
      <w:r w:rsidRPr="00D03934">
        <w:t>, on written demand indemnify</w:t>
      </w:r>
      <w:r w:rsidR="00202475" w:rsidRPr="00D03934">
        <w:t xml:space="preserve"> the Customer</w:t>
      </w:r>
      <w:r w:rsidRPr="00D03934">
        <w:t xml:space="preserve"> against all Losses incurred </w:t>
      </w:r>
      <w:r w:rsidR="00202475" w:rsidRPr="00D03934">
        <w:t>by</w:t>
      </w:r>
      <w:r w:rsidRPr="00D03934">
        <w:t xml:space="preserve">, awarded against or agreed to be paid by the </w:t>
      </w:r>
      <w:r w:rsidR="003B004C" w:rsidRPr="00D03934">
        <w:t>Customer</w:t>
      </w:r>
      <w:r w:rsidRPr="00D03934">
        <w:t xml:space="preserve"> </w:t>
      </w:r>
      <w:r w:rsidR="00202475" w:rsidRPr="00D03934">
        <w:t xml:space="preserve">(whether before or after the making of the demand pursuant to the indemnity hereunder) </w:t>
      </w:r>
      <w:r w:rsidRPr="00D03934">
        <w:t>arising from an IPR Claim</w:t>
      </w:r>
      <w:bookmarkEnd w:id="897"/>
      <w:r w:rsidR="00202475" w:rsidRPr="00D03934">
        <w:t>.</w:t>
      </w:r>
      <w:bookmarkEnd w:id="898"/>
    </w:p>
    <w:p w14:paraId="50FC0A4D" w14:textId="77777777" w:rsidR="00091023" w:rsidRPr="00D03934" w:rsidRDefault="00091023" w:rsidP="009E051B">
      <w:pPr>
        <w:pStyle w:val="GPSL3numberedclause"/>
      </w:pPr>
      <w:bookmarkStart w:id="899" w:name="_Toc139080419"/>
      <w:bookmarkStart w:id="900" w:name="_Ref349228623"/>
      <w:bookmarkStart w:id="901" w:name="_Ref358977546"/>
      <w:r w:rsidRPr="00D03934">
        <w:t>If an IPR Claim is made, or the Supplier anticipates that an IPR Claim might be made, the Supplier may, at its own expense and sole option, either:</w:t>
      </w:r>
      <w:bookmarkEnd w:id="899"/>
      <w:bookmarkEnd w:id="900"/>
      <w:bookmarkEnd w:id="901"/>
    </w:p>
    <w:p w14:paraId="7023FE17" w14:textId="77777777" w:rsidR="00091023" w:rsidRPr="00D03934" w:rsidRDefault="00202475" w:rsidP="009E051B">
      <w:pPr>
        <w:pStyle w:val="GPSL4numberedclause"/>
      </w:pPr>
      <w:bookmarkStart w:id="902" w:name="_Ref29863776"/>
      <w:bookmarkStart w:id="903" w:name="_Toc139080420"/>
      <w:r w:rsidRPr="00D03934">
        <w:t>procure for the Customer the</w:t>
      </w:r>
      <w:r w:rsidR="00091023" w:rsidRPr="00D03934">
        <w:t xml:space="preserve"> right to continue using the relevant item which is subject to the IPR Claim; or</w:t>
      </w:r>
      <w:bookmarkEnd w:id="902"/>
      <w:bookmarkEnd w:id="903"/>
    </w:p>
    <w:p w14:paraId="2FD7BB8E" w14:textId="77777777" w:rsidR="00091023" w:rsidRPr="00D03934" w:rsidRDefault="00091023" w:rsidP="009E051B">
      <w:pPr>
        <w:pStyle w:val="GPSL4numberedclause"/>
      </w:pPr>
      <w:bookmarkStart w:id="904" w:name="_Toc139080421"/>
      <w:bookmarkStart w:id="905" w:name="_Ref349228467"/>
      <w:bookmarkStart w:id="906" w:name="_Ref349229080"/>
      <w:bookmarkStart w:id="907" w:name="_Ref358124885"/>
      <w:r w:rsidRPr="00D03934">
        <w:t>replace or modify the relevant item with non-infringing substitutes provided that:</w:t>
      </w:r>
      <w:bookmarkEnd w:id="904"/>
      <w:bookmarkEnd w:id="905"/>
      <w:bookmarkEnd w:id="906"/>
      <w:bookmarkEnd w:id="907"/>
    </w:p>
    <w:p w14:paraId="02431287" w14:textId="77777777" w:rsidR="00091023" w:rsidRPr="00D03934" w:rsidRDefault="00091023" w:rsidP="009E051B">
      <w:pPr>
        <w:pStyle w:val="GPSL5numberedclause"/>
      </w:pPr>
      <w:r w:rsidRPr="00D03934">
        <w:t>the performance and functionality of the replaced or modified item is at least equivalent to the performance and functionality of the original item;</w:t>
      </w:r>
    </w:p>
    <w:p w14:paraId="622A73A6" w14:textId="77777777" w:rsidR="00091023" w:rsidRPr="00D03934" w:rsidRDefault="00091023" w:rsidP="009E051B">
      <w:pPr>
        <w:pStyle w:val="GPSL5numberedclause"/>
      </w:pPr>
      <w:r w:rsidRPr="00D03934">
        <w:t xml:space="preserve">the replaced or modified item does not have an adverse effect on any other </w:t>
      </w:r>
      <w:r w:rsidR="00031447">
        <w:t>Services</w:t>
      </w:r>
      <w:r w:rsidR="00BD4CA2" w:rsidRPr="00D03934">
        <w:t xml:space="preserve"> </w:t>
      </w:r>
      <w:r w:rsidRPr="00D03934">
        <w:t>or the ICT Environment;</w:t>
      </w:r>
    </w:p>
    <w:p w14:paraId="11A38066" w14:textId="77777777" w:rsidR="00091023" w:rsidRPr="00D03934" w:rsidRDefault="00091023" w:rsidP="009E051B">
      <w:pPr>
        <w:pStyle w:val="GPSL5numberedclause"/>
      </w:pPr>
      <w:r w:rsidRPr="00D03934">
        <w:t>there is no additional cost to the</w:t>
      </w:r>
      <w:r w:rsidR="00202475" w:rsidRPr="00D03934">
        <w:t xml:space="preserve"> Customer</w:t>
      </w:r>
      <w:r w:rsidRPr="00D03934">
        <w:t>; and</w:t>
      </w:r>
    </w:p>
    <w:p w14:paraId="48819269" w14:textId="77777777" w:rsidR="00091023" w:rsidRPr="00D03934" w:rsidRDefault="00091023" w:rsidP="009E051B">
      <w:pPr>
        <w:pStyle w:val="GPSL5numberedclause"/>
      </w:pPr>
      <w:r w:rsidRPr="00D03934">
        <w:t xml:space="preserve">the terms and conditions of </w:t>
      </w:r>
      <w:r w:rsidR="00202475" w:rsidRPr="00D03934">
        <w:t>this Call Off Contract</w:t>
      </w:r>
      <w:r w:rsidRPr="00D03934">
        <w:t xml:space="preserve"> shall apply to the replaced or modified</w:t>
      </w:r>
      <w:r w:rsidR="0061644B" w:rsidRPr="00D03934">
        <w:t xml:space="preserve"> </w:t>
      </w:r>
      <w:r w:rsidR="00031447">
        <w:t>Services</w:t>
      </w:r>
      <w:r w:rsidR="00202475" w:rsidRPr="00D03934">
        <w:t>.</w:t>
      </w:r>
    </w:p>
    <w:p w14:paraId="2DDA9951" w14:textId="41346998" w:rsidR="00091023" w:rsidRPr="00D03934" w:rsidRDefault="00091023" w:rsidP="009E051B">
      <w:pPr>
        <w:pStyle w:val="GPSL3numberedclause"/>
      </w:pPr>
      <w:bookmarkStart w:id="908" w:name="_Ref358124861"/>
      <w:r w:rsidRPr="00D03934">
        <w:t xml:space="preserve">If the Supplier elects to </w:t>
      </w:r>
      <w:r w:rsidR="003B004C" w:rsidRPr="00D03934">
        <w:t xml:space="preserve">procure a licence in accordance with Clause </w:t>
      </w:r>
      <w:r w:rsidR="003B004C" w:rsidRPr="00D03934">
        <w:fldChar w:fldCharType="begin"/>
      </w:r>
      <w:r w:rsidR="003B004C" w:rsidRPr="00D03934">
        <w:instrText xml:space="preserve"> REF _Ref29863776 \r \h </w:instrText>
      </w:r>
      <w:r w:rsidR="00893741" w:rsidRPr="00D03934">
        <w:instrText xml:space="preserve"> \* MERGEFORMAT </w:instrText>
      </w:r>
      <w:r w:rsidR="003B004C" w:rsidRPr="00D03934">
        <w:fldChar w:fldCharType="separate"/>
      </w:r>
      <w:r w:rsidR="00F13CBF">
        <w:t>22.9.2(a)</w:t>
      </w:r>
      <w:r w:rsidR="003B004C" w:rsidRPr="00D03934">
        <w:fldChar w:fldCharType="end"/>
      </w:r>
      <w:r w:rsidR="00ED2F9B" w:rsidRPr="00D03934">
        <w:t xml:space="preserve"> </w:t>
      </w:r>
      <w:r w:rsidR="003B004C" w:rsidRPr="00D03934">
        <w:t xml:space="preserve">or to </w:t>
      </w:r>
      <w:r w:rsidRPr="00D03934">
        <w:t>modify or replace an item pursuant to Clause</w:t>
      </w:r>
      <w:r w:rsidR="00202475" w:rsidRPr="00D03934">
        <w:t xml:space="preserve"> </w:t>
      </w:r>
      <w:r w:rsidR="00202475" w:rsidRPr="00D03934">
        <w:fldChar w:fldCharType="begin"/>
      </w:r>
      <w:r w:rsidR="00202475" w:rsidRPr="00D03934">
        <w:instrText xml:space="preserve"> REF _Ref358124885 \r \h </w:instrText>
      </w:r>
      <w:r w:rsidR="00893741" w:rsidRPr="00D03934">
        <w:instrText xml:space="preserve"> \* MERGEFORMAT </w:instrText>
      </w:r>
      <w:r w:rsidR="00202475" w:rsidRPr="00D03934">
        <w:fldChar w:fldCharType="separate"/>
      </w:r>
      <w:r w:rsidR="00F13CBF">
        <w:t>22.9.2(b)</w:t>
      </w:r>
      <w:r w:rsidR="00202475" w:rsidRPr="00D03934">
        <w:fldChar w:fldCharType="end"/>
      </w:r>
      <w:r w:rsidRPr="00D03934">
        <w:t>, but this has not avoided or resolved the IPR Claim, then</w:t>
      </w:r>
      <w:r w:rsidR="00D35B5D" w:rsidRPr="00D03934">
        <w:t>:</w:t>
      </w:r>
      <w:bookmarkEnd w:id="908"/>
    </w:p>
    <w:p w14:paraId="363883BB" w14:textId="77777777" w:rsidR="00D35B5D" w:rsidRPr="00D03934" w:rsidRDefault="00D35B5D" w:rsidP="009E051B">
      <w:pPr>
        <w:pStyle w:val="GPSL4numberedclause"/>
      </w:pPr>
      <w:r w:rsidRPr="00D03934">
        <w:t xml:space="preserve">the </w:t>
      </w:r>
      <w:r w:rsidR="003B004C" w:rsidRPr="00D03934">
        <w:t>Customer</w:t>
      </w:r>
      <w:r w:rsidRPr="00D03934">
        <w:t xml:space="preserve"> may terminate this </w:t>
      </w:r>
      <w:r w:rsidR="003B004C" w:rsidRPr="00D03934">
        <w:t>Call Off Contract</w:t>
      </w:r>
      <w:r w:rsidRPr="00D03934">
        <w:t xml:space="preserve"> by written notice with immediate effect; and</w:t>
      </w:r>
    </w:p>
    <w:p w14:paraId="31226577" w14:textId="707BF9D8" w:rsidR="00D35B5D" w:rsidRPr="00D03934" w:rsidRDefault="00D35B5D" w:rsidP="009E051B">
      <w:pPr>
        <w:pStyle w:val="GPSL4numberedclause"/>
      </w:pPr>
      <w:r w:rsidRPr="00D03934">
        <w:t xml:space="preserve">without prejudice to the indemnity set out in </w:t>
      </w:r>
      <w:r w:rsidR="003B004C" w:rsidRPr="00D03934">
        <w:t>Clause </w:t>
      </w:r>
      <w:r w:rsidR="003B004C" w:rsidRPr="00D03934">
        <w:fldChar w:fldCharType="begin"/>
      </w:r>
      <w:r w:rsidR="003B004C" w:rsidRPr="00D03934">
        <w:instrText xml:space="preserve"> REF _Ref358125050 \r \h </w:instrText>
      </w:r>
      <w:r w:rsidR="00893741" w:rsidRPr="00D03934">
        <w:instrText xml:space="preserve"> \* MERGEFORMAT </w:instrText>
      </w:r>
      <w:r w:rsidR="003B004C" w:rsidRPr="00D03934">
        <w:fldChar w:fldCharType="separate"/>
      </w:r>
      <w:r w:rsidR="00F13CBF">
        <w:t>22.9.1</w:t>
      </w:r>
      <w:r w:rsidR="003B004C" w:rsidRPr="00D03934">
        <w:fldChar w:fldCharType="end"/>
      </w:r>
      <w:r w:rsidRPr="00D03934">
        <w:t xml:space="preserve">, the Supplier shall be liable for all reasonable and unavoidable costs of the substitute </w:t>
      </w:r>
      <w:r w:rsidR="00CE08C3">
        <w:t>s</w:t>
      </w:r>
      <w:r w:rsidR="00031447">
        <w:t>ervices</w:t>
      </w:r>
      <w:r w:rsidRPr="00D03934">
        <w:t xml:space="preserve"> including the additional costs of procuring, implementing and maintaining the substitute items.</w:t>
      </w:r>
    </w:p>
    <w:p w14:paraId="0F9B597B" w14:textId="53123E10" w:rsidR="00A620B0" w:rsidRDefault="00D35B5D" w:rsidP="009E051B">
      <w:pPr>
        <w:pStyle w:val="GPSL3numberedclause"/>
      </w:pPr>
      <w:bookmarkStart w:id="909" w:name="_Toc139080423"/>
      <w:r w:rsidRPr="00D03934">
        <w:t xml:space="preserve">The provisions of </w:t>
      </w:r>
      <w:r w:rsidR="003B004C" w:rsidRPr="00D03934">
        <w:t xml:space="preserve">Clauses </w:t>
      </w:r>
      <w:r w:rsidR="003B004C" w:rsidRPr="00D03934">
        <w:fldChar w:fldCharType="begin"/>
      </w:r>
      <w:r w:rsidR="003B004C" w:rsidRPr="00D03934">
        <w:instrText xml:space="preserve"> REF _Ref358125050 \r \h </w:instrText>
      </w:r>
      <w:r w:rsidR="00893741" w:rsidRPr="00D03934">
        <w:instrText xml:space="preserve"> \* MERGEFORMAT </w:instrText>
      </w:r>
      <w:r w:rsidR="003B004C" w:rsidRPr="00D03934">
        <w:fldChar w:fldCharType="separate"/>
      </w:r>
      <w:r w:rsidR="00F13CBF">
        <w:t>22.9.1</w:t>
      </w:r>
      <w:r w:rsidR="003B004C" w:rsidRPr="00D03934">
        <w:fldChar w:fldCharType="end"/>
      </w:r>
      <w:r w:rsidRPr="00D03934">
        <w:t> to</w:t>
      </w:r>
      <w:r w:rsidR="003B004C" w:rsidRPr="00D03934">
        <w:t xml:space="preserve"> </w:t>
      </w:r>
      <w:r w:rsidR="003B004C" w:rsidRPr="00D03934">
        <w:fldChar w:fldCharType="begin"/>
      </w:r>
      <w:r w:rsidR="003B004C" w:rsidRPr="00D03934">
        <w:instrText xml:space="preserve"> REF _Ref358124861 \r \h </w:instrText>
      </w:r>
      <w:r w:rsidR="00893741" w:rsidRPr="00D03934">
        <w:instrText xml:space="preserve"> \* MERGEFORMAT </w:instrText>
      </w:r>
      <w:r w:rsidR="003B004C" w:rsidRPr="00D03934">
        <w:fldChar w:fldCharType="separate"/>
      </w:r>
      <w:r w:rsidR="00F13CBF">
        <w:t>22.9.3</w:t>
      </w:r>
      <w:r w:rsidR="003B004C" w:rsidRPr="00D03934">
        <w:fldChar w:fldCharType="end"/>
      </w:r>
      <w:r w:rsidRPr="00D03934">
        <w:t xml:space="preserve"> (inclusive) shall not apply to the extent that any IPR Claim is caused by </w:t>
      </w:r>
      <w:bookmarkStart w:id="910" w:name="_Toc139080424"/>
      <w:bookmarkEnd w:id="909"/>
      <w:r w:rsidRPr="00D03934">
        <w:t xml:space="preserve">any use </w:t>
      </w:r>
      <w:r w:rsidR="003B004C" w:rsidRPr="00D03934">
        <w:t>by or on behalf of the Customer</w:t>
      </w:r>
      <w:r w:rsidRPr="00D03934">
        <w:t xml:space="preserve"> of the Softw</w:t>
      </w:r>
      <w:r w:rsidR="003B004C" w:rsidRPr="00D03934">
        <w:t>are, or the use of the Customer</w:t>
      </w:r>
      <w:r w:rsidRPr="00D03934">
        <w:t xml:space="preserve"> Software by or on behalf of the Supplier, in either case in combination with any item not supplied or recommended by the Supplier pursuant to this</w:t>
      </w:r>
      <w:bookmarkEnd w:id="910"/>
      <w:r w:rsidR="003B004C" w:rsidRPr="00D03934">
        <w:t xml:space="preserve"> Call Off Contract</w:t>
      </w:r>
      <w:r w:rsidRPr="00D03934">
        <w:t xml:space="preserve"> or in a manner not reasonably to be inferred from the</w:t>
      </w:r>
      <w:r w:rsidR="00667883" w:rsidRPr="00D03934">
        <w:t xml:space="preserve"> description of the </w:t>
      </w:r>
      <w:r w:rsidR="00031447">
        <w:t>Services</w:t>
      </w:r>
      <w:r w:rsidR="00667883" w:rsidRPr="00D03934">
        <w:t xml:space="preserve"> in </w:t>
      </w:r>
      <w:r w:rsidR="00506320">
        <w:t>the Order Form</w:t>
      </w:r>
      <w:r w:rsidR="00667883" w:rsidRPr="00D03934">
        <w:t xml:space="preserve"> </w:t>
      </w:r>
      <w:r w:rsidRPr="00D03934">
        <w:t xml:space="preserve">or </w:t>
      </w:r>
      <w:r w:rsidR="003B004C" w:rsidRPr="00D03934">
        <w:t>the provisions of this Call Off Contract.</w:t>
      </w:r>
    </w:p>
    <w:p w14:paraId="55C46F97" w14:textId="77777777" w:rsidR="00793499" w:rsidRDefault="00793499" w:rsidP="00793499">
      <w:pPr>
        <w:pStyle w:val="GPSL3numberedclause"/>
      </w:pPr>
      <w:r>
        <w:lastRenderedPageBreak/>
        <w:t>The Customer agrees that:</w:t>
      </w:r>
    </w:p>
    <w:p w14:paraId="6BF9DEA0" w14:textId="77777777" w:rsidR="00793499" w:rsidRDefault="00793499" w:rsidP="00455DFD">
      <w:pPr>
        <w:pStyle w:val="GPSL3numberedclause"/>
        <w:numPr>
          <w:ilvl w:val="0"/>
          <w:numId w:val="0"/>
        </w:numPr>
        <w:ind w:left="2127"/>
      </w:pPr>
      <w:r>
        <w:t>(a) it will notify the Supplier in writing of any IPR Claim;</w:t>
      </w:r>
    </w:p>
    <w:p w14:paraId="6BDE9A1B" w14:textId="77777777" w:rsidR="00793499" w:rsidRDefault="00793499" w:rsidP="00455DFD">
      <w:pPr>
        <w:pStyle w:val="GPSL3numberedclause"/>
        <w:numPr>
          <w:ilvl w:val="0"/>
          <w:numId w:val="0"/>
        </w:numPr>
        <w:ind w:left="2127"/>
      </w:pPr>
      <w:r>
        <w:t>(b) it will allow the Supplier to conduct all negotiations and proceedings and will provide the Supplier with such reasonable assistance required by the Supplier, each at the Supplier's cost, regarding the IPR Claim; and</w:t>
      </w:r>
    </w:p>
    <w:p w14:paraId="55CAF2EC" w14:textId="77777777" w:rsidR="00793499" w:rsidRDefault="00793499" w:rsidP="00455DFD">
      <w:pPr>
        <w:pStyle w:val="GPSL3numberedclause"/>
        <w:numPr>
          <w:ilvl w:val="0"/>
          <w:numId w:val="0"/>
        </w:numPr>
        <w:ind w:left="2127"/>
      </w:pPr>
      <w:r>
        <w:t>(c) it will not, without first consulting with the Supplier, agree to make any payment or make an admission relating to the IPR Claim.</w:t>
      </w:r>
    </w:p>
    <w:p w14:paraId="65D61DFA" w14:textId="77777777" w:rsidR="00793499" w:rsidRDefault="00793499" w:rsidP="002425CD">
      <w:pPr>
        <w:pStyle w:val="GPSL3numberedclause"/>
        <w:ind w:left="2127" w:hanging="851"/>
      </w:pPr>
      <w:r>
        <w:t>The Supplier shall consider and defend the IPR Claim diligently using competent counsel and in such a way as not to bring the reputation of the Customer into disrepute. The Supplier shall not settle or compromise any IPR Claim without the Customer's Approval (not to be unreasonably withheld or delayed).</w:t>
      </w:r>
    </w:p>
    <w:p w14:paraId="6248DC48" w14:textId="77777777" w:rsidR="00793499" w:rsidRPr="00D03934" w:rsidRDefault="00793499" w:rsidP="00455DFD">
      <w:pPr>
        <w:pStyle w:val="GPSL3numberedclause"/>
        <w:numPr>
          <w:ilvl w:val="0"/>
          <w:numId w:val="0"/>
        </w:numPr>
        <w:ind w:left="2127"/>
      </w:pPr>
    </w:p>
    <w:p w14:paraId="2037958B" w14:textId="77777777" w:rsidR="00375CB5" w:rsidRPr="00D03934" w:rsidRDefault="007355E9" w:rsidP="00411C24">
      <w:pPr>
        <w:pStyle w:val="GPSL1CLAUSEHEADING"/>
        <w:rPr>
          <w:rFonts w:hint="eastAsia"/>
        </w:rPr>
      </w:pPr>
      <w:bookmarkStart w:id="911" w:name="_Toc358671384"/>
      <w:bookmarkStart w:id="912" w:name="_Toc358671503"/>
      <w:bookmarkStart w:id="913" w:name="_Toc358671622"/>
      <w:bookmarkStart w:id="914" w:name="_Toc358671742"/>
      <w:bookmarkStart w:id="915" w:name="_Toc358671385"/>
      <w:bookmarkStart w:id="916" w:name="_Toc358671504"/>
      <w:bookmarkStart w:id="917" w:name="_Toc358671623"/>
      <w:bookmarkStart w:id="918" w:name="_Toc358671743"/>
      <w:bookmarkStart w:id="919" w:name="_Toc358671386"/>
      <w:bookmarkStart w:id="920" w:name="_Toc358671505"/>
      <w:bookmarkStart w:id="921" w:name="_Toc358671624"/>
      <w:bookmarkStart w:id="922" w:name="_Toc358671744"/>
      <w:bookmarkStart w:id="923" w:name="_Toc358671387"/>
      <w:bookmarkStart w:id="924" w:name="_Toc358671506"/>
      <w:bookmarkStart w:id="925" w:name="_Toc358671625"/>
      <w:bookmarkStart w:id="926" w:name="_Toc358671745"/>
      <w:bookmarkStart w:id="927" w:name="_Toc358671388"/>
      <w:bookmarkStart w:id="928" w:name="_Toc358671507"/>
      <w:bookmarkStart w:id="929" w:name="_Toc358671626"/>
      <w:bookmarkStart w:id="930" w:name="_Toc358671746"/>
      <w:bookmarkStart w:id="931" w:name="_Toc358671389"/>
      <w:bookmarkStart w:id="932" w:name="_Toc358671508"/>
      <w:bookmarkStart w:id="933" w:name="_Toc358671627"/>
      <w:bookmarkStart w:id="934" w:name="_Toc358671747"/>
      <w:bookmarkStart w:id="935" w:name="_Toc358671390"/>
      <w:bookmarkStart w:id="936" w:name="_Toc358671509"/>
      <w:bookmarkStart w:id="937" w:name="_Toc358671628"/>
      <w:bookmarkStart w:id="938" w:name="_Toc358671748"/>
      <w:bookmarkStart w:id="939" w:name="_Toc358671391"/>
      <w:bookmarkStart w:id="940" w:name="_Toc358671510"/>
      <w:bookmarkStart w:id="941" w:name="_Toc358671629"/>
      <w:bookmarkStart w:id="942" w:name="_Toc358671749"/>
      <w:bookmarkStart w:id="943" w:name="_Toc358671392"/>
      <w:bookmarkStart w:id="944" w:name="_Toc358671511"/>
      <w:bookmarkStart w:id="945" w:name="_Toc358671630"/>
      <w:bookmarkStart w:id="946" w:name="_Toc358671750"/>
      <w:bookmarkStart w:id="947" w:name="_Toc358671393"/>
      <w:bookmarkStart w:id="948" w:name="_Toc358671512"/>
      <w:bookmarkStart w:id="949" w:name="_Toc358671631"/>
      <w:bookmarkStart w:id="950" w:name="_Toc358671751"/>
      <w:bookmarkStart w:id="951" w:name="_Toc358671394"/>
      <w:bookmarkStart w:id="952" w:name="_Toc358671513"/>
      <w:bookmarkStart w:id="953" w:name="_Toc358671632"/>
      <w:bookmarkStart w:id="954" w:name="_Toc358671752"/>
      <w:bookmarkStart w:id="955" w:name="_Toc358671395"/>
      <w:bookmarkStart w:id="956" w:name="_Toc358671514"/>
      <w:bookmarkStart w:id="957" w:name="_Toc358671633"/>
      <w:bookmarkStart w:id="958" w:name="_Toc358671753"/>
      <w:bookmarkStart w:id="959" w:name="_Toc358671396"/>
      <w:bookmarkStart w:id="960" w:name="_Toc358671515"/>
      <w:bookmarkStart w:id="961" w:name="_Toc358671634"/>
      <w:bookmarkStart w:id="962" w:name="_Toc358671754"/>
      <w:bookmarkStart w:id="963" w:name="_Toc358671397"/>
      <w:bookmarkStart w:id="964" w:name="_Toc358671516"/>
      <w:bookmarkStart w:id="965" w:name="_Toc358671635"/>
      <w:bookmarkStart w:id="966" w:name="_Toc358671755"/>
      <w:bookmarkStart w:id="967" w:name="_Toc358671398"/>
      <w:bookmarkStart w:id="968" w:name="_Toc358671517"/>
      <w:bookmarkStart w:id="969" w:name="_Toc358671636"/>
      <w:bookmarkStart w:id="970" w:name="_Toc358671756"/>
      <w:bookmarkStart w:id="971" w:name="_Toc358671399"/>
      <w:bookmarkStart w:id="972" w:name="_Toc358671518"/>
      <w:bookmarkStart w:id="973" w:name="_Toc358671637"/>
      <w:bookmarkStart w:id="974" w:name="_Toc358671757"/>
      <w:bookmarkStart w:id="975" w:name="_Toc358671400"/>
      <w:bookmarkStart w:id="976" w:name="_Toc358671519"/>
      <w:bookmarkStart w:id="977" w:name="_Toc358671638"/>
      <w:bookmarkStart w:id="978" w:name="_Toc358671758"/>
      <w:bookmarkStart w:id="979" w:name="_Toc358671401"/>
      <w:bookmarkStart w:id="980" w:name="_Toc358671520"/>
      <w:bookmarkStart w:id="981" w:name="_Toc358671639"/>
      <w:bookmarkStart w:id="982" w:name="_Toc358671759"/>
      <w:bookmarkStart w:id="983" w:name="_Toc358671402"/>
      <w:bookmarkStart w:id="984" w:name="_Toc358671521"/>
      <w:bookmarkStart w:id="985" w:name="_Toc358671640"/>
      <w:bookmarkStart w:id="986" w:name="_Toc358671760"/>
      <w:bookmarkStart w:id="987" w:name="_Toc358671403"/>
      <w:bookmarkStart w:id="988" w:name="_Toc358671522"/>
      <w:bookmarkStart w:id="989" w:name="_Toc358671641"/>
      <w:bookmarkStart w:id="990" w:name="_Toc358671761"/>
      <w:bookmarkStart w:id="991" w:name="_Toc358671404"/>
      <w:bookmarkStart w:id="992" w:name="_Toc358671523"/>
      <w:bookmarkStart w:id="993" w:name="_Toc358671642"/>
      <w:bookmarkStart w:id="994" w:name="_Toc358671762"/>
      <w:bookmarkStart w:id="995" w:name="_Toc358671405"/>
      <w:bookmarkStart w:id="996" w:name="_Toc358671524"/>
      <w:bookmarkStart w:id="997" w:name="_Toc358671643"/>
      <w:bookmarkStart w:id="998" w:name="_Toc358671763"/>
      <w:bookmarkStart w:id="999" w:name="_Toc358671406"/>
      <w:bookmarkStart w:id="1000" w:name="_Toc358671525"/>
      <w:bookmarkStart w:id="1001" w:name="_Toc358671644"/>
      <w:bookmarkStart w:id="1002" w:name="_Toc358671764"/>
      <w:bookmarkStart w:id="1003" w:name="_Toc358671407"/>
      <w:bookmarkStart w:id="1004" w:name="_Toc358671526"/>
      <w:bookmarkStart w:id="1005" w:name="_Toc358671645"/>
      <w:bookmarkStart w:id="1006" w:name="_Toc358671765"/>
      <w:bookmarkStart w:id="1007" w:name="_Toc358671408"/>
      <w:bookmarkStart w:id="1008" w:name="_Toc358671527"/>
      <w:bookmarkStart w:id="1009" w:name="_Toc358671646"/>
      <w:bookmarkStart w:id="1010" w:name="_Toc358671766"/>
      <w:bookmarkStart w:id="1011" w:name="_Toc358671409"/>
      <w:bookmarkStart w:id="1012" w:name="_Toc358671528"/>
      <w:bookmarkStart w:id="1013" w:name="_Toc358671647"/>
      <w:bookmarkStart w:id="1014" w:name="_Toc358671767"/>
      <w:bookmarkStart w:id="1015" w:name="_Toc358671410"/>
      <w:bookmarkStart w:id="1016" w:name="_Toc358671529"/>
      <w:bookmarkStart w:id="1017" w:name="_Toc358671648"/>
      <w:bookmarkStart w:id="1018" w:name="_Toc358671768"/>
      <w:bookmarkStart w:id="1019" w:name="_Toc358671411"/>
      <w:bookmarkStart w:id="1020" w:name="_Toc358671530"/>
      <w:bookmarkStart w:id="1021" w:name="_Toc358671649"/>
      <w:bookmarkStart w:id="1022" w:name="_Toc358671769"/>
      <w:bookmarkStart w:id="1023" w:name="_Toc358671412"/>
      <w:bookmarkStart w:id="1024" w:name="_Toc358671531"/>
      <w:bookmarkStart w:id="1025" w:name="_Toc358671650"/>
      <w:bookmarkStart w:id="1026" w:name="_Toc358671770"/>
      <w:bookmarkStart w:id="1027" w:name="_Toc358671413"/>
      <w:bookmarkStart w:id="1028" w:name="_Toc358671532"/>
      <w:bookmarkStart w:id="1029" w:name="_Toc358671651"/>
      <w:bookmarkStart w:id="1030" w:name="_Toc358671771"/>
      <w:bookmarkStart w:id="1031" w:name="_Toc358671414"/>
      <w:bookmarkStart w:id="1032" w:name="_Toc358671533"/>
      <w:bookmarkStart w:id="1033" w:name="_Toc358671652"/>
      <w:bookmarkStart w:id="1034" w:name="_Toc358671772"/>
      <w:bookmarkStart w:id="1035" w:name="_Toc358671415"/>
      <w:bookmarkStart w:id="1036" w:name="_Toc358671534"/>
      <w:bookmarkStart w:id="1037" w:name="_Toc358671653"/>
      <w:bookmarkStart w:id="1038" w:name="_Toc358671773"/>
      <w:bookmarkStart w:id="1039" w:name="_Toc358671416"/>
      <w:bookmarkStart w:id="1040" w:name="_Toc358671535"/>
      <w:bookmarkStart w:id="1041" w:name="_Toc358671654"/>
      <w:bookmarkStart w:id="1042" w:name="_Toc358671774"/>
      <w:bookmarkStart w:id="1043" w:name="_Toc358671417"/>
      <w:bookmarkStart w:id="1044" w:name="_Toc358671536"/>
      <w:bookmarkStart w:id="1045" w:name="_Toc358671655"/>
      <w:bookmarkStart w:id="1046" w:name="_Toc358671775"/>
      <w:bookmarkStart w:id="1047" w:name="_Toc358671418"/>
      <w:bookmarkStart w:id="1048" w:name="_Toc358671537"/>
      <w:bookmarkStart w:id="1049" w:name="_Toc358671656"/>
      <w:bookmarkStart w:id="1050" w:name="_Toc358671776"/>
      <w:bookmarkStart w:id="1051" w:name="_Toc349229877"/>
      <w:bookmarkStart w:id="1052" w:name="_Toc349230040"/>
      <w:bookmarkStart w:id="1053" w:name="_Toc349230440"/>
      <w:bookmarkStart w:id="1054" w:name="_Toc349231322"/>
      <w:bookmarkStart w:id="1055" w:name="_Toc349232048"/>
      <w:bookmarkStart w:id="1056" w:name="_Toc349232429"/>
      <w:bookmarkStart w:id="1057" w:name="_Toc349233165"/>
      <w:bookmarkStart w:id="1058" w:name="_Toc349233300"/>
      <w:bookmarkStart w:id="1059" w:name="_Toc349233434"/>
      <w:bookmarkStart w:id="1060" w:name="_Toc350503023"/>
      <w:bookmarkStart w:id="1061" w:name="_Toc350504013"/>
      <w:bookmarkStart w:id="1062" w:name="_Toc350506303"/>
      <w:bookmarkStart w:id="1063" w:name="_Toc350506541"/>
      <w:bookmarkStart w:id="1064" w:name="_Toc350506671"/>
      <w:bookmarkStart w:id="1065" w:name="_Toc350506801"/>
      <w:bookmarkStart w:id="1066" w:name="_Toc350506933"/>
      <w:bookmarkStart w:id="1067" w:name="_Toc350507394"/>
      <w:bookmarkStart w:id="1068" w:name="_Toc350507928"/>
      <w:bookmarkStart w:id="1069" w:name="_Ref313367870"/>
      <w:bookmarkStart w:id="1070" w:name="_Toc314810815"/>
      <w:bookmarkStart w:id="1071" w:name="_Toc350503024"/>
      <w:bookmarkStart w:id="1072" w:name="_Toc350504014"/>
      <w:bookmarkStart w:id="1073" w:name="_Toc351710882"/>
      <w:bookmarkStart w:id="1074" w:name="_Toc358671777"/>
      <w:bookmarkStart w:id="1075" w:name="_Toc508364587"/>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r w:rsidRPr="00D03934">
        <w:t>SECURITY AND PROTECTION OF INFORMATION</w:t>
      </w:r>
      <w:bookmarkEnd w:id="1069"/>
      <w:bookmarkEnd w:id="1070"/>
      <w:bookmarkEnd w:id="1071"/>
      <w:bookmarkEnd w:id="1072"/>
      <w:bookmarkEnd w:id="1073"/>
      <w:bookmarkEnd w:id="1074"/>
      <w:bookmarkEnd w:id="1075"/>
    </w:p>
    <w:p w14:paraId="0F70B1BE" w14:textId="77777777" w:rsidR="00375CB5" w:rsidRPr="00D03934" w:rsidRDefault="007355E9" w:rsidP="009E051B">
      <w:pPr>
        <w:pStyle w:val="GPSL2NumberedBoldHeading"/>
      </w:pPr>
      <w:r w:rsidRPr="00D03934">
        <w:t>Malicious Software</w:t>
      </w:r>
    </w:p>
    <w:p w14:paraId="715F7AFF" w14:textId="77777777" w:rsidR="00375CB5" w:rsidRPr="00D03934" w:rsidRDefault="007355E9" w:rsidP="009E051B">
      <w:pPr>
        <w:pStyle w:val="GPSL3numberedclause"/>
      </w:pPr>
      <w:bookmarkStart w:id="1076" w:name="_Ref313367077"/>
      <w:r w:rsidRPr="00D03934">
        <w:t>The Supplier shall, as an enduring obligation throughout the Call Off Contract Period use the latest versions of anti-virus definitions and software available from an industry accepted anti-virus software vendor</w:t>
      </w:r>
      <w:r w:rsidR="00E934E5" w:rsidRPr="00D03934">
        <w:t xml:space="preserve"> </w:t>
      </w:r>
      <w:r w:rsidR="00E934E5" w:rsidRPr="00D03934">
        <w:rPr>
          <w:szCs w:val="20"/>
        </w:rPr>
        <w:t>(unless otherwise agreed in writing between the Parties)</w:t>
      </w:r>
      <w:r w:rsidRPr="00D03934">
        <w:t xml:space="preserve"> to check for, contain the spread of, and minimise the impact of Malicious Software (or as otherwise agreed between the Parties).</w:t>
      </w:r>
      <w:bookmarkEnd w:id="1076"/>
    </w:p>
    <w:p w14:paraId="76FE7295" w14:textId="186E4102" w:rsidR="00375CB5" w:rsidRPr="00D03934" w:rsidRDefault="007355E9" w:rsidP="009E051B">
      <w:pPr>
        <w:pStyle w:val="GPSL3numberedclause"/>
      </w:pPr>
      <w:bookmarkStart w:id="1077" w:name="_Ref358129590"/>
      <w:r w:rsidRPr="00D03934">
        <w:t xml:space="preserve">Notwithstanding Clause </w:t>
      </w:r>
      <w:r w:rsidR="007B5F70" w:rsidRPr="00D03934">
        <w:fldChar w:fldCharType="begin"/>
      </w:r>
      <w:r w:rsidR="006D4D98" w:rsidRPr="00D03934">
        <w:instrText xml:space="preserve"> REF _Ref313367077 \n \h </w:instrText>
      </w:r>
      <w:r w:rsidR="00893741" w:rsidRPr="00D03934">
        <w:instrText xml:space="preserve"> \* MERGEFORMAT </w:instrText>
      </w:r>
      <w:r w:rsidR="007B5F70" w:rsidRPr="00D03934">
        <w:fldChar w:fldCharType="separate"/>
      </w:r>
      <w:r w:rsidR="00F13CBF">
        <w:t>23.1.1</w:t>
      </w:r>
      <w:r w:rsidR="007B5F70" w:rsidRPr="00D03934">
        <w:fldChar w:fldCharType="end"/>
      </w:r>
      <w:r w:rsidRPr="00D03934">
        <w:t xml:space="preserve">, if Malicious Software is found, the Parties shall co-operate to reduce the effect of the Malicious Software and, particularly if Malicious Software causes loss of operational efficiency or loss or corruption of Customer Data, assist each other to mitigate any losses and to restore the provision of the </w:t>
      </w:r>
      <w:r w:rsidR="00031447">
        <w:t>Services</w:t>
      </w:r>
      <w:r w:rsidR="00BD4CA2" w:rsidRPr="00D03934">
        <w:t xml:space="preserve"> </w:t>
      </w:r>
      <w:r w:rsidRPr="00D03934">
        <w:t>to its desired operating efficiency.</w:t>
      </w:r>
      <w:bookmarkEnd w:id="1077"/>
    </w:p>
    <w:p w14:paraId="1A7EB857" w14:textId="384BECB0" w:rsidR="00375CB5" w:rsidRPr="00D03934" w:rsidRDefault="007355E9" w:rsidP="009E051B">
      <w:pPr>
        <w:pStyle w:val="GPSL3numberedclause"/>
      </w:pPr>
      <w:r w:rsidRPr="00D03934">
        <w:t xml:space="preserve">Any cost arising out of the actions of the Parties taken in compliance with the provisions of Clause </w:t>
      </w:r>
      <w:r w:rsidR="00E934E5" w:rsidRPr="00D03934">
        <w:fldChar w:fldCharType="begin"/>
      </w:r>
      <w:r w:rsidR="00E934E5" w:rsidRPr="00D03934">
        <w:instrText xml:space="preserve"> REF _Ref358129590 \r \h </w:instrText>
      </w:r>
      <w:r w:rsidR="00893741" w:rsidRPr="00D03934">
        <w:instrText xml:space="preserve"> \* MERGEFORMAT </w:instrText>
      </w:r>
      <w:r w:rsidR="00E934E5" w:rsidRPr="00D03934">
        <w:fldChar w:fldCharType="separate"/>
      </w:r>
      <w:r w:rsidR="00F13CBF">
        <w:t>23.1.2</w:t>
      </w:r>
      <w:r w:rsidR="00E934E5" w:rsidRPr="00D03934">
        <w:fldChar w:fldCharType="end"/>
      </w:r>
      <w:r w:rsidRPr="00D03934">
        <w:t xml:space="preserve"> shall be borne by the Parties as follows:</w:t>
      </w:r>
    </w:p>
    <w:p w14:paraId="0A729EFA" w14:textId="53C3DBDA" w:rsidR="00375CB5" w:rsidRPr="00D03934" w:rsidRDefault="007355E9" w:rsidP="009E051B">
      <w:pPr>
        <w:pStyle w:val="GPSL4numberedclause"/>
      </w:pPr>
      <w:r w:rsidRPr="00D03934">
        <w:t>by the Supplier, where the Malicious Software originates from the Supplier Software</w:t>
      </w:r>
      <w:r w:rsidR="00E934E5" w:rsidRPr="00D03934">
        <w:t>, the Third Party Software supplied by the Supplier</w:t>
      </w:r>
      <w:r w:rsidRPr="00D03934">
        <w:t xml:space="preserve"> </w:t>
      </w:r>
      <w:r w:rsidR="00E934E5" w:rsidRPr="00D03934">
        <w:t xml:space="preserve">(except where the </w:t>
      </w:r>
      <w:r w:rsidR="00503C69" w:rsidRPr="00D03934">
        <w:t>Customer</w:t>
      </w:r>
      <w:r w:rsidR="00E934E5" w:rsidRPr="00D03934">
        <w:t xml:space="preserve"> has waived the obligation set out in Clause </w:t>
      </w:r>
      <w:r w:rsidR="00E934E5" w:rsidRPr="00D03934">
        <w:fldChar w:fldCharType="begin"/>
      </w:r>
      <w:r w:rsidR="00E934E5" w:rsidRPr="00D03934">
        <w:instrText xml:space="preserve"> REF _Ref313367077 \r \h </w:instrText>
      </w:r>
      <w:r w:rsidR="00893741" w:rsidRPr="00D03934">
        <w:instrText xml:space="preserve"> \* MERGEFORMAT </w:instrText>
      </w:r>
      <w:r w:rsidR="00E934E5" w:rsidRPr="00D03934">
        <w:fldChar w:fldCharType="separate"/>
      </w:r>
      <w:r w:rsidR="00F13CBF">
        <w:t>23.1.1</w:t>
      </w:r>
      <w:r w:rsidR="00E934E5" w:rsidRPr="00D03934">
        <w:fldChar w:fldCharType="end"/>
      </w:r>
      <w:r w:rsidR="00E934E5" w:rsidRPr="00D03934">
        <w:t xml:space="preserve">) </w:t>
      </w:r>
      <w:r w:rsidRPr="00D03934">
        <w:t>or the Customer Data (whilst the Customer Data was under the control of the Supplier) unless the Supplier can demonstrate that such Malicious Software was present and not quarantined or otherwise identified by the Customer when provided to the Supplier; and</w:t>
      </w:r>
    </w:p>
    <w:p w14:paraId="6A49873A" w14:textId="1BD611B7" w:rsidR="00375CB5" w:rsidRPr="00D03934" w:rsidRDefault="007355E9" w:rsidP="009E051B">
      <w:pPr>
        <w:pStyle w:val="GPSL4numberedclause"/>
      </w:pPr>
      <w:r w:rsidRPr="00D03934">
        <w:t xml:space="preserve">by the Customer if the Malicious Software originates from the Customer Software </w:t>
      </w:r>
      <w:r w:rsidR="00E934E5" w:rsidRPr="00D03934">
        <w:t xml:space="preserve">(in respect of which the </w:t>
      </w:r>
      <w:r w:rsidR="00503C69" w:rsidRPr="00D03934">
        <w:t>Customer</w:t>
      </w:r>
      <w:r w:rsidR="00E934E5" w:rsidRPr="00D03934">
        <w:t xml:space="preserve"> has waived its obligation set out in Clause </w:t>
      </w:r>
      <w:r w:rsidR="00E934E5" w:rsidRPr="00D03934">
        <w:fldChar w:fldCharType="begin"/>
      </w:r>
      <w:r w:rsidR="00E934E5" w:rsidRPr="00D03934">
        <w:instrText xml:space="preserve"> REF _Ref313367077 \r \h </w:instrText>
      </w:r>
      <w:r w:rsidR="00893741" w:rsidRPr="00D03934">
        <w:instrText xml:space="preserve"> \* MERGEFORMAT </w:instrText>
      </w:r>
      <w:r w:rsidR="00E934E5" w:rsidRPr="00D03934">
        <w:fldChar w:fldCharType="separate"/>
      </w:r>
      <w:r w:rsidR="00F13CBF">
        <w:t>23.1.1</w:t>
      </w:r>
      <w:r w:rsidR="00E934E5" w:rsidRPr="00D03934">
        <w:fldChar w:fldCharType="end"/>
      </w:r>
      <w:r w:rsidR="00E934E5" w:rsidRPr="00D03934">
        <w:t xml:space="preserve">) </w:t>
      </w:r>
      <w:r w:rsidRPr="00D03934">
        <w:t>or the Customer Data (whilst the Customer Data was under the control of the Customer).</w:t>
      </w:r>
    </w:p>
    <w:p w14:paraId="21D5B4EF" w14:textId="77777777" w:rsidR="00375CB5" w:rsidRPr="00D03934" w:rsidRDefault="00C02173" w:rsidP="009E051B">
      <w:pPr>
        <w:pStyle w:val="GPSL2NumberedBoldHeading"/>
      </w:pPr>
      <w:bookmarkStart w:id="1078" w:name="_Ref313374052"/>
      <w:r w:rsidRPr="00D03934">
        <w:t xml:space="preserve">Protection of </w:t>
      </w:r>
      <w:r w:rsidR="007355E9" w:rsidRPr="00D03934">
        <w:t>Customer Data</w:t>
      </w:r>
      <w:bookmarkEnd w:id="1078"/>
    </w:p>
    <w:p w14:paraId="1E8AE7C7" w14:textId="77777777" w:rsidR="00375CB5" w:rsidRPr="00D03934" w:rsidRDefault="007355E9" w:rsidP="009E051B">
      <w:pPr>
        <w:pStyle w:val="GPSL3numberedclause"/>
      </w:pPr>
      <w:r w:rsidRPr="00D03934">
        <w:t>The Supplier shall not delete or remove any proprietary notices contained within or relating to the Customer Data.</w:t>
      </w:r>
    </w:p>
    <w:p w14:paraId="51EA848D" w14:textId="77777777" w:rsidR="00375CB5" w:rsidRPr="00D03934" w:rsidRDefault="007355E9" w:rsidP="009E051B">
      <w:pPr>
        <w:pStyle w:val="GPSL3numberedclause"/>
      </w:pPr>
      <w:r w:rsidRPr="00D03934">
        <w:lastRenderedPageBreak/>
        <w:t>The Supplier shall not store, copy, disclose, or use the Customer Data except as necessary for the performance by the Supplier of its obligations under this Call Off Contract or as otherwise Approved by the Customer.</w:t>
      </w:r>
    </w:p>
    <w:p w14:paraId="2CEBE519" w14:textId="77777777" w:rsidR="00375CB5" w:rsidRPr="00D03934" w:rsidRDefault="007355E9" w:rsidP="009E051B">
      <w:pPr>
        <w:pStyle w:val="GPSL3numberedclause"/>
      </w:pPr>
      <w:bookmarkStart w:id="1079" w:name="_Ref358880472"/>
      <w:r w:rsidRPr="00D03934">
        <w:t xml:space="preserve">To the extent that the Customer Data is held and/or </w:t>
      </w:r>
      <w:r w:rsidR="00CD5DD2" w:rsidRPr="00D03934">
        <w:t>P</w:t>
      </w:r>
      <w:r w:rsidRPr="00D03934">
        <w:t xml:space="preserve">rocessed by the Supplier, the Supplier shall supply that Customer Data to the Customer as requested by the Customer and in the format </w:t>
      </w:r>
      <w:r w:rsidR="007F10A1" w:rsidRPr="00D03934">
        <w:t xml:space="preserve">(if any) </w:t>
      </w:r>
      <w:r w:rsidRPr="00D03934">
        <w:t>specified in this Call Off Contract and in any event as specified by the Customer from time to time in writing.</w:t>
      </w:r>
      <w:bookmarkEnd w:id="1079"/>
    </w:p>
    <w:p w14:paraId="70C0BBAF" w14:textId="77777777" w:rsidR="00375CB5" w:rsidRPr="00D03934" w:rsidRDefault="0017090B" w:rsidP="009E051B">
      <w:pPr>
        <w:pStyle w:val="GPSL3numberedclause"/>
      </w:pPr>
      <w:r w:rsidRPr="00D03934">
        <w:t>T</w:t>
      </w:r>
      <w:r w:rsidR="007355E9" w:rsidRPr="00D03934">
        <w:t>he Supplier shall take responsibility for preserving the integrity of Customer Data and preventing the corruption or loss of Customer Data.</w:t>
      </w:r>
    </w:p>
    <w:p w14:paraId="2CED0CFB" w14:textId="77777777" w:rsidR="0017090B" w:rsidRPr="00D03934" w:rsidRDefault="0017090B" w:rsidP="009E051B">
      <w:pPr>
        <w:pStyle w:val="GPSL3numberedclause"/>
      </w:pPr>
      <w:r w:rsidRPr="00D03934">
        <w:t xml:space="preserve">The Supplier shall perform </w:t>
      </w:r>
      <w:r w:rsidR="00F96231" w:rsidRPr="00D03934">
        <w:t>secure back-ups of all Customer</w:t>
      </w:r>
      <w:r w:rsidRPr="00D03934">
        <w:t xml:space="preserve"> Data and shall ensure that up-to-date back-ups are stored off-site </w:t>
      </w:r>
      <w:r w:rsidR="009D06E5">
        <w:t xml:space="preserve">at an Approved location </w:t>
      </w:r>
      <w:r w:rsidRPr="00D03934">
        <w:t xml:space="preserve">in accordance with </w:t>
      </w:r>
      <w:r w:rsidR="009D06E5">
        <w:t xml:space="preserve">any </w:t>
      </w:r>
      <w:r w:rsidRPr="00D03934">
        <w:t>BCDR Plan</w:t>
      </w:r>
      <w:r w:rsidR="009D06E5">
        <w:t xml:space="preserve"> or otherwise</w:t>
      </w:r>
      <w:r w:rsidRPr="00D03934">
        <w:t>.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14:paraId="1D17BBF2" w14:textId="77777777" w:rsidR="00375CB5" w:rsidRPr="00D03934" w:rsidRDefault="007355E9" w:rsidP="009E051B">
      <w:pPr>
        <w:pStyle w:val="GPSL3numberedclause"/>
      </w:pPr>
      <w:r w:rsidRPr="00D03934">
        <w:t>The Supplier shall ensure that any system on which the Supplier holds any Customer Data, including back-up data, is a secure system that complies with the Security Policy and the Security Management Plan (if any).</w:t>
      </w:r>
    </w:p>
    <w:p w14:paraId="329206AF" w14:textId="77777777" w:rsidR="00F96231" w:rsidRPr="00D03934" w:rsidRDefault="00F96231" w:rsidP="009E051B">
      <w:pPr>
        <w:pStyle w:val="GPSL3numberedclause"/>
      </w:pPr>
      <w:r w:rsidRPr="00D03934">
        <w:rPr>
          <w:szCs w:val="20"/>
        </w:rPr>
        <w:t xml:space="preserve">If at any time the Supplier suspects or has reason to believe that </w:t>
      </w:r>
      <w:r w:rsidRPr="00D03934">
        <w:t xml:space="preserve">the Customer Data is corrupted, lost or sufficiently degraded </w:t>
      </w:r>
      <w:r w:rsidRPr="00D03934">
        <w:rPr>
          <w:szCs w:val="20"/>
        </w:rPr>
        <w:t xml:space="preserve">in any way for any </w:t>
      </w:r>
      <w:r w:rsidRPr="00D03934">
        <w:t>reason, then the Supplier shall notify the Customer immediately and inform the Customer of the remedial action the Supplier proposes to take.</w:t>
      </w:r>
    </w:p>
    <w:p w14:paraId="27174443" w14:textId="48B1F003" w:rsidR="004C3ACB" w:rsidRPr="00D03934" w:rsidRDefault="00F96231" w:rsidP="009E051B">
      <w:pPr>
        <w:pStyle w:val="GPSL3numberedclause"/>
      </w:pPr>
      <w:bookmarkStart w:id="1080" w:name="_Ref359240385"/>
      <w:bookmarkStart w:id="1081" w:name="_Ref349134231"/>
      <w:r w:rsidRPr="00D03934">
        <w:t>If the Customer</w:t>
      </w:r>
      <w:r w:rsidR="0017090B" w:rsidRPr="00D03934">
        <w:t xml:space="preserve"> Data is corrupted, lost or sufficie</w:t>
      </w:r>
      <w:r w:rsidR="004C3ACB" w:rsidRPr="00D03934">
        <w:t xml:space="preserve">ntly degraded as a result of a </w:t>
      </w:r>
      <w:r w:rsidR="0017090B" w:rsidRPr="00D03934">
        <w:t xml:space="preserve">Default so </w:t>
      </w:r>
      <w:r w:rsidR="004C3ACB" w:rsidRPr="00D03934">
        <w:t xml:space="preserve">as to be unusable, the </w:t>
      </w:r>
      <w:r w:rsidR="001845D0">
        <w:t>Custom</w:t>
      </w:r>
      <w:r w:rsidR="004C3ACB" w:rsidRPr="00D03934">
        <w:t>er</w:t>
      </w:r>
      <w:r w:rsidR="0017090B" w:rsidRPr="00D03934">
        <w:t xml:space="preserve"> may</w:t>
      </w:r>
      <w:r w:rsidR="004C3ACB" w:rsidRPr="00D03934">
        <w:t>:</w:t>
      </w:r>
      <w:bookmarkEnd w:id="1080"/>
    </w:p>
    <w:p w14:paraId="42A28C44" w14:textId="02E51A55" w:rsidR="004C3ACB" w:rsidRPr="00D03934" w:rsidRDefault="004C3ACB" w:rsidP="009E051B">
      <w:pPr>
        <w:pStyle w:val="GPSL4numberedclause"/>
      </w:pPr>
      <w:bookmarkStart w:id="1082" w:name="_Toc139080265"/>
      <w:r w:rsidRPr="00D03934">
        <w:t xml:space="preserve">require the Supplier (at the Supplier's expense) to restore or procure </w:t>
      </w:r>
      <w:r w:rsidR="00F24B91" w:rsidRPr="00D03934">
        <w:t>the restoration of Customer</w:t>
      </w:r>
      <w:r w:rsidRPr="00D03934">
        <w:t xml:space="preserve"> Data to the extent and in accordance with the requirements specified in </w:t>
      </w:r>
      <w:r w:rsidR="008C1985" w:rsidRPr="00D03934">
        <w:t xml:space="preserve">Call Off Schedule </w:t>
      </w:r>
      <w:r w:rsidR="00FE4266">
        <w:t>B1</w:t>
      </w:r>
      <w:r w:rsidR="00934BAC" w:rsidRPr="00D03934">
        <w:t> </w:t>
      </w:r>
      <w:r w:rsidRPr="00D03934">
        <w:t>(Business Continuity and Disaster Recovery)</w:t>
      </w:r>
      <w:r w:rsidR="0050308A">
        <w:t xml:space="preserve"> where used,</w:t>
      </w:r>
      <w:r w:rsidRPr="00D03934">
        <w:t xml:space="preserve"> </w:t>
      </w:r>
      <w:r w:rsidR="009D06E5">
        <w:t xml:space="preserve">or as otherwise required by the Customer, </w:t>
      </w:r>
      <w:r w:rsidRPr="00D03934">
        <w:t>and the Supplier shall do so as soon as practicable but not later than five (5) Working Days from the date of receipt of the Customer’s notice; and/or</w:t>
      </w:r>
      <w:bookmarkEnd w:id="1082"/>
    </w:p>
    <w:p w14:paraId="70EBE2F1" w14:textId="1E746B17" w:rsidR="004C3ACB" w:rsidRPr="00D03934" w:rsidRDefault="004C3ACB" w:rsidP="009E051B">
      <w:pPr>
        <w:pStyle w:val="GPSL4numberedclause"/>
      </w:pPr>
      <w:r w:rsidRPr="00D03934">
        <w:t>itself restore or proc</w:t>
      </w:r>
      <w:r w:rsidR="00F96231" w:rsidRPr="00D03934">
        <w:t>ure the restoration of Customer</w:t>
      </w:r>
      <w:r w:rsidRPr="00D03934">
        <w:t xml:space="preserve"> Data, and shall be repaid by the Supplier any reasonable expenses incurred in doing so to the extent and in accordance with the requirements specified in </w:t>
      </w:r>
      <w:r w:rsidR="008C1985" w:rsidRPr="00D03934">
        <w:t xml:space="preserve">Call Off Schedule </w:t>
      </w:r>
      <w:r w:rsidR="00F072A9">
        <w:t>B1</w:t>
      </w:r>
      <w:r w:rsidR="00934BAC" w:rsidRPr="00D03934">
        <w:t> </w:t>
      </w:r>
      <w:r w:rsidRPr="00D03934">
        <w:t>(Business Continuity and Disaster Recovery)</w:t>
      </w:r>
      <w:r w:rsidR="006733B6">
        <w:t xml:space="preserve"> </w:t>
      </w:r>
      <w:r w:rsidR="0050308A">
        <w:t xml:space="preserve">where used, </w:t>
      </w:r>
      <w:r w:rsidR="006733B6">
        <w:t>or as otherwise required by the Customer.</w:t>
      </w:r>
    </w:p>
    <w:p w14:paraId="246E3A61" w14:textId="77777777" w:rsidR="00375CB5" w:rsidRPr="00D03934" w:rsidRDefault="007355E9" w:rsidP="009E051B">
      <w:pPr>
        <w:pStyle w:val="GPSL2NumberedBoldHeading"/>
      </w:pPr>
      <w:bookmarkStart w:id="1083" w:name="_Ref313367753"/>
      <w:bookmarkEnd w:id="1081"/>
      <w:r w:rsidRPr="00D03934">
        <w:t>Confidentiality</w:t>
      </w:r>
      <w:bookmarkEnd w:id="1083"/>
    </w:p>
    <w:p w14:paraId="33C25469" w14:textId="17B175D5" w:rsidR="00406D4C" w:rsidRPr="00D03934" w:rsidRDefault="00406D4C" w:rsidP="009E051B">
      <w:pPr>
        <w:pStyle w:val="GPSL3numberedclause"/>
      </w:pPr>
      <w:bookmarkStart w:id="1084" w:name="_Ref363745797"/>
      <w:bookmarkStart w:id="1085" w:name="_Ref313367575"/>
      <w:r w:rsidRPr="00D03934">
        <w:t>For the purposes of this Clause</w:t>
      </w:r>
      <w:r w:rsidR="00ED2F9B" w:rsidRPr="00D03934">
        <w:t xml:space="preserve"> </w:t>
      </w:r>
      <w:r w:rsidR="00ED2F9B" w:rsidRPr="00D03934">
        <w:fldChar w:fldCharType="begin"/>
      </w:r>
      <w:r w:rsidR="00ED2F9B" w:rsidRPr="00D03934">
        <w:instrText xml:space="preserve"> REF _Ref313367753 \w \h </w:instrText>
      </w:r>
      <w:r w:rsidR="00ED2F9B" w:rsidRPr="00D03934">
        <w:fldChar w:fldCharType="separate"/>
      </w:r>
      <w:r w:rsidR="00F13CBF">
        <w:t>23.3</w:t>
      </w:r>
      <w:r w:rsidR="00ED2F9B" w:rsidRPr="00D03934">
        <w:fldChar w:fldCharType="end"/>
      </w:r>
      <w:r w:rsidRPr="00D03934">
        <w:t xml:space="preserve">, the term </w:t>
      </w:r>
      <w:r w:rsidRPr="00D03934">
        <w:rPr>
          <w:b/>
        </w:rPr>
        <w:t>“Disclosing Party”</w:t>
      </w:r>
      <w:r w:rsidRPr="00D03934">
        <w:t xml:space="preserve"> shall mean a Party which discloses or makes available directly or indirectly its Confidential Information and </w:t>
      </w:r>
      <w:r w:rsidRPr="00D03934">
        <w:rPr>
          <w:b/>
        </w:rPr>
        <w:t>“Recipient”</w:t>
      </w:r>
      <w:r w:rsidRPr="00D03934">
        <w:t xml:space="preserve"> shall mean the Party which receives or obtains directly or indirectly Confidential Information.</w:t>
      </w:r>
      <w:bookmarkEnd w:id="1084"/>
    </w:p>
    <w:p w14:paraId="412D0A53" w14:textId="0E0233A4" w:rsidR="00375CB5" w:rsidRPr="00D03934" w:rsidRDefault="007355E9" w:rsidP="009E051B">
      <w:pPr>
        <w:pStyle w:val="GPSL3numberedclause"/>
      </w:pPr>
      <w:bookmarkStart w:id="1086" w:name="_Ref358820876"/>
      <w:r w:rsidRPr="00D03934">
        <w:lastRenderedPageBreak/>
        <w:t xml:space="preserve">Except to the extent set out in this Clause </w:t>
      </w:r>
      <w:r w:rsidR="007B5F70" w:rsidRPr="00D03934">
        <w:fldChar w:fldCharType="begin"/>
      </w:r>
      <w:r w:rsidR="006D4D98" w:rsidRPr="00D03934">
        <w:instrText xml:space="preserve"> REF _Ref313367753 \n \h </w:instrText>
      </w:r>
      <w:r w:rsidR="00893741" w:rsidRPr="00D03934">
        <w:instrText xml:space="preserve"> \* MERGEFORMAT </w:instrText>
      </w:r>
      <w:r w:rsidR="007B5F70" w:rsidRPr="00D03934">
        <w:fldChar w:fldCharType="separate"/>
      </w:r>
      <w:r w:rsidR="00F13CBF">
        <w:t>23.3</w:t>
      </w:r>
      <w:r w:rsidR="007B5F70" w:rsidRPr="00D03934">
        <w:fldChar w:fldCharType="end"/>
      </w:r>
      <w:r w:rsidR="00ED2F9B" w:rsidRPr="00D03934">
        <w:t xml:space="preserve"> </w:t>
      </w:r>
      <w:r w:rsidRPr="00D03934">
        <w:t xml:space="preserve">or where disclosure is expressly permitted elsewhere in this Call Off Contract, </w:t>
      </w:r>
      <w:r w:rsidR="00A145EC" w:rsidRPr="00D03934">
        <w:t xml:space="preserve">the Recipient </w:t>
      </w:r>
      <w:r w:rsidRPr="00D03934">
        <w:t>shall:</w:t>
      </w:r>
      <w:bookmarkEnd w:id="1085"/>
      <w:bookmarkEnd w:id="1086"/>
    </w:p>
    <w:p w14:paraId="77F1E53F" w14:textId="5007460D" w:rsidR="00375CB5" w:rsidRPr="00D03934" w:rsidRDefault="007355E9" w:rsidP="009E051B">
      <w:pPr>
        <w:pStyle w:val="GPSL4numberedclause"/>
      </w:pPr>
      <w:r w:rsidRPr="00D03934">
        <w:t xml:space="preserve">treat the </w:t>
      </w:r>
      <w:r w:rsidR="00A145EC" w:rsidRPr="00D03934">
        <w:t xml:space="preserve">Disclosing </w:t>
      </w:r>
      <w:r w:rsidRPr="00D03934">
        <w:t>Party</w:t>
      </w:r>
      <w:r w:rsidR="0050308A">
        <w:t>’</w:t>
      </w:r>
      <w:r w:rsidRPr="00D03934">
        <w:t xml:space="preserve">s Confidential Information as confidential and </w:t>
      </w:r>
      <w:r w:rsidR="00A145EC" w:rsidRPr="00D03934">
        <w:t>keep it in secure custody (which is appropriate depending upon the form in which such materials are stored and the nature of the Confidential Information contained in those materials)</w:t>
      </w:r>
      <w:r w:rsidRPr="00D03934">
        <w:t>; and</w:t>
      </w:r>
    </w:p>
    <w:p w14:paraId="15F48C96" w14:textId="77777777" w:rsidR="00A145EC" w:rsidRPr="00D03934" w:rsidRDefault="007355E9" w:rsidP="009E051B">
      <w:pPr>
        <w:pStyle w:val="GPSL4numberedclause"/>
      </w:pPr>
      <w:r w:rsidRPr="00D03934">
        <w:t xml:space="preserve">not disclose the </w:t>
      </w:r>
      <w:r w:rsidR="00A145EC" w:rsidRPr="00D03934">
        <w:t>Disclosing</w:t>
      </w:r>
      <w:r w:rsidRPr="00D03934">
        <w:t xml:space="preserve"> Party's Confidential Information to any other person </w:t>
      </w:r>
      <w:r w:rsidR="00A145EC" w:rsidRPr="00D03934">
        <w:t>except as exp</w:t>
      </w:r>
      <w:r w:rsidR="00F24B91" w:rsidRPr="00D03934">
        <w:t>ressly set out in this Call Off Contract</w:t>
      </w:r>
      <w:r w:rsidR="00A145EC" w:rsidRPr="00D03934">
        <w:t xml:space="preserve"> or without obtaining the owner's prior written consent;</w:t>
      </w:r>
    </w:p>
    <w:p w14:paraId="61C22324" w14:textId="77777777" w:rsidR="00A145EC" w:rsidRPr="00D03934" w:rsidRDefault="00A145EC" w:rsidP="009E051B">
      <w:pPr>
        <w:pStyle w:val="GPSL4numberedclause"/>
      </w:pPr>
      <w:r w:rsidRPr="00D03934">
        <w:t>not use or exploit the Disclosing Party’s Confidential Information in any way except for the purposes anticipated under this Call Off Contract; and</w:t>
      </w:r>
    </w:p>
    <w:p w14:paraId="6FCB154F" w14:textId="77777777" w:rsidR="00375CB5" w:rsidRPr="00D03934" w:rsidRDefault="00A145EC" w:rsidP="009E051B">
      <w:pPr>
        <w:pStyle w:val="GPSL4numberedclause"/>
      </w:pPr>
      <w:r w:rsidRPr="00D03934">
        <w:t>immediately notify the Disclosing Party if it suspects or becomes aware of any unauthorised access, copying, use or disclosure in any form of any of the Disclosing Party’s Confidential Information.</w:t>
      </w:r>
    </w:p>
    <w:p w14:paraId="5CFD73DB" w14:textId="77777777" w:rsidR="000D3469" w:rsidRPr="00D03934" w:rsidRDefault="000D3469" w:rsidP="009E051B">
      <w:pPr>
        <w:pStyle w:val="GPSL3numberedclause"/>
      </w:pPr>
      <w:r w:rsidRPr="00D03934">
        <w:t>The Recipient shall be entitled to disclose the Confidential Information of the Disclosing Party where:</w:t>
      </w:r>
    </w:p>
    <w:p w14:paraId="025271A7" w14:textId="42173D69" w:rsidR="000D3469" w:rsidRPr="00D03934" w:rsidRDefault="000D3469" w:rsidP="009E051B">
      <w:pPr>
        <w:pStyle w:val="GPSL4numberedclause"/>
      </w:pPr>
      <w:r w:rsidRPr="00D03934">
        <w:t>the Recipient is required to disclose the Confidential Information by Law, provided that C</w:t>
      </w:r>
      <w:r w:rsidR="00F24B91" w:rsidRPr="00D03934">
        <w:t>lause </w:t>
      </w:r>
      <w:r w:rsidR="00F24B91" w:rsidRPr="00D03934">
        <w:fldChar w:fldCharType="begin"/>
      </w:r>
      <w:r w:rsidR="00F24B91" w:rsidRPr="00D03934">
        <w:instrText xml:space="preserve"> REF _Ref313369975 \r \h  \* MERGEFORMAT </w:instrText>
      </w:r>
      <w:r w:rsidR="00F24B91" w:rsidRPr="00D03934">
        <w:fldChar w:fldCharType="separate"/>
      </w:r>
      <w:r w:rsidR="00F13CBF">
        <w:t>23.5</w:t>
      </w:r>
      <w:r w:rsidR="00F24B91" w:rsidRPr="00D03934">
        <w:fldChar w:fldCharType="end"/>
      </w:r>
      <w:r w:rsidRPr="00D03934">
        <w:t xml:space="preserve"> (Freedom of Information) shall apply to disclosures required under the FOIA or the EIRs;</w:t>
      </w:r>
    </w:p>
    <w:p w14:paraId="2FDEC605" w14:textId="77777777" w:rsidR="000D3469" w:rsidRPr="00D03934" w:rsidRDefault="000D3469" w:rsidP="009E051B">
      <w:pPr>
        <w:pStyle w:val="GPSL4numberedclause"/>
      </w:pPr>
      <w:r w:rsidRPr="00D03934">
        <w:t>the need for such disclosure arises out of or in connection with:</w:t>
      </w:r>
    </w:p>
    <w:p w14:paraId="105F8A0F" w14:textId="77777777" w:rsidR="000D3469" w:rsidRPr="00D03934" w:rsidRDefault="00BF427A" w:rsidP="009E051B">
      <w:pPr>
        <w:pStyle w:val="GPSL5numberedclause"/>
      </w:pPr>
      <w:r w:rsidRPr="00D03934">
        <w:t>any legal challenge or potential legal challenge against the Customer arising out of or in connection with this Call Off Contract;</w:t>
      </w:r>
    </w:p>
    <w:p w14:paraId="3C401C91" w14:textId="77777777" w:rsidR="00BF427A" w:rsidRPr="00D03934" w:rsidRDefault="00BF427A" w:rsidP="009E051B">
      <w:pPr>
        <w:pStyle w:val="GPSL5numberedclause"/>
      </w:pPr>
      <w:r w:rsidRPr="00D03934">
        <w:t>the examination and certification of the Customer</w:t>
      </w:r>
      <w:r w:rsidR="0050308A">
        <w:t>’</w:t>
      </w:r>
      <w:r w:rsidRPr="00D03934">
        <w:t xml:space="preserve">s accounts (provided that the disclosure is made on a confidential basis) or for any examination pursuant to Section 6(1) of the National Audit Act 1983 of the economy, efficiency and effectiveness with which the Customer is making use of any </w:t>
      </w:r>
      <w:r w:rsidR="00031447">
        <w:t>Services</w:t>
      </w:r>
      <w:r w:rsidR="00BD4CA2" w:rsidRPr="00D03934">
        <w:t xml:space="preserve"> </w:t>
      </w:r>
      <w:r w:rsidRPr="00D03934">
        <w:t>provided under this Call Off Contract; or</w:t>
      </w:r>
    </w:p>
    <w:p w14:paraId="0294CC95" w14:textId="77777777" w:rsidR="00BF427A" w:rsidRPr="00D03934" w:rsidRDefault="00BF427A" w:rsidP="009E051B">
      <w:pPr>
        <w:pStyle w:val="GPSL5numberedclause"/>
      </w:pPr>
      <w:r w:rsidRPr="00D03934">
        <w:t>the conduct of a Central Government Body review in respect of this Call Off Contract</w:t>
      </w:r>
      <w:r w:rsidR="005A78B4" w:rsidRPr="00D03934">
        <w:t>; or</w:t>
      </w:r>
    </w:p>
    <w:p w14:paraId="217924CE" w14:textId="77777777" w:rsidR="005A78B4" w:rsidRPr="00D03934" w:rsidRDefault="005A78B4" w:rsidP="009E051B">
      <w:pPr>
        <w:pStyle w:val="GPSL4numberedclause"/>
      </w:pPr>
      <w:r w:rsidRPr="00D03934">
        <w:t>the Recipient has reasonable grounds to believe that the Disclosing Party is involved in activity that may constitute a criminal offence under the Bribery Act 2010 and the disclosure is being made to the Serious Fraud Office.</w:t>
      </w:r>
    </w:p>
    <w:p w14:paraId="3F85C0EA" w14:textId="77777777" w:rsidR="005A78B4" w:rsidRPr="00D03934" w:rsidRDefault="005A78B4" w:rsidP="009E051B">
      <w:pPr>
        <w:pStyle w:val="GPSL3numberedclause"/>
      </w:pPr>
      <w:r w:rsidRPr="00D03934">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0946A5D5" w14:textId="7191462D" w:rsidR="005A78B4" w:rsidRPr="00D03934" w:rsidRDefault="005A78B4" w:rsidP="009E051B">
      <w:pPr>
        <w:pStyle w:val="GPSL3numberedclause"/>
      </w:pPr>
      <w:bookmarkStart w:id="1087" w:name="_Ref358821029"/>
      <w:r w:rsidRPr="00D03934">
        <w:t>Subject to Clauses </w:t>
      </w:r>
      <w:r w:rsidRPr="00D03934">
        <w:fldChar w:fldCharType="begin"/>
      </w:r>
      <w:r w:rsidRPr="00D03934">
        <w:instrText xml:space="preserve"> REF _Ref358820876 \w \h </w:instrText>
      </w:r>
      <w:r w:rsidRPr="00D03934">
        <w:fldChar w:fldCharType="separate"/>
      </w:r>
      <w:r w:rsidR="00F13CBF">
        <w:t>23.3.2</w:t>
      </w:r>
      <w:r w:rsidRPr="00D03934">
        <w:fldChar w:fldCharType="end"/>
      </w:r>
      <w:r w:rsidRPr="00D03934">
        <w:t xml:space="preserve"> and </w:t>
      </w:r>
      <w:r w:rsidRPr="00D03934">
        <w:fldChar w:fldCharType="begin"/>
      </w:r>
      <w:r w:rsidRPr="00D03934">
        <w:instrText xml:space="preserve"> REF _Ref358820910 \w \h </w:instrText>
      </w:r>
      <w:r w:rsidRPr="00D03934">
        <w:fldChar w:fldCharType="separate"/>
      </w:r>
      <w:r w:rsidR="00F13CBF">
        <w:t>23.3.7</w:t>
      </w:r>
      <w:r w:rsidRPr="00D03934">
        <w:fldChar w:fldCharType="end"/>
      </w:r>
      <w:r w:rsidRPr="00D03934">
        <w:t>, the Supplier may only disclose the Confidential Information of the Customer on a confidential basis to:</w:t>
      </w:r>
      <w:bookmarkEnd w:id="1087"/>
    </w:p>
    <w:p w14:paraId="7654812A" w14:textId="77777777" w:rsidR="005A78B4" w:rsidRPr="00D03934" w:rsidRDefault="007061FF" w:rsidP="009E051B">
      <w:pPr>
        <w:pStyle w:val="GPSL4numberedclause"/>
      </w:pPr>
      <w:r w:rsidRPr="00D03934">
        <w:t>Supplier Personnel</w:t>
      </w:r>
      <w:r w:rsidR="005A78B4" w:rsidRPr="00D03934">
        <w:t xml:space="preserve"> who are directly involved in the provision of the</w:t>
      </w:r>
      <w:r w:rsidR="005A78B4" w:rsidRPr="00D03934">
        <w:rPr>
          <w:b/>
          <w:i/>
        </w:rPr>
        <w:t xml:space="preserve"> </w:t>
      </w:r>
      <w:r w:rsidR="00031447">
        <w:t>Services</w:t>
      </w:r>
      <w:r w:rsidR="00BD4CA2" w:rsidRPr="00D03934">
        <w:t xml:space="preserve"> </w:t>
      </w:r>
      <w:r w:rsidR="005A78B4" w:rsidRPr="00D03934">
        <w:t>and need to know the Confidential Information to enable performance of the Supplier’s obligations under this Call Off Contract; and</w:t>
      </w:r>
    </w:p>
    <w:p w14:paraId="22EC2F95" w14:textId="77777777" w:rsidR="005A78B4" w:rsidRPr="00D03934" w:rsidRDefault="005A78B4" w:rsidP="009E051B">
      <w:pPr>
        <w:pStyle w:val="GPSL4numberedclause"/>
      </w:pPr>
      <w:r w:rsidRPr="00D03934">
        <w:lastRenderedPageBreak/>
        <w:t>its professional advisers for the purposes of obtaining advice in relation to this Call Off Contract.</w:t>
      </w:r>
    </w:p>
    <w:p w14:paraId="59EA1C67" w14:textId="6D3E164B" w:rsidR="000D3469" w:rsidRPr="00D03934" w:rsidRDefault="005A78B4" w:rsidP="009E051B">
      <w:pPr>
        <w:pStyle w:val="GPSL3numberedclause"/>
      </w:pPr>
      <w:r w:rsidRPr="00D03934">
        <w:t xml:space="preserve">Where the Supplier discloses Confidential Information of the Customer pursuant to this Clause </w:t>
      </w:r>
      <w:r w:rsidRPr="00D03934">
        <w:fldChar w:fldCharType="begin"/>
      </w:r>
      <w:r w:rsidRPr="00D03934">
        <w:instrText xml:space="preserve"> REF _Ref358821029 \w \h </w:instrText>
      </w:r>
      <w:r w:rsidRPr="00D03934">
        <w:fldChar w:fldCharType="separate"/>
      </w:r>
      <w:r w:rsidR="00F13CBF">
        <w:t>23.3.5</w:t>
      </w:r>
      <w:r w:rsidRPr="00D03934">
        <w:fldChar w:fldCharType="end"/>
      </w:r>
      <w:r w:rsidRPr="00D03934">
        <w:t>, it shall remain responsible at all times for compliance with the confidentiality obligations set out in this Call Off Contract by the persons to whom disclosure has been made.</w:t>
      </w:r>
    </w:p>
    <w:p w14:paraId="05507AE1" w14:textId="77777777" w:rsidR="005A78B4" w:rsidRPr="00D03934" w:rsidRDefault="0063600F" w:rsidP="009E051B">
      <w:pPr>
        <w:pStyle w:val="GPSL3numberedclause"/>
      </w:pPr>
      <w:bookmarkStart w:id="1088" w:name="_Ref358820910"/>
      <w:r w:rsidRPr="00D03934">
        <w:t>The Customer</w:t>
      </w:r>
      <w:r w:rsidR="005A78B4" w:rsidRPr="00D03934">
        <w:t xml:space="preserve"> may disclose the Confidential Information of the Supplier:</w:t>
      </w:r>
    </w:p>
    <w:p w14:paraId="7B86CCF2" w14:textId="77777777" w:rsidR="005A78B4" w:rsidRPr="00D03934" w:rsidRDefault="005A78B4" w:rsidP="009E051B">
      <w:pPr>
        <w:pStyle w:val="GPSL4numberedclause"/>
      </w:pPr>
      <w:bookmarkStart w:id="1089" w:name="_Ref358884602"/>
      <w:r w:rsidRPr="00D03934">
        <w:t>to any Central Government Body on the basis that the information may only be further disclosed to Central Government Bodies;</w:t>
      </w:r>
      <w:bookmarkEnd w:id="1089"/>
    </w:p>
    <w:p w14:paraId="7D715D7E" w14:textId="77777777" w:rsidR="005A78B4" w:rsidRPr="00D03934" w:rsidRDefault="008A5D81" w:rsidP="009E051B">
      <w:pPr>
        <w:pStyle w:val="GPSL4numberedclause"/>
      </w:pPr>
      <w:r w:rsidRPr="00AA679E">
        <w:t xml:space="preserve">to </w:t>
      </w:r>
      <w:r>
        <w:t xml:space="preserve">the British </w:t>
      </w:r>
      <w:r w:rsidRPr="00AA679E">
        <w:t xml:space="preserve">Parliament and </w:t>
      </w:r>
      <w:r>
        <w:t>any c</w:t>
      </w:r>
      <w:r w:rsidRPr="00AA679E">
        <w:t xml:space="preserve">ommittees </w:t>
      </w:r>
      <w:r>
        <w:t xml:space="preserve">of the British Parliament </w:t>
      </w:r>
      <w:r w:rsidRPr="00AA679E">
        <w:t xml:space="preserve">or if required by any </w:t>
      </w:r>
      <w:r>
        <w:t xml:space="preserve">British </w:t>
      </w:r>
      <w:r w:rsidRPr="00AA679E">
        <w:t>Parliamentary reporting requirement</w:t>
      </w:r>
      <w:r w:rsidR="005A78B4" w:rsidRPr="00D03934">
        <w:t>;</w:t>
      </w:r>
    </w:p>
    <w:p w14:paraId="011C951A" w14:textId="77777777" w:rsidR="005A78B4" w:rsidRPr="00D03934" w:rsidRDefault="005A78B4" w:rsidP="009E051B">
      <w:pPr>
        <w:pStyle w:val="GPSL4numberedclause"/>
      </w:pPr>
      <w:r w:rsidRPr="00D03934">
        <w:t>to the extent that the Customer (acting reasonably) deems disclosure necessary or appropriate in the course of carrying out its public functions;</w:t>
      </w:r>
    </w:p>
    <w:p w14:paraId="4090B055" w14:textId="01EA3575" w:rsidR="005A78B4" w:rsidRPr="00D03934" w:rsidRDefault="005A78B4" w:rsidP="009E051B">
      <w:pPr>
        <w:pStyle w:val="GPSL4numberedclause"/>
      </w:pPr>
      <w:r w:rsidRPr="00D03934">
        <w:t>on a confidential basis to a professional adviser, consultant, supplier or other person engaged by any of the entities described in Clause </w:t>
      </w:r>
      <w:r w:rsidR="00F24B91" w:rsidRPr="00D03934">
        <w:fldChar w:fldCharType="begin"/>
      </w:r>
      <w:r w:rsidR="00F24B91" w:rsidRPr="00D03934">
        <w:instrText xml:space="preserve"> REF _Ref358884602 \w \h </w:instrText>
      </w:r>
      <w:r w:rsidR="00F24B91" w:rsidRPr="00D03934">
        <w:fldChar w:fldCharType="separate"/>
      </w:r>
      <w:r w:rsidR="00F13CBF">
        <w:t>23.3.7(a)</w:t>
      </w:r>
      <w:r w:rsidR="00F24B91" w:rsidRPr="00D03934">
        <w:fldChar w:fldCharType="end"/>
      </w:r>
      <w:r w:rsidRPr="00D03934">
        <w:t xml:space="preserve"> (including any benchmarking organisation) for any purpose relating to or connected with this Call Off Contract;</w:t>
      </w:r>
    </w:p>
    <w:p w14:paraId="09C974F7" w14:textId="77777777" w:rsidR="005A78B4" w:rsidRPr="00D03934" w:rsidRDefault="005A78B4" w:rsidP="009E051B">
      <w:pPr>
        <w:pStyle w:val="GPSL4numberedclause"/>
      </w:pPr>
      <w:r w:rsidRPr="00D03934">
        <w:t>on a confidential basis for the purpose of the exercise of its rights under this</w:t>
      </w:r>
      <w:r w:rsidR="00F24B91" w:rsidRPr="00D03934">
        <w:t xml:space="preserve"> Call Off Contract</w:t>
      </w:r>
      <w:r w:rsidRPr="00D03934">
        <w:t>; or</w:t>
      </w:r>
    </w:p>
    <w:p w14:paraId="1098DCA2" w14:textId="77777777" w:rsidR="006733B6" w:rsidRDefault="005A78B4" w:rsidP="009E051B">
      <w:pPr>
        <w:pStyle w:val="GPSL4numberedclause"/>
      </w:pPr>
      <w:r w:rsidRPr="00D03934">
        <w:t>to a proposed transferee, assignee or novatee of, or successor in title to the Customer</w:t>
      </w:r>
      <w:r w:rsidR="006733B6">
        <w:t>,</w:t>
      </w:r>
    </w:p>
    <w:p w14:paraId="5354EF78" w14:textId="792DAB46" w:rsidR="005A78B4" w:rsidRPr="00D03934" w:rsidRDefault="006733B6" w:rsidP="009E051B">
      <w:pPr>
        <w:pStyle w:val="GPSL4numberedclause"/>
        <w:numPr>
          <w:ilvl w:val="0"/>
          <w:numId w:val="0"/>
        </w:numPr>
        <w:ind w:left="2694"/>
      </w:pPr>
      <w:r>
        <w:t xml:space="preserve">and for the purposes of the foregoing, references to disclosure </w:t>
      </w:r>
      <w:r w:rsidR="00D02A72">
        <w:fldChar w:fldCharType="begin"/>
      </w:r>
      <w:r w:rsidR="00D02A72">
        <w:instrText xml:space="preserve"> REF _Ref358821029 \w \h </w:instrText>
      </w:r>
      <w:r w:rsidR="00D02A72">
        <w:fldChar w:fldCharType="separate"/>
      </w:r>
      <w:r w:rsidR="00F13CBF">
        <w:t>23.3.5</w:t>
      </w:r>
      <w:r w:rsidR="00D02A72">
        <w:fldChar w:fldCharType="end"/>
      </w:r>
      <w:r w:rsidR="00D02A72">
        <w:t xml:space="preserve"> </w:t>
      </w:r>
      <w:r>
        <w:t xml:space="preserve">on a confidential basis shall mean disclosure subject to a confidentiality agreement or arrangement containing terms no less stringent than those placed on the Customer under this Clause </w:t>
      </w:r>
      <w:r w:rsidR="00D02A72">
        <w:fldChar w:fldCharType="begin"/>
      </w:r>
      <w:r w:rsidR="00D02A72">
        <w:instrText xml:space="preserve"> REF _Ref358821029 \w \h </w:instrText>
      </w:r>
      <w:r w:rsidR="00D02A72">
        <w:fldChar w:fldCharType="separate"/>
      </w:r>
      <w:r w:rsidR="00F13CBF">
        <w:t>23.3.5</w:t>
      </w:r>
      <w:r w:rsidR="00D02A72">
        <w:fldChar w:fldCharType="end"/>
      </w:r>
      <w:r>
        <w:t>.</w:t>
      </w:r>
    </w:p>
    <w:p w14:paraId="7C73A668" w14:textId="6810876D" w:rsidR="005A78B4" w:rsidRPr="00D03934" w:rsidRDefault="005A78B4" w:rsidP="009E051B">
      <w:pPr>
        <w:pStyle w:val="GPSL3numberedclause"/>
      </w:pPr>
      <w:r w:rsidRPr="00D03934">
        <w:t>Nothing in this Clause </w:t>
      </w:r>
      <w:r w:rsidRPr="00D03934">
        <w:fldChar w:fldCharType="begin"/>
      </w:r>
      <w:r w:rsidRPr="00D03934">
        <w:instrText xml:space="preserve"> REF _Ref313367753 \w \h </w:instrText>
      </w:r>
      <w:r w:rsidRPr="00D03934">
        <w:fldChar w:fldCharType="separate"/>
      </w:r>
      <w:r w:rsidR="00F13CBF">
        <w:t>23.3</w:t>
      </w:r>
      <w:r w:rsidRPr="00D03934">
        <w:fldChar w:fldCharType="end"/>
      </w:r>
      <w:r w:rsidR="000E148C" w:rsidRPr="00D03934">
        <w:t xml:space="preserve"> </w:t>
      </w:r>
      <w:r w:rsidRPr="00D03934">
        <w:t xml:space="preserve">shall prevent a Recipient from using any techniques, ideas or </w:t>
      </w:r>
      <w:r w:rsidR="001801F9" w:rsidRPr="00D03934">
        <w:t>K</w:t>
      </w:r>
      <w:r w:rsidRPr="00D03934">
        <w:t>now-</w:t>
      </w:r>
      <w:r w:rsidR="001801F9" w:rsidRPr="00D03934">
        <w:t>H</w:t>
      </w:r>
      <w:r w:rsidRPr="00D03934">
        <w:t xml:space="preserve">ow gained during the performance of this </w:t>
      </w:r>
      <w:r w:rsidR="0063600F" w:rsidRPr="00D03934">
        <w:t>Call Off Contract</w:t>
      </w:r>
      <w:r w:rsidRPr="00D03934">
        <w:t xml:space="preserve"> in the course of its normal business to the extent that this use does not result in a disclosure of the Disclosing Party’s Confidential Information or an infringement of Intellectual Property Rights.</w:t>
      </w:r>
    </w:p>
    <w:p w14:paraId="7BC3DF7C" w14:textId="2B35F23F" w:rsidR="007A5DB9" w:rsidRPr="00D03934" w:rsidRDefault="007355E9" w:rsidP="009E051B">
      <w:pPr>
        <w:pStyle w:val="GPSL3numberedclause"/>
      </w:pPr>
      <w:bookmarkStart w:id="1090" w:name="_Ref365635869"/>
      <w:bookmarkEnd w:id="1088"/>
      <w:r w:rsidRPr="00D03934">
        <w:t>In the event that the Supplier fails to comply with Clauses</w:t>
      </w:r>
      <w:r w:rsidR="0063600F" w:rsidRPr="00D03934">
        <w:t xml:space="preserve"> </w:t>
      </w:r>
      <w:r w:rsidR="0063600F" w:rsidRPr="00D03934">
        <w:fldChar w:fldCharType="begin"/>
      </w:r>
      <w:r w:rsidR="0063600F" w:rsidRPr="00D03934">
        <w:instrText xml:space="preserve"> REF _Ref358820876 \w \h </w:instrText>
      </w:r>
      <w:r w:rsidR="0063600F" w:rsidRPr="00D03934">
        <w:fldChar w:fldCharType="separate"/>
      </w:r>
      <w:r w:rsidR="00F13CBF">
        <w:t>23.3.2</w:t>
      </w:r>
      <w:r w:rsidR="0063600F" w:rsidRPr="00D03934">
        <w:fldChar w:fldCharType="end"/>
      </w:r>
      <w:r w:rsidR="0063600F" w:rsidRPr="00D03934">
        <w:t xml:space="preserve"> to </w:t>
      </w:r>
      <w:r w:rsidR="0063600F" w:rsidRPr="00D03934">
        <w:fldChar w:fldCharType="begin"/>
      </w:r>
      <w:r w:rsidR="0063600F" w:rsidRPr="00D03934">
        <w:instrText xml:space="preserve"> REF _Ref358821029 \w \h </w:instrText>
      </w:r>
      <w:r w:rsidR="0063600F" w:rsidRPr="00D03934">
        <w:fldChar w:fldCharType="separate"/>
      </w:r>
      <w:r w:rsidR="00F13CBF">
        <w:t>23.3.5</w:t>
      </w:r>
      <w:r w:rsidR="0063600F" w:rsidRPr="00D03934">
        <w:fldChar w:fldCharType="end"/>
      </w:r>
      <w:r w:rsidRPr="00D03934">
        <w:t xml:space="preserve">, the Customer reserves the right to terminate this Call Off Contract for </w:t>
      </w:r>
      <w:r w:rsidR="003551D0">
        <w:t>m</w:t>
      </w:r>
      <w:r w:rsidR="001D7A06" w:rsidRPr="00D03934">
        <w:t>aterial Default</w:t>
      </w:r>
      <w:r w:rsidRPr="00D03934">
        <w:t>.</w:t>
      </w:r>
      <w:bookmarkEnd w:id="1090"/>
    </w:p>
    <w:p w14:paraId="2461940E" w14:textId="77777777" w:rsidR="007A5DB9" w:rsidRPr="00D03934" w:rsidRDefault="007A5DB9" w:rsidP="009E051B">
      <w:pPr>
        <w:pStyle w:val="GPSL2NumberedBoldHeading"/>
      </w:pPr>
      <w:r w:rsidRPr="00D03934">
        <w:t>Transparency</w:t>
      </w:r>
    </w:p>
    <w:p w14:paraId="4E79A83D" w14:textId="111D802E" w:rsidR="007A5DB9" w:rsidRPr="00D03934" w:rsidRDefault="007A5DB9" w:rsidP="00CB5261">
      <w:pPr>
        <w:pStyle w:val="GPSL3numberedclause"/>
      </w:pPr>
      <w:r w:rsidRPr="00D03934">
        <w:t xml:space="preserve">The Parties acknowledge that, except for any information which is exempt from disclosure in accordance with the provisions of the FOIA, the content of this Call Off Contract </w:t>
      </w:r>
      <w:r w:rsidR="00D76F2B" w:rsidRPr="00D76F2B">
        <w:t xml:space="preserve">and any Transparency Reports under it is not Confidential Information and shall be made available in accordance with the procurement policy note 13/15 </w:t>
      </w:r>
      <w:hyperlink r:id="rId8" w:history="1">
        <w:r w:rsidR="00D52121" w:rsidRPr="00A516EE">
          <w:rPr>
            <w:rStyle w:val="Hyperlink"/>
            <w:sz w:val="23"/>
            <w:szCs w:val="23"/>
            <w:shd w:val="clear" w:color="auto" w:fill="D9D9D9"/>
          </w:rPr>
          <w:t>https://www.gov.uk/government/publications/procurement-policy-note-1315-increasing-the-transparency-of-contract-information</w:t>
        </w:r>
      </w:hyperlink>
      <w:r w:rsidR="00D52121">
        <w:rPr>
          <w:color w:val="000000"/>
          <w:sz w:val="23"/>
          <w:szCs w:val="23"/>
          <w:shd w:val="clear" w:color="auto" w:fill="D9D9D9"/>
        </w:rPr>
        <w:t xml:space="preserve"> </w:t>
      </w:r>
      <w:r w:rsidR="00CB5261">
        <w:rPr>
          <w:color w:val="000000"/>
          <w:sz w:val="23"/>
          <w:szCs w:val="23"/>
          <w:shd w:val="clear" w:color="auto" w:fill="D9D9D9"/>
        </w:rPr>
        <w:t xml:space="preserve">(note that his PPN has been superseded by procurement policy note 01/17 </w:t>
      </w:r>
      <w:hyperlink r:id="rId9" w:history="1">
        <w:r w:rsidR="00CB5261" w:rsidRPr="00CD136B">
          <w:rPr>
            <w:rStyle w:val="Hyperlink"/>
            <w:sz w:val="23"/>
            <w:szCs w:val="23"/>
            <w:shd w:val="clear" w:color="auto" w:fill="D9D9D9"/>
          </w:rPr>
          <w:t>https://www.gov.uk/government/publications/procurement-policy-note-0117-update-to-transparency-principles</w:t>
        </w:r>
      </w:hyperlink>
      <w:r w:rsidR="00CB5261">
        <w:rPr>
          <w:color w:val="000000"/>
          <w:sz w:val="23"/>
          <w:szCs w:val="23"/>
          <w:shd w:val="clear" w:color="auto" w:fill="D9D9D9"/>
        </w:rPr>
        <w:t xml:space="preserve">) </w:t>
      </w:r>
      <w:r w:rsidR="00D76F2B" w:rsidRPr="00D76F2B">
        <w:t xml:space="preserve">and the </w:t>
      </w:r>
      <w:r w:rsidR="00D76F2B" w:rsidRPr="00D76F2B">
        <w:lastRenderedPageBreak/>
        <w:t>Transparency Principles referred to therein</w:t>
      </w:r>
      <w:r w:rsidR="00D76F2B">
        <w:t xml:space="preserve">. </w:t>
      </w:r>
      <w:r w:rsidRPr="00D03934">
        <w:rPr>
          <w:szCs w:val="20"/>
        </w:rPr>
        <w:t xml:space="preserve">The Customer shall determine whether any of the </w:t>
      </w:r>
      <w:r w:rsidRPr="00D03934">
        <w:t>content</w:t>
      </w:r>
      <w:r w:rsidRPr="00D03934">
        <w:rPr>
          <w:szCs w:val="20"/>
        </w:rPr>
        <w:t xml:space="preserve"> of this Call Off Contract is exempt from disclosure in accordance with the provisions of the FOIA. The Customer may consult with the </w:t>
      </w:r>
      <w:r w:rsidRPr="00D03934">
        <w:t>Supplier to inform its decision regarding any redactions but shall have the final decision in its absolute discretion.</w:t>
      </w:r>
    </w:p>
    <w:p w14:paraId="2C380D1E" w14:textId="77777777" w:rsidR="007A5DB9" w:rsidRPr="00D03934" w:rsidRDefault="007A5DB9" w:rsidP="009E051B">
      <w:pPr>
        <w:pStyle w:val="GPSL3numberedclause"/>
      </w:pPr>
      <w:r w:rsidRPr="00D03934">
        <w:t>Notwithstanding any other provision of this Call Off Contract, the Supplier hereby gives his consent for the Customer to publish this Call Off Contract in its entirety (but with any information which is exempt from disclosure in accordance with the provisions of the FOIA redacted), including any changes to this Call Off Contract agreed from time to time.</w:t>
      </w:r>
    </w:p>
    <w:p w14:paraId="7D5C1362" w14:textId="77777777" w:rsidR="00375CB5" w:rsidRPr="00D03934" w:rsidRDefault="007A5DB9" w:rsidP="009E051B">
      <w:pPr>
        <w:pStyle w:val="GPSL3numberedclause"/>
      </w:pPr>
      <w:r w:rsidRPr="00D03934">
        <w:t>The Supplier shall assist and cooperate with the Customer to enable the Customer to publish this Call Off Contract.</w:t>
      </w:r>
    </w:p>
    <w:p w14:paraId="50608E7C" w14:textId="77777777" w:rsidR="00375CB5" w:rsidRPr="00D03934" w:rsidRDefault="007355E9" w:rsidP="009E051B">
      <w:pPr>
        <w:pStyle w:val="GPSL2NumberedBoldHeading"/>
      </w:pPr>
      <w:bookmarkStart w:id="1091" w:name="_Ref313369975"/>
      <w:r w:rsidRPr="00D03934">
        <w:t>Freedom of Information</w:t>
      </w:r>
      <w:bookmarkEnd w:id="1091"/>
    </w:p>
    <w:p w14:paraId="23471CDD" w14:textId="77777777" w:rsidR="002C51C3" w:rsidRPr="00D03934" w:rsidRDefault="007355E9" w:rsidP="009E051B">
      <w:pPr>
        <w:pStyle w:val="GPSL3numberedclause"/>
      </w:pPr>
      <w:bookmarkStart w:id="1092" w:name="_Ref349214061"/>
      <w:r w:rsidRPr="00D03934">
        <w:t xml:space="preserve">The Supplier acknowledges that the Customer is subject to the requirements of the FOIA and the </w:t>
      </w:r>
      <w:r w:rsidR="002C51C3" w:rsidRPr="00D03934">
        <w:t>EIRs. The Supplier shall:</w:t>
      </w:r>
    </w:p>
    <w:p w14:paraId="7A2B20C0" w14:textId="77777777" w:rsidR="00994DB7" w:rsidRPr="00D03934" w:rsidRDefault="002C51C3" w:rsidP="009E051B">
      <w:pPr>
        <w:pStyle w:val="GPSL4numberedclause"/>
      </w:pPr>
      <w:r w:rsidRPr="00D03934">
        <w:t xml:space="preserve">provide all necessary assistance and cooperation as reasonably requested by the Customer </w:t>
      </w:r>
      <w:r w:rsidR="007355E9" w:rsidRPr="00D03934">
        <w:t>to enable the Customer to comply with its Information disclosure obligations</w:t>
      </w:r>
      <w:r w:rsidR="00994DB7" w:rsidRPr="00D03934">
        <w:t xml:space="preserve"> under the FOIA and EIRs;</w:t>
      </w:r>
    </w:p>
    <w:bookmarkEnd w:id="1092"/>
    <w:p w14:paraId="6394571D" w14:textId="77777777" w:rsidR="00375CB5" w:rsidRPr="00D03934" w:rsidRDefault="007355E9" w:rsidP="009E051B">
      <w:pPr>
        <w:pStyle w:val="GPSL4numberedclause"/>
      </w:pPr>
      <w:r w:rsidRPr="00D03934">
        <w:t>transfer to the Customer all Requests for Information</w:t>
      </w:r>
      <w:r w:rsidR="00994DB7" w:rsidRPr="00D03934">
        <w:t xml:space="preserve"> relating to this Call Off Contract</w:t>
      </w:r>
      <w:r w:rsidRPr="00D03934">
        <w:t xml:space="preserve"> that it receives as soon as practicable and in any event within two (2) Working Days of recei</w:t>
      </w:r>
      <w:r w:rsidR="00994DB7" w:rsidRPr="00D03934">
        <w:t>pt</w:t>
      </w:r>
      <w:r w:rsidRPr="00D03934">
        <w:t>;</w:t>
      </w:r>
    </w:p>
    <w:p w14:paraId="4CDEECFE" w14:textId="77777777" w:rsidR="00375CB5" w:rsidRPr="00D03934" w:rsidRDefault="007355E9" w:rsidP="009E051B">
      <w:pPr>
        <w:pStyle w:val="GPSL4numberedclause"/>
      </w:pPr>
      <w:r w:rsidRPr="00D03934">
        <w:t xml:space="preserve">provide the Customer with a copy of all Information </w:t>
      </w:r>
      <w:r w:rsidR="00994DB7" w:rsidRPr="00D03934">
        <w:t xml:space="preserve">belonging to the Customer requested in the Request for Information which is </w:t>
      </w:r>
      <w:r w:rsidRPr="00D03934">
        <w:t xml:space="preserve">in its possession or control in the form that the Customer requires within five (5) Working Days (or such other period as the Customer may </w:t>
      </w:r>
      <w:r w:rsidR="00994DB7" w:rsidRPr="00D03934">
        <w:t xml:space="preserve">reasonably </w:t>
      </w:r>
      <w:r w:rsidRPr="00D03934">
        <w:t>specify) of the Customer</w:t>
      </w:r>
      <w:r w:rsidR="0050308A">
        <w:t>’</w:t>
      </w:r>
      <w:r w:rsidRPr="00D03934">
        <w:t>s request</w:t>
      </w:r>
      <w:r w:rsidR="00994DB7" w:rsidRPr="00D03934">
        <w:t xml:space="preserve"> for such Information</w:t>
      </w:r>
      <w:r w:rsidRPr="00D03934">
        <w:t>; and</w:t>
      </w:r>
    </w:p>
    <w:p w14:paraId="1F36B6F9" w14:textId="77777777" w:rsidR="00375CB5" w:rsidRPr="00D03934" w:rsidRDefault="00994DB7" w:rsidP="009E051B">
      <w:pPr>
        <w:pStyle w:val="GPSL4numberedclause"/>
      </w:pPr>
      <w:r w:rsidRPr="00D03934">
        <w:t>not respond directly to a Request for Information unless authorised in writing to do so by the Customer.</w:t>
      </w:r>
    </w:p>
    <w:p w14:paraId="11163B1D" w14:textId="77777777" w:rsidR="00994DB7" w:rsidRPr="00D03934" w:rsidRDefault="00994DB7" w:rsidP="009E051B">
      <w:pPr>
        <w:pStyle w:val="GPSL3numberedclause"/>
      </w:pPr>
      <w:r w:rsidRPr="00D03934">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w:t>
      </w:r>
      <w:r w:rsidRPr="00D03934">
        <w:rPr>
          <w:szCs w:val="20"/>
        </w:rPr>
        <w:t>the</w:t>
      </w:r>
      <w:r w:rsidRPr="00D03934">
        <w:t xml:space="preserv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and/or the EIRs.</w:t>
      </w:r>
    </w:p>
    <w:p w14:paraId="1CE6740C" w14:textId="33CB25C0" w:rsidR="007F3465" w:rsidRPr="00D03934" w:rsidRDefault="006E6240" w:rsidP="009E051B">
      <w:pPr>
        <w:pStyle w:val="GPSL2NumberedBoldHeading"/>
      </w:pPr>
      <w:bookmarkStart w:id="1093" w:name="_Ref359421680"/>
      <w:r>
        <w:t xml:space="preserve">Data </w:t>
      </w:r>
      <w:r w:rsidR="007F3465" w:rsidRPr="00D03934">
        <w:t>Protection</w:t>
      </w:r>
      <w:bookmarkEnd w:id="1093"/>
    </w:p>
    <w:p w14:paraId="041CC17E" w14:textId="253898DD" w:rsidR="006E6240" w:rsidRPr="006E6240" w:rsidRDefault="006E6240" w:rsidP="004A3340">
      <w:pPr>
        <w:pStyle w:val="NormalWeb"/>
        <w:numPr>
          <w:ilvl w:val="2"/>
          <w:numId w:val="26"/>
        </w:numPr>
        <w:spacing w:before="28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The Parties acknowledge that for the purposes of the Data Protection Legislation, the Customer is the Controller and the Supplier is the Processor. The only processing that the Supplier is authorised to do is listed in Call Off Schedule 7 by the Customer and may not be determined by the Supplier.  </w:t>
      </w:r>
    </w:p>
    <w:p w14:paraId="5E37BE16" w14:textId="77777777" w:rsidR="006E6240" w:rsidRPr="006E6240" w:rsidRDefault="006E6240" w:rsidP="004A3340">
      <w:pPr>
        <w:pStyle w:val="NormalWeb"/>
        <w:numPr>
          <w:ilvl w:val="2"/>
          <w:numId w:val="26"/>
        </w:numPr>
        <w:spacing w:before="28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lastRenderedPageBreak/>
        <w:t>The Supplier shall notify the Customer immediately if it considers that any of the Customer's instructions infringe the Data Protection Legislation.</w:t>
      </w:r>
    </w:p>
    <w:p w14:paraId="1B843E7E" w14:textId="77777777" w:rsidR="006E6240" w:rsidRPr="006E6240" w:rsidRDefault="006E6240" w:rsidP="004A3340">
      <w:pPr>
        <w:pStyle w:val="NormalWeb"/>
        <w:numPr>
          <w:ilvl w:val="2"/>
          <w:numId w:val="26"/>
        </w:numPr>
        <w:spacing w:before="28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The Supplier shall provide all reasonable assistance to the Customer in the preparation of any Data Protection Impact Assessment prior to commencing any processing.  Such assistance may, at the discretion of the Customer, include:</w:t>
      </w:r>
    </w:p>
    <w:p w14:paraId="3B5E1BD9"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a systematic description of the envisaged processing operations and the purpose of the processing;</w:t>
      </w:r>
    </w:p>
    <w:p w14:paraId="245F36E4"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an assessment of the necessity and proportionality of the processing operations in relation to the Services;</w:t>
      </w:r>
    </w:p>
    <w:p w14:paraId="73C9813F"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an assessment of the risks to the rights and freedoms of Data Subjects; and</w:t>
      </w:r>
    </w:p>
    <w:p w14:paraId="1470457A"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the measures envisaged to address the risks, including safeguards, security measures and mechanisms to ensure the protection of Personal Data.</w:t>
      </w:r>
    </w:p>
    <w:p w14:paraId="322608E7" w14:textId="77777777" w:rsidR="006E6240" w:rsidRPr="006E6240" w:rsidRDefault="006E6240" w:rsidP="004A3340">
      <w:pPr>
        <w:pStyle w:val="NormalWeb"/>
        <w:numPr>
          <w:ilvl w:val="2"/>
          <w:numId w:val="26"/>
        </w:numPr>
        <w:spacing w:before="28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The Supplier shall, in relation to any Personal Data processed in connection with its obligations under this Call-Off Contract:</w:t>
      </w:r>
    </w:p>
    <w:p w14:paraId="78304681"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process that Personal Data only in accordance with Call Off Schedule 7 unless the Supplier is required to do otherwise by Law. If it is so required the Supplier shall promptly notify the Customer before processing the Personal Data unless prohibited by Law;</w:t>
      </w:r>
    </w:p>
    <w:p w14:paraId="6F0DB2BB"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ensure that it has in place Protective Measures, which have been reviewed and approved by the Customer as appropriate to protect against a Data Loss Event having taken account of the:</w:t>
      </w:r>
    </w:p>
    <w:p w14:paraId="7B8E911D" w14:textId="77777777" w:rsidR="006E6240" w:rsidRPr="006E6240" w:rsidRDefault="006E6240" w:rsidP="004A3340">
      <w:pPr>
        <w:pStyle w:val="NormalWeb"/>
        <w:numPr>
          <w:ilvl w:val="4"/>
          <w:numId w:val="22"/>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nature of the data to be protected;</w:t>
      </w:r>
    </w:p>
    <w:p w14:paraId="2761F601" w14:textId="77777777" w:rsidR="006E6240" w:rsidRPr="006E6240" w:rsidRDefault="006E6240" w:rsidP="004A3340">
      <w:pPr>
        <w:pStyle w:val="NormalWeb"/>
        <w:numPr>
          <w:ilvl w:val="4"/>
          <w:numId w:val="22"/>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harm that might result from a Data Loss Event;</w:t>
      </w:r>
    </w:p>
    <w:p w14:paraId="74275090" w14:textId="77777777" w:rsidR="006E6240" w:rsidRPr="006E6240" w:rsidRDefault="006E6240" w:rsidP="004A3340">
      <w:pPr>
        <w:pStyle w:val="NormalWeb"/>
        <w:numPr>
          <w:ilvl w:val="4"/>
          <w:numId w:val="22"/>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state of technological development; and</w:t>
      </w:r>
    </w:p>
    <w:p w14:paraId="234A9A1A" w14:textId="77777777" w:rsidR="006E6240" w:rsidRPr="006E6240" w:rsidRDefault="006E6240" w:rsidP="004A3340">
      <w:pPr>
        <w:pStyle w:val="NormalWeb"/>
        <w:numPr>
          <w:ilvl w:val="4"/>
          <w:numId w:val="22"/>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 xml:space="preserve">cost of implementing any measures; </w:t>
      </w:r>
    </w:p>
    <w:p w14:paraId="00069F9B"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ensure that :</w:t>
      </w:r>
    </w:p>
    <w:p w14:paraId="1925ADB7" w14:textId="77777777" w:rsidR="006E6240" w:rsidRPr="006E6240" w:rsidRDefault="006E6240" w:rsidP="004A3340">
      <w:pPr>
        <w:pStyle w:val="NormalWeb"/>
        <w:numPr>
          <w:ilvl w:val="4"/>
          <w:numId w:val="23"/>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the Supplier Personnel do not process Personal Data except in accordance with this Call-Off Contract (and in particular Call Off Schedule 7;</w:t>
      </w:r>
    </w:p>
    <w:p w14:paraId="558605FE" w14:textId="77777777" w:rsidR="006E6240" w:rsidRPr="006E6240" w:rsidRDefault="006E6240" w:rsidP="004A3340">
      <w:pPr>
        <w:pStyle w:val="NormalWeb"/>
        <w:numPr>
          <w:ilvl w:val="4"/>
          <w:numId w:val="23"/>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it takes all reasonable steps to ensure the reliability and integrity of any Supplier Personnel who have access to the Personal Data and ensure that they:</w:t>
      </w:r>
    </w:p>
    <w:p w14:paraId="11A0D7D5" w14:textId="77777777" w:rsidR="006E6240" w:rsidRPr="006E6240" w:rsidRDefault="006E6240" w:rsidP="004A3340">
      <w:pPr>
        <w:pStyle w:val="NormalWeb"/>
        <w:numPr>
          <w:ilvl w:val="0"/>
          <w:numId w:val="24"/>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are aware of and comply with the Supplier’s duties under this clause;</w:t>
      </w:r>
    </w:p>
    <w:p w14:paraId="6284BF9F" w14:textId="77777777" w:rsidR="006E6240" w:rsidRPr="006E6240" w:rsidRDefault="006E6240" w:rsidP="004A3340">
      <w:pPr>
        <w:pStyle w:val="NormalWeb"/>
        <w:numPr>
          <w:ilvl w:val="0"/>
          <w:numId w:val="24"/>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are subject to appropriate confidentiality undertakings with the Supplier or any Sub-processor;</w:t>
      </w:r>
    </w:p>
    <w:p w14:paraId="19B82E46" w14:textId="77777777" w:rsidR="006E6240" w:rsidRPr="006E6240" w:rsidRDefault="006E6240" w:rsidP="004A3340">
      <w:pPr>
        <w:pStyle w:val="NormalWeb"/>
        <w:numPr>
          <w:ilvl w:val="0"/>
          <w:numId w:val="24"/>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lastRenderedPageBreak/>
        <w:t>are informed of the confidential nature of the Personal Data and do not publish, disclose or divulge any of the Personal Data to any third party unless directed in writing to do so by the Customer or as otherwise permitted by this Call-Off Contract; and</w:t>
      </w:r>
    </w:p>
    <w:p w14:paraId="49D40267" w14:textId="77777777" w:rsidR="006E6240" w:rsidRPr="006E6240" w:rsidRDefault="006E6240" w:rsidP="004A3340">
      <w:pPr>
        <w:pStyle w:val="NormalWeb"/>
        <w:numPr>
          <w:ilvl w:val="0"/>
          <w:numId w:val="24"/>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have undergone adequate training in the use, care, protection and handling of Personal Data; and</w:t>
      </w:r>
    </w:p>
    <w:p w14:paraId="656D147D"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not transfer Personal Data outside of the European Economic Area unless the prior written consent of the Customer has been obtained and the following conditions are fulfilled:</w:t>
      </w:r>
    </w:p>
    <w:p w14:paraId="24B7EEE8" w14:textId="77777777" w:rsidR="006E6240" w:rsidRPr="006E6240" w:rsidRDefault="006E6240" w:rsidP="004A3340">
      <w:pPr>
        <w:pStyle w:val="NormalWeb"/>
        <w:numPr>
          <w:ilvl w:val="4"/>
          <w:numId w:val="25"/>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the Customer or the Supplier has provided appropriate safeguards in relation to the transfer;</w:t>
      </w:r>
    </w:p>
    <w:p w14:paraId="3F54F88C" w14:textId="77777777" w:rsidR="006E6240" w:rsidRPr="006E6240" w:rsidRDefault="006E6240" w:rsidP="004A3340">
      <w:pPr>
        <w:pStyle w:val="NormalWeb"/>
        <w:numPr>
          <w:ilvl w:val="4"/>
          <w:numId w:val="25"/>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the Data Subject has enforceable rights and effective legal remedies;</w:t>
      </w:r>
    </w:p>
    <w:p w14:paraId="39CFEA87" w14:textId="77777777" w:rsidR="006E6240" w:rsidRPr="006E6240" w:rsidRDefault="006E6240" w:rsidP="004A3340">
      <w:pPr>
        <w:pStyle w:val="NormalWeb"/>
        <w:numPr>
          <w:ilvl w:val="4"/>
          <w:numId w:val="25"/>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the Supplier complies with its obligations under the Data Protection Legislation by providing an adequate level of protection to any Personal Data that is transferred; and</w:t>
      </w:r>
    </w:p>
    <w:p w14:paraId="78650472" w14:textId="77777777" w:rsidR="006E6240" w:rsidRPr="006E6240" w:rsidRDefault="006E6240" w:rsidP="004A3340">
      <w:pPr>
        <w:pStyle w:val="NormalWeb"/>
        <w:numPr>
          <w:ilvl w:val="4"/>
          <w:numId w:val="25"/>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the Supplier complies with any reasonable instructions notified to it in advance by the Customer with respect to the processing of the Personal Data;</w:t>
      </w:r>
    </w:p>
    <w:p w14:paraId="56688D96"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at the written direction of the Customer, delete or return Personal Data (and any copies of it) to the Customer on termination of the Call-Off Contract unless the Supplier is required by Law to retain the Personal Data.</w:t>
      </w:r>
    </w:p>
    <w:p w14:paraId="040C9D38" w14:textId="77777777" w:rsidR="006E6240" w:rsidRPr="006E6240" w:rsidRDefault="006E6240" w:rsidP="004A3340">
      <w:pPr>
        <w:pStyle w:val="NormalWeb"/>
        <w:numPr>
          <w:ilvl w:val="2"/>
          <w:numId w:val="26"/>
        </w:numPr>
        <w:spacing w:before="28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Subject to clause 23.6.6, the Supplier shall notify the Customer immediately if it:</w:t>
      </w:r>
    </w:p>
    <w:p w14:paraId="72F82C22"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receives a Data Subject Access Request (or purported Data Subject Access Request);</w:t>
      </w:r>
    </w:p>
    <w:p w14:paraId="35C1F66F"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 xml:space="preserve">receives a request to rectify, block or erase any Personal Data; </w:t>
      </w:r>
    </w:p>
    <w:p w14:paraId="6D17D152"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 xml:space="preserve">receives any other request, complaint or communication relating to either Party's obligations under the Data Protection Legislation; </w:t>
      </w:r>
    </w:p>
    <w:p w14:paraId="45C61E31"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 xml:space="preserve">receives any communication from the Information Commissioner or any other regulatory Customer in connection with Personal Data processed under this Call-Off Contract; </w:t>
      </w:r>
    </w:p>
    <w:p w14:paraId="5C810AC0"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receives a request from any third party for disclosure of Personal Data where compliance with such request is required or purported to be required by Law; or</w:t>
      </w:r>
    </w:p>
    <w:p w14:paraId="5D86567E"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becomes aware of a Data Loss Event.</w:t>
      </w:r>
    </w:p>
    <w:p w14:paraId="05B10B73" w14:textId="77777777" w:rsidR="006E6240" w:rsidRPr="006E6240" w:rsidRDefault="006E6240" w:rsidP="004A3340">
      <w:pPr>
        <w:pStyle w:val="NormalWeb"/>
        <w:numPr>
          <w:ilvl w:val="2"/>
          <w:numId w:val="26"/>
        </w:numPr>
        <w:spacing w:before="28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 xml:space="preserve">The Supplier’s obligation to notify under clause 23.6.5 shall include the provision of further information to the Customer in phases, as details become available. </w:t>
      </w:r>
    </w:p>
    <w:p w14:paraId="7410EEED" w14:textId="77777777" w:rsidR="006E6240" w:rsidRPr="006E6240" w:rsidRDefault="006E6240" w:rsidP="004A3340">
      <w:pPr>
        <w:pStyle w:val="NormalWeb"/>
        <w:numPr>
          <w:ilvl w:val="2"/>
          <w:numId w:val="26"/>
        </w:numPr>
        <w:spacing w:before="28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lastRenderedPageBreak/>
        <w:t>Taking into account the nature of the processing, the Supplier shall provide the Customer with full assistance  in relation to either party's obligations under Data Protection Legislation and any complaint, communication or request made under Clause 23.6.5 (and insofar as possible within the timescales reasonably required by the Customer) including by promptly providing:</w:t>
      </w:r>
    </w:p>
    <w:p w14:paraId="48AAE41F"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the Customer with full details and copies of the complaint, communication or request;</w:t>
      </w:r>
    </w:p>
    <w:p w14:paraId="5EFE5400"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 xml:space="preserve">such assistance as is reasonably requested by the Customer to enable the Customer to comply with a Data Subject Access Request within the relevant timescales set out in the Data Protection Legislation; </w:t>
      </w:r>
    </w:p>
    <w:p w14:paraId="5DE95C90"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 xml:space="preserve">the Customer, at its request, with any Personal Data it holds in relation to a Data Subject; </w:t>
      </w:r>
    </w:p>
    <w:p w14:paraId="5C90F4F9"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 xml:space="preserve">assistance as requested by the Customer following any Data Loss Event; </w:t>
      </w:r>
    </w:p>
    <w:p w14:paraId="4012ED8B"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assistance as requested by the Customer with respect to any request from the Information Commissioner’s Office, or any consultation by the Customer with the Information Commissioner's Office.</w:t>
      </w:r>
    </w:p>
    <w:p w14:paraId="312FB55B" w14:textId="77777777" w:rsidR="006E6240" w:rsidRPr="006E6240" w:rsidRDefault="006E6240" w:rsidP="004A3340">
      <w:pPr>
        <w:pStyle w:val="NormalWeb"/>
        <w:numPr>
          <w:ilvl w:val="2"/>
          <w:numId w:val="26"/>
        </w:numPr>
        <w:spacing w:before="28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The Supplier shall maintain complete and accurate records and information to demonstrate its compliance with this clause. This requirement does not apply where the Supplier employs fewer than 250 staff, unless:</w:t>
      </w:r>
    </w:p>
    <w:p w14:paraId="0E4D1EF5"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the Customer determines that the processing is not occasional;</w:t>
      </w:r>
    </w:p>
    <w:p w14:paraId="3FA947A3"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 xml:space="preserve">the Customer determines the processing includes special categories of data as referred to in Article 9(1) of the GDPR or Personal Data relating to criminal convictions and offences referred to in Article 10 of the GDPR; and </w:t>
      </w:r>
    </w:p>
    <w:p w14:paraId="5C2E1F9D"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the Customer determines that the processing is likely to result in a risk to the rights and freedoms of Data Subjects.</w:t>
      </w:r>
    </w:p>
    <w:p w14:paraId="707FBD59" w14:textId="77777777" w:rsidR="006E6240" w:rsidRPr="006E6240" w:rsidRDefault="006E6240" w:rsidP="004A3340">
      <w:pPr>
        <w:pStyle w:val="NormalWeb"/>
        <w:numPr>
          <w:ilvl w:val="2"/>
          <w:numId w:val="26"/>
        </w:numPr>
        <w:spacing w:before="28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The Supplier shall allow for audits of its Data Processing activity by the Customer or the Customer’s designated auditor.</w:t>
      </w:r>
    </w:p>
    <w:p w14:paraId="6F8FEE13" w14:textId="77777777" w:rsidR="006E6240" w:rsidRPr="006E6240" w:rsidRDefault="006E6240" w:rsidP="004A3340">
      <w:pPr>
        <w:pStyle w:val="NormalWeb"/>
        <w:numPr>
          <w:ilvl w:val="2"/>
          <w:numId w:val="26"/>
        </w:numPr>
        <w:spacing w:before="28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 xml:space="preserve">The Supplier shall designate a Data Protection Officer if required by the Data Protection Legislation. </w:t>
      </w:r>
    </w:p>
    <w:p w14:paraId="7FAD3AB8" w14:textId="77777777" w:rsidR="006E6240" w:rsidRPr="006E6240" w:rsidRDefault="006E6240" w:rsidP="004A3340">
      <w:pPr>
        <w:pStyle w:val="NormalWeb"/>
        <w:numPr>
          <w:ilvl w:val="2"/>
          <w:numId w:val="26"/>
        </w:numPr>
        <w:spacing w:before="28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Before allowing any Sub-processor to process any Personal Data related to this Call-Off Contract, the Supplier must:</w:t>
      </w:r>
    </w:p>
    <w:p w14:paraId="33B2B3BC"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notify the Customer in writing of the intended Sub-processor and processing;</w:t>
      </w:r>
    </w:p>
    <w:p w14:paraId="69A5F5C2"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 xml:space="preserve">obtain the written consent of the Customer; </w:t>
      </w:r>
    </w:p>
    <w:p w14:paraId="1ED1F1BD"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enter into a written agreement with the Sub-processor which give effect to the terms set out in this clause 23.6 such that they apply to the Sub-processor; and</w:t>
      </w:r>
    </w:p>
    <w:p w14:paraId="7733A677" w14:textId="77777777" w:rsidR="006E6240" w:rsidRPr="006E6240" w:rsidRDefault="006E6240" w:rsidP="004A3340">
      <w:pPr>
        <w:pStyle w:val="NormalWeb"/>
        <w:numPr>
          <w:ilvl w:val="3"/>
          <w:numId w:val="26"/>
        </w:numPr>
        <w:spacing w:before="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lastRenderedPageBreak/>
        <w:t>provide the Customer with such information regarding the Sub-processor as the Customer may reasonably require.</w:t>
      </w:r>
    </w:p>
    <w:p w14:paraId="13861606" w14:textId="77777777" w:rsidR="006E6240" w:rsidRPr="006E6240" w:rsidRDefault="006E6240" w:rsidP="004A3340">
      <w:pPr>
        <w:pStyle w:val="NormalWeb"/>
        <w:numPr>
          <w:ilvl w:val="2"/>
          <w:numId w:val="26"/>
        </w:numPr>
        <w:spacing w:before="28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The Supplier shall remain fully liable for all acts or omissions of any Sub-processor.</w:t>
      </w:r>
    </w:p>
    <w:p w14:paraId="1A07A226" w14:textId="77777777" w:rsidR="006E6240" w:rsidRDefault="006E6240" w:rsidP="004A3340">
      <w:pPr>
        <w:pStyle w:val="NormalWeb"/>
        <w:numPr>
          <w:ilvl w:val="2"/>
          <w:numId w:val="26"/>
        </w:numPr>
        <w:spacing w:before="280" w:beforeAutospacing="0" w:after="120" w:afterAutospacing="0"/>
        <w:jc w:val="both"/>
        <w:textAlignment w:val="baseline"/>
        <w:rPr>
          <w:rFonts w:ascii="Arial" w:hAnsi="Arial" w:cs="Arial"/>
          <w:color w:val="000000"/>
          <w:sz w:val="22"/>
          <w:szCs w:val="22"/>
        </w:rPr>
      </w:pPr>
      <w:r w:rsidRPr="006E6240">
        <w:rPr>
          <w:rFonts w:ascii="Arial" w:hAnsi="Arial" w:cs="Arial"/>
          <w:color w:val="000000"/>
          <w:sz w:val="22"/>
          <w:szCs w:val="22"/>
        </w:rPr>
        <w:t>The Customer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Call-Off Contract).</w:t>
      </w:r>
    </w:p>
    <w:p w14:paraId="1AEFE683" w14:textId="074D0BCA" w:rsidR="006E6240" w:rsidRPr="006E6240" w:rsidRDefault="006E6240" w:rsidP="004A3340">
      <w:pPr>
        <w:pStyle w:val="ListParagraph"/>
        <w:numPr>
          <w:ilvl w:val="2"/>
          <w:numId w:val="26"/>
        </w:numPr>
        <w:rPr>
          <w:color w:val="000000"/>
          <w:lang w:eastAsia="en-GB"/>
        </w:rPr>
      </w:pPr>
      <w:r w:rsidRPr="006E6240">
        <w:rPr>
          <w:color w:val="000000"/>
          <w:lang w:eastAsia="en-GB"/>
        </w:rPr>
        <w:t>The Parties agree to take account of any non-mandatory guidance issued by the Information Commissioner’s Office publishes guidance. The Customer may on not less than 30 Working Days’ notice to the Supplier amend this Call-Off Agreement to ensure that it complies with any guidance issued by the Info</w:t>
      </w:r>
      <w:r>
        <w:rPr>
          <w:color w:val="000000"/>
          <w:lang w:eastAsia="en-GB"/>
        </w:rPr>
        <w:t>rmation Commissioner’s Officer.</w:t>
      </w:r>
    </w:p>
    <w:p w14:paraId="17E45C1B" w14:textId="77777777" w:rsidR="007A5DB9" w:rsidRPr="00D03934" w:rsidRDefault="00A657C3" w:rsidP="00411C24">
      <w:pPr>
        <w:pStyle w:val="GPSL1CLAUSEHEADING"/>
        <w:rPr>
          <w:rFonts w:hint="eastAsia"/>
        </w:rPr>
      </w:pPr>
      <w:bookmarkStart w:id="1094" w:name="_Ref359362897"/>
      <w:bookmarkStart w:id="1095" w:name="_Toc508364588"/>
      <w:r w:rsidRPr="00D03934">
        <w:t>PUBLICITY AND BRANDING</w:t>
      </w:r>
      <w:bookmarkEnd w:id="1094"/>
      <w:bookmarkEnd w:id="1095"/>
    </w:p>
    <w:p w14:paraId="2EAE3194" w14:textId="77777777" w:rsidR="007A5DB9" w:rsidRPr="00D03934" w:rsidRDefault="007A5DB9" w:rsidP="009E051B">
      <w:pPr>
        <w:pStyle w:val="GPSL2numberedclause"/>
      </w:pPr>
      <w:r w:rsidRPr="00D03934">
        <w:t>The Supplier shall not:</w:t>
      </w:r>
    </w:p>
    <w:p w14:paraId="6BB0D653" w14:textId="77777777" w:rsidR="007A5DB9" w:rsidRPr="00D03934" w:rsidRDefault="007A5DB9" w:rsidP="009E051B">
      <w:pPr>
        <w:pStyle w:val="GPSL3numberedclause"/>
      </w:pPr>
      <w:r w:rsidRPr="00D03934">
        <w:t>make any press announcements or publicise this Call Off Contract in any way; or</w:t>
      </w:r>
    </w:p>
    <w:p w14:paraId="7A1B2D01" w14:textId="77777777" w:rsidR="007A5DB9" w:rsidRPr="00D03934" w:rsidRDefault="007A5DB9" w:rsidP="009E051B">
      <w:pPr>
        <w:pStyle w:val="GPSL3numberedclause"/>
      </w:pPr>
      <w:r w:rsidRPr="00D03934">
        <w:t>use the Custo</w:t>
      </w:r>
      <w:r w:rsidR="000F16EB">
        <w:t>m</w:t>
      </w:r>
      <w:r w:rsidRPr="00D03934">
        <w:t>er's name or brand in any promotion or marketing or announcement of orders,</w:t>
      </w:r>
    </w:p>
    <w:p w14:paraId="7F9A6D21" w14:textId="77777777" w:rsidR="007A5DB9" w:rsidRPr="00D03934" w:rsidRDefault="007A5DB9" w:rsidP="000F16EB">
      <w:pPr>
        <w:pStyle w:val="GPSL3numberedclause"/>
        <w:numPr>
          <w:ilvl w:val="0"/>
          <w:numId w:val="0"/>
        </w:numPr>
        <w:ind w:left="1418"/>
      </w:pPr>
      <w:r w:rsidRPr="00D03934">
        <w:t>without Approval (the decision of the Customer to Approve or not shall not be unreasonably withheld or delayed).</w:t>
      </w:r>
    </w:p>
    <w:p w14:paraId="62598F3C" w14:textId="77777777" w:rsidR="007A5DB9" w:rsidRPr="00D03934" w:rsidRDefault="007A5DB9" w:rsidP="009E051B">
      <w:pPr>
        <w:pStyle w:val="GPSL2numberedclause"/>
      </w:pPr>
      <w:bookmarkStart w:id="1096" w:name="_Toc139080615"/>
      <w:r w:rsidRPr="00D03934">
        <w:t>Each Party acknowledges to the other that nothing in this Call Off Contract either expressly or by implication constitutes an endorsement of any products or services of the other Party (including the</w:t>
      </w:r>
      <w:r w:rsidR="0061644B" w:rsidRPr="00D03934">
        <w:t xml:space="preserve"> </w:t>
      </w:r>
      <w:r w:rsidR="00653715" w:rsidRPr="00D03934">
        <w:t>Services</w:t>
      </w:r>
      <w:r w:rsidRPr="00D03934">
        <w:t xml:space="preserve">, </w:t>
      </w:r>
      <w:r w:rsidR="005C1132">
        <w:t xml:space="preserve">Equipment, </w:t>
      </w:r>
      <w:r w:rsidRPr="00D03934">
        <w:t xml:space="preserve">the Supplier System and the </w:t>
      </w:r>
      <w:r w:rsidR="002926CB" w:rsidRPr="00D03934">
        <w:t>Customer</w:t>
      </w:r>
      <w:r w:rsidRPr="00D03934">
        <w:t xml:space="preserve"> System) and each Party agrees not to conduct itself in such a way as to imply or express any such approval or endorsement.</w:t>
      </w:r>
      <w:bookmarkEnd w:id="1096"/>
    </w:p>
    <w:p w14:paraId="20D8E191" w14:textId="77777777" w:rsidR="00BB1932" w:rsidRPr="008014A5" w:rsidRDefault="00984C3A" w:rsidP="0055201C">
      <w:pPr>
        <w:pStyle w:val="GPSSectionHeading"/>
      </w:pPr>
      <w:bookmarkStart w:id="1097" w:name="_Toc349229879"/>
      <w:bookmarkStart w:id="1098" w:name="_Toc349230042"/>
      <w:bookmarkStart w:id="1099" w:name="_Toc349230442"/>
      <w:bookmarkStart w:id="1100" w:name="_Toc349231324"/>
      <w:bookmarkStart w:id="1101" w:name="_Toc349232050"/>
      <w:bookmarkStart w:id="1102" w:name="_Toc349232431"/>
      <w:bookmarkStart w:id="1103" w:name="_Toc349233167"/>
      <w:bookmarkStart w:id="1104" w:name="_Toc349233302"/>
      <w:bookmarkStart w:id="1105" w:name="_Toc349233436"/>
      <w:bookmarkStart w:id="1106" w:name="_Toc350503025"/>
      <w:bookmarkStart w:id="1107" w:name="_Toc350504015"/>
      <w:bookmarkStart w:id="1108" w:name="_Toc350506305"/>
      <w:bookmarkStart w:id="1109" w:name="_Toc350506543"/>
      <w:bookmarkStart w:id="1110" w:name="_Toc350506673"/>
      <w:bookmarkStart w:id="1111" w:name="_Toc350506803"/>
      <w:bookmarkStart w:id="1112" w:name="_Toc350506935"/>
      <w:bookmarkStart w:id="1113" w:name="_Toc350507396"/>
      <w:bookmarkStart w:id="1114" w:name="_Toc350507930"/>
      <w:bookmarkStart w:id="1115" w:name="_Toc358671778"/>
      <w:bookmarkStart w:id="1116" w:name="_Toc508364589"/>
      <w:bookmarkStart w:id="1117" w:name="_Ref313369589"/>
      <w:bookmarkStart w:id="1118" w:name="_Toc314810817"/>
      <w:bookmarkStart w:id="1119" w:name="_Toc350503026"/>
      <w:bookmarkStart w:id="1120" w:name="_Toc350504016"/>
      <w:bookmarkStart w:id="1121" w:name="_Toc351710883"/>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r w:rsidRPr="00D03934">
        <w:t>LIABILITY</w:t>
      </w:r>
      <w:r w:rsidR="00E94ECE" w:rsidRPr="00D03934">
        <w:t xml:space="preserve"> </w:t>
      </w:r>
      <w:r w:rsidR="00BB1932" w:rsidRPr="00306514">
        <w:t>AND INSURANCE</w:t>
      </w:r>
      <w:bookmarkEnd w:id="1115"/>
      <w:bookmarkEnd w:id="1116"/>
    </w:p>
    <w:p w14:paraId="3B523950" w14:textId="77777777" w:rsidR="00BB1932" w:rsidRPr="00D03934" w:rsidRDefault="00BB1932" w:rsidP="00411C24">
      <w:pPr>
        <w:pStyle w:val="GPSL1CLAUSEHEADING"/>
        <w:rPr>
          <w:rFonts w:hint="eastAsia"/>
        </w:rPr>
      </w:pPr>
      <w:bookmarkStart w:id="1122" w:name="_Ref349208791"/>
      <w:bookmarkStart w:id="1123" w:name="_Ref349209217"/>
      <w:bookmarkStart w:id="1124" w:name="_Toc350503028"/>
      <w:bookmarkStart w:id="1125" w:name="_Toc350504018"/>
      <w:bookmarkStart w:id="1126" w:name="_Ref358019456"/>
      <w:bookmarkStart w:id="1127" w:name="_Ref358213217"/>
      <w:bookmarkStart w:id="1128" w:name="_Toc358671779"/>
      <w:bookmarkStart w:id="1129" w:name="_Ref359401355"/>
      <w:bookmarkStart w:id="1130" w:name="_Ref359409122"/>
      <w:bookmarkStart w:id="1131" w:name="_Ref359519940"/>
      <w:bookmarkStart w:id="1132" w:name="_Ref364170094"/>
      <w:bookmarkStart w:id="1133" w:name="_Toc508364590"/>
      <w:r w:rsidRPr="00D03934">
        <w:t>LIABILITY</w:t>
      </w:r>
      <w:bookmarkEnd w:id="1122"/>
      <w:bookmarkEnd w:id="1123"/>
      <w:bookmarkEnd w:id="1124"/>
      <w:bookmarkEnd w:id="1125"/>
      <w:bookmarkEnd w:id="1126"/>
      <w:bookmarkEnd w:id="1127"/>
      <w:bookmarkEnd w:id="1128"/>
      <w:bookmarkEnd w:id="1129"/>
      <w:bookmarkEnd w:id="1130"/>
      <w:bookmarkEnd w:id="1131"/>
      <w:bookmarkEnd w:id="1132"/>
      <w:bookmarkEnd w:id="1133"/>
    </w:p>
    <w:p w14:paraId="5C6D9065" w14:textId="77777777" w:rsidR="00AF5831" w:rsidRPr="00D03934" w:rsidRDefault="00AF5831" w:rsidP="009E051B">
      <w:pPr>
        <w:pStyle w:val="GPSL2NumberedBoldHeading"/>
      </w:pPr>
      <w:bookmarkStart w:id="1134" w:name="_Ref349208591"/>
      <w:r w:rsidRPr="00BF6B40">
        <w:t>Unlimited</w:t>
      </w:r>
      <w:r w:rsidRPr="00D03934">
        <w:t xml:space="preserve"> Liability</w:t>
      </w:r>
    </w:p>
    <w:p w14:paraId="724966D4" w14:textId="77777777" w:rsidR="002E0104" w:rsidRPr="00D03934" w:rsidRDefault="00BB1932" w:rsidP="009E051B">
      <w:pPr>
        <w:pStyle w:val="GPSL3numberedclause"/>
      </w:pPr>
      <w:bookmarkStart w:id="1135" w:name="_Ref365630153"/>
      <w:r w:rsidRPr="00D03934">
        <w:t>Neither Party excludes or limits it liability for:</w:t>
      </w:r>
      <w:bookmarkEnd w:id="1134"/>
      <w:bookmarkEnd w:id="1135"/>
    </w:p>
    <w:p w14:paraId="04FAC1B0" w14:textId="77777777" w:rsidR="00BB1932" w:rsidRPr="00D03934" w:rsidRDefault="00BB1932" w:rsidP="009E051B">
      <w:pPr>
        <w:pStyle w:val="GPSL4numberedclause"/>
      </w:pPr>
      <w:r w:rsidRPr="00D03934">
        <w:t>death or personal injury</w:t>
      </w:r>
      <w:r w:rsidR="00BE1184" w:rsidRPr="00D03934">
        <w:t xml:space="preserve"> caused by its negligence, or that of its employees, agents or </w:t>
      </w:r>
      <w:r w:rsidR="00C327C5" w:rsidRPr="00D03934">
        <w:t>Sub-Con</w:t>
      </w:r>
      <w:r w:rsidR="00BE1184" w:rsidRPr="00D03934">
        <w:t>tractors (as applicable)</w:t>
      </w:r>
      <w:r w:rsidRPr="00D03934">
        <w:t>;</w:t>
      </w:r>
    </w:p>
    <w:p w14:paraId="22E53B5B" w14:textId="77777777" w:rsidR="00BB1932" w:rsidRPr="00D03934" w:rsidRDefault="00BB1932" w:rsidP="009E051B">
      <w:pPr>
        <w:pStyle w:val="GPSL4numberedclause"/>
      </w:pPr>
      <w:r w:rsidRPr="00D03934">
        <w:t>bribery or Fraud by it or its employees;</w:t>
      </w:r>
    </w:p>
    <w:p w14:paraId="4F22D14C" w14:textId="77777777" w:rsidR="00BB1932" w:rsidRPr="00D03934" w:rsidRDefault="00BB1932" w:rsidP="009E051B">
      <w:pPr>
        <w:pStyle w:val="GPSL4numberedclause"/>
      </w:pPr>
      <w:r w:rsidRPr="00D03934">
        <w:t>breach of any obligation as to title implied by section 2 of the Supply of Goods and Services Act 1982; or</w:t>
      </w:r>
    </w:p>
    <w:p w14:paraId="05C43624" w14:textId="77777777" w:rsidR="00BB1932" w:rsidRDefault="00BB1932" w:rsidP="009E051B">
      <w:pPr>
        <w:pStyle w:val="GPSL4numberedclause"/>
      </w:pPr>
      <w:r w:rsidRPr="00D03934">
        <w:t>any liability to the extent it cannot be excluded or limited by Law.</w:t>
      </w:r>
    </w:p>
    <w:p w14:paraId="535DBB46" w14:textId="48552FA5" w:rsidR="008014A5" w:rsidRPr="00D03934" w:rsidRDefault="008014A5" w:rsidP="009E051B">
      <w:pPr>
        <w:pStyle w:val="GPSL3numberedclause"/>
      </w:pPr>
      <w:r>
        <w:t xml:space="preserve">The Supplier does not exclude or limit its liability in respect of the indemnity in Clause </w:t>
      </w:r>
      <w:r>
        <w:fldChar w:fldCharType="begin"/>
      </w:r>
      <w:r>
        <w:instrText xml:space="preserve"> REF _Ref358126080 \r \h </w:instrText>
      </w:r>
      <w:r>
        <w:fldChar w:fldCharType="separate"/>
      </w:r>
      <w:r w:rsidR="00F13CBF">
        <w:t>22.9</w:t>
      </w:r>
      <w:r>
        <w:fldChar w:fldCharType="end"/>
      </w:r>
      <w:r>
        <w:t xml:space="preserve"> (IPR Indemnity) and in each case whether </w:t>
      </w:r>
      <w:r>
        <w:lastRenderedPageBreak/>
        <w:t>before or after the making of a demand pursuant to the indemnity therein.</w:t>
      </w:r>
    </w:p>
    <w:p w14:paraId="4DE64F1C" w14:textId="77777777" w:rsidR="00AF5831" w:rsidRPr="00D03934" w:rsidRDefault="00AF5831" w:rsidP="009E051B">
      <w:pPr>
        <w:pStyle w:val="GPSL2NumberedBoldHeading"/>
      </w:pPr>
      <w:bookmarkStart w:id="1136" w:name="_Ref349208712"/>
      <w:r w:rsidRPr="00D03934">
        <w:t>Financial Limits</w:t>
      </w:r>
    </w:p>
    <w:p w14:paraId="1775C77B" w14:textId="4A0D25C7" w:rsidR="00AA4D54" w:rsidRPr="00D03934" w:rsidRDefault="00BB1932" w:rsidP="009E051B">
      <w:pPr>
        <w:pStyle w:val="GPSL3numberedclause"/>
      </w:pPr>
      <w:bookmarkStart w:id="1137" w:name="_Ref365630206"/>
      <w:r w:rsidRPr="00D03934">
        <w:t xml:space="preserve">Subject to Clause </w:t>
      </w:r>
      <w:r w:rsidR="00D90761" w:rsidRPr="00D03934">
        <w:fldChar w:fldCharType="begin"/>
      </w:r>
      <w:r w:rsidR="00D90761" w:rsidRPr="00D03934">
        <w:instrText xml:space="preserve"> REF _Ref365630153 \w \h </w:instrText>
      </w:r>
      <w:r w:rsidR="00D90761" w:rsidRPr="00D03934">
        <w:fldChar w:fldCharType="separate"/>
      </w:r>
      <w:r w:rsidR="00F13CBF">
        <w:t>25.1.1</w:t>
      </w:r>
      <w:r w:rsidR="00D90761" w:rsidRPr="00D03934">
        <w:fldChar w:fldCharType="end"/>
      </w:r>
      <w:r w:rsidR="00D90761" w:rsidRPr="00D03934">
        <w:t xml:space="preserve"> (Unlimited Liability)</w:t>
      </w:r>
      <w:r w:rsidRPr="00D03934">
        <w:t>, the Supplier’s total aggregate liability</w:t>
      </w:r>
      <w:bookmarkEnd w:id="1137"/>
    </w:p>
    <w:p w14:paraId="1C727926" w14:textId="77777777" w:rsidR="00C416A4" w:rsidRPr="00D03934" w:rsidRDefault="00AF5831" w:rsidP="009E051B">
      <w:pPr>
        <w:pStyle w:val="GPSL4numberedclause"/>
      </w:pPr>
      <w:bookmarkStart w:id="1138" w:name="_Ref365635599"/>
      <w:r w:rsidRPr="00D03934">
        <w:t>in respect of</w:t>
      </w:r>
      <w:bookmarkStart w:id="1139" w:name="_Ref359346645"/>
      <w:bookmarkEnd w:id="1138"/>
      <w:r w:rsidR="008014A5">
        <w:t xml:space="preserve"> </w:t>
      </w:r>
      <w:r w:rsidR="00E54FEA" w:rsidRPr="00D03934">
        <w:t>all</w:t>
      </w:r>
      <w:r w:rsidR="00C416A4" w:rsidRPr="00D03934">
        <w:t>:</w:t>
      </w:r>
      <w:bookmarkEnd w:id="1139"/>
    </w:p>
    <w:p w14:paraId="6E9E7ADF" w14:textId="77777777" w:rsidR="00C416A4" w:rsidRPr="00D03934" w:rsidRDefault="00C416A4" w:rsidP="009E051B">
      <w:pPr>
        <w:pStyle w:val="GPSL5numberedclause"/>
      </w:pPr>
      <w:r w:rsidRPr="00D03934">
        <w:t>Service Credits; and</w:t>
      </w:r>
    </w:p>
    <w:p w14:paraId="50DCB592" w14:textId="77777777" w:rsidR="00C416A4" w:rsidRPr="00D03934" w:rsidRDefault="00C416A4" w:rsidP="009E051B">
      <w:pPr>
        <w:pStyle w:val="GPSL5numberedclause"/>
      </w:pPr>
      <w:r w:rsidRPr="00D03934">
        <w:t>Compensation for Critical Service Level Failure;</w:t>
      </w:r>
    </w:p>
    <w:p w14:paraId="3E2E85EB" w14:textId="43A9286B" w:rsidR="002E0104" w:rsidRPr="00744034" w:rsidRDefault="00C416A4" w:rsidP="00FF302A">
      <w:pPr>
        <w:pStyle w:val="GPSL4indent"/>
        <w:ind w:left="2694"/>
      </w:pPr>
      <w:r w:rsidRPr="00744034">
        <w:t xml:space="preserve">incurred in any rolling period of </w:t>
      </w:r>
      <w:r w:rsidR="00E229F0">
        <w:t>twelve (</w:t>
      </w:r>
      <w:r w:rsidRPr="00744034">
        <w:t>12</w:t>
      </w:r>
      <w:r w:rsidR="00E229F0">
        <w:t>)</w:t>
      </w:r>
      <w:r w:rsidRPr="00744034">
        <w:t xml:space="preserve"> Months shall be subject in aggregate to the Service Credit Cap;</w:t>
      </w:r>
      <w:bookmarkEnd w:id="1136"/>
    </w:p>
    <w:p w14:paraId="19D46715" w14:textId="10F68C71" w:rsidR="00BB1932" w:rsidRDefault="006A431B" w:rsidP="009E051B">
      <w:pPr>
        <w:pStyle w:val="GPSL4numberedclause"/>
      </w:pPr>
      <w:bookmarkStart w:id="1140" w:name="_Ref349133816"/>
      <w:r w:rsidRPr="006A431B">
        <w:t>Subject to Clause 25.2.1 (c)</w:t>
      </w:r>
      <w:r>
        <w:t xml:space="preserve"> i</w:t>
      </w:r>
      <w:r w:rsidR="00C416A4" w:rsidRPr="00D03934">
        <w:t xml:space="preserve">n respect of </w:t>
      </w:r>
      <w:r w:rsidR="00E6348B" w:rsidRPr="00D03934">
        <w:t>all other Losses incurred by the Customer under or in connection with this Call Off Contract as a result of Defaults by the Supplier shall in no event exceed:</w:t>
      </w:r>
      <w:bookmarkEnd w:id="1140"/>
    </w:p>
    <w:p w14:paraId="17B7B4A3" w14:textId="778E43AE" w:rsidR="006A431B" w:rsidRPr="00D03934" w:rsidDel="0038310A" w:rsidRDefault="006A431B" w:rsidP="009E051B">
      <w:pPr>
        <w:pStyle w:val="GPSL4numberedclause"/>
        <w:rPr>
          <w:moveFrom w:id="1141" w:author="Author"/>
        </w:rPr>
      </w:pPr>
      <w:moveFromRangeStart w:id="1142" w:author="Author" w:name="move1553226"/>
      <w:moveFrom w:id="1143" w:author="Author">
        <w:r w:rsidRPr="006A431B" w:rsidDel="0038310A">
          <w:t>The Supplier’s liability in respect of any breach of its obligations under Clause 23.6 shall be limited to £17 million</w:t>
        </w:r>
      </w:moveFrom>
    </w:p>
    <w:p w14:paraId="04835AE3" w14:textId="122968C0" w:rsidR="005C5239" w:rsidRPr="00D03934" w:rsidRDefault="00BB1932" w:rsidP="009E051B">
      <w:pPr>
        <w:pStyle w:val="GPSL5numberedclause"/>
      </w:pPr>
      <w:bookmarkStart w:id="1144" w:name="_Ref358897984"/>
      <w:moveFromRangeEnd w:id="1142"/>
      <w:r w:rsidRPr="00D03934">
        <w:t xml:space="preserve">in relation to </w:t>
      </w:r>
      <w:r w:rsidR="00BF1281" w:rsidRPr="00D03934">
        <w:t xml:space="preserve">any </w:t>
      </w:r>
      <w:r w:rsidR="00FB3370" w:rsidRPr="00D03934">
        <w:t>D</w:t>
      </w:r>
      <w:r w:rsidRPr="00D03934">
        <w:t xml:space="preserve">efaults occurring </w:t>
      </w:r>
      <w:r w:rsidR="00BF6A49" w:rsidRPr="00D03934">
        <w:t xml:space="preserve">from the Call Off </w:t>
      </w:r>
      <w:r w:rsidR="00B02971" w:rsidRPr="00D03934">
        <w:t xml:space="preserve">Commencement </w:t>
      </w:r>
      <w:r w:rsidR="00BF6A49" w:rsidRPr="00D03934">
        <w:t>Date to the end of</w:t>
      </w:r>
      <w:r w:rsidRPr="00D03934">
        <w:t xml:space="preserve"> the first Call Off Contract Year, the </w:t>
      </w:r>
      <w:r w:rsidR="00D04DC6" w:rsidRPr="00D03934">
        <w:t>higher</w:t>
      </w:r>
      <w:r w:rsidRPr="00D03934">
        <w:t xml:space="preserve"> of </w:t>
      </w:r>
      <w:r w:rsidR="00A8472A">
        <w:t>one</w:t>
      </w:r>
      <w:r w:rsidR="00A8472A" w:rsidRPr="00134DF1">
        <w:t xml:space="preserve"> </w:t>
      </w:r>
      <w:r w:rsidRPr="00134DF1">
        <w:t>million pounds (£</w:t>
      </w:r>
      <w:r w:rsidR="005C5239" w:rsidRPr="00134DF1">
        <w:t>1</w:t>
      </w:r>
      <w:r w:rsidRPr="00134DF1">
        <w:t>,000,000)</w:t>
      </w:r>
      <w:r w:rsidRPr="00D03934">
        <w:t xml:space="preserve"> </w:t>
      </w:r>
      <w:r w:rsidR="00557D04">
        <w:t>or</w:t>
      </w:r>
      <w:r w:rsidR="00D04DC6" w:rsidRPr="00D03934">
        <w:t xml:space="preserve"> </w:t>
      </w:r>
      <w:r w:rsidRPr="00D03934">
        <w:t xml:space="preserve">a sum equal to </w:t>
      </w:r>
      <w:r w:rsidRPr="00134DF1">
        <w:t xml:space="preserve">one hundred and </w:t>
      </w:r>
      <w:r w:rsidR="0050308A">
        <w:t>twenty five</w:t>
      </w:r>
      <w:r w:rsidR="0050308A" w:rsidRPr="00134DF1">
        <w:t xml:space="preserve"> </w:t>
      </w:r>
      <w:r w:rsidRPr="00134DF1">
        <w:t>per cent (1</w:t>
      </w:r>
      <w:r w:rsidR="0050308A">
        <w:t>2</w:t>
      </w:r>
      <w:r w:rsidR="005C5239" w:rsidRPr="00134DF1">
        <w:t>5</w:t>
      </w:r>
      <w:r w:rsidRPr="00134DF1">
        <w:t>%)</w:t>
      </w:r>
      <w:r w:rsidRPr="00D03934">
        <w:t xml:space="preserve"> of the Estimated Year 1 Call Off Contract Charges;</w:t>
      </w:r>
      <w:bookmarkEnd w:id="1144"/>
    </w:p>
    <w:p w14:paraId="3E426A2A" w14:textId="21EFF41E" w:rsidR="00424E94" w:rsidRDefault="00BB1932" w:rsidP="00E27938">
      <w:pPr>
        <w:pStyle w:val="GPSL5numberedclause"/>
        <w:rPr>
          <w:ins w:id="1145" w:author="Author"/>
        </w:rPr>
      </w:pPr>
      <w:bookmarkStart w:id="1146" w:name="_Ref380667415"/>
      <w:r w:rsidRPr="00D03934">
        <w:t xml:space="preserve">in relation to </w:t>
      </w:r>
      <w:r w:rsidR="00BF1281" w:rsidRPr="00D03934">
        <w:t xml:space="preserve">any </w:t>
      </w:r>
      <w:r w:rsidR="00FB3370" w:rsidRPr="00D03934">
        <w:t>D</w:t>
      </w:r>
      <w:r w:rsidRPr="00D03934">
        <w:t xml:space="preserve">efaults occurring in each </w:t>
      </w:r>
      <w:r w:rsidR="00F34A94" w:rsidRPr="00D03934">
        <w:t xml:space="preserve">subsequent </w:t>
      </w:r>
      <w:r w:rsidRPr="00D03934">
        <w:t xml:space="preserve">Call Off Contract Year, the </w:t>
      </w:r>
      <w:r w:rsidR="00D04DC6" w:rsidRPr="00D03934">
        <w:t>higher</w:t>
      </w:r>
      <w:r w:rsidRPr="00D03934">
        <w:t xml:space="preserve"> of </w:t>
      </w:r>
      <w:r w:rsidR="00A8472A">
        <w:t>one</w:t>
      </w:r>
      <w:r w:rsidRPr="00134DF1">
        <w:t xml:space="preserve"> million pounds (£</w:t>
      </w:r>
      <w:r w:rsidR="00D04DC6" w:rsidRPr="00134DF1">
        <w:t>1</w:t>
      </w:r>
      <w:r w:rsidRPr="00134DF1">
        <w:t>,000,000)</w:t>
      </w:r>
      <w:r w:rsidRPr="00D03934">
        <w:t xml:space="preserve"> in each </w:t>
      </w:r>
      <w:r w:rsidR="00026ECA" w:rsidRPr="00D03934">
        <w:t xml:space="preserve">such </w:t>
      </w:r>
      <w:r w:rsidRPr="00D03934">
        <w:t xml:space="preserve">Call Off Contract Year </w:t>
      </w:r>
      <w:r w:rsidR="00557D04">
        <w:t xml:space="preserve">or </w:t>
      </w:r>
      <w:r w:rsidRPr="00D03934">
        <w:t>a</w:t>
      </w:r>
      <w:r w:rsidR="00026ECA" w:rsidRPr="00D03934">
        <w:t xml:space="preserve"> sum</w:t>
      </w:r>
      <w:r w:rsidRPr="00D03934">
        <w:t xml:space="preserve"> equal to </w:t>
      </w:r>
      <w:r w:rsidR="00D04DC6" w:rsidRPr="00134DF1">
        <w:t>one</w:t>
      </w:r>
      <w:r w:rsidRPr="00134DF1">
        <w:t xml:space="preserve"> hundred and </w:t>
      </w:r>
      <w:r w:rsidR="00A8472A">
        <w:t>twenty five</w:t>
      </w:r>
      <w:r w:rsidR="00A8472A" w:rsidRPr="00134DF1">
        <w:t xml:space="preserve"> </w:t>
      </w:r>
      <w:r w:rsidRPr="00134DF1">
        <w:t>percent (1</w:t>
      </w:r>
      <w:r w:rsidR="00A8472A">
        <w:t>2</w:t>
      </w:r>
      <w:r w:rsidR="00D04DC6" w:rsidRPr="00134DF1">
        <w:t>5</w:t>
      </w:r>
      <w:r w:rsidRPr="00134DF1">
        <w:t>%)</w:t>
      </w:r>
      <w:r w:rsidRPr="00D03934">
        <w:t xml:space="preserve"> of the Call Off Contract Charges payable </w:t>
      </w:r>
      <w:r w:rsidR="00E43CF6" w:rsidRPr="00D03934">
        <w:t xml:space="preserve">to the Supplier </w:t>
      </w:r>
      <w:r w:rsidRPr="00D03934">
        <w:t>under this Call Off Contract in the previous Call Off Contract Year</w:t>
      </w:r>
      <w:bookmarkStart w:id="1147" w:name="_Ref381016477"/>
      <w:bookmarkEnd w:id="1146"/>
      <w:r w:rsidR="008014A5">
        <w:t>.</w:t>
      </w:r>
      <w:bookmarkEnd w:id="1147"/>
    </w:p>
    <w:p w14:paraId="02884978" w14:textId="77777777" w:rsidR="0038310A" w:rsidRPr="00D03934" w:rsidRDefault="0038310A" w:rsidP="0038310A">
      <w:pPr>
        <w:pStyle w:val="GPSL4numberedclause"/>
        <w:rPr>
          <w:moveTo w:id="1148" w:author="Author"/>
        </w:rPr>
      </w:pPr>
      <w:moveToRangeStart w:id="1149" w:author="Author" w:name="move1553226"/>
      <w:moveTo w:id="1150" w:author="Author">
        <w:r w:rsidRPr="006A431B">
          <w:t>The Supplier’s liability in respect of any breach of its obligations under Clause 23.6 shall be limited to £17 million</w:t>
        </w:r>
      </w:moveTo>
    </w:p>
    <w:p w14:paraId="0238B5AA" w14:textId="77777777" w:rsidR="0038310A" w:rsidRPr="00D03934" w:rsidRDefault="0038310A" w:rsidP="0038310A">
      <w:pPr>
        <w:pStyle w:val="GPSL6numbered"/>
        <w:numPr>
          <w:ilvl w:val="0"/>
          <w:numId w:val="0"/>
        </w:numPr>
        <w:pPrChange w:id="1151" w:author="Author">
          <w:pPr>
            <w:pStyle w:val="GPSL5numberedclause"/>
          </w:pPr>
        </w:pPrChange>
      </w:pPr>
      <w:bookmarkStart w:id="1152" w:name="_GoBack"/>
      <w:bookmarkEnd w:id="1152"/>
      <w:moveToRangeEnd w:id="1149"/>
    </w:p>
    <w:p w14:paraId="14EFB3D6" w14:textId="541072E3" w:rsidR="00FB3370" w:rsidRPr="00D03934" w:rsidRDefault="00D04DC6" w:rsidP="009E051B">
      <w:pPr>
        <w:pStyle w:val="GPSL3numberedclause"/>
      </w:pPr>
      <w:bookmarkStart w:id="1153" w:name="_Ref358366950"/>
      <w:r w:rsidRPr="00D03934">
        <w:t>Subject to Clause</w:t>
      </w:r>
      <w:r w:rsidR="00DD247D" w:rsidRPr="00D03934">
        <w:t>s</w:t>
      </w:r>
      <w:r w:rsidRPr="00D03934">
        <w:t xml:space="preserve"> </w:t>
      </w:r>
      <w:r w:rsidR="00D90761" w:rsidRPr="00D03934">
        <w:fldChar w:fldCharType="begin"/>
      </w:r>
      <w:r w:rsidR="00D90761" w:rsidRPr="00D03934">
        <w:instrText xml:space="preserve"> REF _Ref365630153 \w \h </w:instrText>
      </w:r>
      <w:r w:rsidR="00D90761" w:rsidRPr="00D03934">
        <w:fldChar w:fldCharType="separate"/>
      </w:r>
      <w:r w:rsidR="00F13CBF">
        <w:t>25.1.1</w:t>
      </w:r>
      <w:r w:rsidR="00D90761" w:rsidRPr="00D03934">
        <w:fldChar w:fldCharType="end"/>
      </w:r>
      <w:r w:rsidR="00D90761" w:rsidRPr="00D03934">
        <w:t xml:space="preserve"> (Unlimited Liability)</w:t>
      </w:r>
      <w:r w:rsidR="00152AB3" w:rsidRPr="00D03934">
        <w:t xml:space="preserve"> and</w:t>
      </w:r>
      <w:r w:rsidR="00DD247D" w:rsidRPr="00D03934">
        <w:t xml:space="preserve"> </w:t>
      </w:r>
      <w:r w:rsidR="00D90761" w:rsidRPr="00D03934">
        <w:fldChar w:fldCharType="begin"/>
      </w:r>
      <w:r w:rsidR="00D90761" w:rsidRPr="00D03934">
        <w:instrText xml:space="preserve"> REF _Ref365630206 \w \h </w:instrText>
      </w:r>
      <w:r w:rsidR="00D90761" w:rsidRPr="00D03934">
        <w:fldChar w:fldCharType="separate"/>
      </w:r>
      <w:r w:rsidR="00F13CBF">
        <w:t>25.2.1</w:t>
      </w:r>
      <w:r w:rsidR="00D90761" w:rsidRPr="00D03934">
        <w:fldChar w:fldCharType="end"/>
      </w:r>
      <w:r w:rsidR="00DD247D" w:rsidRPr="00D03934">
        <w:t xml:space="preserve"> </w:t>
      </w:r>
      <w:r w:rsidR="00D90761" w:rsidRPr="00D03934">
        <w:t xml:space="preserve">(Financial Limits) </w:t>
      </w:r>
      <w:r w:rsidR="00FB3370" w:rsidRPr="00D03934">
        <w:t>and without prejudice to its obligation to pay the undisputed Call Off Contract Charges as and when they fal</w:t>
      </w:r>
      <w:r w:rsidR="009D774D" w:rsidRPr="00D03934">
        <w:t>l due for payment, the Custo</w:t>
      </w:r>
      <w:r w:rsidR="000F16EB">
        <w:t>m</w:t>
      </w:r>
      <w:r w:rsidR="009D774D" w:rsidRPr="00D03934">
        <w:t>er</w:t>
      </w:r>
      <w:r w:rsidR="00FB3370" w:rsidRPr="00D03934">
        <w:t xml:space="preserve">'s </w:t>
      </w:r>
      <w:r w:rsidR="00BF6A49" w:rsidRPr="00D03934">
        <w:t xml:space="preserve">total aggregate </w:t>
      </w:r>
      <w:r w:rsidR="00FB3370" w:rsidRPr="00D03934">
        <w:t>liability in respect o</w:t>
      </w:r>
      <w:r w:rsidR="00BF6A49" w:rsidRPr="00D03934">
        <w:t xml:space="preserve">f all Losses as a result of </w:t>
      </w:r>
      <w:r w:rsidR="00FB3370" w:rsidRPr="00D03934">
        <w:t>Customer Causes shall be limited to:</w:t>
      </w:r>
      <w:bookmarkEnd w:id="1153"/>
    </w:p>
    <w:p w14:paraId="4AD2E5C5" w14:textId="77777777" w:rsidR="00FB3370" w:rsidRPr="00D03934" w:rsidRDefault="00F34A94" w:rsidP="009E051B">
      <w:pPr>
        <w:pStyle w:val="GPSL4numberedclause"/>
      </w:pPr>
      <w:bookmarkStart w:id="1154" w:name="_Ref380667601"/>
      <w:r w:rsidRPr="00D03934">
        <w:t xml:space="preserve">in relation to </w:t>
      </w:r>
      <w:r w:rsidR="00BF6A49" w:rsidRPr="00D03934">
        <w:t xml:space="preserve">any </w:t>
      </w:r>
      <w:r w:rsidRPr="00D03934">
        <w:t xml:space="preserve">Customer Causes occurring </w:t>
      </w:r>
      <w:r w:rsidR="00BF6A49" w:rsidRPr="00D03934">
        <w:t xml:space="preserve">from the Call Off </w:t>
      </w:r>
      <w:r w:rsidR="00B02971" w:rsidRPr="00D03934">
        <w:t xml:space="preserve">Commencement </w:t>
      </w:r>
      <w:r w:rsidR="00BF6A49" w:rsidRPr="00D03934">
        <w:t xml:space="preserve">Date to the end of the first Call Off Contract Year, </w:t>
      </w:r>
      <w:r w:rsidRPr="00D03934">
        <w:t>a sum equal to the Estimated Year 1 Call Off Contract Charges;</w:t>
      </w:r>
      <w:bookmarkEnd w:id="1154"/>
    </w:p>
    <w:p w14:paraId="17C585EB" w14:textId="77777777" w:rsidR="00F34A94" w:rsidRPr="00D03934" w:rsidRDefault="00BF6A49" w:rsidP="009E051B">
      <w:pPr>
        <w:pStyle w:val="GPSL4numberedclause"/>
      </w:pPr>
      <w:r w:rsidRPr="00D03934">
        <w:t xml:space="preserve">in relation </w:t>
      </w:r>
      <w:r w:rsidR="00DD247D" w:rsidRPr="00D03934">
        <w:t xml:space="preserve">to </w:t>
      </w:r>
      <w:r w:rsidR="00F34A94" w:rsidRPr="00D03934">
        <w:t>any Customer Causes occurring in each subsequent Call Off Contract Year that commences during the remainder of the Call Off Contract Period</w:t>
      </w:r>
      <w:r w:rsidRPr="00D03934">
        <w:t xml:space="preserve">, </w:t>
      </w:r>
      <w:r w:rsidR="00F34A94" w:rsidRPr="00D03934">
        <w:t xml:space="preserve">a sum equal to the Call Off Contract Charges payable </w:t>
      </w:r>
      <w:r w:rsidRPr="00D03934">
        <w:t xml:space="preserve">to the Supplier </w:t>
      </w:r>
      <w:r w:rsidR="00F34A94" w:rsidRPr="00D03934">
        <w:t>under this Call Off Contract in the previous Call Off Contract Year; and</w:t>
      </w:r>
    </w:p>
    <w:p w14:paraId="0FAF4990" w14:textId="77777777" w:rsidR="00F34A94" w:rsidRPr="00D03934" w:rsidRDefault="00F34A94" w:rsidP="009E051B">
      <w:pPr>
        <w:pStyle w:val="GPSL4numberedclause"/>
      </w:pPr>
      <w:r w:rsidRPr="00D03934">
        <w:t>in relation to</w:t>
      </w:r>
      <w:r w:rsidR="00BF6A49" w:rsidRPr="00D03934">
        <w:t xml:space="preserve"> </w:t>
      </w:r>
      <w:r w:rsidRPr="00D03934">
        <w:t>any Customer Causes occurring in each Call Off Contract Year that commences after the end of the Call Off Contract Period,</w:t>
      </w:r>
      <w:r w:rsidR="00DD247D" w:rsidRPr="00D03934">
        <w:t xml:space="preserve"> </w:t>
      </w:r>
      <w:r w:rsidRPr="00D03934">
        <w:t xml:space="preserve">a sum equal to the Call Off Contract Charges payable </w:t>
      </w:r>
      <w:r w:rsidR="00DD247D" w:rsidRPr="00D03934">
        <w:t xml:space="preserve">to the Supplier </w:t>
      </w:r>
      <w:r w:rsidRPr="00D03934">
        <w:t>under this Call Off Contract in the last Call Off Contract Year commencing during the Call Off Contract Period.</w:t>
      </w:r>
    </w:p>
    <w:p w14:paraId="52A5CDD6" w14:textId="77777777" w:rsidR="00AF5831" w:rsidRPr="00E83273" w:rsidRDefault="00646553" w:rsidP="009E051B">
      <w:pPr>
        <w:pStyle w:val="GPSL2NumberedBoldHeading"/>
      </w:pPr>
      <w:bookmarkStart w:id="1155" w:name="_Ref349208719"/>
      <w:bookmarkStart w:id="1156" w:name="_Ref359343869"/>
      <w:r w:rsidRPr="00E83273">
        <w:lastRenderedPageBreak/>
        <w:t>Non-recoverable Losses</w:t>
      </w:r>
    </w:p>
    <w:p w14:paraId="3DD6713F" w14:textId="1614623B" w:rsidR="00BB1932" w:rsidRPr="00D03934" w:rsidRDefault="00BB1932" w:rsidP="009E051B">
      <w:pPr>
        <w:pStyle w:val="GPSL3numberedclause"/>
      </w:pPr>
      <w:bookmarkStart w:id="1157" w:name="_Ref365630293"/>
      <w:r w:rsidRPr="00D03934">
        <w:t>Subject to Clause </w:t>
      </w:r>
      <w:r w:rsidR="00D90761" w:rsidRPr="00D03934">
        <w:fldChar w:fldCharType="begin"/>
      </w:r>
      <w:r w:rsidR="00D90761" w:rsidRPr="00D03934">
        <w:instrText xml:space="preserve"> REF _Ref365630153 \w \h </w:instrText>
      </w:r>
      <w:r w:rsidR="00D90761" w:rsidRPr="00D03934">
        <w:fldChar w:fldCharType="separate"/>
      </w:r>
      <w:r w:rsidR="00F13CBF">
        <w:t>25.1.1</w:t>
      </w:r>
      <w:r w:rsidR="00D90761" w:rsidRPr="00D03934">
        <w:fldChar w:fldCharType="end"/>
      </w:r>
      <w:r w:rsidRPr="00D03934">
        <w:t xml:space="preserve"> </w:t>
      </w:r>
      <w:r w:rsidR="00D90761" w:rsidRPr="00D03934">
        <w:t xml:space="preserve">(Unlimited Liability) </w:t>
      </w:r>
      <w:r w:rsidR="001A3D9D" w:rsidRPr="00D03934">
        <w:t>n</w:t>
      </w:r>
      <w:r w:rsidRPr="00D03934">
        <w:t>either Party</w:t>
      </w:r>
      <w:r w:rsidR="001A3D9D" w:rsidRPr="00D03934">
        <w:t xml:space="preserve"> shall</w:t>
      </w:r>
      <w:r w:rsidRPr="00D03934">
        <w:t xml:space="preserve"> be liable to the other</w:t>
      </w:r>
      <w:r w:rsidR="001A3D9D" w:rsidRPr="00D03934">
        <w:t xml:space="preserve"> Party</w:t>
      </w:r>
      <w:r w:rsidRPr="00D03934">
        <w:t xml:space="preserve"> for an</w:t>
      </w:r>
      <w:bookmarkStart w:id="1158" w:name="_Ref311654962"/>
      <w:r w:rsidRPr="00D03934">
        <w:t>y:</w:t>
      </w:r>
      <w:bookmarkEnd w:id="1155"/>
      <w:bookmarkEnd w:id="1156"/>
      <w:bookmarkEnd w:id="1157"/>
      <w:bookmarkEnd w:id="1158"/>
    </w:p>
    <w:p w14:paraId="66C343F1" w14:textId="27093D43" w:rsidR="004F5D80" w:rsidRPr="00D03934" w:rsidRDefault="001A3D9D" w:rsidP="009E051B">
      <w:pPr>
        <w:pStyle w:val="GPSL4numberedclause"/>
      </w:pPr>
      <w:r w:rsidRPr="00D03934">
        <w:t>indirect, special or consequential Loss;</w:t>
      </w:r>
      <w:bookmarkStart w:id="1159" w:name="_Ref358897951"/>
    </w:p>
    <w:bookmarkEnd w:id="1159"/>
    <w:p w14:paraId="6C126E62" w14:textId="77777777" w:rsidR="00BB1932" w:rsidRPr="00D03934" w:rsidRDefault="001A3D9D" w:rsidP="009E051B">
      <w:pPr>
        <w:pStyle w:val="GPSL4numberedclause"/>
      </w:pPr>
      <w:r w:rsidRPr="00D03934">
        <w:t xml:space="preserve">loss of profits, turnover, </w:t>
      </w:r>
      <w:r w:rsidR="00A523C2" w:rsidRPr="00D03934">
        <w:t xml:space="preserve">savings, </w:t>
      </w:r>
      <w:r w:rsidRPr="00D03934">
        <w:t>business opportunities or damage to goodwill (in each case whether direct or indirect).</w:t>
      </w:r>
    </w:p>
    <w:p w14:paraId="1A218CC8" w14:textId="77777777" w:rsidR="00646553" w:rsidRPr="00D03934" w:rsidRDefault="00646553" w:rsidP="009E051B">
      <w:pPr>
        <w:pStyle w:val="GPSL2NumberedBoldHeading"/>
      </w:pPr>
      <w:bookmarkStart w:id="1160" w:name="_Ref349208726"/>
      <w:r w:rsidRPr="00D03934">
        <w:t>Recoverable Losses</w:t>
      </w:r>
    </w:p>
    <w:p w14:paraId="14228CC8" w14:textId="527DFB48" w:rsidR="001A3D9D" w:rsidRPr="00D03934" w:rsidRDefault="001A3D9D" w:rsidP="009E051B">
      <w:pPr>
        <w:pStyle w:val="GPSL3numberedclause"/>
      </w:pPr>
      <w:r w:rsidRPr="00D03934">
        <w:t>Subject to Claus</w:t>
      </w:r>
      <w:r w:rsidR="006A6D08" w:rsidRPr="00D03934">
        <w:t>e</w:t>
      </w:r>
      <w:r w:rsidR="00D90761" w:rsidRPr="00D03934">
        <w:t xml:space="preserve"> </w:t>
      </w:r>
      <w:r w:rsidR="00D90761" w:rsidRPr="00D03934">
        <w:fldChar w:fldCharType="begin"/>
      </w:r>
      <w:r w:rsidR="00D90761" w:rsidRPr="00D03934">
        <w:instrText xml:space="preserve"> REF _Ref365630206 \w \h </w:instrText>
      </w:r>
      <w:r w:rsidR="00D90761" w:rsidRPr="00D03934">
        <w:fldChar w:fldCharType="separate"/>
      </w:r>
      <w:r w:rsidR="00F13CBF">
        <w:t>25.2.1</w:t>
      </w:r>
      <w:r w:rsidR="00D90761" w:rsidRPr="00D03934">
        <w:fldChar w:fldCharType="end"/>
      </w:r>
      <w:r w:rsidR="00D90761" w:rsidRPr="00D03934">
        <w:t xml:space="preserve"> (Financial Limits)</w:t>
      </w:r>
      <w:r w:rsidR="009D774D" w:rsidRPr="00D03934">
        <w:t>, and notwithstanding Clause</w:t>
      </w:r>
      <w:r w:rsidR="00D90761" w:rsidRPr="00D03934">
        <w:t xml:space="preserve"> </w:t>
      </w:r>
      <w:r w:rsidR="00D90761" w:rsidRPr="00D03934">
        <w:fldChar w:fldCharType="begin"/>
      </w:r>
      <w:r w:rsidR="00D90761" w:rsidRPr="00D03934">
        <w:instrText xml:space="preserve"> REF _Ref365630293 \w \h </w:instrText>
      </w:r>
      <w:r w:rsidR="00D90761" w:rsidRPr="00D03934">
        <w:fldChar w:fldCharType="separate"/>
      </w:r>
      <w:r w:rsidR="00F13CBF">
        <w:t>25.3.1</w:t>
      </w:r>
      <w:r w:rsidR="00D90761" w:rsidRPr="00D03934">
        <w:fldChar w:fldCharType="end"/>
      </w:r>
      <w:r w:rsidR="00ED2F9B" w:rsidRPr="00D03934">
        <w:t xml:space="preserve"> (Non-recoverable Losses)</w:t>
      </w:r>
      <w:r w:rsidR="009D774D" w:rsidRPr="00D03934">
        <w:t xml:space="preserve">, </w:t>
      </w:r>
      <w:r w:rsidR="009D774D" w:rsidRPr="00D03934">
        <w:rPr>
          <w:szCs w:val="20"/>
        </w:rPr>
        <w:t>the Supplier acknowledges that the Customer may, amongst other things, recover from the Supplier the following Losses incurred by the Customer to the extent that they arise as a result of a Default by the Supplier</w:t>
      </w:r>
      <w:r w:rsidR="00BB1932" w:rsidRPr="00D03934">
        <w:t>:</w:t>
      </w:r>
      <w:bookmarkEnd w:id="1160"/>
    </w:p>
    <w:p w14:paraId="0C7F8A02" w14:textId="77777777" w:rsidR="009D774D" w:rsidRPr="00D03934" w:rsidRDefault="009D774D" w:rsidP="009E051B">
      <w:pPr>
        <w:pStyle w:val="GPSL4numberedclause"/>
      </w:pPr>
      <w:r w:rsidRPr="00D03934">
        <w:t>any additional operational and/or administrative costs and expenses incurred by the Customer, including costs relating to time spent by or on behalf of the Customer in dealing with the consequences of the Default;</w:t>
      </w:r>
    </w:p>
    <w:p w14:paraId="13DE2ECB" w14:textId="77777777" w:rsidR="009D774D" w:rsidRPr="00D03934" w:rsidRDefault="009D774D" w:rsidP="009E051B">
      <w:pPr>
        <w:pStyle w:val="GPSL4numberedclause"/>
      </w:pPr>
      <w:r w:rsidRPr="00D03934">
        <w:t>any wasted expenditure or charges;</w:t>
      </w:r>
    </w:p>
    <w:p w14:paraId="4DB5E0D6" w14:textId="77777777" w:rsidR="009D774D" w:rsidRPr="00D03934" w:rsidRDefault="009D774D" w:rsidP="009E051B">
      <w:pPr>
        <w:pStyle w:val="GPSL4numberedclause"/>
      </w:pPr>
      <w:r w:rsidRPr="00D03934">
        <w:t xml:space="preserve">the additional cost of procuring Replacement </w:t>
      </w:r>
      <w:r w:rsidR="00031447">
        <w:t>Services</w:t>
      </w:r>
      <w:r w:rsidR="00BD4CA2" w:rsidRPr="00D03934">
        <w:t xml:space="preserve"> </w:t>
      </w:r>
      <w:r w:rsidR="00D1653F" w:rsidRPr="00D03934">
        <w:t>for the remainder of the Call Off Contract Period</w:t>
      </w:r>
      <w:r w:rsidRPr="00D03934">
        <w:t xml:space="preserve"> and/or replacement Deliverables, which shall include any incremental costs associated with such Replacement </w:t>
      </w:r>
      <w:r w:rsidR="00031447">
        <w:t>Services</w:t>
      </w:r>
      <w:r w:rsidR="00BD4CA2" w:rsidRPr="00D03934">
        <w:t xml:space="preserve"> </w:t>
      </w:r>
      <w:r w:rsidRPr="00D03934">
        <w:t>and/or replacement Deliverables above those which would have been</w:t>
      </w:r>
      <w:r w:rsidR="00D1653F" w:rsidRPr="00D03934">
        <w:t xml:space="preserve"> payable under this Call Off Contract;</w:t>
      </w:r>
    </w:p>
    <w:p w14:paraId="557F4955" w14:textId="77777777" w:rsidR="00D1653F" w:rsidRPr="00D03934" w:rsidRDefault="00D1653F" w:rsidP="009E051B">
      <w:pPr>
        <w:pStyle w:val="GPSL4numberedclause"/>
      </w:pPr>
      <w:r w:rsidRPr="00D03934">
        <w:t>any compensation or interest paid to a third party by the Customer;</w:t>
      </w:r>
      <w:r w:rsidR="00A523C2" w:rsidRPr="00D03934">
        <w:t xml:space="preserve"> and</w:t>
      </w:r>
    </w:p>
    <w:p w14:paraId="0F2D28AF" w14:textId="77777777" w:rsidR="00BB1932" w:rsidRPr="00D03934" w:rsidRDefault="00D1653F" w:rsidP="009E051B">
      <w:pPr>
        <w:pStyle w:val="GPSL4numberedclause"/>
      </w:pPr>
      <w:r w:rsidRPr="00D03934">
        <w:t>any fine, penalty or costs incurred by the Customer pursuant to Law</w:t>
      </w:r>
      <w:r w:rsidR="00A523C2" w:rsidRPr="00D03934">
        <w:t>.</w:t>
      </w:r>
    </w:p>
    <w:p w14:paraId="527E7D24" w14:textId="77777777" w:rsidR="00646553" w:rsidRPr="00D03934" w:rsidRDefault="00646553" w:rsidP="009E051B">
      <w:pPr>
        <w:pStyle w:val="GPSL2NumberedBoldHeading"/>
      </w:pPr>
      <w:r w:rsidRPr="00D03934">
        <w:t>Miscellaneous</w:t>
      </w:r>
    </w:p>
    <w:p w14:paraId="5993B76D" w14:textId="77777777" w:rsidR="00BB1932" w:rsidRPr="00D03934" w:rsidRDefault="008416FB" w:rsidP="009E051B">
      <w:pPr>
        <w:pStyle w:val="GPSL3numberedclause"/>
      </w:pPr>
      <w:r w:rsidRPr="00D03934">
        <w:t>Each Party shall use all reasonable endeavours to mitigate any loss or damage suffered arising out of or in connection with</w:t>
      </w:r>
      <w:r w:rsidR="00784DCB" w:rsidRPr="00D03934">
        <w:t xml:space="preserve"> this Call Off Contract.</w:t>
      </w:r>
    </w:p>
    <w:p w14:paraId="12F0B947" w14:textId="461DCE0D" w:rsidR="00152AB3" w:rsidRPr="00D03934" w:rsidRDefault="00152AB3" w:rsidP="009E051B">
      <w:pPr>
        <w:pStyle w:val="GPSL3numberedclause"/>
      </w:pPr>
      <w:r w:rsidRPr="00D03934">
        <w:t>Any Deductions shall not be taken into consideration when calculating the Supplier’s liability under Clause</w:t>
      </w:r>
      <w:r w:rsidR="00D90761" w:rsidRPr="00D03934">
        <w:t xml:space="preserve"> </w:t>
      </w:r>
      <w:r w:rsidR="00D90761" w:rsidRPr="00D03934">
        <w:fldChar w:fldCharType="begin"/>
      </w:r>
      <w:r w:rsidR="00D90761" w:rsidRPr="00D03934">
        <w:instrText xml:space="preserve"> REF _Ref365630206 \w \h </w:instrText>
      </w:r>
      <w:r w:rsidR="00BF6B40">
        <w:instrText xml:space="preserve"> \* MERGEFORMAT </w:instrText>
      </w:r>
      <w:r w:rsidR="00D90761" w:rsidRPr="00D03934">
        <w:fldChar w:fldCharType="separate"/>
      </w:r>
      <w:r w:rsidR="00F13CBF">
        <w:t>25.2.1</w:t>
      </w:r>
      <w:r w:rsidR="00D90761" w:rsidRPr="00D03934">
        <w:fldChar w:fldCharType="end"/>
      </w:r>
      <w:r w:rsidR="00D90761" w:rsidRPr="00D03934">
        <w:t xml:space="preserve"> (Financial Limits)</w:t>
      </w:r>
      <w:r w:rsidRPr="00D03934">
        <w:t>.</w:t>
      </w:r>
    </w:p>
    <w:p w14:paraId="380082C1" w14:textId="77777777" w:rsidR="00BB1932" w:rsidRPr="00306514" w:rsidRDefault="00BB1932" w:rsidP="00411C24">
      <w:pPr>
        <w:pStyle w:val="GPSL1CLAUSEHEADING"/>
        <w:rPr>
          <w:rFonts w:hint="eastAsia"/>
        </w:rPr>
      </w:pPr>
      <w:bookmarkStart w:id="1161" w:name="_Ref313372018"/>
      <w:bookmarkStart w:id="1162" w:name="_Toc350503029"/>
      <w:bookmarkStart w:id="1163" w:name="_Toc350504019"/>
      <w:bookmarkStart w:id="1164" w:name="_Toc358671782"/>
      <w:bookmarkStart w:id="1165" w:name="_Toc508364591"/>
      <w:r w:rsidRPr="00306514">
        <w:t>INSURANCE</w:t>
      </w:r>
      <w:bookmarkEnd w:id="1161"/>
      <w:bookmarkEnd w:id="1162"/>
      <w:bookmarkEnd w:id="1163"/>
      <w:bookmarkEnd w:id="1164"/>
      <w:bookmarkEnd w:id="1165"/>
    </w:p>
    <w:p w14:paraId="06A4F52B" w14:textId="00769AD9" w:rsidR="008014A5" w:rsidRDefault="008014A5" w:rsidP="009E051B">
      <w:pPr>
        <w:pStyle w:val="GPSL2numberedclause"/>
      </w:pPr>
      <w:bookmarkStart w:id="1166" w:name="_Ref381017586"/>
      <w:bookmarkStart w:id="1167" w:name="_Ref349208815"/>
      <w:r>
        <w:t xml:space="preserve">Without limitation to the </w:t>
      </w:r>
      <w:r w:rsidR="001C6453">
        <w:t>generality of Clause</w:t>
      </w:r>
      <w:r w:rsidR="00C8780C">
        <w:t xml:space="preserve"> </w:t>
      </w:r>
      <w:r w:rsidR="00C8780C">
        <w:fldChar w:fldCharType="begin"/>
      </w:r>
      <w:r w:rsidR="00C8780C">
        <w:instrText xml:space="preserve"> REF _Ref381017631 \w \h </w:instrText>
      </w:r>
      <w:r w:rsidR="00C8780C">
        <w:fldChar w:fldCharType="separate"/>
      </w:r>
      <w:r w:rsidR="00F13CBF">
        <w:t>26.2</w:t>
      </w:r>
      <w:r w:rsidR="00C8780C">
        <w:fldChar w:fldCharType="end"/>
      </w:r>
      <w:r w:rsidR="001C6453">
        <w:t>, the Supplier shall ensure that it maintains the policy or policies of insurance as are stipulated in the Order Form.</w:t>
      </w:r>
      <w:bookmarkEnd w:id="1166"/>
    </w:p>
    <w:p w14:paraId="015E17F1" w14:textId="6F628C2E" w:rsidR="00BB1932" w:rsidRPr="00306514" w:rsidRDefault="00BB1932" w:rsidP="009E051B">
      <w:pPr>
        <w:pStyle w:val="GPSL2numberedclause"/>
      </w:pPr>
      <w:bookmarkStart w:id="1168" w:name="_Ref381017631"/>
      <w:r w:rsidRPr="00306514">
        <w:t xml:space="preserve">Notwithstanding any benefit to the Customer of the policy or policies of insurance referred to in Clause </w:t>
      </w:r>
      <w:r w:rsidR="00E229F0">
        <w:t>29</w:t>
      </w:r>
      <w:r w:rsidR="00E229F0" w:rsidRPr="00306514">
        <w:t xml:space="preserve"> </w:t>
      </w:r>
      <w:r w:rsidR="00795C86" w:rsidRPr="00306514">
        <w:t>(Insurance)</w:t>
      </w:r>
      <w:r w:rsidRPr="00306514">
        <w:t xml:space="preserv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167"/>
      <w:bookmarkEnd w:id="1168"/>
    </w:p>
    <w:p w14:paraId="11C91733" w14:textId="60F0F804" w:rsidR="00BB1932" w:rsidRPr="00306514" w:rsidRDefault="00BB1932" w:rsidP="009E051B">
      <w:pPr>
        <w:pStyle w:val="GPSL2numberedclause"/>
      </w:pPr>
      <w:r w:rsidRPr="00306514">
        <w:t>The Supplier shall effect and maintain the policy or policies of insurance referred to in Clause</w:t>
      </w:r>
      <w:r w:rsidR="005F6AC3">
        <w:t>s</w:t>
      </w:r>
      <w:r w:rsidRPr="00306514">
        <w:t xml:space="preserve"> </w:t>
      </w:r>
      <w:r w:rsidR="007B5F70" w:rsidRPr="00306514">
        <w:fldChar w:fldCharType="begin"/>
      </w:r>
      <w:r w:rsidRPr="00306514">
        <w:instrText xml:space="preserve"> REF _Ref349208815 \n \h </w:instrText>
      </w:r>
      <w:r w:rsidR="00893741" w:rsidRPr="00306514">
        <w:instrText xml:space="preserve"> \* MERGEFORMAT </w:instrText>
      </w:r>
      <w:r w:rsidR="007B5F70" w:rsidRPr="00306514">
        <w:fldChar w:fldCharType="separate"/>
      </w:r>
      <w:r w:rsidR="00F13CBF">
        <w:t>26.1</w:t>
      </w:r>
      <w:r w:rsidR="007B5F70" w:rsidRPr="00306514">
        <w:fldChar w:fldCharType="end"/>
      </w:r>
      <w:r w:rsidR="005F6AC3">
        <w:t xml:space="preserve"> and </w:t>
      </w:r>
      <w:r w:rsidR="005F6AC3">
        <w:fldChar w:fldCharType="begin"/>
      </w:r>
      <w:r w:rsidR="005F6AC3">
        <w:instrText xml:space="preserve"> REF _Ref381017631 \w \h </w:instrText>
      </w:r>
      <w:r w:rsidR="005F6AC3">
        <w:fldChar w:fldCharType="separate"/>
      </w:r>
      <w:r w:rsidR="00F13CBF">
        <w:t>26.2</w:t>
      </w:r>
      <w:r w:rsidR="005F6AC3">
        <w:fldChar w:fldCharType="end"/>
      </w:r>
      <w:r w:rsidR="005F6AC3">
        <w:t xml:space="preserve"> </w:t>
      </w:r>
      <w:r w:rsidRPr="00306514">
        <w:t>above for six (6) years after the Call Off Expiry Date.</w:t>
      </w:r>
    </w:p>
    <w:p w14:paraId="6A8BBE2B" w14:textId="7CE6F06E" w:rsidR="00BB1932" w:rsidRPr="00306514" w:rsidRDefault="00BB1932" w:rsidP="009E051B">
      <w:pPr>
        <w:pStyle w:val="GPSL2numberedclause"/>
      </w:pPr>
      <w:r w:rsidRPr="00306514">
        <w:lastRenderedPageBreak/>
        <w:t>The Supplier shall give the Customer, on request, copies of all insurance policies referred to in Clause</w:t>
      </w:r>
      <w:r w:rsidR="005F6AC3">
        <w:t>s</w:t>
      </w:r>
      <w:r w:rsidRPr="00306514">
        <w:t xml:space="preserve"> </w:t>
      </w:r>
      <w:r w:rsidR="007B5F70" w:rsidRPr="00306514">
        <w:fldChar w:fldCharType="begin"/>
      </w:r>
      <w:r w:rsidRPr="00306514">
        <w:instrText xml:space="preserve"> REF _Ref349208815 \n \h </w:instrText>
      </w:r>
      <w:r w:rsidR="00893741" w:rsidRPr="00306514">
        <w:instrText xml:space="preserve"> \* MERGEFORMAT </w:instrText>
      </w:r>
      <w:r w:rsidR="007B5F70" w:rsidRPr="00306514">
        <w:fldChar w:fldCharType="separate"/>
      </w:r>
      <w:r w:rsidR="00F13CBF">
        <w:t>26.1</w:t>
      </w:r>
      <w:r w:rsidR="007B5F70" w:rsidRPr="00306514">
        <w:fldChar w:fldCharType="end"/>
      </w:r>
      <w:r w:rsidR="00D90761" w:rsidRPr="00306514">
        <w:t xml:space="preserve"> </w:t>
      </w:r>
      <w:r w:rsidR="005F6AC3">
        <w:t xml:space="preserve">and </w:t>
      </w:r>
      <w:r w:rsidR="005F6AC3">
        <w:fldChar w:fldCharType="begin"/>
      </w:r>
      <w:r w:rsidR="005F6AC3">
        <w:instrText xml:space="preserve"> REF _Ref381017631 \w \h </w:instrText>
      </w:r>
      <w:r w:rsidR="005F6AC3">
        <w:fldChar w:fldCharType="separate"/>
      </w:r>
      <w:r w:rsidR="00F13CBF">
        <w:t>26.2</w:t>
      </w:r>
      <w:r w:rsidR="005F6AC3">
        <w:fldChar w:fldCharType="end"/>
      </w:r>
      <w:r w:rsidR="005F6AC3">
        <w:t xml:space="preserve"> </w:t>
      </w:r>
      <w:r w:rsidRPr="00306514">
        <w:t>or a bro</w:t>
      </w:r>
      <w:r w:rsidR="000F16EB">
        <w:t>k</w:t>
      </w:r>
      <w:r w:rsidRPr="00306514">
        <w:t>er's verification of insurance to demonstrate that the appropriate cover is in place, together with receipts or other evidence of payment of the latest premiums due under those policies.</w:t>
      </w:r>
    </w:p>
    <w:p w14:paraId="0E0B5745" w14:textId="42A298D5" w:rsidR="00BB1932" w:rsidRPr="00306514" w:rsidRDefault="00BB1932" w:rsidP="009E051B">
      <w:pPr>
        <w:pStyle w:val="GPSL2numberedclause"/>
      </w:pPr>
      <w:r w:rsidRPr="00306514">
        <w:t xml:space="preserve">If, for whatever reason, the Supplier fails to give effect to and maintain the insurance policies required under </w:t>
      </w:r>
      <w:r w:rsidR="001C6453">
        <w:t xml:space="preserve">this </w:t>
      </w:r>
      <w:r w:rsidRPr="00306514">
        <w:t>Clause</w:t>
      </w:r>
      <w:r w:rsidR="00AF1923">
        <w:t xml:space="preserve"> </w:t>
      </w:r>
      <w:r w:rsidR="00AF1923">
        <w:fldChar w:fldCharType="begin"/>
      </w:r>
      <w:r w:rsidR="00AF1923">
        <w:instrText xml:space="preserve"> REF _Ref313372018 \w \h </w:instrText>
      </w:r>
      <w:r w:rsidR="00AF1923">
        <w:fldChar w:fldCharType="separate"/>
      </w:r>
      <w:r w:rsidR="00F13CBF">
        <w:t>26</w:t>
      </w:r>
      <w:r w:rsidR="00AF1923">
        <w:fldChar w:fldCharType="end"/>
      </w:r>
      <w:r w:rsidRPr="00306514">
        <w:t>, the Customer may make alternative arrangements to protect its interests and may recover the premium and other costs of such arrangements as a debt due from the Supplier.</w:t>
      </w:r>
    </w:p>
    <w:p w14:paraId="641FB38D" w14:textId="77777777" w:rsidR="00BB1932" w:rsidRPr="00306514" w:rsidRDefault="00BB1932" w:rsidP="009E051B">
      <w:pPr>
        <w:pStyle w:val="GPSL2numberedclause"/>
      </w:pPr>
      <w:r w:rsidRPr="00306514">
        <w:t>The provisions of any insurance or the amount of cover shall not relieve the Supplier of any liabilit</w:t>
      </w:r>
      <w:r w:rsidR="00784DCB" w:rsidRPr="00306514">
        <w:t>y</w:t>
      </w:r>
      <w:r w:rsidRPr="00306514">
        <w:t xml:space="preserve">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14:paraId="2F381EFC" w14:textId="77777777" w:rsidR="00BB1932" w:rsidRPr="00306514" w:rsidRDefault="00BB1932" w:rsidP="009E051B">
      <w:pPr>
        <w:pStyle w:val="GPSL2numberedclause"/>
      </w:pPr>
      <w:r w:rsidRPr="00306514">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17097F91" w14:textId="77777777" w:rsidR="00411E39" w:rsidRPr="00D03934" w:rsidRDefault="001A6672" w:rsidP="0055201C">
      <w:pPr>
        <w:pStyle w:val="GPSSectionHeading"/>
      </w:pPr>
      <w:bookmarkStart w:id="1169" w:name="_Toc349229881"/>
      <w:bookmarkStart w:id="1170" w:name="_Toc349230044"/>
      <w:bookmarkStart w:id="1171" w:name="_Toc349230444"/>
      <w:bookmarkStart w:id="1172" w:name="_Toc349231326"/>
      <w:bookmarkStart w:id="1173" w:name="_Toc349232052"/>
      <w:bookmarkStart w:id="1174" w:name="_Toc349232433"/>
      <w:bookmarkStart w:id="1175" w:name="_Toc349233169"/>
      <w:bookmarkStart w:id="1176" w:name="_Toc349233304"/>
      <w:bookmarkStart w:id="1177" w:name="_Toc349233438"/>
      <w:bookmarkStart w:id="1178" w:name="_Toc350503027"/>
      <w:bookmarkStart w:id="1179" w:name="_Toc350504017"/>
      <w:bookmarkStart w:id="1180" w:name="_Toc350506307"/>
      <w:bookmarkStart w:id="1181" w:name="_Toc350506545"/>
      <w:bookmarkStart w:id="1182" w:name="_Toc350506675"/>
      <w:bookmarkStart w:id="1183" w:name="_Toc350506805"/>
      <w:bookmarkStart w:id="1184" w:name="_Toc350506937"/>
      <w:bookmarkStart w:id="1185" w:name="_Toc350507398"/>
      <w:bookmarkStart w:id="1186" w:name="_Toc350507932"/>
      <w:bookmarkStart w:id="1187" w:name="_Toc508364592"/>
      <w:bookmarkStart w:id="1188" w:name="_Toc350503030"/>
      <w:bookmarkStart w:id="1189" w:name="_Toc350504020"/>
      <w:bookmarkStart w:id="1190" w:name="_Toc350507935"/>
      <w:bookmarkStart w:id="1191" w:name="_Toc358671783"/>
      <w:bookmarkEnd w:id="1117"/>
      <w:bookmarkEnd w:id="1118"/>
      <w:bookmarkEnd w:id="1119"/>
      <w:bookmarkEnd w:id="1120"/>
      <w:bookmarkEnd w:id="1121"/>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r w:rsidRPr="00D03934">
        <w:t>REMEDIES AND RELIEF</w:t>
      </w:r>
      <w:bookmarkEnd w:id="1187"/>
    </w:p>
    <w:p w14:paraId="626FA53B" w14:textId="77777777" w:rsidR="00411E39" w:rsidRPr="00D03934" w:rsidRDefault="00A657C3" w:rsidP="00411C24">
      <w:pPr>
        <w:pStyle w:val="GPSL1CLAUSEHEADING"/>
        <w:rPr>
          <w:rFonts w:hint="eastAsia"/>
        </w:rPr>
      </w:pPr>
      <w:bookmarkStart w:id="1192" w:name="_Ref360651541"/>
      <w:bookmarkStart w:id="1193" w:name="_Toc508364593"/>
      <w:r w:rsidRPr="00D03934">
        <w:t>CUSTOMER REMEDIES FOR DEFAULT</w:t>
      </w:r>
      <w:bookmarkEnd w:id="1192"/>
      <w:bookmarkEnd w:id="1193"/>
    </w:p>
    <w:p w14:paraId="7022B42E" w14:textId="77777777" w:rsidR="00411E39" w:rsidRPr="00D03934" w:rsidRDefault="00411E39" w:rsidP="009E051B">
      <w:pPr>
        <w:pStyle w:val="GPSL2NumberedBoldHeading"/>
      </w:pPr>
      <w:bookmarkStart w:id="1194" w:name="_Ref360695013"/>
      <w:r w:rsidRPr="00D03934">
        <w:t>Remedies</w:t>
      </w:r>
      <w:bookmarkEnd w:id="1194"/>
    </w:p>
    <w:p w14:paraId="7E672A30" w14:textId="33D6FE00" w:rsidR="00411E39" w:rsidRPr="00D03934" w:rsidRDefault="00411E39" w:rsidP="009E051B">
      <w:pPr>
        <w:pStyle w:val="GPSL3numberedclause"/>
      </w:pPr>
      <w:bookmarkStart w:id="1195" w:name="_Ref364168546"/>
      <w:r w:rsidRPr="00D03934">
        <w:t>Without prejudice to any other right or remedy of the Customer howsoever arising</w:t>
      </w:r>
      <w:r w:rsidRPr="00D03934" w:rsidDel="00325501">
        <w:t xml:space="preserve"> </w:t>
      </w:r>
      <w:r w:rsidR="005F7060" w:rsidRPr="00D03934">
        <w:t>(</w:t>
      </w:r>
      <w:r w:rsidR="00E22973" w:rsidRPr="00D03934">
        <w:t xml:space="preserve">including under Call Off Schedule </w:t>
      </w:r>
      <w:r w:rsidR="006702B8">
        <w:t>3</w:t>
      </w:r>
      <w:r w:rsidR="00E22973" w:rsidRPr="00D03934">
        <w:t xml:space="preserve"> (Service Levels, Service Credits and Performance Monitoring)) </w:t>
      </w:r>
      <w:r w:rsidRPr="00D03934">
        <w:t xml:space="preserve">and subject to </w:t>
      </w:r>
      <w:r w:rsidR="000C0FF2" w:rsidRPr="00D03934">
        <w:t>the exclusive</w:t>
      </w:r>
      <w:r w:rsidR="007B0734" w:rsidRPr="00D03934">
        <w:t xml:space="preserve"> financial remedy provisions in </w:t>
      </w:r>
      <w:r w:rsidRPr="00D03934">
        <w:t xml:space="preserve">Clauses </w:t>
      </w:r>
      <w:r w:rsidR="007B0734" w:rsidRPr="00D03934">
        <w:fldChar w:fldCharType="begin"/>
      </w:r>
      <w:r w:rsidR="007B0734" w:rsidRPr="00D03934">
        <w:instrText xml:space="preserve"> REF _Ref359240863 \r \h </w:instrText>
      </w:r>
      <w:r w:rsidR="007B0734" w:rsidRPr="00D03934">
        <w:fldChar w:fldCharType="separate"/>
      </w:r>
      <w:r w:rsidR="00F13CBF">
        <w:t>8.5</w:t>
      </w:r>
      <w:r w:rsidR="007B0734" w:rsidRPr="00D03934">
        <w:fldChar w:fldCharType="end"/>
      </w:r>
      <w:r w:rsidRPr="00D03934">
        <w:t xml:space="preserve"> (Service Levels and Service Credits) and </w:t>
      </w:r>
      <w:r w:rsidR="00E333F9" w:rsidRPr="00D03934">
        <w:fldChar w:fldCharType="begin"/>
      </w:r>
      <w:r w:rsidR="00E333F9" w:rsidRPr="00D03934">
        <w:instrText xml:space="preserve"> REF _Ref364171593 \r \h </w:instrText>
      </w:r>
      <w:r w:rsidR="00E333F9" w:rsidRPr="00D03934">
        <w:fldChar w:fldCharType="separate"/>
      </w:r>
      <w:r w:rsidR="00F13CBF">
        <w:t>5.4.1(b)</w:t>
      </w:r>
      <w:r w:rsidR="00E333F9" w:rsidRPr="00D03934">
        <w:fldChar w:fldCharType="end"/>
      </w:r>
      <w:r w:rsidR="007B0734" w:rsidRPr="00D03934">
        <w:t xml:space="preserve"> </w:t>
      </w:r>
      <w:r w:rsidRPr="00D03934">
        <w:t xml:space="preserve">(Delay Payments), if </w:t>
      </w:r>
      <w:r w:rsidR="009A4677" w:rsidRPr="00D03934">
        <w:t xml:space="preserve">the Supplier commits any Default of this Call Off Contract </w:t>
      </w:r>
      <w:r w:rsidRPr="00D03934">
        <w:t xml:space="preserve">then the Customer may (whether or not any part of the </w:t>
      </w:r>
      <w:r w:rsidR="00031447">
        <w:t>Services</w:t>
      </w:r>
      <w:r w:rsidR="00BD4CA2" w:rsidRPr="00D03934">
        <w:t xml:space="preserve"> </w:t>
      </w:r>
      <w:r w:rsidRPr="00D03934">
        <w:t>have been Delivered) do any of the following:</w:t>
      </w:r>
      <w:bookmarkEnd w:id="1195"/>
    </w:p>
    <w:p w14:paraId="56CA7FC7" w14:textId="77777777" w:rsidR="00411E39" w:rsidRPr="00D03934" w:rsidRDefault="00411E39" w:rsidP="009E051B">
      <w:pPr>
        <w:pStyle w:val="GPSL4numberedclause"/>
      </w:pPr>
      <w:bookmarkStart w:id="1196" w:name="_Ref364170665"/>
      <w:r w:rsidRPr="00D03934">
        <w:t xml:space="preserve">at the Customer's option, give the Supplier the opportunity (at the Supplier's expense) to remedy </w:t>
      </w:r>
      <w:r w:rsidR="00AC0024" w:rsidRPr="00D03934">
        <w:t>the</w:t>
      </w:r>
      <w:r w:rsidRPr="00D03934">
        <w:t xml:space="preserve"> </w:t>
      </w:r>
      <w:r w:rsidR="00E333F9" w:rsidRPr="00D03934">
        <w:t xml:space="preserve">Default </w:t>
      </w:r>
      <w:r w:rsidRPr="00D03934">
        <w:t xml:space="preserve">together with any damage resulting from such </w:t>
      </w:r>
      <w:r w:rsidR="00E333F9" w:rsidRPr="00D03934">
        <w:t xml:space="preserve">Default </w:t>
      </w:r>
      <w:r w:rsidRPr="00D03934">
        <w:t xml:space="preserve">(and where such </w:t>
      </w:r>
      <w:r w:rsidR="00E333F9" w:rsidRPr="00D03934">
        <w:t xml:space="preserve">Default </w:t>
      </w:r>
      <w:r w:rsidRPr="00D03934">
        <w:t xml:space="preserve">is capable of remedy) or to supply Replacement </w:t>
      </w:r>
      <w:r w:rsidR="00031447">
        <w:t>Services</w:t>
      </w:r>
      <w:r w:rsidR="00BD4CA2" w:rsidRPr="00D03934">
        <w:t xml:space="preserve"> </w:t>
      </w:r>
      <w:r w:rsidRPr="00D03934">
        <w:t>and carry out any other necessary work to ensure that the terms of this Call Off Contract are fulfilled, in accordance with the Customer's instructions;</w:t>
      </w:r>
      <w:bookmarkEnd w:id="1196"/>
    </w:p>
    <w:p w14:paraId="3194D760" w14:textId="77777777" w:rsidR="00411E39" w:rsidRPr="00D03934" w:rsidRDefault="00411E39" w:rsidP="009E051B">
      <w:pPr>
        <w:pStyle w:val="GPSL4numberedclause"/>
      </w:pPr>
      <w:bookmarkStart w:id="1197" w:name="_Ref360633225"/>
      <w:r w:rsidRPr="00D03934">
        <w:t>carry out, at the Supplier's expense, any work necessary to make the</w:t>
      </w:r>
      <w:r w:rsidR="00AC0024" w:rsidRPr="00D03934">
        <w:t xml:space="preserve"> provision of the </w:t>
      </w:r>
      <w:r w:rsidR="00031447">
        <w:t>Services</w:t>
      </w:r>
      <w:r w:rsidRPr="00D03934">
        <w:t xml:space="preserve"> comply with this Call Off Contract;</w:t>
      </w:r>
      <w:bookmarkEnd w:id="1197"/>
    </w:p>
    <w:p w14:paraId="36174ECC" w14:textId="77777777" w:rsidR="00E333F9" w:rsidRPr="00D03934" w:rsidRDefault="00E333F9" w:rsidP="009E051B">
      <w:pPr>
        <w:pStyle w:val="GPSL4numberedclause"/>
      </w:pPr>
      <w:bookmarkStart w:id="1198" w:name="_Ref360633229"/>
      <w:r w:rsidRPr="00D03934">
        <w:t xml:space="preserve">if the Default is a </w:t>
      </w:r>
      <w:r w:rsidR="003551D0">
        <w:t>m</w:t>
      </w:r>
      <w:r w:rsidRPr="00D03934">
        <w:t>aterial Default that is capable of remedy</w:t>
      </w:r>
      <w:r w:rsidR="00913626" w:rsidRPr="00D03934">
        <w:t xml:space="preserve"> (and for these purposes a </w:t>
      </w:r>
      <w:r w:rsidR="003551D0">
        <w:t>m</w:t>
      </w:r>
      <w:r w:rsidR="00913626" w:rsidRPr="00D03934">
        <w:t xml:space="preserve">aterial Default may be a single </w:t>
      </w:r>
      <w:r w:rsidR="003551D0">
        <w:t>m</w:t>
      </w:r>
      <w:r w:rsidR="00913626" w:rsidRPr="00D03934">
        <w:t xml:space="preserve">aterial Default or a number of Defaults or repeated Defaults - whether of the same or different obligations and regardless of whether such Defaults are remedied - which taken together constitute a </w:t>
      </w:r>
      <w:r w:rsidR="003551D0">
        <w:t>m</w:t>
      </w:r>
      <w:r w:rsidR="00913626" w:rsidRPr="00D03934">
        <w:t>aterial Default)</w:t>
      </w:r>
      <w:r w:rsidRPr="00D03934">
        <w:t>:</w:t>
      </w:r>
    </w:p>
    <w:p w14:paraId="3736C88B" w14:textId="77777777" w:rsidR="00E333F9" w:rsidRPr="00D03934" w:rsidRDefault="00E333F9" w:rsidP="009E051B">
      <w:pPr>
        <w:pStyle w:val="GPSL5numberedclause"/>
      </w:pPr>
      <w:bookmarkStart w:id="1199" w:name="_Ref364172826"/>
      <w:r w:rsidRPr="00D03934">
        <w:lastRenderedPageBreak/>
        <w:t>instruct the Supplier to comply with the Rectification Plan Process;</w:t>
      </w:r>
      <w:bookmarkEnd w:id="1199"/>
    </w:p>
    <w:p w14:paraId="4BB84D91" w14:textId="59DB05FD" w:rsidR="00411E39" w:rsidRPr="00D03934" w:rsidRDefault="00631B05" w:rsidP="009E051B">
      <w:pPr>
        <w:pStyle w:val="GPSL5numberedclause"/>
      </w:pPr>
      <w:bookmarkStart w:id="1200" w:name="_Ref364172013"/>
      <w:r w:rsidRPr="00D03934">
        <w:t>suspend this</w:t>
      </w:r>
      <w:r w:rsidR="00411E39" w:rsidRPr="00D03934">
        <w:t xml:space="preserve"> Call Off Contract</w:t>
      </w:r>
      <w:r w:rsidRPr="00D03934">
        <w:t xml:space="preserve"> (whereupon the relevant provisions of Clause </w:t>
      </w:r>
      <w:r w:rsidRPr="00D03934">
        <w:fldChar w:fldCharType="begin"/>
      </w:r>
      <w:r w:rsidRPr="00D03934">
        <w:instrText xml:space="preserve"> REF _Ref364172118 \r \h </w:instrText>
      </w:r>
      <w:r w:rsidRPr="00D03934">
        <w:fldChar w:fldCharType="separate"/>
      </w:r>
      <w:r w:rsidR="00F13CBF">
        <w:t>33</w:t>
      </w:r>
      <w:r w:rsidRPr="00D03934">
        <w:fldChar w:fldCharType="end"/>
      </w:r>
      <w:r w:rsidR="00347535" w:rsidRPr="00D03934">
        <w:t xml:space="preserve"> (Partial Termination, Suspension and Partial Suspension)</w:t>
      </w:r>
      <w:r w:rsidRPr="00D03934">
        <w:t xml:space="preserve"> shall apply) and</w:t>
      </w:r>
      <w:r w:rsidR="00411E39" w:rsidRPr="00D03934">
        <w:t xml:space="preserve"> </w:t>
      </w:r>
      <w:r w:rsidR="009A4677" w:rsidRPr="00D03934">
        <w:t xml:space="preserve">step-in to </w:t>
      </w:r>
      <w:r w:rsidR="00411E39" w:rsidRPr="00D03934">
        <w:t xml:space="preserve">itself supply or procure a third party to supply </w:t>
      </w:r>
      <w:r w:rsidR="009C2DEE" w:rsidRPr="00D03934">
        <w:t>(in whole or in part)</w:t>
      </w:r>
      <w:r w:rsidR="00411E39" w:rsidRPr="00D03934">
        <w:t xml:space="preserve"> the </w:t>
      </w:r>
      <w:r w:rsidR="00031447">
        <w:t>Services</w:t>
      </w:r>
      <w:r w:rsidR="00411E39" w:rsidRPr="00D03934">
        <w:t>;</w:t>
      </w:r>
      <w:bookmarkEnd w:id="1198"/>
      <w:bookmarkEnd w:id="1200"/>
    </w:p>
    <w:p w14:paraId="7884A20B" w14:textId="21EC33D4" w:rsidR="00411E39" w:rsidRPr="00D03934" w:rsidRDefault="00411E39" w:rsidP="009E051B">
      <w:pPr>
        <w:pStyle w:val="GPSL5numberedclause"/>
      </w:pPr>
      <w:bookmarkStart w:id="1201" w:name="_Ref360694402"/>
      <w:r w:rsidRPr="00D03934">
        <w:t xml:space="preserve">without terminating </w:t>
      </w:r>
      <w:r w:rsidR="00631B05" w:rsidRPr="00D03934">
        <w:t xml:space="preserve">or suspending </w:t>
      </w:r>
      <w:r w:rsidRPr="00D03934">
        <w:t xml:space="preserve">the whole of this </w:t>
      </w:r>
      <w:r w:rsidR="00913E06" w:rsidRPr="00D03934">
        <w:t>Call Off</w:t>
      </w:r>
      <w:r w:rsidRPr="00D03934">
        <w:t xml:space="preserve"> Contract, terminate</w:t>
      </w:r>
      <w:r w:rsidR="00631B05" w:rsidRPr="00D03934">
        <w:t xml:space="preserve"> or suspend</w:t>
      </w:r>
      <w:r w:rsidRPr="00D03934">
        <w:t xml:space="preserve"> this Call Off Contract in respect of part of the</w:t>
      </w:r>
      <w:r w:rsidR="00BD4CA2" w:rsidRPr="00D03934">
        <w:t xml:space="preserve"> provision of the</w:t>
      </w:r>
      <w:r w:rsidRPr="00D03934">
        <w:t xml:space="preserve"> </w:t>
      </w:r>
      <w:r w:rsidR="00031447">
        <w:t>Services</w:t>
      </w:r>
      <w:r w:rsidR="00BD4CA2" w:rsidRPr="00D03934">
        <w:t xml:space="preserve"> </w:t>
      </w:r>
      <w:r w:rsidRPr="00D03934">
        <w:t>only (whereupon</w:t>
      </w:r>
      <w:r w:rsidR="00631B05" w:rsidRPr="00D03934">
        <w:t xml:space="preserve"> the relevant provisions of Clause </w:t>
      </w:r>
      <w:r w:rsidR="00631B05" w:rsidRPr="00D03934">
        <w:fldChar w:fldCharType="begin"/>
      </w:r>
      <w:r w:rsidR="00631B05" w:rsidRPr="00D03934">
        <w:instrText xml:space="preserve"> REF _Ref364172118 \r \h </w:instrText>
      </w:r>
      <w:r w:rsidR="00631B05" w:rsidRPr="00D03934">
        <w:fldChar w:fldCharType="separate"/>
      </w:r>
      <w:r w:rsidR="00F13CBF">
        <w:t>33</w:t>
      </w:r>
      <w:r w:rsidR="00631B05" w:rsidRPr="00D03934">
        <w:fldChar w:fldCharType="end"/>
      </w:r>
      <w:r w:rsidR="00347535" w:rsidRPr="00D03934">
        <w:t xml:space="preserve"> (Partial Termination, Suspension and Partial Suspension)</w:t>
      </w:r>
      <w:r w:rsidR="00631B05" w:rsidRPr="00D03934">
        <w:t xml:space="preserve"> shall apply</w:t>
      </w:r>
      <w:r w:rsidRPr="00D03934">
        <w:t xml:space="preserve">) and </w:t>
      </w:r>
      <w:r w:rsidR="009A4677" w:rsidRPr="00D03934">
        <w:t xml:space="preserve">step-in to </w:t>
      </w:r>
      <w:r w:rsidRPr="00D03934">
        <w:t>itself supply or procure a third party to supply</w:t>
      </w:r>
      <w:r w:rsidR="009A4677" w:rsidRPr="00D03934">
        <w:t xml:space="preserve"> (in whole or in part)</w:t>
      </w:r>
      <w:r w:rsidRPr="00D03934">
        <w:t xml:space="preserve"> such part of the </w:t>
      </w:r>
      <w:r w:rsidR="00653715" w:rsidRPr="00D03934">
        <w:t>Services</w:t>
      </w:r>
      <w:r w:rsidRPr="00D03934">
        <w:t>;</w:t>
      </w:r>
      <w:bookmarkEnd w:id="1201"/>
    </w:p>
    <w:p w14:paraId="13496F31" w14:textId="28DBC556" w:rsidR="00411E39" w:rsidRPr="00D03934" w:rsidRDefault="008A6791" w:rsidP="009E051B">
      <w:pPr>
        <w:pStyle w:val="GPSL3numberedclause"/>
      </w:pPr>
      <w:r w:rsidRPr="00D03934">
        <w:t xml:space="preserve">Where the Customer </w:t>
      </w:r>
      <w:r w:rsidR="00411E39" w:rsidRPr="00D03934">
        <w:t>exercise</w:t>
      </w:r>
      <w:r w:rsidRPr="00D03934">
        <w:t xml:space="preserve">s any of its </w:t>
      </w:r>
      <w:r w:rsidR="009A4677" w:rsidRPr="00D03934">
        <w:t xml:space="preserve">step-in </w:t>
      </w:r>
      <w:r w:rsidRPr="00D03934">
        <w:t>rights under</w:t>
      </w:r>
      <w:r w:rsidR="00411E39" w:rsidRPr="00D03934">
        <w:t xml:space="preserve"> Clauses </w:t>
      </w:r>
      <w:r w:rsidR="00E333F9" w:rsidRPr="00D03934">
        <w:fldChar w:fldCharType="begin"/>
      </w:r>
      <w:r w:rsidR="00E333F9" w:rsidRPr="00D03934">
        <w:instrText xml:space="preserve"> REF _Ref364172013 \r \h </w:instrText>
      </w:r>
      <w:r w:rsidR="00E333F9" w:rsidRPr="00D03934">
        <w:fldChar w:fldCharType="separate"/>
      </w:r>
      <w:r w:rsidR="00F13CBF">
        <w:t>27.1.1(c)(ii)</w:t>
      </w:r>
      <w:r w:rsidR="00E333F9" w:rsidRPr="00D03934">
        <w:fldChar w:fldCharType="end"/>
      </w:r>
      <w:r w:rsidR="00411E39" w:rsidRPr="00D03934">
        <w:t xml:space="preserve"> or</w:t>
      </w:r>
      <w:r w:rsidR="00C10251" w:rsidRPr="00D03934">
        <w:t xml:space="preserve"> </w:t>
      </w:r>
      <w:r w:rsidR="00C10251" w:rsidRPr="00D03934">
        <w:fldChar w:fldCharType="begin"/>
      </w:r>
      <w:r w:rsidR="00C10251" w:rsidRPr="00D03934">
        <w:instrText xml:space="preserve"> REF _Ref360694402 \r \h </w:instrText>
      </w:r>
      <w:r w:rsidR="00C10251" w:rsidRPr="00D03934">
        <w:fldChar w:fldCharType="separate"/>
      </w:r>
      <w:r w:rsidR="00F13CBF">
        <w:t>27.1.1(c)(iii)</w:t>
      </w:r>
      <w:r w:rsidR="00C10251" w:rsidRPr="00D03934">
        <w:fldChar w:fldCharType="end"/>
      </w:r>
      <w:r w:rsidR="00411E39" w:rsidRPr="00D03934">
        <w:t xml:space="preserve">, the Customer shall have the right to charge the Supplier for and the Supplier shall on demand pay any costs reasonably incurred by the Customer (including any reasonable administration costs) in respect of the supply of any part of the </w:t>
      </w:r>
      <w:r w:rsidR="00031447">
        <w:t>Services</w:t>
      </w:r>
      <w:r w:rsidR="00BD4CA2" w:rsidRPr="00D03934">
        <w:t xml:space="preserve"> </w:t>
      </w:r>
      <w:r w:rsidR="00411E39" w:rsidRPr="00D03934">
        <w:t>by the Customer or a third party and provided that the Customer uses its reasonable endeavours to mitigate any additional expenditure in obtaining</w:t>
      </w:r>
      <w:r w:rsidR="0061644B" w:rsidRPr="00D03934">
        <w:t xml:space="preserve"> </w:t>
      </w:r>
      <w:r w:rsidR="00411E39" w:rsidRPr="00D03934">
        <w:t xml:space="preserve">Replacement </w:t>
      </w:r>
      <w:r w:rsidR="00653715" w:rsidRPr="00D03934">
        <w:t>Services</w:t>
      </w:r>
      <w:r w:rsidR="00411E39" w:rsidRPr="00D03934">
        <w:t>.</w:t>
      </w:r>
    </w:p>
    <w:p w14:paraId="033B738F" w14:textId="77777777" w:rsidR="00366446" w:rsidRPr="00D03934" w:rsidRDefault="00366446" w:rsidP="009E051B">
      <w:pPr>
        <w:pStyle w:val="GPSL2NumberedBoldHeading"/>
      </w:pPr>
      <w:bookmarkStart w:id="1202" w:name="_Ref364170291"/>
      <w:r w:rsidRPr="00D03934">
        <w:t>Rectification Plan Process</w:t>
      </w:r>
      <w:bookmarkEnd w:id="1202"/>
    </w:p>
    <w:p w14:paraId="1ACCF6BD" w14:textId="10578847" w:rsidR="00366446" w:rsidRPr="00D03934" w:rsidRDefault="00472315" w:rsidP="009E051B">
      <w:pPr>
        <w:pStyle w:val="GPSL3numberedclause"/>
      </w:pPr>
      <w:r w:rsidRPr="00D03934">
        <w:t>W</w:t>
      </w:r>
      <w:r w:rsidR="00366446" w:rsidRPr="00D03934">
        <w:t>here the Customer has instructed the Supplier to comply with the Rectification Plan Process</w:t>
      </w:r>
      <w:r w:rsidR="008E5DD6" w:rsidRPr="00D03934">
        <w:t xml:space="preserve"> </w:t>
      </w:r>
      <w:r w:rsidR="008027F1" w:rsidRPr="00D03934">
        <w:t xml:space="preserve">pursuant to Clause </w:t>
      </w:r>
      <w:r w:rsidR="008027F1" w:rsidRPr="00D03934">
        <w:fldChar w:fldCharType="begin"/>
      </w:r>
      <w:r w:rsidR="008027F1" w:rsidRPr="00D03934">
        <w:instrText xml:space="preserve"> REF _Ref364172826 \r \h </w:instrText>
      </w:r>
      <w:r w:rsidR="008027F1" w:rsidRPr="00D03934">
        <w:fldChar w:fldCharType="separate"/>
      </w:r>
      <w:r w:rsidR="00F13CBF">
        <w:t>27.1.1(c)(i)</w:t>
      </w:r>
      <w:r w:rsidR="008027F1" w:rsidRPr="00D03934">
        <w:fldChar w:fldCharType="end"/>
      </w:r>
      <w:r w:rsidR="00366446" w:rsidRPr="00D03934">
        <w:t>:</w:t>
      </w:r>
    </w:p>
    <w:p w14:paraId="44227692" w14:textId="540C9FAC" w:rsidR="00366446" w:rsidRPr="00D03934" w:rsidRDefault="008027F1" w:rsidP="009E051B">
      <w:pPr>
        <w:pStyle w:val="GPSL4numberedclause"/>
      </w:pPr>
      <w:bookmarkStart w:id="1203" w:name="_Ref364356451"/>
      <w:r w:rsidRPr="00D03934">
        <w:t>t</w:t>
      </w:r>
      <w:r w:rsidR="00366446" w:rsidRPr="00D03934">
        <w:t>he Supplier shall submit a draft Rectification Plan to the Customer for it to review as soon as possible and in any event within</w:t>
      </w:r>
      <w:r w:rsidR="001C6453">
        <w:t xml:space="preserve"> </w:t>
      </w:r>
      <w:r w:rsidR="00DF36B1" w:rsidRPr="00CE277A">
        <w:rPr>
          <w:color w:val="000000" w:themeColor="text1"/>
        </w:rPr>
        <w:t xml:space="preserve">ten (10) Working Days </w:t>
      </w:r>
      <w:r w:rsidR="001C6453">
        <w:t xml:space="preserve"> </w:t>
      </w:r>
      <w:r w:rsidR="00366446" w:rsidRPr="00D03934">
        <w:t>(or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203"/>
    </w:p>
    <w:p w14:paraId="792B9B93" w14:textId="77777777" w:rsidR="00366446" w:rsidRPr="00D03934" w:rsidRDefault="008027F1" w:rsidP="009E051B">
      <w:pPr>
        <w:pStyle w:val="GPSL4numberedclause"/>
      </w:pPr>
      <w:r w:rsidRPr="00D03934">
        <w:t>t</w:t>
      </w:r>
      <w:r w:rsidR="00366446" w:rsidRPr="00D03934">
        <w:t>he draft Rectification Plan shall set out:</w:t>
      </w:r>
    </w:p>
    <w:p w14:paraId="18FC3CC2" w14:textId="77777777" w:rsidR="00366446" w:rsidRPr="00D03934" w:rsidRDefault="00366446" w:rsidP="009E051B">
      <w:pPr>
        <w:pStyle w:val="GPSL5numberedclause"/>
      </w:pPr>
      <w:r w:rsidRPr="00D03934">
        <w:t>full details of the Default that has occurred, including a root cause analysis;</w:t>
      </w:r>
    </w:p>
    <w:p w14:paraId="1FB396C0" w14:textId="77777777" w:rsidR="00366446" w:rsidRPr="00D03934" w:rsidRDefault="00366446" w:rsidP="009E051B">
      <w:pPr>
        <w:pStyle w:val="GPSL5numberedclause"/>
      </w:pPr>
      <w:r w:rsidRPr="00D03934">
        <w:t>the actual or anticipated effect of the Default; and</w:t>
      </w:r>
    </w:p>
    <w:p w14:paraId="47AB0709" w14:textId="77777777" w:rsidR="00366446" w:rsidRPr="00D03934" w:rsidRDefault="00366446" w:rsidP="009E051B">
      <w:pPr>
        <w:pStyle w:val="GPSL5numberedclause"/>
      </w:pPr>
      <w:r w:rsidRPr="00D03934">
        <w:t>the steps which the Supplier proposes to</w:t>
      </w:r>
      <w:r w:rsidR="003F1745" w:rsidRPr="00D03934">
        <w:t xml:space="preserve"> take to rectify the </w:t>
      </w:r>
      <w:r w:rsidRPr="00D03934">
        <w:t>Default (if applicable) and</w:t>
      </w:r>
      <w:r w:rsidR="003F1745" w:rsidRPr="00D03934">
        <w:t xml:space="preserve"> to prevent such</w:t>
      </w:r>
      <w:r w:rsidRPr="00D03934">
        <w:t xml:space="preserve"> Default from recurring, including timescales for such steps and for the </w:t>
      </w:r>
      <w:r w:rsidR="003F1745" w:rsidRPr="00D03934">
        <w:t xml:space="preserve">rectification of the </w:t>
      </w:r>
      <w:r w:rsidRPr="00D03934">
        <w:t>Default (where applicable)</w:t>
      </w:r>
      <w:r w:rsidR="003F1745" w:rsidRPr="00D03934">
        <w:t>.</w:t>
      </w:r>
    </w:p>
    <w:p w14:paraId="0739C275" w14:textId="102CE095" w:rsidR="003F1745" w:rsidRPr="00D03934" w:rsidRDefault="003F1745" w:rsidP="009E051B">
      <w:pPr>
        <w:pStyle w:val="GPSL3numberedclause"/>
      </w:pPr>
      <w:r w:rsidRPr="00D03934">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rsidR="006B7573" w:rsidRPr="00D03934">
        <w:fldChar w:fldCharType="begin"/>
      </w:r>
      <w:r w:rsidR="006B7573" w:rsidRPr="00D03934">
        <w:instrText xml:space="preserve"> REF _Ref365636510 \r \h </w:instrText>
      </w:r>
      <w:r w:rsidR="006B7573" w:rsidRPr="00D03934">
        <w:fldChar w:fldCharType="separate"/>
      </w:r>
      <w:r w:rsidR="00F13CBF">
        <w:t>5</w:t>
      </w:r>
      <w:r w:rsidR="006B7573" w:rsidRPr="00D03934">
        <w:fldChar w:fldCharType="end"/>
      </w:r>
      <w:r w:rsidRPr="00D03934">
        <w:t xml:space="preserve"> of Call Off Schedule </w:t>
      </w:r>
      <w:r w:rsidR="001A6FDC">
        <w:t>4</w:t>
      </w:r>
      <w:r w:rsidR="00FE4266" w:rsidRPr="00D03934">
        <w:t> </w:t>
      </w:r>
      <w:r w:rsidRPr="00D03934">
        <w:t>(Dispute Resolution Procedure).</w:t>
      </w:r>
    </w:p>
    <w:p w14:paraId="4DE5C258" w14:textId="77777777" w:rsidR="003F1745" w:rsidRPr="00D03934" w:rsidRDefault="003F1745" w:rsidP="009E051B">
      <w:pPr>
        <w:pStyle w:val="GPSL3numberedclause"/>
      </w:pPr>
      <w:r w:rsidRPr="00D03934">
        <w:t>The Customer may reject the draft Rectification Plan by notice to the Supplier if, acting reasonably, it considers that the draft Rectification Plan is inadequate, for example because the draft Rectification Plan:</w:t>
      </w:r>
    </w:p>
    <w:p w14:paraId="025D7A85" w14:textId="77777777" w:rsidR="003F1745" w:rsidRPr="00D03934" w:rsidRDefault="003F1745" w:rsidP="009E051B">
      <w:pPr>
        <w:pStyle w:val="GPSL4numberedclause"/>
      </w:pPr>
      <w:r w:rsidRPr="00D03934">
        <w:t>is insufficiently detailed to be capable of proper evaluation;</w:t>
      </w:r>
    </w:p>
    <w:p w14:paraId="5731FDE8" w14:textId="77777777" w:rsidR="003F1745" w:rsidRPr="00D03934" w:rsidRDefault="003F1745" w:rsidP="009E051B">
      <w:pPr>
        <w:pStyle w:val="GPSL4numberedclause"/>
      </w:pPr>
      <w:r w:rsidRPr="00D03934">
        <w:t>will take too long to complete;</w:t>
      </w:r>
    </w:p>
    <w:p w14:paraId="33E692F6" w14:textId="24B07D1C" w:rsidR="003F1745" w:rsidRPr="00D03934" w:rsidRDefault="003F1745" w:rsidP="009E051B">
      <w:pPr>
        <w:pStyle w:val="GPSL4numberedclause"/>
      </w:pPr>
      <w:r w:rsidRPr="00D03934">
        <w:t>will not prevent recurrence of the Default; and/or</w:t>
      </w:r>
    </w:p>
    <w:p w14:paraId="2FA0C481" w14:textId="77777777" w:rsidR="003F1745" w:rsidRPr="00D03934" w:rsidRDefault="003F1745" w:rsidP="009E051B">
      <w:pPr>
        <w:pStyle w:val="GPSL4numberedclause"/>
      </w:pPr>
      <w:r w:rsidRPr="00D03934">
        <w:lastRenderedPageBreak/>
        <w:t>will rectify the Default but in a manner which is unacceptable to the Customer.</w:t>
      </w:r>
    </w:p>
    <w:p w14:paraId="459F5A3C" w14:textId="77777777" w:rsidR="003F1745" w:rsidRPr="00D03934" w:rsidRDefault="003F1745" w:rsidP="009E051B">
      <w:pPr>
        <w:pStyle w:val="GPSL3numberedclause"/>
      </w:pPr>
      <w:r w:rsidRPr="00D03934">
        <w:t xml:space="preserve">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w:t>
      </w:r>
      <w:r w:rsidR="00347535" w:rsidRPr="00D03934">
        <w:t>five (</w:t>
      </w:r>
      <w:r w:rsidRPr="00D03934">
        <w:t>5</w:t>
      </w:r>
      <w:r w:rsidR="00347535" w:rsidRPr="00D03934">
        <w:t>)</w:t>
      </w:r>
      <w:r w:rsidR="00271D34">
        <w:t xml:space="preserve"> </w:t>
      </w:r>
      <w:r w:rsidRPr="00D03934">
        <w:t>Working Days (or such other period as agreed between the Parties) of the Customer’s notice rejecting the first draft.</w:t>
      </w:r>
    </w:p>
    <w:p w14:paraId="0D5593AE" w14:textId="77777777" w:rsidR="003F1745" w:rsidRPr="00D03934" w:rsidRDefault="003F1745" w:rsidP="009E051B">
      <w:pPr>
        <w:pStyle w:val="GPSL3numberedclause"/>
      </w:pPr>
      <w:r w:rsidRPr="00D03934">
        <w:t>If the Customer consents to the Rectification Plan, the Supplier shall immediately start work on the actions set out in the Rectification Plan.</w:t>
      </w:r>
    </w:p>
    <w:p w14:paraId="270F328F" w14:textId="77777777" w:rsidR="0078304C" w:rsidRPr="00D03934" w:rsidRDefault="0078304C" w:rsidP="00411C24">
      <w:pPr>
        <w:pStyle w:val="GPSL1CLAUSEHEADING"/>
        <w:rPr>
          <w:rFonts w:hint="eastAsia"/>
        </w:rPr>
      </w:pPr>
      <w:bookmarkStart w:id="1204" w:name="_Toc364686335"/>
      <w:bookmarkStart w:id="1205" w:name="_Toc364686553"/>
      <w:bookmarkStart w:id="1206" w:name="_Toc364686770"/>
      <w:bookmarkStart w:id="1207" w:name="_Toc364693328"/>
      <w:bookmarkStart w:id="1208" w:name="_Toc364693768"/>
      <w:bookmarkStart w:id="1209" w:name="_Toc364693888"/>
      <w:bookmarkStart w:id="1210" w:name="_Toc364694001"/>
      <w:bookmarkStart w:id="1211" w:name="_Toc364694118"/>
      <w:bookmarkStart w:id="1212" w:name="_Toc364695277"/>
      <w:bookmarkStart w:id="1213" w:name="_Toc364695394"/>
      <w:bookmarkStart w:id="1214" w:name="_Toc364696137"/>
      <w:bookmarkStart w:id="1215" w:name="_Toc364754386"/>
      <w:bookmarkStart w:id="1216" w:name="_Toc364760207"/>
      <w:bookmarkStart w:id="1217" w:name="_Toc364760321"/>
      <w:bookmarkStart w:id="1218" w:name="_Toc364763121"/>
      <w:bookmarkStart w:id="1219" w:name="_Toc364763274"/>
      <w:bookmarkStart w:id="1220" w:name="_Toc364763419"/>
      <w:bookmarkStart w:id="1221" w:name="_Toc364763559"/>
      <w:bookmarkStart w:id="1222" w:name="_Toc364763697"/>
      <w:bookmarkStart w:id="1223" w:name="_Toc364763836"/>
      <w:bookmarkStart w:id="1224" w:name="_Toc364763965"/>
      <w:bookmarkStart w:id="1225" w:name="_Toc364764077"/>
      <w:bookmarkStart w:id="1226" w:name="_Toc364768415"/>
      <w:bookmarkStart w:id="1227" w:name="_Toc364769593"/>
      <w:bookmarkStart w:id="1228" w:name="_Toc364857032"/>
      <w:bookmarkStart w:id="1229" w:name="_Toc365557817"/>
      <w:bookmarkStart w:id="1230" w:name="_Toc365649854"/>
      <w:bookmarkStart w:id="1231" w:name="_Toc364686336"/>
      <w:bookmarkStart w:id="1232" w:name="_Toc364686554"/>
      <w:bookmarkStart w:id="1233" w:name="_Toc364686771"/>
      <w:bookmarkStart w:id="1234" w:name="_Toc364693329"/>
      <w:bookmarkStart w:id="1235" w:name="_Toc364693769"/>
      <w:bookmarkStart w:id="1236" w:name="_Toc364693889"/>
      <w:bookmarkStart w:id="1237" w:name="_Toc364694002"/>
      <w:bookmarkStart w:id="1238" w:name="_Toc364694119"/>
      <w:bookmarkStart w:id="1239" w:name="_Toc364695278"/>
      <w:bookmarkStart w:id="1240" w:name="_Toc364695395"/>
      <w:bookmarkStart w:id="1241" w:name="_Toc364696138"/>
      <w:bookmarkStart w:id="1242" w:name="_Toc364754387"/>
      <w:bookmarkStart w:id="1243" w:name="_Toc364760208"/>
      <w:bookmarkStart w:id="1244" w:name="_Toc364760322"/>
      <w:bookmarkStart w:id="1245" w:name="_Toc364763122"/>
      <w:bookmarkStart w:id="1246" w:name="_Toc364763275"/>
      <w:bookmarkStart w:id="1247" w:name="_Toc364763420"/>
      <w:bookmarkStart w:id="1248" w:name="_Toc364763560"/>
      <w:bookmarkStart w:id="1249" w:name="_Toc364763698"/>
      <w:bookmarkStart w:id="1250" w:name="_Toc364763837"/>
      <w:bookmarkStart w:id="1251" w:name="_Toc364763966"/>
      <w:bookmarkStart w:id="1252" w:name="_Toc364764078"/>
      <w:bookmarkStart w:id="1253" w:name="_Toc364768416"/>
      <w:bookmarkStart w:id="1254" w:name="_Toc364769594"/>
      <w:bookmarkStart w:id="1255" w:name="_Toc364857033"/>
      <w:bookmarkStart w:id="1256" w:name="_Toc365557818"/>
      <w:bookmarkStart w:id="1257" w:name="_Toc365649855"/>
      <w:bookmarkStart w:id="1258" w:name="_Toc364686337"/>
      <w:bookmarkStart w:id="1259" w:name="_Toc364686555"/>
      <w:bookmarkStart w:id="1260" w:name="_Toc364686772"/>
      <w:bookmarkStart w:id="1261" w:name="_Toc364693330"/>
      <w:bookmarkStart w:id="1262" w:name="_Toc364693770"/>
      <w:bookmarkStart w:id="1263" w:name="_Toc364693890"/>
      <w:bookmarkStart w:id="1264" w:name="_Toc364694003"/>
      <w:bookmarkStart w:id="1265" w:name="_Toc364694120"/>
      <w:bookmarkStart w:id="1266" w:name="_Toc364695279"/>
      <w:bookmarkStart w:id="1267" w:name="_Toc364695396"/>
      <w:bookmarkStart w:id="1268" w:name="_Toc364696139"/>
      <w:bookmarkStart w:id="1269" w:name="_Toc364754388"/>
      <w:bookmarkStart w:id="1270" w:name="_Toc364760209"/>
      <w:bookmarkStart w:id="1271" w:name="_Toc364760323"/>
      <w:bookmarkStart w:id="1272" w:name="_Toc364763123"/>
      <w:bookmarkStart w:id="1273" w:name="_Toc364763276"/>
      <w:bookmarkStart w:id="1274" w:name="_Toc364763421"/>
      <w:bookmarkStart w:id="1275" w:name="_Toc364763561"/>
      <w:bookmarkStart w:id="1276" w:name="_Toc364763699"/>
      <w:bookmarkStart w:id="1277" w:name="_Toc364763838"/>
      <w:bookmarkStart w:id="1278" w:name="_Toc364763967"/>
      <w:bookmarkStart w:id="1279" w:name="_Toc364764079"/>
      <w:bookmarkStart w:id="1280" w:name="_Toc364768417"/>
      <w:bookmarkStart w:id="1281" w:name="_Toc364769595"/>
      <w:bookmarkStart w:id="1282" w:name="_Toc364857034"/>
      <w:bookmarkStart w:id="1283" w:name="_Toc365557819"/>
      <w:bookmarkStart w:id="1284" w:name="_Toc365649856"/>
      <w:bookmarkStart w:id="1285" w:name="_Toc364686340"/>
      <w:bookmarkStart w:id="1286" w:name="_Toc364686558"/>
      <w:bookmarkStart w:id="1287" w:name="_Toc364686775"/>
      <w:bookmarkStart w:id="1288" w:name="_Toc364693333"/>
      <w:bookmarkStart w:id="1289" w:name="_Toc364693773"/>
      <w:bookmarkStart w:id="1290" w:name="_Toc364693893"/>
      <w:bookmarkStart w:id="1291" w:name="_Toc364694006"/>
      <w:bookmarkStart w:id="1292" w:name="_Toc364694123"/>
      <w:bookmarkStart w:id="1293" w:name="_Toc364695282"/>
      <w:bookmarkStart w:id="1294" w:name="_Toc364695399"/>
      <w:bookmarkStart w:id="1295" w:name="_Toc364696142"/>
      <w:bookmarkStart w:id="1296" w:name="_Toc364754391"/>
      <w:bookmarkStart w:id="1297" w:name="_Toc364760212"/>
      <w:bookmarkStart w:id="1298" w:name="_Toc364760326"/>
      <w:bookmarkStart w:id="1299" w:name="_Toc364763126"/>
      <w:bookmarkStart w:id="1300" w:name="_Toc364763279"/>
      <w:bookmarkStart w:id="1301" w:name="_Toc364763424"/>
      <w:bookmarkStart w:id="1302" w:name="_Toc364763564"/>
      <w:bookmarkStart w:id="1303" w:name="_Toc364763702"/>
      <w:bookmarkStart w:id="1304" w:name="_Toc364763841"/>
      <w:bookmarkStart w:id="1305" w:name="_Toc364763970"/>
      <w:bookmarkStart w:id="1306" w:name="_Toc364764082"/>
      <w:bookmarkStart w:id="1307" w:name="_Toc364768420"/>
      <w:bookmarkStart w:id="1308" w:name="_Toc364769598"/>
      <w:bookmarkStart w:id="1309" w:name="_Toc364857037"/>
      <w:bookmarkStart w:id="1310" w:name="_Toc365557822"/>
      <w:bookmarkStart w:id="1311" w:name="_Toc365649859"/>
      <w:bookmarkStart w:id="1312" w:name="_Toc364686341"/>
      <w:bookmarkStart w:id="1313" w:name="_Toc364686559"/>
      <w:bookmarkStart w:id="1314" w:name="_Toc364686776"/>
      <w:bookmarkStart w:id="1315" w:name="_Toc364693334"/>
      <w:bookmarkStart w:id="1316" w:name="_Toc364693774"/>
      <w:bookmarkStart w:id="1317" w:name="_Toc364693894"/>
      <w:bookmarkStart w:id="1318" w:name="_Toc364694007"/>
      <w:bookmarkStart w:id="1319" w:name="_Toc364694124"/>
      <w:bookmarkStart w:id="1320" w:name="_Toc364695283"/>
      <w:bookmarkStart w:id="1321" w:name="_Toc364695400"/>
      <w:bookmarkStart w:id="1322" w:name="_Toc364696143"/>
      <w:bookmarkStart w:id="1323" w:name="_Toc364754392"/>
      <w:bookmarkStart w:id="1324" w:name="_Toc364760213"/>
      <w:bookmarkStart w:id="1325" w:name="_Toc364760327"/>
      <w:bookmarkStart w:id="1326" w:name="_Toc364763127"/>
      <w:bookmarkStart w:id="1327" w:name="_Toc364763280"/>
      <w:bookmarkStart w:id="1328" w:name="_Toc364763425"/>
      <w:bookmarkStart w:id="1329" w:name="_Toc364763565"/>
      <w:bookmarkStart w:id="1330" w:name="_Toc364763703"/>
      <w:bookmarkStart w:id="1331" w:name="_Toc364763842"/>
      <w:bookmarkStart w:id="1332" w:name="_Toc364763971"/>
      <w:bookmarkStart w:id="1333" w:name="_Toc364764083"/>
      <w:bookmarkStart w:id="1334" w:name="_Toc364768421"/>
      <w:bookmarkStart w:id="1335" w:name="_Toc364769599"/>
      <w:bookmarkStart w:id="1336" w:name="_Toc364857038"/>
      <w:bookmarkStart w:id="1337" w:name="_Toc365557823"/>
      <w:bookmarkStart w:id="1338" w:name="_Toc365649860"/>
      <w:bookmarkStart w:id="1339" w:name="_Ref360524732"/>
      <w:bookmarkStart w:id="1340" w:name="_Toc508364594"/>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r w:rsidRPr="00D03934">
        <w:t>SUPPLIER RELIEF DUE TO CUSTOMER CAUSE</w:t>
      </w:r>
      <w:bookmarkEnd w:id="1339"/>
      <w:bookmarkEnd w:id="1340"/>
    </w:p>
    <w:p w14:paraId="0D136235" w14:textId="77777777" w:rsidR="00655C30" w:rsidRPr="00D03934" w:rsidRDefault="00655C30" w:rsidP="009E051B">
      <w:pPr>
        <w:pStyle w:val="GPSL2numberedclause"/>
      </w:pPr>
      <w:bookmarkStart w:id="1341" w:name="_Ref360524376"/>
      <w:r w:rsidRPr="00D03934">
        <w:t>If the Supplier has failed to:</w:t>
      </w:r>
      <w:bookmarkEnd w:id="1341"/>
    </w:p>
    <w:p w14:paraId="3BAB3EF4" w14:textId="77777777" w:rsidR="00655C30" w:rsidRPr="00D03934" w:rsidRDefault="00655C30" w:rsidP="009E051B">
      <w:pPr>
        <w:pStyle w:val="GPSL3numberedclause"/>
      </w:pPr>
      <w:r w:rsidRPr="00D03934">
        <w:t>Achieve a Milestone by its Milestone Date;</w:t>
      </w:r>
    </w:p>
    <w:p w14:paraId="339AFD38" w14:textId="77777777" w:rsidR="00655C30" w:rsidRPr="00D03934" w:rsidRDefault="00581802" w:rsidP="009E051B">
      <w:pPr>
        <w:pStyle w:val="GPSL3numberedclause"/>
      </w:pPr>
      <w:r w:rsidRPr="00D03934">
        <w:t>p</w:t>
      </w:r>
      <w:r w:rsidR="00655C30" w:rsidRPr="00D03934">
        <w:t xml:space="preserve">rovide the </w:t>
      </w:r>
      <w:r w:rsidR="00031447">
        <w:t>Services</w:t>
      </w:r>
      <w:r w:rsidR="00BD4CA2" w:rsidRPr="00D03934">
        <w:t xml:space="preserve"> </w:t>
      </w:r>
      <w:r w:rsidR="00655C30" w:rsidRPr="00D03934">
        <w:t>in accordance with the Service Levels;</w:t>
      </w:r>
    </w:p>
    <w:p w14:paraId="5BF11A5E" w14:textId="77777777" w:rsidR="00655C30" w:rsidRPr="00D03934" w:rsidRDefault="00655C30" w:rsidP="009E051B">
      <w:pPr>
        <w:pStyle w:val="GPSL3numberedclause"/>
      </w:pPr>
      <w:r w:rsidRPr="00D03934">
        <w:t>comply with its obligations under this Call Off Contract,</w:t>
      </w:r>
    </w:p>
    <w:p w14:paraId="4B8D7DDC" w14:textId="77777777" w:rsidR="00655C30" w:rsidRPr="00744034" w:rsidRDefault="00655C30" w:rsidP="009E051B">
      <w:pPr>
        <w:pStyle w:val="GPSL3Indent"/>
      </w:pPr>
      <w:r w:rsidRPr="00744034">
        <w:t>(each a “Supplier Non-Performance”),</w:t>
      </w:r>
    </w:p>
    <w:p w14:paraId="0E22487A" w14:textId="21BC71DE" w:rsidR="00655C30" w:rsidRPr="00D03934" w:rsidRDefault="00655C30" w:rsidP="009E051B">
      <w:pPr>
        <w:pStyle w:val="GPSL2Indent"/>
      </w:pPr>
      <w:r w:rsidRPr="00D03934">
        <w:t>and can demonstrate that the Supplier Non-Performance would not ha</w:t>
      </w:r>
      <w:r w:rsidR="00581802" w:rsidRPr="00D03934">
        <w:t xml:space="preserve">ve </w:t>
      </w:r>
      <w:r w:rsidRPr="00D03934">
        <w:t xml:space="preserve">occurred but for a Customer Cause, then (subject to the Supplier fulfilling its obligations in Clause </w:t>
      </w:r>
      <w:r w:rsidRPr="00D03934">
        <w:fldChar w:fldCharType="begin"/>
      </w:r>
      <w:r w:rsidRPr="00D03934">
        <w:instrText xml:space="preserve"> REF _Ref360459240 \r \h </w:instrText>
      </w:r>
      <w:r w:rsidRPr="00D03934">
        <w:fldChar w:fldCharType="separate"/>
      </w:r>
      <w:r w:rsidR="00F13CBF">
        <w:t>11</w:t>
      </w:r>
      <w:r w:rsidRPr="00D03934">
        <w:fldChar w:fldCharType="end"/>
      </w:r>
      <w:r w:rsidRPr="00D03934">
        <w:t xml:space="preserve"> (</w:t>
      </w:r>
      <w:r w:rsidR="00347535" w:rsidRPr="00D03934">
        <w:t xml:space="preserve">Supplier </w:t>
      </w:r>
      <w:r w:rsidRPr="00D03934">
        <w:t>Notification of Customer Cause)):</w:t>
      </w:r>
    </w:p>
    <w:p w14:paraId="544324D8" w14:textId="77777777" w:rsidR="00655C30" w:rsidRPr="00D03934" w:rsidRDefault="00655C30" w:rsidP="009E051B">
      <w:pPr>
        <w:pStyle w:val="GPSL4numberedclause"/>
      </w:pPr>
      <w:r w:rsidRPr="00D03934">
        <w:t>the Supplier shall not be treated as b</w:t>
      </w:r>
      <w:r w:rsidR="00581802" w:rsidRPr="00D03934">
        <w:t>eing in breach of this Call Off Contract</w:t>
      </w:r>
      <w:r w:rsidRPr="00D03934">
        <w:t xml:space="preserve"> to the extent the Supplier can demonstrate that the Supplier Non-Performance</w:t>
      </w:r>
      <w:r w:rsidR="00581802" w:rsidRPr="00D03934">
        <w:t xml:space="preserve"> was caused by the Customer</w:t>
      </w:r>
      <w:r w:rsidRPr="00D03934">
        <w:t xml:space="preserve"> Cause;</w:t>
      </w:r>
    </w:p>
    <w:p w14:paraId="2EE958F9" w14:textId="13745F0E" w:rsidR="00655C30" w:rsidRPr="00D03934" w:rsidRDefault="00581802" w:rsidP="009E051B">
      <w:pPr>
        <w:pStyle w:val="GPSL4numberedclause"/>
      </w:pPr>
      <w:r w:rsidRPr="00D03934">
        <w:t>the Customer</w:t>
      </w:r>
      <w:r w:rsidR="00655C30" w:rsidRPr="00D03934">
        <w:t xml:space="preserve"> shall not be entitled to exercise any rights that may arise as a result of that</w:t>
      </w:r>
      <w:r w:rsidR="00A56042" w:rsidRPr="00D03934">
        <w:t xml:space="preserve"> Supplier Non-Performance </w:t>
      </w:r>
      <w:r w:rsidR="00655C30" w:rsidRPr="00D03934">
        <w:t>to termi</w:t>
      </w:r>
      <w:r w:rsidRPr="00D03934">
        <w:t xml:space="preserve">nate this </w:t>
      </w:r>
      <w:r w:rsidR="009D49E5" w:rsidRPr="00D03934">
        <w:t xml:space="preserve">Call Off Contract </w:t>
      </w:r>
      <w:r w:rsidRPr="00D03934">
        <w:t xml:space="preserve">pursuant to Clause </w:t>
      </w:r>
      <w:r w:rsidRPr="00D03934">
        <w:fldChar w:fldCharType="begin"/>
      </w:r>
      <w:r w:rsidRPr="00D03934">
        <w:instrText xml:space="preserve"> REF _Ref360201395 \r \h </w:instrText>
      </w:r>
      <w:r w:rsidRPr="00D03934">
        <w:fldChar w:fldCharType="separate"/>
      </w:r>
      <w:r w:rsidR="00F13CBF">
        <w:t>30</w:t>
      </w:r>
      <w:r w:rsidRPr="00D03934">
        <w:fldChar w:fldCharType="end"/>
      </w:r>
      <w:r w:rsidR="00C10251" w:rsidRPr="00D03934">
        <w:t xml:space="preserve"> (Customer Termination Rights) except Clause</w:t>
      </w:r>
      <w:r w:rsidRPr="00D03934">
        <w:t xml:space="preserve"> </w:t>
      </w:r>
      <w:r w:rsidRPr="00D03934">
        <w:fldChar w:fldCharType="begin"/>
      </w:r>
      <w:r w:rsidRPr="00D03934">
        <w:instrText xml:space="preserve"> REF _Ref313369604 \r \h </w:instrText>
      </w:r>
      <w:r w:rsidRPr="00D03934">
        <w:fldChar w:fldCharType="separate"/>
      </w:r>
      <w:r w:rsidR="00F13CBF">
        <w:t>30.6</w:t>
      </w:r>
      <w:r w:rsidRPr="00D03934">
        <w:fldChar w:fldCharType="end"/>
      </w:r>
      <w:r w:rsidRPr="00D03934">
        <w:t xml:space="preserve"> (Terminatio</w:t>
      </w:r>
      <w:r w:rsidR="00C10251" w:rsidRPr="00D03934">
        <w:t>n Without C</w:t>
      </w:r>
      <w:r w:rsidRPr="00D03934">
        <w:t>ause)</w:t>
      </w:r>
      <w:r w:rsidR="00A56042" w:rsidRPr="00D03934">
        <w:t>;</w:t>
      </w:r>
    </w:p>
    <w:p w14:paraId="49070E84" w14:textId="77777777" w:rsidR="00655C30" w:rsidRPr="00D03934" w:rsidRDefault="00655C30" w:rsidP="009E051B">
      <w:pPr>
        <w:pStyle w:val="GPSL4numberedclause"/>
      </w:pPr>
      <w:r w:rsidRPr="00D03934">
        <w:t>where the Supplier Non-Performance constitutes the failure to Achieve a Milestone by its Milestone Date:</w:t>
      </w:r>
    </w:p>
    <w:p w14:paraId="2EC4B16D" w14:textId="77777777" w:rsidR="00655C30" w:rsidRPr="00D03934" w:rsidRDefault="00655C30" w:rsidP="009E051B">
      <w:pPr>
        <w:pStyle w:val="GPSL5numberedclause"/>
      </w:pPr>
      <w:r w:rsidRPr="00D03934">
        <w:t>the Milestone Date shall be postponed by a period equal to the period of Delay that the Supplier can demonst</w:t>
      </w:r>
      <w:r w:rsidR="003C5D85" w:rsidRPr="00D03934">
        <w:t>rate was caused by the Customer</w:t>
      </w:r>
      <w:r w:rsidRPr="00D03934">
        <w:t xml:space="preserve"> Cause;</w:t>
      </w:r>
    </w:p>
    <w:p w14:paraId="4AD76369" w14:textId="77777777" w:rsidR="00655C30" w:rsidRPr="00D03934" w:rsidRDefault="00655C30" w:rsidP="009E051B">
      <w:pPr>
        <w:pStyle w:val="GPSL5numberedclause"/>
      </w:pPr>
      <w:r w:rsidRPr="00D03934">
        <w:t xml:space="preserve">if the </w:t>
      </w:r>
      <w:r w:rsidR="003C5D85" w:rsidRPr="00D03934">
        <w:t>Customer</w:t>
      </w:r>
      <w:r w:rsidRPr="00D03934">
        <w:t>, acting reasonably, considers it appropriate, the Implementation Plan shall be amended to reflect any consequential revisions required to subsequent Milestone Da</w:t>
      </w:r>
      <w:r w:rsidR="003C5D85" w:rsidRPr="00D03934">
        <w:t>tes resulting from the Customer</w:t>
      </w:r>
      <w:r w:rsidRPr="00D03934">
        <w:t xml:space="preserve"> Cause;</w:t>
      </w:r>
    </w:p>
    <w:p w14:paraId="440D918E" w14:textId="77777777" w:rsidR="00655C30" w:rsidRPr="00D03934" w:rsidRDefault="003C5D85" w:rsidP="009E051B">
      <w:pPr>
        <w:pStyle w:val="GPSL5numberedclause"/>
      </w:pPr>
      <w:r w:rsidRPr="00D03934">
        <w:t>if failure to Achieve a Milestone attracts a Delay Payment</w:t>
      </w:r>
      <w:r w:rsidR="00655C30" w:rsidRPr="00D03934">
        <w:t>, the Supplier sh</w:t>
      </w:r>
      <w:r w:rsidRPr="00D03934">
        <w:t>all have no liability to pay any such</w:t>
      </w:r>
      <w:r w:rsidR="00655C30" w:rsidRPr="00D03934">
        <w:t xml:space="preserve"> Delay </w:t>
      </w:r>
      <w:r w:rsidRPr="00D03934">
        <w:t>Payment associated with the</w:t>
      </w:r>
      <w:r w:rsidR="00655C30" w:rsidRPr="00D03934">
        <w:t xml:space="preserve"> Milestone to the extent that the Supplier can demonstrate that such fai</w:t>
      </w:r>
      <w:r w:rsidRPr="00D03934">
        <w:t>lure was caused by the Customer</w:t>
      </w:r>
      <w:r w:rsidR="00655C30" w:rsidRPr="00D03934">
        <w:t xml:space="preserve"> Cause; and/or</w:t>
      </w:r>
    </w:p>
    <w:p w14:paraId="5795C954" w14:textId="77777777" w:rsidR="00655C30" w:rsidRPr="00D03934" w:rsidRDefault="00655C30" w:rsidP="009E051B">
      <w:pPr>
        <w:pStyle w:val="GPSL4numberedclause"/>
      </w:pPr>
      <w:r w:rsidRPr="00D03934">
        <w:t xml:space="preserve">where the Supplier Non-Performance constitutes </w:t>
      </w:r>
      <w:r w:rsidR="003C5D85" w:rsidRPr="00D03934">
        <w:t>a Service Level</w:t>
      </w:r>
      <w:r w:rsidRPr="00D03934">
        <w:t xml:space="preserve"> Failure:</w:t>
      </w:r>
    </w:p>
    <w:p w14:paraId="28598611" w14:textId="77777777" w:rsidR="00655C30" w:rsidRPr="00D03934" w:rsidRDefault="00655C30" w:rsidP="009E051B">
      <w:pPr>
        <w:pStyle w:val="GPSL5numberedclause"/>
      </w:pPr>
      <w:r w:rsidRPr="00D03934">
        <w:t>the Supplier shall not be liable to accrue Service Credits;</w:t>
      </w:r>
    </w:p>
    <w:p w14:paraId="0D78F8E5" w14:textId="726F54E1" w:rsidR="00655C30" w:rsidRPr="00D03934" w:rsidRDefault="009D49E5" w:rsidP="009E051B">
      <w:pPr>
        <w:pStyle w:val="GPSL5numberedclause"/>
      </w:pPr>
      <w:r w:rsidRPr="00D03934">
        <w:t>the Customer</w:t>
      </w:r>
      <w:r w:rsidR="00655C30" w:rsidRPr="00D03934">
        <w:t xml:space="preserve"> shall not be entitled </w:t>
      </w:r>
      <w:r w:rsidR="00C77577" w:rsidRPr="00D03934">
        <w:t xml:space="preserve">to </w:t>
      </w:r>
      <w:r w:rsidR="00655C30" w:rsidRPr="00D03934">
        <w:t>any Compensat</w:t>
      </w:r>
      <w:r w:rsidR="00C45EBB" w:rsidRPr="00D03934">
        <w:t>ion for Critical Service Level Failure</w:t>
      </w:r>
      <w:r w:rsidR="00655C30" w:rsidRPr="00D03934">
        <w:t xml:space="preserve"> pursuant to Clause </w:t>
      </w:r>
      <w:r w:rsidR="00C45EBB" w:rsidRPr="00D03934">
        <w:fldChar w:fldCharType="begin"/>
      </w:r>
      <w:r w:rsidR="00C45EBB" w:rsidRPr="00D03934">
        <w:instrText xml:space="preserve"> REF _Ref360202025 \r \h </w:instrText>
      </w:r>
      <w:r w:rsidR="00C45EBB" w:rsidRPr="00D03934">
        <w:fldChar w:fldCharType="separate"/>
      </w:r>
      <w:r w:rsidR="00F13CBF">
        <w:t>9</w:t>
      </w:r>
      <w:r w:rsidR="00C45EBB" w:rsidRPr="00D03934">
        <w:fldChar w:fldCharType="end"/>
      </w:r>
      <w:r w:rsidR="00C45EBB" w:rsidRPr="00D03934">
        <w:t xml:space="preserve"> (Critical Service Level Failure)</w:t>
      </w:r>
      <w:r w:rsidR="00655C30" w:rsidRPr="00D03934">
        <w:t>; and</w:t>
      </w:r>
    </w:p>
    <w:p w14:paraId="74F11DF0" w14:textId="77777777" w:rsidR="00655C30" w:rsidRPr="00D03934" w:rsidRDefault="00655C30" w:rsidP="009E051B">
      <w:pPr>
        <w:pStyle w:val="GPSL5numberedclause"/>
      </w:pPr>
      <w:r w:rsidRPr="00D03934">
        <w:lastRenderedPageBreak/>
        <w:t xml:space="preserve">the Supplier shall be entitled to invoice for the </w:t>
      </w:r>
      <w:r w:rsidR="00C45EBB" w:rsidRPr="00D03934">
        <w:t xml:space="preserve">Call Off Contract </w:t>
      </w:r>
      <w:r w:rsidRPr="00D03934">
        <w:t>Charg</w:t>
      </w:r>
      <w:r w:rsidR="00C45EBB" w:rsidRPr="00D03934">
        <w:t xml:space="preserve">es for the provision of the relevant </w:t>
      </w:r>
      <w:r w:rsidR="00031447">
        <w:t>Services</w:t>
      </w:r>
      <w:r w:rsidR="00BD4CA2" w:rsidRPr="00D03934">
        <w:t xml:space="preserve"> </w:t>
      </w:r>
      <w:r w:rsidR="00C45EBB" w:rsidRPr="00D03934">
        <w:t>affected by the Customer</w:t>
      </w:r>
      <w:r w:rsidRPr="00D03934">
        <w:t xml:space="preserve"> Cause,</w:t>
      </w:r>
    </w:p>
    <w:p w14:paraId="61167B98" w14:textId="77777777" w:rsidR="00655C30" w:rsidRPr="00D03934" w:rsidRDefault="00655C30" w:rsidP="009E051B">
      <w:pPr>
        <w:pStyle w:val="GPSL5numberedclause"/>
      </w:pPr>
      <w:r w:rsidRPr="00D03934">
        <w:t>in each case, to the extent that the Supplier can demonstr</w:t>
      </w:r>
      <w:r w:rsidR="00C45EBB" w:rsidRPr="00D03934">
        <w:t>ate that the Service Level Failure was caused by the Customer</w:t>
      </w:r>
      <w:r w:rsidRPr="00D03934">
        <w:t xml:space="preserve"> Cause.</w:t>
      </w:r>
    </w:p>
    <w:p w14:paraId="3690565A" w14:textId="485F3BE1" w:rsidR="00C77577" w:rsidRPr="00D03934" w:rsidRDefault="007E3DAD" w:rsidP="009E051B">
      <w:pPr>
        <w:pStyle w:val="GPSL2numberedclause"/>
      </w:pPr>
      <w:bookmarkStart w:id="1342" w:name="_Ref363746593"/>
      <w:bookmarkStart w:id="1343" w:name="_Ref360524361"/>
      <w:r w:rsidRPr="00D03934">
        <w:t>In order to claim any of the rights and/or relief referred to in Clause</w:t>
      </w:r>
      <w:r w:rsidR="00C45EBB" w:rsidRPr="00D03934">
        <w:t xml:space="preserve"> </w:t>
      </w:r>
      <w:r w:rsidR="00C45EBB" w:rsidRPr="00D03934">
        <w:fldChar w:fldCharType="begin"/>
      </w:r>
      <w:r w:rsidR="00C45EBB" w:rsidRPr="00D03934">
        <w:instrText xml:space="preserve"> REF _Ref360524376 \r \h </w:instrText>
      </w:r>
      <w:r w:rsidR="00984C3A" w:rsidRPr="00D03934">
        <w:instrText xml:space="preserve"> \* MERGEFORMAT </w:instrText>
      </w:r>
      <w:r w:rsidR="00C45EBB" w:rsidRPr="00D03934">
        <w:fldChar w:fldCharType="separate"/>
      </w:r>
      <w:r w:rsidR="00F13CBF">
        <w:t>28.1</w:t>
      </w:r>
      <w:r w:rsidR="00C45EBB" w:rsidRPr="00D03934">
        <w:fldChar w:fldCharType="end"/>
      </w:r>
      <w:r w:rsidRPr="00D03934">
        <w:t>, the Supplier shall</w:t>
      </w:r>
      <w:r w:rsidR="00C77577" w:rsidRPr="00D03934">
        <w:t>:</w:t>
      </w:r>
      <w:bookmarkEnd w:id="1342"/>
    </w:p>
    <w:p w14:paraId="5A4D9642" w14:textId="0888EFA6" w:rsidR="00C77577" w:rsidRPr="00D03934" w:rsidRDefault="00C77577" w:rsidP="009E051B">
      <w:pPr>
        <w:pStyle w:val="GPSL3numberedclause"/>
      </w:pPr>
      <w:r w:rsidRPr="00D03934">
        <w:t xml:space="preserve">comply with its obligations under Clause </w:t>
      </w:r>
      <w:r w:rsidRPr="00D03934">
        <w:fldChar w:fldCharType="begin"/>
      </w:r>
      <w:r w:rsidRPr="00D03934">
        <w:instrText xml:space="preserve"> REF _Ref360694799 \r \h  \* MERGEFORMAT </w:instrText>
      </w:r>
      <w:r w:rsidRPr="00D03934">
        <w:fldChar w:fldCharType="separate"/>
      </w:r>
      <w:r w:rsidR="00F13CBF">
        <w:t>11</w:t>
      </w:r>
      <w:r w:rsidRPr="00D03934">
        <w:fldChar w:fldCharType="end"/>
      </w:r>
      <w:r w:rsidRPr="00D03934">
        <w:t xml:space="preserve"> (Notification of Customer Cause); and</w:t>
      </w:r>
    </w:p>
    <w:p w14:paraId="6D8A3A77" w14:textId="77777777" w:rsidR="007E3DAD" w:rsidRPr="00D03934" w:rsidRDefault="007E3DAD" w:rsidP="009E051B">
      <w:pPr>
        <w:pStyle w:val="GPSL3numberedclause"/>
      </w:pPr>
      <w:bookmarkStart w:id="1344" w:name="_Ref363746621"/>
      <w:r w:rsidRPr="00D03934">
        <w:t xml:space="preserve">within </w:t>
      </w:r>
      <w:r w:rsidR="00C45EBB" w:rsidRPr="00D03934">
        <w:t>ten (</w:t>
      </w:r>
      <w:r w:rsidRPr="00D03934">
        <w:t>10</w:t>
      </w:r>
      <w:r w:rsidR="00C45EBB" w:rsidRPr="00D03934">
        <w:t>)</w:t>
      </w:r>
      <w:r w:rsidRPr="00D03934">
        <w:t xml:space="preserve"> Working Days of </w:t>
      </w:r>
      <w:r w:rsidR="009D49E5" w:rsidRPr="00D03934">
        <w:t>becoming aware that a Customer</w:t>
      </w:r>
      <w:r w:rsidRPr="00D03934">
        <w:t xml:space="preserve"> Cause has caused, or is likely to cause, a Supplier Non</w:t>
      </w:r>
      <w:r w:rsidR="009D49E5" w:rsidRPr="00D03934">
        <w:t>-Performance, give the Customer</w:t>
      </w:r>
      <w:r w:rsidRPr="00D03934">
        <w:t xml:space="preserve"> notice (a “</w:t>
      </w:r>
      <w:r w:rsidRPr="00D03934">
        <w:rPr>
          <w:b/>
        </w:rPr>
        <w:t>Relief Notice</w:t>
      </w:r>
      <w:r w:rsidRPr="00D03934">
        <w:t>”) setting out details of:</w:t>
      </w:r>
      <w:bookmarkEnd w:id="1343"/>
      <w:bookmarkEnd w:id="1344"/>
    </w:p>
    <w:p w14:paraId="6AF1D4EC" w14:textId="77777777" w:rsidR="007E3DAD" w:rsidRPr="00D03934" w:rsidRDefault="007E3DAD" w:rsidP="009E051B">
      <w:pPr>
        <w:pStyle w:val="GPSL4numberedclause"/>
      </w:pPr>
      <w:r w:rsidRPr="00D03934">
        <w:t>the Supplier Non-Performance;</w:t>
      </w:r>
    </w:p>
    <w:p w14:paraId="5A825EF0" w14:textId="77777777" w:rsidR="007E3DAD" w:rsidRPr="00D03934" w:rsidRDefault="00C45EBB" w:rsidP="009E051B">
      <w:pPr>
        <w:pStyle w:val="GPSL4numberedclause"/>
      </w:pPr>
      <w:r w:rsidRPr="00D03934">
        <w:t>the Customer</w:t>
      </w:r>
      <w:r w:rsidR="007E3DAD" w:rsidRPr="00D03934">
        <w:t xml:space="preserve"> Cause and its effect on the Supplier’s ability to meet its ob</w:t>
      </w:r>
      <w:r w:rsidRPr="00D03934">
        <w:t>ligations under this Call Off Contract</w:t>
      </w:r>
      <w:r w:rsidR="007E3DAD" w:rsidRPr="00D03934">
        <w:t>; and</w:t>
      </w:r>
    </w:p>
    <w:p w14:paraId="56810B1B" w14:textId="77777777" w:rsidR="007E3DAD" w:rsidRPr="00D03934" w:rsidRDefault="00C45EBB" w:rsidP="009E051B">
      <w:pPr>
        <w:pStyle w:val="GPSL4numberedclause"/>
      </w:pPr>
      <w:r w:rsidRPr="00D03934">
        <w:t xml:space="preserve">the relief </w:t>
      </w:r>
      <w:r w:rsidR="007E3DAD" w:rsidRPr="00D03934">
        <w:t>claimed by the Supplier.</w:t>
      </w:r>
    </w:p>
    <w:p w14:paraId="2F93F68F" w14:textId="77777777" w:rsidR="00655C30" w:rsidRPr="00D03934" w:rsidRDefault="007E3DAD" w:rsidP="009E051B">
      <w:pPr>
        <w:pStyle w:val="GPSL2numberedclause"/>
      </w:pPr>
      <w:r w:rsidRPr="00D03934">
        <w:t>Following the receipt o</w:t>
      </w:r>
      <w:r w:rsidR="00C45EBB" w:rsidRPr="00D03934">
        <w:t>f a Relief Notice, the Customer</w:t>
      </w:r>
      <w:r w:rsidRPr="00D03934">
        <w:t xml:space="preserve"> shall as soon as reasonably practicable consider the nature of the Supplier N</w:t>
      </w:r>
      <w:r w:rsidR="009D49E5" w:rsidRPr="00D03934">
        <w:t>on-Performance and the alleged Customer</w:t>
      </w:r>
      <w:r w:rsidRPr="00D03934">
        <w:t xml:space="preserve"> Cause and whether it agrees with the Supplier’s assessment set out in the Relief Notice as to the </w:t>
      </w:r>
      <w:r w:rsidR="003F411C" w:rsidRPr="00D03934">
        <w:t>effect of the relevant Customer</w:t>
      </w:r>
      <w:r w:rsidRPr="00D03934">
        <w:t xml:space="preserve"> Cause and its entitleme</w:t>
      </w:r>
      <w:r w:rsidR="003F411C" w:rsidRPr="00D03934">
        <w:t>nt to relief</w:t>
      </w:r>
      <w:r w:rsidRPr="00D03934">
        <w:t>, consulting with the Supplier where necessary.</w:t>
      </w:r>
    </w:p>
    <w:p w14:paraId="5A668711" w14:textId="6EEF1D2A" w:rsidR="007E3DAD" w:rsidRPr="00D03934" w:rsidRDefault="009C2DEE" w:rsidP="009E051B">
      <w:pPr>
        <w:pStyle w:val="GPSL2numberedclause"/>
      </w:pPr>
      <w:r w:rsidRPr="00D03934">
        <w:t>Without prejudice to Clause</w:t>
      </w:r>
      <w:r w:rsidR="003F411C" w:rsidRPr="00D03934">
        <w:t>s</w:t>
      </w:r>
      <w:r w:rsidRPr="00D03934">
        <w:t> </w:t>
      </w:r>
      <w:r w:rsidR="003F411C" w:rsidRPr="00D03934">
        <w:fldChar w:fldCharType="begin"/>
      </w:r>
      <w:r w:rsidR="003F411C" w:rsidRPr="00D03934">
        <w:instrText xml:space="preserve"> REF _Ref360524601 \r \h </w:instrText>
      </w:r>
      <w:r w:rsidR="00984C3A" w:rsidRPr="00D03934">
        <w:instrText xml:space="preserve"> \* MERGEFORMAT </w:instrText>
      </w:r>
      <w:r w:rsidR="003F411C" w:rsidRPr="00D03934">
        <w:fldChar w:fldCharType="separate"/>
      </w:r>
      <w:r w:rsidR="00F13CBF">
        <w:t>6.7</w:t>
      </w:r>
      <w:r w:rsidR="003F411C" w:rsidRPr="00D03934">
        <w:fldChar w:fldCharType="end"/>
      </w:r>
      <w:r w:rsidRPr="00D03934">
        <w:t> (Continuing obligation to provide the Services),</w:t>
      </w:r>
      <w:r w:rsidR="003F411C" w:rsidRPr="00D03934">
        <w:t xml:space="preserve"> if a </w:t>
      </w:r>
      <w:r w:rsidR="002209BA" w:rsidRPr="00D03934">
        <w:t>D</w:t>
      </w:r>
      <w:r w:rsidRPr="00D03934">
        <w:t>ispute arises as to:</w:t>
      </w:r>
    </w:p>
    <w:p w14:paraId="2A587D14" w14:textId="77777777" w:rsidR="009C2DEE" w:rsidRPr="002B2A3C" w:rsidRDefault="009C2DEE" w:rsidP="009E051B">
      <w:pPr>
        <w:pStyle w:val="GPSL3numberedclause"/>
      </w:pPr>
      <w:r w:rsidRPr="002B2A3C">
        <w:t>whether a Supplier Non-Performance would not have occurred but for</w:t>
      </w:r>
      <w:r w:rsidR="003F411C" w:rsidRPr="002B2A3C">
        <w:t xml:space="preserve"> a Customer</w:t>
      </w:r>
      <w:r w:rsidRPr="002B2A3C">
        <w:t xml:space="preserve"> Cause; and/or</w:t>
      </w:r>
    </w:p>
    <w:p w14:paraId="1FC3434E" w14:textId="77777777" w:rsidR="009C2DEE" w:rsidRPr="002B2A3C" w:rsidRDefault="009C2DEE" w:rsidP="009E051B">
      <w:pPr>
        <w:pStyle w:val="GPSL3numberedclause"/>
      </w:pPr>
      <w:r w:rsidRPr="002B2A3C">
        <w:t>the nature and/or extent o</w:t>
      </w:r>
      <w:r w:rsidR="003F411C" w:rsidRPr="002B2A3C">
        <w:t>f the relief</w:t>
      </w:r>
      <w:r w:rsidRPr="002B2A3C">
        <w:t xml:space="preserve"> claimed by the Supplier,</w:t>
      </w:r>
    </w:p>
    <w:p w14:paraId="20F9D56A" w14:textId="77777777" w:rsidR="009C2DEE" w:rsidRPr="00D03934" w:rsidRDefault="009C2DEE" w:rsidP="009E051B">
      <w:pPr>
        <w:pStyle w:val="GPSL2Indent"/>
      </w:pPr>
      <w:r w:rsidRPr="00D03934">
        <w:t>either Party may refer</w:t>
      </w:r>
      <w:r w:rsidR="003F411C" w:rsidRPr="00D03934">
        <w:t xml:space="preserve"> the </w:t>
      </w:r>
      <w:r w:rsidR="002209BA" w:rsidRPr="00D03934">
        <w:t>D</w:t>
      </w:r>
      <w:r w:rsidRPr="00D03934">
        <w:t>ispute to the Dispute Resolution Procedure.</w:t>
      </w:r>
      <w:r w:rsidR="003F411C" w:rsidRPr="00D03934">
        <w:t xml:space="preserve"> Pending the resolution of the </w:t>
      </w:r>
      <w:r w:rsidR="002209BA" w:rsidRPr="00D03934">
        <w:t>D</w:t>
      </w:r>
      <w:r w:rsidRPr="00D03934">
        <w:t>ispute, both Parties shall continue to resolve the causes of, and mitigate the effects of, the Supplier Non-Performance.</w:t>
      </w:r>
    </w:p>
    <w:p w14:paraId="2B7D0153" w14:textId="663EB3CA" w:rsidR="009C2DEE" w:rsidRPr="00D03934" w:rsidRDefault="003F411C" w:rsidP="009E051B">
      <w:pPr>
        <w:pStyle w:val="GPSL2numberedclause"/>
      </w:pPr>
      <w:r w:rsidRPr="00D03934">
        <w:t>Any Variation</w:t>
      </w:r>
      <w:r w:rsidR="009C2DEE" w:rsidRPr="00D03934">
        <w:t xml:space="preserve"> that is required to the Implementation Plan or to the </w:t>
      </w:r>
      <w:r w:rsidRPr="00D03934">
        <w:t xml:space="preserve">Call Off Contract </w:t>
      </w:r>
      <w:r w:rsidR="009C2DEE" w:rsidRPr="00D03934">
        <w:t>Charges pursuant to this Clause </w:t>
      </w:r>
      <w:r w:rsidRPr="00D03934">
        <w:fldChar w:fldCharType="begin"/>
      </w:r>
      <w:r w:rsidRPr="00D03934">
        <w:instrText xml:space="preserve"> REF _Ref360524732 \r \h </w:instrText>
      </w:r>
      <w:r w:rsidR="00984C3A" w:rsidRPr="00D03934">
        <w:instrText xml:space="preserve"> \* MERGEFORMAT </w:instrText>
      </w:r>
      <w:r w:rsidRPr="00D03934">
        <w:fldChar w:fldCharType="separate"/>
      </w:r>
      <w:r w:rsidR="00F13CBF">
        <w:t>28</w:t>
      </w:r>
      <w:r w:rsidRPr="00D03934">
        <w:fldChar w:fldCharType="end"/>
      </w:r>
      <w:r w:rsidR="009C2DEE" w:rsidRPr="00D03934">
        <w:t xml:space="preserve"> shall be implemented in ac</w:t>
      </w:r>
      <w:r w:rsidRPr="00D03934">
        <w:t xml:space="preserve">cordance with the Variation </w:t>
      </w:r>
      <w:r w:rsidR="009C2DEE" w:rsidRPr="00D03934">
        <w:t>Procedure.</w:t>
      </w:r>
    </w:p>
    <w:p w14:paraId="75A8A15E" w14:textId="77777777" w:rsidR="005234BA" w:rsidRPr="00D03934" w:rsidRDefault="005234BA" w:rsidP="00411C24">
      <w:pPr>
        <w:pStyle w:val="GPSL1CLAUSEHEADING"/>
        <w:rPr>
          <w:rFonts w:hint="eastAsia"/>
        </w:rPr>
      </w:pPr>
      <w:bookmarkStart w:id="1345" w:name="_Ref360529032"/>
      <w:bookmarkStart w:id="1346" w:name="_Toc508364595"/>
      <w:r w:rsidRPr="00D03934">
        <w:t>FORCE MAJEURE</w:t>
      </w:r>
      <w:bookmarkEnd w:id="1345"/>
      <w:bookmarkEnd w:id="1346"/>
    </w:p>
    <w:p w14:paraId="614399A5" w14:textId="7438C05B" w:rsidR="005234BA" w:rsidRPr="00D03934" w:rsidRDefault="005234BA" w:rsidP="009E051B">
      <w:pPr>
        <w:pStyle w:val="GPSL2numberedclause"/>
      </w:pPr>
      <w:r w:rsidRPr="00D03934">
        <w:t xml:space="preserve">Subject to the remainder of this Clause </w:t>
      </w:r>
      <w:r w:rsidRPr="00D03934">
        <w:fldChar w:fldCharType="begin"/>
      </w:r>
      <w:r w:rsidRPr="00D03934">
        <w:instrText xml:space="preserve"> REF _Ref360529032 \r \h </w:instrText>
      </w:r>
      <w:r w:rsidR="00984C3A" w:rsidRPr="00D03934">
        <w:instrText xml:space="preserve"> \* MERGEFORMAT </w:instrText>
      </w:r>
      <w:r w:rsidRPr="00D03934">
        <w:fldChar w:fldCharType="separate"/>
      </w:r>
      <w:r w:rsidR="00F13CBF">
        <w:t>29</w:t>
      </w:r>
      <w:r w:rsidRPr="00D03934">
        <w:fldChar w:fldCharType="end"/>
      </w:r>
      <w:r w:rsidRPr="00D03934">
        <w:t xml:space="preserve"> (and, in relation to the Supplier, subject to its compliance with its obligations in Clause </w:t>
      </w:r>
      <w:r w:rsidR="00953A4A">
        <w:t>B1</w:t>
      </w:r>
      <w:r w:rsidRPr="00D03934">
        <w:t> (</w:t>
      </w:r>
      <w:r w:rsidRPr="00D03934">
        <w:rPr>
          <w:iCs/>
        </w:rPr>
        <w:t>Business Continuity and Disaster Recovery)</w:t>
      </w:r>
      <w:r w:rsidR="0050308A">
        <w:rPr>
          <w:iCs/>
        </w:rPr>
        <w:t xml:space="preserve"> where used</w:t>
      </w:r>
      <w:r w:rsidR="00C77577" w:rsidRPr="00D03934">
        <w:rPr>
          <w:iCs/>
        </w:rPr>
        <w:t>)</w:t>
      </w:r>
      <w:r w:rsidRPr="00D03934">
        <w:rPr>
          <w:iCs/>
        </w:rPr>
        <w:t>,</w:t>
      </w:r>
      <w:r w:rsidRPr="00D03934">
        <w:t xml:space="preserve"> a Party may claim relief under this Clause </w:t>
      </w:r>
      <w:r w:rsidRPr="00D03934">
        <w:fldChar w:fldCharType="begin"/>
      </w:r>
      <w:r w:rsidRPr="00D03934">
        <w:instrText xml:space="preserve"> REF _Ref360529032 \r \h </w:instrText>
      </w:r>
      <w:r w:rsidR="00984C3A" w:rsidRPr="00D03934">
        <w:instrText xml:space="preserve"> \* MERGEFORMAT </w:instrText>
      </w:r>
      <w:r w:rsidRPr="00D03934">
        <w:fldChar w:fldCharType="separate"/>
      </w:r>
      <w:r w:rsidR="00F13CBF">
        <w:t>29</w:t>
      </w:r>
      <w:r w:rsidRPr="00D03934">
        <w:fldChar w:fldCharType="end"/>
      </w:r>
      <w:r w:rsidRPr="00D03934">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w:t>
      </w:r>
    </w:p>
    <w:p w14:paraId="796A2A93" w14:textId="77777777" w:rsidR="005234BA" w:rsidRPr="00D03934" w:rsidRDefault="005234BA" w:rsidP="009E051B">
      <w:pPr>
        <w:pStyle w:val="GPSL2numberedclause"/>
      </w:pPr>
      <w:r w:rsidRPr="00D03934">
        <w:t xml:space="preserve">The Affected Party shall as soon as reasonably practicable issue a Force Majeure Notice, which shall include details of the Force Majeure Event, its effect </w:t>
      </w:r>
      <w:r w:rsidRPr="00D03934">
        <w:lastRenderedPageBreak/>
        <w:t>on the obligations of the Affected Party and any action the Affected Party proposes to take to mitigate its effect.</w:t>
      </w:r>
    </w:p>
    <w:p w14:paraId="78F04F39" w14:textId="40384969" w:rsidR="005234BA" w:rsidRPr="00D03934" w:rsidRDefault="005234BA" w:rsidP="009E051B">
      <w:pPr>
        <w:pStyle w:val="GPSL2numberedclause"/>
      </w:pPr>
      <w:r w:rsidRPr="00D03934">
        <w:t>If the Supplier is the Affected Party, it shall not be entitled to claim relief under this Clause </w:t>
      </w:r>
      <w:r w:rsidRPr="00D03934">
        <w:fldChar w:fldCharType="begin"/>
      </w:r>
      <w:r w:rsidRPr="00D03934">
        <w:instrText xml:space="preserve"> REF _Ref360529032 \r \h </w:instrText>
      </w:r>
      <w:r w:rsidR="00984C3A" w:rsidRPr="00D03934">
        <w:instrText xml:space="preserve"> \* MERGEFORMAT </w:instrText>
      </w:r>
      <w:r w:rsidRPr="00D03934">
        <w:fldChar w:fldCharType="separate"/>
      </w:r>
      <w:r w:rsidR="00F13CBF">
        <w:t>29</w:t>
      </w:r>
      <w:r w:rsidRPr="00D03934">
        <w:fldChar w:fldCharType="end"/>
      </w:r>
      <w:r w:rsidRPr="00D03934">
        <w:t xml:space="preserve"> to the extent that consequences of the relevant Force Majeure Event:</w:t>
      </w:r>
    </w:p>
    <w:p w14:paraId="361C276F" w14:textId="77777777" w:rsidR="005234BA" w:rsidRPr="00D03934" w:rsidRDefault="005234BA" w:rsidP="009E051B">
      <w:pPr>
        <w:pStyle w:val="GPSL3numberedclause"/>
      </w:pPr>
      <w:r w:rsidRPr="00D03934">
        <w:t xml:space="preserve">are capable of being mitigated by any of the </w:t>
      </w:r>
      <w:r w:rsidR="00240143" w:rsidRPr="00D03934">
        <w:t xml:space="preserve">provision of any </w:t>
      </w:r>
      <w:r w:rsidR="00031447">
        <w:t>Services</w:t>
      </w:r>
      <w:r w:rsidRPr="00D03934">
        <w:t xml:space="preserve"> including the BCDR Services, but the Supplier has failed to do so; and/or</w:t>
      </w:r>
    </w:p>
    <w:p w14:paraId="71218C30" w14:textId="77777777" w:rsidR="005234BA" w:rsidRPr="00D03934" w:rsidRDefault="005234BA" w:rsidP="009E051B">
      <w:pPr>
        <w:pStyle w:val="GPSL3numberedclause"/>
      </w:pPr>
      <w:r w:rsidRPr="00D03934">
        <w:t xml:space="preserve">should have been foreseen and prevented or avoided by a prudent provider of </w:t>
      </w:r>
      <w:r w:rsidR="006A23A5">
        <w:t>s</w:t>
      </w:r>
      <w:r w:rsidR="00031447">
        <w:t>ervices</w:t>
      </w:r>
      <w:r w:rsidRPr="00D03934">
        <w:t xml:space="preserve"> similar to the </w:t>
      </w:r>
      <w:r w:rsidR="00031447">
        <w:t>Services</w:t>
      </w:r>
      <w:r w:rsidRPr="00D03934">
        <w:t>, operating to the standards required by this Call Off Contract.</w:t>
      </w:r>
    </w:p>
    <w:p w14:paraId="2F0BF67D" w14:textId="4A651FC7" w:rsidR="005234BA" w:rsidRPr="00D03934" w:rsidRDefault="005234BA" w:rsidP="009E051B">
      <w:pPr>
        <w:pStyle w:val="GPSL2numberedclause"/>
      </w:pPr>
      <w:r w:rsidRPr="00D03934">
        <w:t>Subject to Clause </w:t>
      </w:r>
      <w:r w:rsidRPr="00D03934">
        <w:fldChar w:fldCharType="begin"/>
      </w:r>
      <w:r w:rsidRPr="00D03934">
        <w:instrText xml:space="preserve"> REF _Ref360529428 \r \h </w:instrText>
      </w:r>
      <w:r w:rsidRPr="00D03934">
        <w:fldChar w:fldCharType="separate"/>
      </w:r>
      <w:r w:rsidR="00F13CBF">
        <w:t>29.5</w:t>
      </w:r>
      <w:r w:rsidRPr="00D03934">
        <w:fldChar w:fldCharType="end"/>
      </w:r>
      <w:r w:rsidRPr="00D03934">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rsidR="00031447">
        <w:t>Services</w:t>
      </w:r>
      <w:r w:rsidR="00BD4CA2" w:rsidRPr="00D03934">
        <w:t xml:space="preserve"> </w:t>
      </w:r>
      <w:r w:rsidRPr="00D03934">
        <w:t>affected by the Force Majeure Event.</w:t>
      </w:r>
    </w:p>
    <w:p w14:paraId="78FBE65C" w14:textId="77777777" w:rsidR="005234BA" w:rsidRPr="00D03934" w:rsidRDefault="005234BA" w:rsidP="009E051B">
      <w:pPr>
        <w:pStyle w:val="GPSL2numberedclause"/>
      </w:pPr>
      <w:bookmarkStart w:id="1347" w:name="_Ref360529428"/>
      <w:r w:rsidRPr="00D03934">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347"/>
    </w:p>
    <w:p w14:paraId="72C1462A" w14:textId="77777777" w:rsidR="005234BA" w:rsidRPr="00D03934" w:rsidRDefault="005234BA" w:rsidP="009E051B">
      <w:pPr>
        <w:pStyle w:val="GPSL2numberedclause"/>
      </w:pPr>
      <w:r w:rsidRPr="00D03934">
        <w:t>Where, as a result of a Force Majeure Event:</w:t>
      </w:r>
    </w:p>
    <w:p w14:paraId="7BADA514" w14:textId="77777777" w:rsidR="005234BA" w:rsidRPr="00D03934" w:rsidRDefault="005234BA" w:rsidP="009E051B">
      <w:pPr>
        <w:pStyle w:val="GPSL3numberedclause"/>
      </w:pPr>
      <w:r w:rsidRPr="00D03934">
        <w:t xml:space="preserve">an Affected Party fails to perform its obligations in accordance with this </w:t>
      </w:r>
      <w:r w:rsidR="00FB635F" w:rsidRPr="00D03934">
        <w:t>Call Off Contract</w:t>
      </w:r>
      <w:r w:rsidRPr="00D03934">
        <w:t>, then during the continuance of the Force Majeure Event:</w:t>
      </w:r>
    </w:p>
    <w:p w14:paraId="4FA2D8CA" w14:textId="77777777" w:rsidR="005234BA" w:rsidRPr="00D03934" w:rsidRDefault="005234BA" w:rsidP="009E051B">
      <w:pPr>
        <w:pStyle w:val="GPSL4numberedclause"/>
      </w:pPr>
      <w:bookmarkStart w:id="1348" w:name="_Ref360548208"/>
      <w:r w:rsidRPr="00D03934">
        <w:t xml:space="preserve">the other Party shall not be entitled to exercise any rights to terminate this </w:t>
      </w:r>
      <w:r w:rsidR="00FB635F" w:rsidRPr="00D03934">
        <w:t>Call Off Contract</w:t>
      </w:r>
      <w:r w:rsidRPr="00D03934">
        <w:t xml:space="preserve"> in whole or in part as a r</w:t>
      </w:r>
      <w:r w:rsidR="00FB635F" w:rsidRPr="00D03934">
        <w:t xml:space="preserve">esult of such failure unless </w:t>
      </w:r>
      <w:r w:rsidR="001E5F40" w:rsidRPr="00D03934">
        <w:t xml:space="preserve">the provision of the </w:t>
      </w:r>
      <w:r w:rsidR="00031447">
        <w:t>Services</w:t>
      </w:r>
      <w:r w:rsidR="00BD4CA2" w:rsidRPr="00D03934">
        <w:t xml:space="preserve"> </w:t>
      </w:r>
      <w:r w:rsidR="001E5F40" w:rsidRPr="00D03934">
        <w:t>is materially impacted by a</w:t>
      </w:r>
      <w:r w:rsidR="00FB635F" w:rsidRPr="00D03934">
        <w:t xml:space="preserve"> Force Majeure Event</w:t>
      </w:r>
      <w:r w:rsidR="001E5F40" w:rsidRPr="00D03934">
        <w:t xml:space="preserve"> which</w:t>
      </w:r>
      <w:r w:rsidR="00FB635F" w:rsidRPr="00D03934">
        <w:t xml:space="preserve"> endures for a continuous period of more than</w:t>
      </w:r>
      <w:r w:rsidR="00FB635F" w:rsidRPr="00D03934">
        <w:rPr>
          <w:iCs/>
        </w:rPr>
        <w:t xml:space="preserve"> </w:t>
      </w:r>
      <w:r w:rsidR="002F6AFA" w:rsidRPr="00D03934">
        <w:rPr>
          <w:iCs/>
        </w:rPr>
        <w:t>ninety (90</w:t>
      </w:r>
      <w:r w:rsidR="00FB635F" w:rsidRPr="00D03934">
        <w:rPr>
          <w:iCs/>
        </w:rPr>
        <w:t>) days</w:t>
      </w:r>
      <w:r w:rsidRPr="00D03934">
        <w:t>; and</w:t>
      </w:r>
      <w:bookmarkEnd w:id="1348"/>
    </w:p>
    <w:p w14:paraId="3563A635" w14:textId="77777777" w:rsidR="005234BA" w:rsidRPr="00D03934" w:rsidRDefault="00FB635F" w:rsidP="009E051B">
      <w:pPr>
        <w:pStyle w:val="GPSL4numberedclause"/>
      </w:pPr>
      <w:r w:rsidRPr="00D03934">
        <w:t>the Supplier</w:t>
      </w:r>
      <w:r w:rsidR="005234BA" w:rsidRPr="00D03934">
        <w:t xml:space="preserve"> shall</w:t>
      </w:r>
      <w:r w:rsidRPr="00D03934">
        <w:t xml:space="preserve"> not</w:t>
      </w:r>
      <w:r w:rsidR="005234BA" w:rsidRPr="00D03934">
        <w:t xml:space="preserve"> be liable for any Default</w:t>
      </w:r>
      <w:r w:rsidRPr="00D03934">
        <w:t xml:space="preserve"> and the Customer shall not be liable for any Customer Cause</w:t>
      </w:r>
      <w:r w:rsidR="005234BA" w:rsidRPr="00D03934">
        <w:t xml:space="preserve"> arising as a result of such failure;</w:t>
      </w:r>
    </w:p>
    <w:p w14:paraId="4AEC1D83" w14:textId="77777777" w:rsidR="005234BA" w:rsidRPr="00D03934" w:rsidRDefault="005234BA" w:rsidP="009E051B">
      <w:pPr>
        <w:pStyle w:val="GPSL3numberedclause"/>
      </w:pPr>
      <w:r w:rsidRPr="00D03934">
        <w:t>the Supplier fails to perform its obligations i</w:t>
      </w:r>
      <w:r w:rsidR="00FB635F" w:rsidRPr="00D03934">
        <w:t>n accordance with this Call Off Contract</w:t>
      </w:r>
      <w:r w:rsidRPr="00D03934">
        <w:t>:</w:t>
      </w:r>
    </w:p>
    <w:p w14:paraId="5F3517C2" w14:textId="77777777" w:rsidR="005234BA" w:rsidRPr="00D03934" w:rsidRDefault="005234BA" w:rsidP="009E051B">
      <w:pPr>
        <w:pStyle w:val="GPSL4numberedclause"/>
      </w:pPr>
      <w:r w:rsidRPr="00D03934">
        <w:t xml:space="preserve">the </w:t>
      </w:r>
      <w:r w:rsidR="00FB635F" w:rsidRPr="00D03934">
        <w:t xml:space="preserve">Customer </w:t>
      </w:r>
      <w:r w:rsidRPr="00D03934">
        <w:t>shall not be entitled:</w:t>
      </w:r>
    </w:p>
    <w:p w14:paraId="12DD6045" w14:textId="2FBB74BE" w:rsidR="005234BA" w:rsidRPr="00D03934" w:rsidRDefault="005234BA" w:rsidP="009E051B">
      <w:pPr>
        <w:pStyle w:val="GPSL5numberedclause"/>
      </w:pPr>
      <w:r w:rsidRPr="00D03934">
        <w:t>during the continuance of the Force Majeure Event</w:t>
      </w:r>
      <w:r w:rsidRPr="00D03934" w:rsidDel="0088326F">
        <w:t xml:space="preserve"> </w:t>
      </w:r>
      <w:r w:rsidRPr="00D03934">
        <w:t xml:space="preserve">to exercise its </w:t>
      </w:r>
      <w:r w:rsidR="002F6AFA" w:rsidRPr="00D03934">
        <w:t xml:space="preserve">step-in </w:t>
      </w:r>
      <w:r w:rsidRPr="00D03934">
        <w:t xml:space="preserve">rights under </w:t>
      </w:r>
      <w:r w:rsidR="002F6AFA" w:rsidRPr="00D03934">
        <w:t>Clause </w:t>
      </w:r>
      <w:r w:rsidR="002F6AFA" w:rsidRPr="00D03934">
        <w:fldChar w:fldCharType="begin"/>
      </w:r>
      <w:r w:rsidR="002F6AFA" w:rsidRPr="00D03934">
        <w:instrText xml:space="preserve"> REF _Ref360633225 \r \h </w:instrText>
      </w:r>
      <w:r w:rsidR="002F6AFA" w:rsidRPr="00D03934">
        <w:fldChar w:fldCharType="separate"/>
      </w:r>
      <w:r w:rsidR="00F13CBF">
        <w:t>27.1.1(b)</w:t>
      </w:r>
      <w:r w:rsidR="002F6AFA" w:rsidRPr="00D03934">
        <w:fldChar w:fldCharType="end"/>
      </w:r>
      <w:r w:rsidR="002F6AFA" w:rsidRPr="00D03934">
        <w:t xml:space="preserve"> and </w:t>
      </w:r>
      <w:r w:rsidR="002F6AFA" w:rsidRPr="00D03934">
        <w:fldChar w:fldCharType="begin"/>
      </w:r>
      <w:r w:rsidR="002F6AFA" w:rsidRPr="00D03934">
        <w:instrText xml:space="preserve"> REF _Ref360633229 \r \h </w:instrText>
      </w:r>
      <w:r w:rsidR="002F6AFA" w:rsidRPr="00D03934">
        <w:fldChar w:fldCharType="separate"/>
      </w:r>
      <w:r w:rsidR="00F13CBF">
        <w:t>27.1.1(c)</w:t>
      </w:r>
      <w:r w:rsidR="002F6AFA" w:rsidRPr="00D03934">
        <w:fldChar w:fldCharType="end"/>
      </w:r>
      <w:r w:rsidRPr="00D03934">
        <w:t> (</w:t>
      </w:r>
      <w:r w:rsidR="00453E23" w:rsidRPr="00D03934">
        <w:t>Customer Remedies for Default</w:t>
      </w:r>
      <w:r w:rsidRPr="00D03934">
        <w:t>) as a result of such failure;</w:t>
      </w:r>
    </w:p>
    <w:p w14:paraId="51C2F508" w14:textId="457A6328" w:rsidR="005234BA" w:rsidRPr="00D03934" w:rsidRDefault="005234BA" w:rsidP="009E051B">
      <w:pPr>
        <w:pStyle w:val="GPSL5numberedclause"/>
      </w:pPr>
      <w:r w:rsidRPr="00D03934">
        <w:t xml:space="preserve">to receive Delay Payments pursuant to </w:t>
      </w:r>
      <w:r w:rsidR="00FB635F" w:rsidRPr="00D03934">
        <w:t>Claus</w:t>
      </w:r>
      <w:r w:rsidR="00304F86" w:rsidRPr="00D03934">
        <w:t>e</w:t>
      </w:r>
      <w:r w:rsidR="001E5F40" w:rsidRPr="00D03934">
        <w:t xml:space="preserve"> </w:t>
      </w:r>
      <w:r w:rsidR="003B3703" w:rsidRPr="00D03934">
        <w:fldChar w:fldCharType="begin"/>
      </w:r>
      <w:r w:rsidR="003B3703" w:rsidRPr="00D03934">
        <w:instrText xml:space="preserve"> REF _Ref364169663 \w \h </w:instrText>
      </w:r>
      <w:r w:rsidR="003B3703" w:rsidRPr="00D03934">
        <w:fldChar w:fldCharType="separate"/>
      </w:r>
      <w:r w:rsidR="00F13CBF">
        <w:t>5.4</w:t>
      </w:r>
      <w:r w:rsidR="003B3703" w:rsidRPr="00D03934">
        <w:fldChar w:fldCharType="end"/>
      </w:r>
      <w:r w:rsidR="003B3703" w:rsidRPr="00D03934">
        <w:t xml:space="preserve"> </w:t>
      </w:r>
      <w:r w:rsidRPr="00D03934">
        <w:t>(</w:t>
      </w:r>
      <w:r w:rsidRPr="00D03934">
        <w:rPr>
          <w:iCs/>
        </w:rPr>
        <w:t>Delay Payments</w:t>
      </w:r>
      <w:r w:rsidRPr="00D03934">
        <w:t>) to the extent that the Achievement of any Milestone is affected by the Force Majeure Event; and</w:t>
      </w:r>
    </w:p>
    <w:p w14:paraId="3F3F1610" w14:textId="033ACFF9" w:rsidR="005234BA" w:rsidRPr="00D03934" w:rsidRDefault="005234BA" w:rsidP="009E051B">
      <w:pPr>
        <w:pStyle w:val="GPSL5numberedclause"/>
      </w:pPr>
      <w:r w:rsidRPr="00D03934">
        <w:t>to receive Service Credits</w:t>
      </w:r>
      <w:r w:rsidR="002F6AFA" w:rsidRPr="00D03934">
        <w:t xml:space="preserve"> </w:t>
      </w:r>
      <w:r w:rsidRPr="00D03934">
        <w:t>or withho</w:t>
      </w:r>
      <w:r w:rsidR="001E5F40" w:rsidRPr="00D03934">
        <w:t>ld and retain any of the Call Off Contract Charges as C</w:t>
      </w:r>
      <w:r w:rsidRPr="00D03934">
        <w:t>ompensation</w:t>
      </w:r>
      <w:r w:rsidR="001E5F40" w:rsidRPr="00D03934">
        <w:t xml:space="preserve"> for Critical Service Level Failure</w:t>
      </w:r>
      <w:r w:rsidRPr="00D03934">
        <w:t xml:space="preserve"> pursuant to </w:t>
      </w:r>
      <w:r w:rsidR="001E5F40" w:rsidRPr="00D03934">
        <w:t xml:space="preserve">Clause </w:t>
      </w:r>
      <w:r w:rsidR="001E5F40" w:rsidRPr="00D03934">
        <w:fldChar w:fldCharType="begin"/>
      </w:r>
      <w:r w:rsidR="001E5F40" w:rsidRPr="00D03934">
        <w:instrText xml:space="preserve"> REF _Ref360202025 \r \h </w:instrText>
      </w:r>
      <w:r w:rsidR="001E5F40" w:rsidRPr="00D03934">
        <w:fldChar w:fldCharType="separate"/>
      </w:r>
      <w:r w:rsidR="00F13CBF">
        <w:t>9</w:t>
      </w:r>
      <w:r w:rsidR="001E5F40" w:rsidRPr="00D03934">
        <w:fldChar w:fldCharType="end"/>
      </w:r>
      <w:r w:rsidRPr="00D03934">
        <w:t> (</w:t>
      </w:r>
      <w:r w:rsidR="001E5F40" w:rsidRPr="00D03934">
        <w:t>Critical Service Level</w:t>
      </w:r>
      <w:r w:rsidRPr="00D03934">
        <w:t xml:space="preserve"> Failure) </w:t>
      </w:r>
      <w:r w:rsidR="001E5F40" w:rsidRPr="00D03934">
        <w:t>to the extent that a Service Level</w:t>
      </w:r>
      <w:r w:rsidRPr="00D03934">
        <w:t xml:space="preserve"> Failure</w:t>
      </w:r>
      <w:r w:rsidR="001E5F40" w:rsidRPr="00D03934">
        <w:t xml:space="preserve"> or Critical Service Level Failure</w:t>
      </w:r>
      <w:r w:rsidRPr="00D03934">
        <w:t xml:space="preserve"> has been caused by the Force Majeure Event; and</w:t>
      </w:r>
    </w:p>
    <w:p w14:paraId="723E3BB3" w14:textId="77777777" w:rsidR="00FB635F" w:rsidRPr="00D03934" w:rsidRDefault="00FB635F" w:rsidP="009E051B">
      <w:pPr>
        <w:pStyle w:val="GPSL4numberedclause"/>
      </w:pPr>
      <w:r w:rsidRPr="00D03934">
        <w:lastRenderedPageBreak/>
        <w:t xml:space="preserve">the Supplier shall be entitled to receive payment of the </w:t>
      </w:r>
      <w:r w:rsidR="001E5F40" w:rsidRPr="00D03934">
        <w:t xml:space="preserve">Call Off Contract </w:t>
      </w:r>
      <w:r w:rsidRPr="00D03934">
        <w:t xml:space="preserve">Charges (or a proportional payment of them) only to the extent that the </w:t>
      </w:r>
      <w:r w:rsidR="00031447">
        <w:t>Services</w:t>
      </w:r>
      <w:r w:rsidR="00BD4CA2" w:rsidRPr="00D03934">
        <w:t xml:space="preserve"> </w:t>
      </w:r>
      <w:r w:rsidRPr="00D03934">
        <w:t>(or part of the</w:t>
      </w:r>
      <w:r w:rsidR="001E5F40" w:rsidRPr="00D03934">
        <w:t xml:space="preserve"> </w:t>
      </w:r>
      <w:r w:rsidR="00031447">
        <w:t>Services</w:t>
      </w:r>
      <w:r w:rsidR="001E5F40" w:rsidRPr="00D03934">
        <w:t>) continue to be provided</w:t>
      </w:r>
      <w:r w:rsidRPr="00D03934">
        <w:t xml:space="preserve"> in accordance with the terms of this </w:t>
      </w:r>
      <w:r w:rsidR="001E5F40" w:rsidRPr="00D03934">
        <w:t>Call Off Contract</w:t>
      </w:r>
      <w:r w:rsidRPr="00D03934">
        <w:t xml:space="preserve"> during the occurrence of the Force Majeure Event.</w:t>
      </w:r>
    </w:p>
    <w:p w14:paraId="588544B3" w14:textId="77777777" w:rsidR="00FB635F" w:rsidRPr="00D03934" w:rsidRDefault="00FB635F" w:rsidP="009E051B">
      <w:pPr>
        <w:pStyle w:val="GPSL2numberedclause"/>
      </w:pPr>
      <w:bookmarkStart w:id="1349" w:name="_Ref360530517"/>
      <w:r w:rsidRPr="00D03934">
        <w:t xml:space="preserve">The Affected Party shall notify the other Party as soon as practicable after the Force Majeure Event ceases or no longer causes the Affected Party to be unable to comply with its obligations under this </w:t>
      </w:r>
      <w:r w:rsidR="001E5F40" w:rsidRPr="00D03934">
        <w:rPr>
          <w:szCs w:val="20"/>
        </w:rPr>
        <w:t>Call Off Contract</w:t>
      </w:r>
      <w:r w:rsidRPr="00D03934">
        <w:t>.</w:t>
      </w:r>
      <w:bookmarkEnd w:id="1349"/>
    </w:p>
    <w:p w14:paraId="0BA97ED7" w14:textId="4F2ED097" w:rsidR="00FB635F" w:rsidRPr="00D03934" w:rsidRDefault="00FB635F" w:rsidP="009E051B">
      <w:pPr>
        <w:pStyle w:val="GPSL2numberedclause"/>
      </w:pPr>
      <w:r w:rsidRPr="00D03934">
        <w:t xml:space="preserve">Relief from liability for the Affected Party under this </w:t>
      </w:r>
      <w:r w:rsidR="001E5F40" w:rsidRPr="00D03934">
        <w:t>Clause </w:t>
      </w:r>
      <w:r w:rsidR="001E5F40" w:rsidRPr="00D03934">
        <w:fldChar w:fldCharType="begin"/>
      </w:r>
      <w:r w:rsidR="001E5F40" w:rsidRPr="00D03934">
        <w:instrText xml:space="preserve"> REF _Ref360529032 \r \h </w:instrText>
      </w:r>
      <w:r w:rsidR="00984C3A" w:rsidRPr="00D03934">
        <w:instrText xml:space="preserve"> \* MERGEFORMAT </w:instrText>
      </w:r>
      <w:r w:rsidR="001E5F40" w:rsidRPr="00D03934">
        <w:fldChar w:fldCharType="separate"/>
      </w:r>
      <w:r w:rsidR="00F13CBF">
        <w:t>29</w:t>
      </w:r>
      <w:r w:rsidR="001E5F40" w:rsidRPr="00D03934">
        <w:fldChar w:fldCharType="end"/>
      </w:r>
      <w:r w:rsidRPr="00D03934">
        <w:t xml:space="preserve"> shall end as soon as the Force Majeure Event no longer causes the Affected Party to be unable to comply with its obligations under this </w:t>
      </w:r>
      <w:r w:rsidR="001E5F40" w:rsidRPr="00D03934">
        <w:rPr>
          <w:szCs w:val="20"/>
        </w:rPr>
        <w:t>Call Off Contract</w:t>
      </w:r>
      <w:r w:rsidR="001E5F40" w:rsidRPr="00D03934">
        <w:t xml:space="preserve"> </w:t>
      </w:r>
      <w:r w:rsidRPr="00D03934">
        <w:t>and shall not be dependent on the serving of notice under Clause </w:t>
      </w:r>
      <w:r w:rsidR="001E5F40" w:rsidRPr="00D03934">
        <w:fldChar w:fldCharType="begin"/>
      </w:r>
      <w:r w:rsidR="001E5F40" w:rsidRPr="00D03934">
        <w:instrText xml:space="preserve"> REF _Ref360530517 \r \h </w:instrText>
      </w:r>
      <w:r w:rsidR="00984C3A" w:rsidRPr="00D03934">
        <w:instrText xml:space="preserve"> \* MERGEFORMAT </w:instrText>
      </w:r>
      <w:r w:rsidR="001E5F40" w:rsidRPr="00D03934">
        <w:fldChar w:fldCharType="separate"/>
      </w:r>
      <w:r w:rsidR="00F13CBF">
        <w:t>29.7</w:t>
      </w:r>
      <w:r w:rsidR="001E5F40" w:rsidRPr="00D03934">
        <w:fldChar w:fldCharType="end"/>
      </w:r>
      <w:r w:rsidR="001E5F40" w:rsidRPr="00D03934">
        <w:t>.</w:t>
      </w:r>
    </w:p>
    <w:p w14:paraId="0073C298" w14:textId="52051913" w:rsidR="004306DF" w:rsidRPr="00D03934" w:rsidRDefault="00E5513B" w:rsidP="0055201C">
      <w:pPr>
        <w:pStyle w:val="GPSSectionHeading"/>
      </w:pPr>
      <w:bookmarkStart w:id="1350" w:name="_Toc508364596"/>
      <w:r w:rsidRPr="00D03934">
        <w:t>TERMINATION</w:t>
      </w:r>
      <w:bookmarkEnd w:id="1350"/>
      <w:r w:rsidRPr="00D03934">
        <w:t xml:space="preserve"> </w:t>
      </w:r>
    </w:p>
    <w:p w14:paraId="73FCF571" w14:textId="77777777" w:rsidR="00375CB5" w:rsidRPr="00D03934" w:rsidRDefault="00A657C3" w:rsidP="00411C24">
      <w:pPr>
        <w:pStyle w:val="GPSL1CLAUSEHEADING"/>
        <w:rPr>
          <w:rFonts w:hint="eastAsia"/>
        </w:rPr>
      </w:pPr>
      <w:bookmarkStart w:id="1351" w:name="_Toc508364597"/>
      <w:r w:rsidRPr="00D03934">
        <w:t xml:space="preserve">CUSTOMER </w:t>
      </w:r>
      <w:bookmarkStart w:id="1352" w:name="_Toc349229885"/>
      <w:bookmarkStart w:id="1353" w:name="_Toc349230048"/>
      <w:bookmarkStart w:id="1354" w:name="_Toc349230448"/>
      <w:bookmarkStart w:id="1355" w:name="_Toc349231330"/>
      <w:bookmarkStart w:id="1356" w:name="_Toc349232056"/>
      <w:bookmarkStart w:id="1357" w:name="_Toc349232437"/>
      <w:bookmarkStart w:id="1358" w:name="_Toc349233173"/>
      <w:bookmarkStart w:id="1359" w:name="_Toc349233308"/>
      <w:bookmarkStart w:id="1360" w:name="_Toc349233442"/>
      <w:bookmarkStart w:id="1361" w:name="_Toc350503031"/>
      <w:bookmarkStart w:id="1362" w:name="_Toc350504021"/>
      <w:bookmarkStart w:id="1363" w:name="_Toc350506311"/>
      <w:bookmarkStart w:id="1364" w:name="_Toc350506549"/>
      <w:bookmarkStart w:id="1365" w:name="_Toc350506679"/>
      <w:bookmarkStart w:id="1366" w:name="_Toc350506809"/>
      <w:bookmarkStart w:id="1367" w:name="_Toc350506941"/>
      <w:bookmarkStart w:id="1368" w:name="_Toc350507402"/>
      <w:bookmarkStart w:id="1369" w:name="_Toc350507936"/>
      <w:bookmarkStart w:id="1370" w:name="_Ref349135119"/>
      <w:bookmarkStart w:id="1371" w:name="_Toc350503032"/>
      <w:bookmarkStart w:id="1372" w:name="_Toc350504022"/>
      <w:bookmarkStart w:id="1373" w:name="_Toc350507937"/>
      <w:bookmarkStart w:id="1374" w:name="_Toc358671784"/>
      <w:bookmarkStart w:id="1375" w:name="_Ref360201395"/>
      <w:bookmarkStart w:id="1376" w:name="_Ref360631652"/>
      <w:bookmarkStart w:id="1377" w:name="_Ref313371016"/>
      <w:bookmarkEnd w:id="1188"/>
      <w:bookmarkEnd w:id="1189"/>
      <w:bookmarkEnd w:id="1190"/>
      <w:bookmarkEnd w:id="119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r w:rsidRPr="00D03934">
        <w:t>TERMINATION RIGHTS</w:t>
      </w:r>
      <w:bookmarkEnd w:id="1351"/>
      <w:bookmarkEnd w:id="1370"/>
      <w:bookmarkEnd w:id="1371"/>
      <w:bookmarkEnd w:id="1372"/>
      <w:bookmarkEnd w:id="1373"/>
      <w:bookmarkEnd w:id="1374"/>
      <w:bookmarkEnd w:id="1375"/>
      <w:bookmarkEnd w:id="1376"/>
    </w:p>
    <w:p w14:paraId="4A60E10B" w14:textId="77777777" w:rsidR="00375CB5" w:rsidRPr="00306514" w:rsidRDefault="00022DE5" w:rsidP="009E051B">
      <w:pPr>
        <w:pStyle w:val="GPSL2NumberedBoldHeading"/>
      </w:pPr>
      <w:bookmarkStart w:id="1378" w:name="_Ref313369360"/>
      <w:bookmarkEnd w:id="1377"/>
      <w:r w:rsidRPr="00306514">
        <w:t xml:space="preserve">Termination </w:t>
      </w:r>
      <w:r w:rsidR="0035574D" w:rsidRPr="00306514">
        <w:t>in Relation</w:t>
      </w:r>
      <w:r w:rsidRPr="00306514">
        <w:t xml:space="preserve"> to Guarantee</w:t>
      </w:r>
      <w:bookmarkEnd w:id="1378"/>
    </w:p>
    <w:p w14:paraId="01A64515" w14:textId="5DCB3544" w:rsidR="00375CB5" w:rsidRPr="00306514" w:rsidRDefault="007355E9" w:rsidP="009E051B">
      <w:pPr>
        <w:pStyle w:val="GPSL3numberedclause"/>
      </w:pPr>
      <w:r w:rsidRPr="00306514">
        <w:t xml:space="preserve">Where </w:t>
      </w:r>
      <w:r w:rsidR="00C5754E">
        <w:t xml:space="preserve">this Call Off Contract is conditional upon </w:t>
      </w:r>
      <w:r w:rsidRPr="00306514">
        <w:t xml:space="preserve">the Supplier </w:t>
      </w:r>
      <w:r w:rsidR="00006E99">
        <w:t>procuring</w:t>
      </w:r>
      <w:r w:rsidRPr="00306514">
        <w:t xml:space="preserve"> a Call Off Guarantee pursuant to </w:t>
      </w:r>
      <w:r w:rsidR="00C83EE6" w:rsidRPr="00306514">
        <w:t>Clause</w:t>
      </w:r>
      <w:r w:rsidR="00A523C2" w:rsidRPr="00306514">
        <w:t xml:space="preserve"> </w:t>
      </w:r>
      <w:r w:rsidR="00953A4A">
        <w:t>C</w:t>
      </w:r>
      <w:r w:rsidR="00A523C2" w:rsidRPr="00306514">
        <w:t xml:space="preserve"> (Call Off Guarantee)</w:t>
      </w:r>
      <w:r w:rsidR="00C83EE6" w:rsidRPr="00306514">
        <w:t xml:space="preserve">, the Customer may terminate this Call Off Contract </w:t>
      </w:r>
      <w:r w:rsidR="00A50BD9" w:rsidRPr="00306514">
        <w:t>by issuing a Termination Notice to the Supplier</w:t>
      </w:r>
      <w:r w:rsidR="00C83EE6" w:rsidRPr="00306514">
        <w:t xml:space="preserve"> </w:t>
      </w:r>
      <w:r w:rsidR="00E5296B" w:rsidRPr="00306514">
        <w:t>where</w:t>
      </w:r>
      <w:r w:rsidRPr="00306514">
        <w:t>:</w:t>
      </w:r>
    </w:p>
    <w:p w14:paraId="62B4E130" w14:textId="77777777" w:rsidR="00375CB5" w:rsidRPr="00306514" w:rsidRDefault="009B53FC" w:rsidP="009E051B">
      <w:pPr>
        <w:pStyle w:val="GPSL4numberedclause"/>
      </w:pPr>
      <w:r w:rsidRPr="00306514">
        <w:t>t</w:t>
      </w:r>
      <w:r w:rsidR="007355E9" w:rsidRPr="00306514">
        <w:t>he</w:t>
      </w:r>
      <w:r w:rsidRPr="00306514">
        <w:t xml:space="preserve"> </w:t>
      </w:r>
      <w:r w:rsidR="007355E9" w:rsidRPr="00306514">
        <w:t xml:space="preserve">Call Off Guarantor </w:t>
      </w:r>
      <w:r w:rsidR="00393F67" w:rsidRPr="00306514">
        <w:t>withdraws the Call Off</w:t>
      </w:r>
      <w:r w:rsidR="007355E9" w:rsidRPr="00306514">
        <w:t xml:space="preserve"> Guarantee for any reason whatsoever;</w:t>
      </w:r>
    </w:p>
    <w:p w14:paraId="502FCEDF" w14:textId="77777777" w:rsidR="00375CB5" w:rsidRPr="00306514" w:rsidRDefault="007355E9" w:rsidP="009E051B">
      <w:pPr>
        <w:pStyle w:val="GPSL4numberedclause"/>
      </w:pPr>
      <w:r w:rsidRPr="00306514">
        <w:t>the Call Off Guarantor is in breach or anticipatory breach of the Call O</w:t>
      </w:r>
      <w:r w:rsidR="005D0FE5" w:rsidRPr="00306514">
        <w:t>ff</w:t>
      </w:r>
      <w:r w:rsidRPr="00306514">
        <w:t xml:space="preserve"> Guarantee;</w:t>
      </w:r>
    </w:p>
    <w:p w14:paraId="55201D8C" w14:textId="77777777" w:rsidR="00375CB5" w:rsidRPr="00306514" w:rsidRDefault="004935EA" w:rsidP="009E051B">
      <w:pPr>
        <w:pStyle w:val="GPSL4numberedclause"/>
      </w:pPr>
      <w:r w:rsidRPr="00306514">
        <w:t>an Insolvency</w:t>
      </w:r>
      <w:r w:rsidR="007355E9" w:rsidRPr="00306514">
        <w:t xml:space="preserve"> </w:t>
      </w:r>
      <w:r w:rsidR="00CD5B4F" w:rsidRPr="00306514">
        <w:t>E</w:t>
      </w:r>
      <w:r w:rsidR="007355E9" w:rsidRPr="00306514">
        <w:t>vent</w:t>
      </w:r>
      <w:r w:rsidR="006D399D" w:rsidRPr="00306514">
        <w:t xml:space="preserve"> </w:t>
      </w:r>
      <w:r w:rsidR="007355E9" w:rsidRPr="00306514">
        <w:t>occurs in respect of the Call Off Guarantor;</w:t>
      </w:r>
      <w:r w:rsidR="00C048F1">
        <w:t xml:space="preserve"> </w:t>
      </w:r>
      <w:r w:rsidR="00006E99">
        <w:t>or</w:t>
      </w:r>
    </w:p>
    <w:p w14:paraId="4C1A6A36" w14:textId="77777777" w:rsidR="00375CB5" w:rsidRPr="00306514" w:rsidRDefault="007355E9" w:rsidP="009E051B">
      <w:pPr>
        <w:pStyle w:val="GPSL4numberedclause"/>
      </w:pPr>
      <w:r w:rsidRPr="00306514">
        <w:t>the Call Off Guarantee becomes invalid or unenforceable for any reason whatsoever</w:t>
      </w:r>
      <w:r w:rsidR="00C5754E">
        <w:t>,</w:t>
      </w:r>
    </w:p>
    <w:p w14:paraId="2C69781A" w14:textId="77777777" w:rsidR="00375CB5" w:rsidRDefault="007355E9" w:rsidP="009E051B">
      <w:pPr>
        <w:pStyle w:val="GPSL3Indent"/>
      </w:pPr>
      <w:r w:rsidRPr="00306514">
        <w:t>and in each case the Call Off Guarantee (as applicable) is not replaced by an alternative guarantee agreement acceptable to the Customer</w:t>
      </w:r>
      <w:r w:rsidRPr="00D03934">
        <w:t xml:space="preserve"> </w:t>
      </w:r>
      <w:r w:rsidR="00C5754E">
        <w:t>or</w:t>
      </w:r>
    </w:p>
    <w:p w14:paraId="65315928" w14:textId="57C758BA" w:rsidR="00C5754E" w:rsidRPr="00D03934" w:rsidRDefault="0017622A" w:rsidP="00306514">
      <w:pPr>
        <w:pStyle w:val="GPSL4numberedclause"/>
      </w:pPr>
      <w:r>
        <w:t xml:space="preserve">the Supplier fails to provide the documentation required by Clause </w:t>
      </w:r>
      <w:r w:rsidR="00953A4A">
        <w:t>C.1</w:t>
      </w:r>
      <w:r w:rsidR="002429A4">
        <w:t xml:space="preserve"> </w:t>
      </w:r>
      <w:r>
        <w:t>by the date so specified by the Customer.</w:t>
      </w:r>
    </w:p>
    <w:p w14:paraId="313639F6" w14:textId="77777777" w:rsidR="00375CB5" w:rsidRPr="00D03934" w:rsidRDefault="00022DE5" w:rsidP="00306514">
      <w:pPr>
        <w:pStyle w:val="GPSL2NumberedBoldHeading"/>
      </w:pPr>
      <w:bookmarkStart w:id="1379" w:name="_Ref313369326"/>
      <w:r w:rsidRPr="00D03934">
        <w:t xml:space="preserve">Termination on </w:t>
      </w:r>
      <w:r w:rsidR="001D7A06" w:rsidRPr="00D03934">
        <w:t xml:space="preserve">Material </w:t>
      </w:r>
      <w:r w:rsidRPr="00D03934">
        <w:t>Default</w:t>
      </w:r>
      <w:bookmarkEnd w:id="1379"/>
    </w:p>
    <w:p w14:paraId="085A5176" w14:textId="77777777" w:rsidR="00375CB5" w:rsidRPr="00D03934" w:rsidRDefault="007355E9" w:rsidP="00306514">
      <w:pPr>
        <w:pStyle w:val="GPSL3numberedclause"/>
      </w:pPr>
      <w:bookmarkStart w:id="1380" w:name="_Ref364170922"/>
      <w:r w:rsidRPr="00D03934">
        <w:t>The Customer may terminate th</w:t>
      </w:r>
      <w:r w:rsidR="007F10A1" w:rsidRPr="00D03934">
        <w:t>is</w:t>
      </w:r>
      <w:r w:rsidRPr="00D03934">
        <w:t xml:space="preserve"> Call Off Contract </w:t>
      </w:r>
      <w:r w:rsidR="00CA543A" w:rsidRPr="00D03934">
        <w:t xml:space="preserve">for </w:t>
      </w:r>
      <w:r w:rsidR="003B66F1">
        <w:t>m</w:t>
      </w:r>
      <w:r w:rsidR="001D7A06" w:rsidRPr="00D03934">
        <w:t xml:space="preserve">aterial </w:t>
      </w:r>
      <w:r w:rsidR="00CA543A" w:rsidRPr="00D03934">
        <w:t>Default</w:t>
      </w:r>
      <w:r w:rsidR="00A50BD9" w:rsidRPr="00D03934">
        <w:t xml:space="preserve"> by issuing a Termination Notice to the Supplier </w:t>
      </w:r>
      <w:r w:rsidR="00E5296B" w:rsidRPr="00D03934">
        <w:t>where</w:t>
      </w:r>
      <w:r w:rsidR="00CA543A" w:rsidRPr="00D03934">
        <w:t>:</w:t>
      </w:r>
      <w:bookmarkEnd w:id="1380"/>
    </w:p>
    <w:p w14:paraId="0BF3CD19" w14:textId="77777777" w:rsidR="003B66F1" w:rsidRDefault="003B66F1" w:rsidP="00306514">
      <w:pPr>
        <w:pStyle w:val="GPSL4numberedclause"/>
      </w:pPr>
      <w:r>
        <w:t>the</w:t>
      </w:r>
      <w:r w:rsidR="003551D0">
        <w:t xml:space="preserve"> Supplier commits</w:t>
      </w:r>
      <w:r>
        <w:t xml:space="preserve"> </w:t>
      </w:r>
      <w:r w:rsidRPr="00D03934">
        <w:t>a Critical Service Level Failure</w:t>
      </w:r>
      <w:r>
        <w:t>;</w:t>
      </w:r>
    </w:p>
    <w:p w14:paraId="230FF886" w14:textId="77777777" w:rsidR="0000153B" w:rsidRDefault="0000153B" w:rsidP="00306514">
      <w:pPr>
        <w:pStyle w:val="GPSL4numberedclause"/>
      </w:pPr>
      <w:r w:rsidRPr="00D03934">
        <w:t xml:space="preserve">the representation and warranty given by the Supplier pursuant to Clause </w:t>
      </w:r>
      <w:r w:rsidRPr="00D03934">
        <w:fldChar w:fldCharType="begin"/>
      </w:r>
      <w:r w:rsidRPr="00D03934">
        <w:instrText xml:space="preserve"> REF _Ref364759373 \r \h </w:instrText>
      </w:r>
      <w:r w:rsidRPr="00D03934">
        <w:fldChar w:fldCharType="separate"/>
      </w:r>
      <w:r w:rsidR="00F13CBF">
        <w:t>3.2.5</w:t>
      </w:r>
      <w:r w:rsidRPr="00D03934">
        <w:fldChar w:fldCharType="end"/>
      </w:r>
      <w:r w:rsidRPr="00D03934">
        <w:t>  (Repre</w:t>
      </w:r>
      <w:r w:rsidR="003551D0">
        <w:t>sentations and Warranties) is</w:t>
      </w:r>
      <w:r w:rsidRPr="00D03934">
        <w:t xml:space="preserve"> materially untrue or misleading</w:t>
      </w:r>
      <w:r w:rsidR="0017622A">
        <w:t>, and the Supplier fails to provide details of proposed mitigating factors which in the reasonable opinion of the Customer are acceptable</w:t>
      </w:r>
      <w:r>
        <w:t>;</w:t>
      </w:r>
    </w:p>
    <w:p w14:paraId="36BDE840" w14:textId="483248C4" w:rsidR="0000153B" w:rsidRDefault="0000153B" w:rsidP="00306514">
      <w:pPr>
        <w:pStyle w:val="GPSL4numberedclause"/>
      </w:pPr>
      <w:r w:rsidRPr="00D03934">
        <w:t xml:space="preserve">as a result of any </w:t>
      </w:r>
      <w:r>
        <w:t>Defaults, the Customer incur</w:t>
      </w:r>
      <w:r w:rsidR="003551D0">
        <w:t>s</w:t>
      </w:r>
      <w:r w:rsidRPr="00D03934">
        <w:t xml:space="preserve"> Losses in any Contract Year which exceed 80% of the value of the Supplier’s aggregate annual liability limit for that Contract Year as set out in Clauses </w:t>
      </w:r>
      <w:r w:rsidRPr="00D03934">
        <w:fldChar w:fldCharType="begin"/>
      </w:r>
      <w:r w:rsidRPr="00D03934">
        <w:instrText xml:space="preserve"> REF _Ref359346645 \r \h </w:instrText>
      </w:r>
      <w:r w:rsidRPr="00D03934">
        <w:fldChar w:fldCharType="separate"/>
      </w:r>
      <w:r w:rsidR="00F13CBF">
        <w:t>25.2.1(a)</w:t>
      </w:r>
      <w:r w:rsidRPr="00D03934">
        <w:fldChar w:fldCharType="end"/>
      </w:r>
      <w:r w:rsidRPr="00D03934">
        <w:t xml:space="preserve"> and </w:t>
      </w:r>
      <w:r w:rsidRPr="00D03934">
        <w:fldChar w:fldCharType="begin"/>
      </w:r>
      <w:r w:rsidRPr="00D03934">
        <w:instrText xml:space="preserve"> REF _Ref349133816 \r \h </w:instrText>
      </w:r>
      <w:r w:rsidRPr="00D03934">
        <w:fldChar w:fldCharType="separate"/>
      </w:r>
      <w:r w:rsidR="00F13CBF">
        <w:t>25.2.1(b)</w:t>
      </w:r>
      <w:r w:rsidRPr="00D03934">
        <w:fldChar w:fldCharType="end"/>
      </w:r>
      <w:r w:rsidRPr="00D03934">
        <w:t xml:space="preserve"> (Liability);</w:t>
      </w:r>
    </w:p>
    <w:p w14:paraId="2E83A23D" w14:textId="34EB68EE" w:rsidR="0000153B" w:rsidRDefault="0000153B" w:rsidP="00306514">
      <w:pPr>
        <w:pStyle w:val="GPSL4numberedclause"/>
      </w:pPr>
      <w:r>
        <w:lastRenderedPageBreak/>
        <w:t>the Customer expressly reserves the right to terminate this Call Off Contract for m</w:t>
      </w:r>
      <w:r w:rsidRPr="00D03934">
        <w:t>aterial D</w:t>
      </w:r>
      <w:r>
        <w:t>efault</w:t>
      </w:r>
      <w:r w:rsidR="003551D0">
        <w:t>,</w:t>
      </w:r>
      <w:r>
        <w:t xml:space="preserve"> including pursuant to</w:t>
      </w:r>
      <w:r w:rsidRPr="00D03934">
        <w:t xml:space="preserve"> any of the following Clauses: </w:t>
      </w:r>
      <w:r w:rsidRPr="00D03934">
        <w:fldChar w:fldCharType="begin"/>
      </w:r>
      <w:r w:rsidRPr="00D03934">
        <w:instrText xml:space="preserve"> REF _Ref364753189 \r \h </w:instrText>
      </w:r>
      <w:r w:rsidRPr="00D03934">
        <w:fldChar w:fldCharType="separate"/>
      </w:r>
      <w:r w:rsidR="00F13CBF">
        <w:t>5.2.3</w:t>
      </w:r>
      <w:r w:rsidRPr="00D03934">
        <w:fldChar w:fldCharType="end"/>
      </w:r>
      <w:r w:rsidRPr="00D03934">
        <w:t xml:space="preserve"> (Implementation Plan), </w:t>
      </w:r>
      <w:r w:rsidRPr="00D03934">
        <w:fldChar w:fldCharType="begin"/>
      </w:r>
      <w:r w:rsidRPr="00D03934">
        <w:instrText xml:space="preserve"> REF _Ref358994553 \r \h </w:instrText>
      </w:r>
      <w:r w:rsidRPr="00D03934">
        <w:fldChar w:fldCharType="separate"/>
      </w:r>
      <w:r w:rsidR="00F13CBF">
        <w:t>6.4.2</w:t>
      </w:r>
      <w:r w:rsidRPr="00D03934">
        <w:fldChar w:fldCharType="end"/>
      </w:r>
      <w:r w:rsidRPr="00D03934">
        <w:t xml:space="preserve"> (Services), </w:t>
      </w:r>
      <w:r w:rsidRPr="00D03934">
        <w:fldChar w:fldCharType="begin"/>
      </w:r>
      <w:r w:rsidRPr="00D03934">
        <w:instrText xml:space="preserve"> REF _Ref359243603 \r \h </w:instrText>
      </w:r>
      <w:r w:rsidRPr="00D03934">
        <w:fldChar w:fldCharType="separate"/>
      </w:r>
      <w:r w:rsidR="00F13CBF">
        <w:t>9.1</w:t>
      </w:r>
      <w:r w:rsidRPr="00D03934">
        <w:fldChar w:fldCharType="end"/>
      </w:r>
      <w:r w:rsidRPr="00D03934">
        <w:t xml:space="preserve"> (Critical Service </w:t>
      </w:r>
      <w:r w:rsidR="0017622A">
        <w:t xml:space="preserve">Level </w:t>
      </w:r>
      <w:r w:rsidRPr="00D03934">
        <w:t xml:space="preserve">Failure), </w:t>
      </w:r>
      <w:r w:rsidRPr="00D03934">
        <w:fldChar w:fldCharType="begin"/>
      </w:r>
      <w:r w:rsidRPr="00D03934">
        <w:instrText xml:space="preserve"> REF _Ref365635801 \r \h </w:instrText>
      </w:r>
      <w:r w:rsidRPr="00D03934">
        <w:fldChar w:fldCharType="separate"/>
      </w:r>
      <w:r w:rsidR="00F13CBF">
        <w:t>10.4</w:t>
      </w:r>
      <w:r w:rsidRPr="00D03934">
        <w:fldChar w:fldCharType="end"/>
      </w:r>
      <w:r w:rsidRPr="00D03934">
        <w:t xml:space="preserve"> (Disruption), </w:t>
      </w:r>
      <w:r w:rsidRPr="00D03934">
        <w:fldChar w:fldCharType="begin"/>
      </w:r>
      <w:r w:rsidRPr="00D03934">
        <w:instrText xml:space="preserve"> REF _Ref365635826 \r \h </w:instrText>
      </w:r>
      <w:r w:rsidRPr="00D03934">
        <w:fldChar w:fldCharType="separate"/>
      </w:r>
      <w:r w:rsidR="00F13CBF">
        <w:t>14.5</w:t>
      </w:r>
      <w:r w:rsidRPr="00D03934">
        <w:fldChar w:fldCharType="end"/>
      </w:r>
      <w:r w:rsidRPr="00D03934">
        <w:t xml:space="preserve"> (Records, Audit Access and Open Book Data)</w:t>
      </w:r>
      <w:r w:rsidR="006A1331">
        <w:t>,</w:t>
      </w:r>
      <w:r w:rsidR="0017622A">
        <w:t xml:space="preserve"> </w:t>
      </w:r>
      <w:r w:rsidR="006A1331">
        <w:fldChar w:fldCharType="begin"/>
      </w:r>
      <w:r w:rsidR="006A1331">
        <w:instrText xml:space="preserve"> REF _Ref365635936 \w \h </w:instrText>
      </w:r>
      <w:r w:rsidR="006A1331">
        <w:fldChar w:fldCharType="separate"/>
      </w:r>
      <w:r w:rsidR="00F13CBF">
        <w:t>17</w:t>
      </w:r>
      <w:r w:rsidR="006A1331">
        <w:fldChar w:fldCharType="end"/>
      </w:r>
      <w:r w:rsidR="006A1331">
        <w:t xml:space="preserve"> </w:t>
      </w:r>
      <w:r w:rsidR="0017622A">
        <w:t>Promoting Tax Compliance</w:t>
      </w:r>
      <w:r w:rsidRPr="00D03934">
        <w:t xml:space="preserve">, </w:t>
      </w:r>
      <w:r w:rsidRPr="00D03934">
        <w:fldChar w:fldCharType="begin"/>
      </w:r>
      <w:r w:rsidRPr="00D03934">
        <w:instrText xml:space="preserve"> REF _Ref365635869 \r \h </w:instrText>
      </w:r>
      <w:r w:rsidRPr="00D03934">
        <w:fldChar w:fldCharType="separate"/>
      </w:r>
      <w:r w:rsidR="00F13CBF">
        <w:t>23.3.9</w:t>
      </w:r>
      <w:r w:rsidRPr="00D03934">
        <w:fldChar w:fldCharType="end"/>
      </w:r>
      <w:r w:rsidRPr="00D03934">
        <w:t xml:space="preserve"> (Confidentiality), </w:t>
      </w:r>
      <w:r w:rsidRPr="00D03934">
        <w:fldChar w:fldCharType="begin"/>
      </w:r>
      <w:r w:rsidRPr="00D03934">
        <w:instrText xml:space="preserve"> REF _Ref365635904 \r \h </w:instrText>
      </w:r>
      <w:r w:rsidRPr="00D03934">
        <w:fldChar w:fldCharType="separate"/>
      </w:r>
      <w:r w:rsidR="00F13CBF">
        <w:t>39.6.2</w:t>
      </w:r>
      <w:r w:rsidRPr="00D03934">
        <w:fldChar w:fldCharType="end"/>
      </w:r>
      <w:r w:rsidRPr="00D03934">
        <w:t xml:space="preserve"> (Prevention of Fraud and Bribery)</w:t>
      </w:r>
      <w:r w:rsidR="008E5626">
        <w:t>,</w:t>
      </w:r>
      <w:r w:rsidR="001C4B46" w:rsidRPr="001C4B46">
        <w:t xml:space="preserve"> </w:t>
      </w:r>
      <w:r w:rsidR="001C4B46">
        <w:t xml:space="preserve">Paragraph 1.2.4 of the Annex to Part A and Paragraph 1.2.4 of the Annex to Part B of Call Off Schedule </w:t>
      </w:r>
      <w:r w:rsidR="007459B7">
        <w:t>A3</w:t>
      </w:r>
      <w:r w:rsidR="00934BAC">
        <w:t xml:space="preserve"> </w:t>
      </w:r>
      <w:r w:rsidR="006A23A5">
        <w:t>(</w:t>
      </w:r>
      <w:r w:rsidR="001C4B46">
        <w:t>Staff Transfer</w:t>
      </w:r>
      <w:r w:rsidR="006A23A5">
        <w:t>)</w:t>
      </w:r>
      <w:r w:rsidR="00753FCC">
        <w:t xml:space="preserve"> where applicable</w:t>
      </w:r>
      <w:r w:rsidRPr="00D03934">
        <w:t>;</w:t>
      </w:r>
    </w:p>
    <w:p w14:paraId="0AF3C07A" w14:textId="77777777" w:rsidR="0000153B" w:rsidRDefault="003551D0" w:rsidP="00306514">
      <w:pPr>
        <w:pStyle w:val="GPSL4numberedclause"/>
      </w:pPr>
      <w:r>
        <w:t>the Supplier commits</w:t>
      </w:r>
      <w:r w:rsidR="0000153B">
        <w:t xml:space="preserve"> </w:t>
      </w:r>
      <w:r w:rsidR="0000153B" w:rsidRPr="00D03934">
        <w:t xml:space="preserve">any </w:t>
      </w:r>
      <w:r w:rsidR="0000153B">
        <w:t xml:space="preserve">material Default </w:t>
      </w:r>
      <w:r w:rsidR="0000153B" w:rsidRPr="00D03934">
        <w:t>of this Cal</w:t>
      </w:r>
      <w:r>
        <w:t xml:space="preserve">l Off Contract </w:t>
      </w:r>
      <w:r w:rsidR="0000153B">
        <w:t>which is not, in the reasonable opinion of the Customer, capable of remedy</w:t>
      </w:r>
      <w:r w:rsidR="0000153B" w:rsidRPr="00D03934">
        <w:t>;</w:t>
      </w:r>
      <w:r>
        <w:t xml:space="preserve"> and/or</w:t>
      </w:r>
    </w:p>
    <w:p w14:paraId="442BB248" w14:textId="77777777" w:rsidR="001A6672" w:rsidRPr="00D03934" w:rsidRDefault="007355E9" w:rsidP="00306514">
      <w:pPr>
        <w:pStyle w:val="GPSL4numberedclause"/>
      </w:pPr>
      <w:r w:rsidRPr="00D03934">
        <w:t xml:space="preserve">the Supplier </w:t>
      </w:r>
      <w:r w:rsidR="003551D0">
        <w:t xml:space="preserve">commits a Default, including a material Default, which in the opinion of the Customer is remediable but </w:t>
      </w:r>
      <w:r w:rsidRPr="00D03934">
        <w:t xml:space="preserve">has not remedied </w:t>
      </w:r>
      <w:r w:rsidR="003551D0">
        <w:t xml:space="preserve">such </w:t>
      </w:r>
      <w:r w:rsidR="001D7A06" w:rsidRPr="00D03934">
        <w:t xml:space="preserve">Default </w:t>
      </w:r>
      <w:r w:rsidR="003551D0">
        <w:t>to the satisfaction of the Customer</w:t>
      </w:r>
      <w:r w:rsidR="00ED7D51" w:rsidRPr="00D03934">
        <w:t xml:space="preserve"> </w:t>
      </w:r>
      <w:r w:rsidR="00A47E02" w:rsidRPr="00D03934">
        <w:t>in accordance with the</w:t>
      </w:r>
      <w:r w:rsidR="00472315" w:rsidRPr="00D03934">
        <w:t xml:space="preserve"> Rectification Plan Process</w:t>
      </w:r>
      <w:r w:rsidRPr="00D03934">
        <w:t>;</w:t>
      </w:r>
    </w:p>
    <w:p w14:paraId="5B634334" w14:textId="46254748" w:rsidR="008318CE" w:rsidRPr="00D03934" w:rsidRDefault="001A6672" w:rsidP="00306514">
      <w:pPr>
        <w:pStyle w:val="GPSL3numberedclause"/>
      </w:pPr>
      <w:r w:rsidRPr="00D03934">
        <w:t xml:space="preserve">For the purpose of Clause </w:t>
      </w:r>
      <w:r w:rsidR="001D7A06" w:rsidRPr="00D03934">
        <w:fldChar w:fldCharType="begin"/>
      </w:r>
      <w:r w:rsidR="001D7A06" w:rsidRPr="00D03934">
        <w:instrText xml:space="preserve"> REF _Ref364170922 \r \h </w:instrText>
      </w:r>
      <w:r w:rsidR="001D7A06" w:rsidRPr="00D03934">
        <w:fldChar w:fldCharType="separate"/>
      </w:r>
      <w:r w:rsidR="00F13CBF">
        <w:t>30.2.1</w:t>
      </w:r>
      <w:r w:rsidR="001D7A06" w:rsidRPr="00D03934">
        <w:fldChar w:fldCharType="end"/>
      </w:r>
      <w:r w:rsidR="001D7A06" w:rsidRPr="00D03934">
        <w:t>,</w:t>
      </w:r>
      <w:r w:rsidRPr="00D03934">
        <w:t xml:space="preserve"> a </w:t>
      </w:r>
      <w:r w:rsidR="0000153B">
        <w:t>m</w:t>
      </w:r>
      <w:r w:rsidRPr="00D03934">
        <w:t xml:space="preserve">aterial Default may be a single </w:t>
      </w:r>
      <w:r w:rsidR="0000153B">
        <w:t>m</w:t>
      </w:r>
      <w:r w:rsidRPr="00D03934">
        <w:t>aterial Default or a number of Defaults or repeated Defaults (whether of the same or different obligations and regardless of whether such Defaults are remedied) which taken together constitute a material Default.</w:t>
      </w:r>
    </w:p>
    <w:p w14:paraId="0A1613EF" w14:textId="77777777" w:rsidR="008318CE" w:rsidRPr="00D03934" w:rsidRDefault="0035574D" w:rsidP="00306514">
      <w:pPr>
        <w:pStyle w:val="GPSL2NumberedBoldHeading"/>
      </w:pPr>
      <w:bookmarkStart w:id="1381" w:name="_Ref360696331"/>
      <w:r w:rsidRPr="00D03934">
        <w:t>Termination in R</w:t>
      </w:r>
      <w:r w:rsidR="008318CE" w:rsidRPr="00D03934">
        <w:t>elation to Financial Standing</w:t>
      </w:r>
      <w:bookmarkEnd w:id="1381"/>
    </w:p>
    <w:p w14:paraId="0C077CD6" w14:textId="77777777" w:rsidR="008318CE" w:rsidRPr="00D03934" w:rsidRDefault="008318CE" w:rsidP="009E051B">
      <w:pPr>
        <w:pStyle w:val="GPSL3numberedclause"/>
      </w:pPr>
      <w:r w:rsidRPr="00D03934">
        <w:t>The Customer may terminate t</w:t>
      </w:r>
      <w:r w:rsidR="00437D20" w:rsidRPr="00D03934">
        <w:t xml:space="preserve">his Call Off Contract by issuing a Termination Notice to the Supplier where </w:t>
      </w:r>
      <w:r w:rsidRPr="00D03934">
        <w:t xml:space="preserve">in the reasonable opinion </w:t>
      </w:r>
      <w:r w:rsidR="00437D20" w:rsidRPr="00D03934">
        <w:t>of the Customer</w:t>
      </w:r>
      <w:r w:rsidRPr="00D03934">
        <w:t xml:space="preserve"> there is a material detrimental change in the financial standing and/or the credit rating of the Supplier which:</w:t>
      </w:r>
    </w:p>
    <w:p w14:paraId="164CDC63" w14:textId="77777777" w:rsidR="008318CE" w:rsidRPr="00D03934" w:rsidRDefault="008318CE" w:rsidP="009E051B">
      <w:pPr>
        <w:pStyle w:val="GPSL4numberedclause"/>
      </w:pPr>
      <w:r w:rsidRPr="00D03934">
        <w:t xml:space="preserve">adversely impacts on the Supplier's ability to supply the </w:t>
      </w:r>
      <w:r w:rsidR="00031447">
        <w:t>Services</w:t>
      </w:r>
      <w:r w:rsidR="00BD4CA2" w:rsidRPr="00D03934">
        <w:t xml:space="preserve"> </w:t>
      </w:r>
      <w:r w:rsidRPr="00D03934">
        <w:t>under this Call Off Contract; or</w:t>
      </w:r>
    </w:p>
    <w:p w14:paraId="1DAF6FC0" w14:textId="77777777" w:rsidR="008318CE" w:rsidRPr="00D03934" w:rsidRDefault="008318CE" w:rsidP="009E051B">
      <w:pPr>
        <w:pStyle w:val="GPSL4numberedclause"/>
      </w:pPr>
      <w:r w:rsidRPr="00D03934">
        <w:t xml:space="preserve">could reasonably be expected to have an adverse impact on the Suppliers ability to supply the </w:t>
      </w:r>
      <w:r w:rsidR="00031447">
        <w:t>Services</w:t>
      </w:r>
      <w:r w:rsidR="00BD4CA2" w:rsidRPr="00D03934">
        <w:t xml:space="preserve"> </w:t>
      </w:r>
      <w:r w:rsidRPr="00D03934">
        <w:t xml:space="preserve">under this </w:t>
      </w:r>
      <w:r w:rsidR="00913E06" w:rsidRPr="00D03934">
        <w:t>Call Off</w:t>
      </w:r>
      <w:r w:rsidRPr="00D03934">
        <w:t xml:space="preserve"> Contract.</w:t>
      </w:r>
    </w:p>
    <w:p w14:paraId="6E5ECB8D" w14:textId="77777777" w:rsidR="008318CE" w:rsidRPr="00D03934" w:rsidRDefault="008318CE" w:rsidP="009E051B">
      <w:pPr>
        <w:pStyle w:val="GPSL2NumberedBoldHeading"/>
      </w:pPr>
      <w:bookmarkStart w:id="1382" w:name="_Ref360699069"/>
      <w:r w:rsidRPr="00D03934">
        <w:t>Termination on Insolvency</w:t>
      </w:r>
      <w:bookmarkEnd w:id="1382"/>
    </w:p>
    <w:p w14:paraId="45B3BFE8" w14:textId="77777777" w:rsidR="008318CE" w:rsidRPr="00D03934" w:rsidRDefault="008318CE" w:rsidP="009E051B">
      <w:pPr>
        <w:pStyle w:val="GPSL3numberedclause"/>
      </w:pPr>
      <w:r w:rsidRPr="00D03934">
        <w:t xml:space="preserve">The Customer may terminate this Call Off Contract </w:t>
      </w:r>
      <w:r w:rsidR="00437D20" w:rsidRPr="00D03934">
        <w:t xml:space="preserve">by issuing a Termination Notice to the Supplier </w:t>
      </w:r>
      <w:r w:rsidRPr="00D03934">
        <w:t xml:space="preserve">where an Insolvency Event </w:t>
      </w:r>
      <w:r w:rsidR="007758EB" w:rsidRPr="00D03934">
        <w:t>affecting the Supplier occurs.</w:t>
      </w:r>
    </w:p>
    <w:p w14:paraId="1BD5FF79" w14:textId="77777777" w:rsidR="008318CE" w:rsidRPr="00D03934" w:rsidRDefault="008318CE" w:rsidP="009E051B">
      <w:pPr>
        <w:pStyle w:val="GPSL2NumberedBoldHeading"/>
      </w:pPr>
      <w:bookmarkStart w:id="1383" w:name="_Ref360699078"/>
      <w:r w:rsidRPr="00D03934">
        <w:t>Termination on Change of Control</w:t>
      </w:r>
      <w:bookmarkEnd w:id="1383"/>
    </w:p>
    <w:p w14:paraId="0E2740E2" w14:textId="77777777" w:rsidR="007459B7" w:rsidRPr="00170591" w:rsidRDefault="007459B7" w:rsidP="007459B7">
      <w:pPr>
        <w:pStyle w:val="GPSL3numberedclause"/>
        <w:tabs>
          <w:tab w:val="left" w:pos="1985"/>
        </w:tabs>
        <w:ind w:left="1985" w:hanging="851"/>
      </w:pPr>
      <w:bookmarkStart w:id="1384" w:name="_Ref431465504"/>
      <w:r w:rsidRPr="00170591">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bookmarkEnd w:id="1384"/>
    </w:p>
    <w:p w14:paraId="12F0C3F2" w14:textId="77777777" w:rsidR="007459B7" w:rsidRPr="00170591" w:rsidRDefault="007459B7" w:rsidP="007459B7">
      <w:pPr>
        <w:pStyle w:val="GPSL3numberedclause"/>
        <w:tabs>
          <w:tab w:val="left" w:pos="1985"/>
        </w:tabs>
        <w:ind w:left="1985" w:hanging="851"/>
      </w:pPr>
      <w:r w:rsidRPr="00170591">
        <w:t xml:space="preserve">The Supplier shall ensure that any notification made pursuant to Clause </w:t>
      </w:r>
      <w:r w:rsidRPr="00170591">
        <w:fldChar w:fldCharType="begin"/>
      </w:r>
      <w:r w:rsidRPr="00170591">
        <w:instrText xml:space="preserve"> REF _Ref431465504 \r \h  \* MERGEFORMAT </w:instrText>
      </w:r>
      <w:r w:rsidRPr="00170591">
        <w:fldChar w:fldCharType="separate"/>
      </w:r>
      <w:r w:rsidR="00F13CBF">
        <w:t>30.5.1</w:t>
      </w:r>
      <w:r w:rsidRPr="00170591">
        <w:fldChar w:fldCharType="end"/>
      </w:r>
      <w:r w:rsidRPr="00170591">
        <w:t xml:space="preserve"> shall set out full details of the Change of Control including the circumstances suggesting and/or explaining the Change of Control. </w:t>
      </w:r>
    </w:p>
    <w:p w14:paraId="3999C3FA" w14:textId="273B7771" w:rsidR="007459B7" w:rsidRPr="00170591" w:rsidRDefault="007459B7" w:rsidP="007459B7">
      <w:pPr>
        <w:pStyle w:val="GPSL3numberedclause"/>
        <w:tabs>
          <w:tab w:val="left" w:pos="1985"/>
        </w:tabs>
        <w:ind w:left="1985" w:hanging="851"/>
      </w:pPr>
      <w:r w:rsidRPr="00170591">
        <w:t xml:space="preserve">The Customer may terminate this Call Off Contract under Clause </w:t>
      </w:r>
      <w:r w:rsidR="00953A4A">
        <w:fldChar w:fldCharType="begin"/>
      </w:r>
      <w:r w:rsidR="00953A4A">
        <w:instrText xml:space="preserve"> REF _Ref360699078 \r \h </w:instrText>
      </w:r>
      <w:r w:rsidR="00953A4A">
        <w:fldChar w:fldCharType="separate"/>
      </w:r>
      <w:r w:rsidR="00F13CBF">
        <w:t>30.5</w:t>
      </w:r>
      <w:r w:rsidR="00953A4A">
        <w:fldChar w:fldCharType="end"/>
      </w:r>
      <w:r w:rsidRPr="00170591">
        <w:t xml:space="preserve"> by issuing a Termination Notice to the Supplier within six (6) Months of:</w:t>
      </w:r>
    </w:p>
    <w:p w14:paraId="5B0015FA" w14:textId="77777777" w:rsidR="007459B7" w:rsidRPr="00170591" w:rsidRDefault="007459B7" w:rsidP="007459B7">
      <w:pPr>
        <w:pStyle w:val="GPSL4numberedclause"/>
        <w:tabs>
          <w:tab w:val="clear" w:pos="2127"/>
          <w:tab w:val="left" w:pos="1985"/>
        </w:tabs>
        <w:ind w:left="2835" w:hanging="708"/>
        <w:rPr>
          <w:szCs w:val="22"/>
        </w:rPr>
      </w:pPr>
      <w:r w:rsidRPr="00170591">
        <w:rPr>
          <w:szCs w:val="22"/>
        </w:rPr>
        <w:t>being notified in writing that a Change of Control is anticipated or in contemplation or has occurred; or</w:t>
      </w:r>
    </w:p>
    <w:p w14:paraId="2D57EE97" w14:textId="77777777" w:rsidR="007459B7" w:rsidRPr="00170591" w:rsidRDefault="007459B7" w:rsidP="007459B7">
      <w:pPr>
        <w:pStyle w:val="GPSL4numberedclause"/>
        <w:tabs>
          <w:tab w:val="clear" w:pos="2127"/>
          <w:tab w:val="left" w:pos="1985"/>
        </w:tabs>
        <w:ind w:left="2835" w:hanging="708"/>
        <w:rPr>
          <w:szCs w:val="22"/>
        </w:rPr>
      </w:pPr>
      <w:r w:rsidRPr="00170591">
        <w:rPr>
          <w:szCs w:val="22"/>
        </w:rPr>
        <w:lastRenderedPageBreak/>
        <w:t>where no notification has been made, the date that the Customer becomes aware that a Change of Control is anticipated or is in contemplation or has occurred,</w:t>
      </w:r>
    </w:p>
    <w:p w14:paraId="7E0F0FC1" w14:textId="4D94538A" w:rsidR="008338C0" w:rsidRPr="00D03934" w:rsidRDefault="007459B7" w:rsidP="009E051B">
      <w:pPr>
        <w:pStyle w:val="GPSL3Indent"/>
      </w:pPr>
      <w:r w:rsidRPr="00E229F0">
        <w:t>but shall not be permitted to terminate where an Approval was granted prior to the Change of Control.</w:t>
      </w:r>
    </w:p>
    <w:p w14:paraId="22DC6CA8" w14:textId="77777777" w:rsidR="00DF36B1" w:rsidRPr="00170591" w:rsidRDefault="00DF36B1" w:rsidP="00E229F0">
      <w:pPr>
        <w:pStyle w:val="GPSL2NumberedBoldHeading"/>
        <w:ind w:left="1276" w:hanging="567"/>
      </w:pPr>
      <w:bookmarkStart w:id="1385" w:name="_Ref313369604"/>
      <w:r w:rsidRPr="00170591">
        <w:t>Termination for breach of Regulations</w:t>
      </w:r>
    </w:p>
    <w:p w14:paraId="7D412126" w14:textId="77777777" w:rsidR="00DF36B1" w:rsidRPr="00170591" w:rsidRDefault="00DF36B1" w:rsidP="00DF36B1">
      <w:pPr>
        <w:pStyle w:val="GPSL3numberedclause"/>
        <w:tabs>
          <w:tab w:val="left" w:pos="1985"/>
        </w:tabs>
        <w:ind w:left="1985" w:hanging="851"/>
      </w:pPr>
      <w:r w:rsidRPr="00170591">
        <w:t>The Customer may terminate this Call Off Contract by issuing a Termination Notice to the Supplier on the occurrence of any of the statutory provisos contained in Regulation 73 (1) (a) to (c).</w:t>
      </w:r>
    </w:p>
    <w:p w14:paraId="46A1B0E1" w14:textId="77777777" w:rsidR="00375CB5" w:rsidRPr="00D03934" w:rsidRDefault="00022DE5" w:rsidP="009E051B">
      <w:pPr>
        <w:pStyle w:val="GPSL2NumberedBoldHeading"/>
      </w:pPr>
      <w:bookmarkStart w:id="1386" w:name="_Ref480360716"/>
      <w:r w:rsidRPr="00D03934">
        <w:t xml:space="preserve">Termination </w:t>
      </w:r>
      <w:r w:rsidR="008318CE" w:rsidRPr="00D03934">
        <w:t>W</w:t>
      </w:r>
      <w:r w:rsidRPr="00D03934">
        <w:t xml:space="preserve">ithout </w:t>
      </w:r>
      <w:r w:rsidR="008318CE" w:rsidRPr="00D03934">
        <w:t>C</w:t>
      </w:r>
      <w:r w:rsidRPr="00D03934">
        <w:t>ause</w:t>
      </w:r>
      <w:bookmarkEnd w:id="1385"/>
      <w:bookmarkEnd w:id="1386"/>
    </w:p>
    <w:p w14:paraId="440B8E2A" w14:textId="6A2C9CA4" w:rsidR="00375CB5" w:rsidRPr="00687E8B" w:rsidRDefault="007355E9" w:rsidP="009E051B">
      <w:pPr>
        <w:pStyle w:val="GPSL3numberedclause"/>
      </w:pPr>
      <w:bookmarkStart w:id="1387" w:name="_Ref381018231"/>
      <w:r w:rsidRPr="00687E8B">
        <w:t>The Customer shall have the right to terminate th</w:t>
      </w:r>
      <w:r w:rsidR="007F10A1" w:rsidRPr="00687E8B">
        <w:t>is</w:t>
      </w:r>
      <w:r w:rsidRPr="00687E8B">
        <w:t xml:space="preserve"> Call Off Contract at any time by</w:t>
      </w:r>
      <w:r w:rsidR="00E5296B" w:rsidRPr="00687E8B">
        <w:t xml:space="preserve"> issuing a Termination Notice to the Supplier </w:t>
      </w:r>
      <w:r w:rsidRPr="00687E8B">
        <w:t xml:space="preserve">giving </w:t>
      </w:r>
      <w:r w:rsidR="007758EB" w:rsidRPr="00687E8B">
        <w:t>written notice</w:t>
      </w:r>
      <w:r w:rsidR="0017622A" w:rsidRPr="00687E8B">
        <w:t xml:space="preserve"> of at least the number of days stipulated, for the purposes of this Clause</w:t>
      </w:r>
      <w:r w:rsidR="006A1331" w:rsidRPr="00687E8B">
        <w:t xml:space="preserve"> </w:t>
      </w:r>
      <w:r w:rsidR="006A1331" w:rsidRPr="002E7BE4">
        <w:fldChar w:fldCharType="begin"/>
      </w:r>
      <w:r w:rsidR="006A1331" w:rsidRPr="00687E8B">
        <w:instrText xml:space="preserve"> REF _Ref381018231 \w \h </w:instrText>
      </w:r>
      <w:r w:rsidR="00687E8B">
        <w:instrText xml:space="preserve"> \* MERGEFORMAT </w:instrText>
      </w:r>
      <w:r w:rsidR="006A1331" w:rsidRPr="002E7BE4">
        <w:fldChar w:fldCharType="separate"/>
      </w:r>
      <w:r w:rsidR="00F13CBF">
        <w:t>30.7.1</w:t>
      </w:r>
      <w:r w:rsidR="006A1331" w:rsidRPr="002E7BE4">
        <w:fldChar w:fldCharType="end"/>
      </w:r>
      <w:r w:rsidR="006A1331" w:rsidRPr="00687E8B">
        <w:t>,</w:t>
      </w:r>
      <w:r w:rsidR="0017622A" w:rsidRPr="00687E8B">
        <w:t xml:space="preserve"> in </w:t>
      </w:r>
      <w:r w:rsidR="007240A6">
        <w:t xml:space="preserve">section B of </w:t>
      </w:r>
      <w:r w:rsidR="0017622A" w:rsidRPr="00687E8B">
        <w:t>the Order Form</w:t>
      </w:r>
      <w:r w:rsidR="007758EB" w:rsidRPr="00687E8B">
        <w:t>.</w:t>
      </w:r>
      <w:bookmarkEnd w:id="1387"/>
    </w:p>
    <w:p w14:paraId="0A59C6B7" w14:textId="77777777" w:rsidR="00375CB5" w:rsidRPr="00D03934" w:rsidRDefault="00022DE5" w:rsidP="009E051B">
      <w:pPr>
        <w:pStyle w:val="GPSL2NumberedBoldHeading"/>
      </w:pPr>
      <w:bookmarkStart w:id="1388" w:name="_Ref358382185"/>
      <w:r w:rsidRPr="00D03934">
        <w:t xml:space="preserve">Termination </w:t>
      </w:r>
      <w:r w:rsidR="0035574D" w:rsidRPr="00D03934">
        <w:t>in R</w:t>
      </w:r>
      <w:r w:rsidR="00F2021C" w:rsidRPr="00D03934">
        <w:t>elation to</w:t>
      </w:r>
      <w:r w:rsidRPr="00D03934">
        <w:t xml:space="preserve"> Framework Agreement</w:t>
      </w:r>
      <w:bookmarkEnd w:id="1388"/>
    </w:p>
    <w:p w14:paraId="31290BB6" w14:textId="77777777" w:rsidR="00375CB5" w:rsidRPr="00D03934" w:rsidRDefault="007355E9" w:rsidP="009E051B">
      <w:pPr>
        <w:pStyle w:val="GPSL3numberedclause"/>
      </w:pPr>
      <w:r w:rsidRPr="00D03934">
        <w:t>The Customer may terminate th</w:t>
      </w:r>
      <w:r w:rsidR="007F10A1" w:rsidRPr="00D03934">
        <w:t>is</w:t>
      </w:r>
      <w:r w:rsidRPr="00D03934">
        <w:t xml:space="preserve"> Call Off Contract by giving </w:t>
      </w:r>
      <w:r w:rsidR="00E5296B" w:rsidRPr="00D03934">
        <w:t>by issuing a Termination Notice to the Supplier i</w:t>
      </w:r>
      <w:r w:rsidRPr="00D03934">
        <w:t>f the Framework Agreement is terminated for any reason whatsoever.</w:t>
      </w:r>
    </w:p>
    <w:p w14:paraId="0EB3058F" w14:textId="77777777" w:rsidR="00375CB5" w:rsidRPr="00D03934" w:rsidRDefault="00022DE5" w:rsidP="009E051B">
      <w:pPr>
        <w:pStyle w:val="GPSL2NumberedBoldHeading"/>
      </w:pPr>
      <w:bookmarkStart w:id="1389" w:name="_Ref313369421"/>
      <w:r w:rsidRPr="00D03934">
        <w:t xml:space="preserve">Termination In </w:t>
      </w:r>
      <w:r w:rsidR="0035574D" w:rsidRPr="00D03934">
        <w:t>R</w:t>
      </w:r>
      <w:r w:rsidRPr="00D03934">
        <w:t>elation to Benchmarking</w:t>
      </w:r>
      <w:bookmarkEnd w:id="1389"/>
    </w:p>
    <w:p w14:paraId="04E8FA85" w14:textId="133AE744" w:rsidR="00375CB5" w:rsidRPr="00D03934" w:rsidRDefault="007355E9" w:rsidP="009E051B">
      <w:pPr>
        <w:pStyle w:val="GPSL3numberedclause"/>
      </w:pPr>
      <w:r w:rsidRPr="00D03934">
        <w:t>The Customer may terminate this Call Off Contract by</w:t>
      </w:r>
      <w:r w:rsidR="00E5296B" w:rsidRPr="00D03934">
        <w:t xml:space="preserve"> issuing a Termination Notice to the Supplier </w:t>
      </w:r>
      <w:r w:rsidRPr="00D03934">
        <w:t xml:space="preserve">if the Supplier refuses or fails to comply with its obligations as set out in paragraphs </w:t>
      </w:r>
      <w:r w:rsidR="006D583D">
        <w:t>3</w:t>
      </w:r>
      <w:r w:rsidRPr="00D03934">
        <w:t xml:space="preserve"> and </w:t>
      </w:r>
      <w:r w:rsidR="006D583D">
        <w:t>4</w:t>
      </w:r>
      <w:r w:rsidRPr="00D03934">
        <w:t xml:space="preserve"> of Framework </w:t>
      </w:r>
      <w:r w:rsidR="00D87A8C" w:rsidRPr="00D03934">
        <w:t>Schedule</w:t>
      </w:r>
      <w:r w:rsidR="00D87A8C">
        <w:t> </w:t>
      </w:r>
      <w:r w:rsidR="00795C86">
        <w:t>12</w:t>
      </w:r>
      <w:r w:rsidRPr="00D03934">
        <w:t xml:space="preserve"> (</w:t>
      </w:r>
      <w:r w:rsidR="00347535" w:rsidRPr="00D03934">
        <w:t>Continuous Improvement and Benchmarking</w:t>
      </w:r>
      <w:r w:rsidRPr="00D03934">
        <w:t>).</w:t>
      </w:r>
    </w:p>
    <w:p w14:paraId="78DF834D" w14:textId="77777777" w:rsidR="009D49E5" w:rsidRPr="00D03934" w:rsidRDefault="0035574D" w:rsidP="009E051B">
      <w:pPr>
        <w:pStyle w:val="GPSL2NumberedBoldHeading"/>
      </w:pPr>
      <w:bookmarkStart w:id="1390" w:name="_Ref364755774"/>
      <w:r w:rsidRPr="00D03934">
        <w:t>Termination in R</w:t>
      </w:r>
      <w:r w:rsidR="007758EB" w:rsidRPr="00D03934">
        <w:t>elation to Variation</w:t>
      </w:r>
      <w:bookmarkEnd w:id="1390"/>
    </w:p>
    <w:p w14:paraId="31BD09A6" w14:textId="77777777" w:rsidR="009D49E5" w:rsidRDefault="009D49E5" w:rsidP="009E051B">
      <w:pPr>
        <w:pStyle w:val="GPSL3numberedclause"/>
      </w:pPr>
      <w:r w:rsidRPr="00D03934">
        <w:t xml:space="preserve">The Customer may terminate this Call Off Contract </w:t>
      </w:r>
      <w:r w:rsidR="007B40A8" w:rsidRPr="00D03934">
        <w:t xml:space="preserve">by issuing a Termination Notice to the Supplier </w:t>
      </w:r>
      <w:r w:rsidRPr="00D03934">
        <w:t xml:space="preserve">for failure of the Parties to agree or the Supplier to implement a Variation </w:t>
      </w:r>
      <w:r w:rsidR="00E5296B" w:rsidRPr="00D03934">
        <w:t>in accordance with the Variation Procedure</w:t>
      </w:r>
      <w:r w:rsidRPr="00D03934">
        <w:t>.</w:t>
      </w:r>
    </w:p>
    <w:p w14:paraId="3C27F5B4" w14:textId="77777777" w:rsidR="00AF71E3" w:rsidRPr="0033236A" w:rsidRDefault="00AF71E3" w:rsidP="004A3340">
      <w:pPr>
        <w:pStyle w:val="GPSL2numberedclause"/>
        <w:numPr>
          <w:ilvl w:val="1"/>
          <w:numId w:val="13"/>
        </w:numPr>
        <w:tabs>
          <w:tab w:val="left" w:pos="1418"/>
        </w:tabs>
        <w:ind w:left="1418" w:hanging="709"/>
      </w:pPr>
      <w:bookmarkStart w:id="1391" w:name="_Ref451154667"/>
      <w:r w:rsidRPr="00D836B6">
        <w:rPr>
          <w:b/>
        </w:rPr>
        <w:t>Termination in relation to Tax Compliance</w:t>
      </w:r>
      <w:bookmarkEnd w:id="1391"/>
    </w:p>
    <w:p w14:paraId="6409D068" w14:textId="77777777" w:rsidR="00AF71E3" w:rsidRPr="0033236A" w:rsidRDefault="00AF71E3" w:rsidP="00AF71E3">
      <w:pPr>
        <w:pStyle w:val="GPSL3numberedclause"/>
        <w:ind w:left="2705"/>
      </w:pPr>
      <w:r w:rsidRPr="00D836B6">
        <w:t xml:space="preserve">The Customer may terminate this Call Off Contract by issuing a Termination Notice to </w:t>
      </w:r>
      <w:r>
        <w:t>the Supplier in the event that:</w:t>
      </w:r>
    </w:p>
    <w:p w14:paraId="678D13B3" w14:textId="77777777" w:rsidR="00AF71E3" w:rsidRPr="0033236A" w:rsidRDefault="00AF71E3" w:rsidP="004A3340">
      <w:pPr>
        <w:pStyle w:val="GPSL4numberedclause"/>
        <w:numPr>
          <w:ilvl w:val="3"/>
          <w:numId w:val="21"/>
        </w:numPr>
        <w:tabs>
          <w:tab w:val="clear" w:pos="2127"/>
          <w:tab w:val="left" w:pos="2977"/>
        </w:tabs>
        <w:ind w:left="2977" w:hanging="567"/>
      </w:pPr>
      <w:r w:rsidRPr="00D836B6">
        <w:t xml:space="preserve">the warranty given by the Supplier pursuant </w:t>
      </w:r>
      <w:r w:rsidRPr="00CB0CE8">
        <w:t>to Clause</w:t>
      </w:r>
      <w:r w:rsidR="008F5CAB">
        <w:t> </w:t>
      </w:r>
      <w:r w:rsidR="008F5CAB">
        <w:fldChar w:fldCharType="begin"/>
      </w:r>
      <w:r w:rsidR="008F5CAB">
        <w:instrText xml:space="preserve"> REF _Ref364759373 \r \h </w:instrText>
      </w:r>
      <w:r w:rsidR="008F5CAB">
        <w:fldChar w:fldCharType="separate"/>
      </w:r>
      <w:r w:rsidR="00F13CBF">
        <w:t>3.2.5</w:t>
      </w:r>
      <w:r w:rsidR="008F5CAB">
        <w:fldChar w:fldCharType="end"/>
      </w:r>
      <w:r w:rsidRPr="00CB0CE8">
        <w:t xml:space="preserve"> is</w:t>
      </w:r>
      <w:r w:rsidRPr="00D836B6">
        <w:t xml:space="preserve"> materially untrue; or</w:t>
      </w:r>
    </w:p>
    <w:p w14:paraId="2A39A5C7" w14:textId="47467EBE" w:rsidR="00AF71E3" w:rsidRPr="0033236A" w:rsidRDefault="00AF71E3" w:rsidP="004A3340">
      <w:pPr>
        <w:pStyle w:val="GPSL4numberedclause"/>
        <w:numPr>
          <w:ilvl w:val="3"/>
          <w:numId w:val="21"/>
        </w:numPr>
        <w:tabs>
          <w:tab w:val="clear" w:pos="2127"/>
          <w:tab w:val="left" w:pos="2977"/>
        </w:tabs>
        <w:ind w:left="2977" w:hanging="567"/>
      </w:pPr>
      <w:r w:rsidRPr="00D836B6">
        <w:t xml:space="preserve">the Supplier commits a material breach of its obligation to notify the Customer of any Occasion of Tax Non-Compliance as required </w:t>
      </w:r>
      <w:r w:rsidRPr="00D33E22">
        <w:t>by Clause</w:t>
      </w:r>
      <w:r w:rsidR="008F5CAB">
        <w:t> </w:t>
      </w:r>
      <w:r w:rsidR="008F5CAB">
        <w:fldChar w:fldCharType="begin"/>
      </w:r>
      <w:r w:rsidR="008F5CAB">
        <w:instrText xml:space="preserve"> REF _Ref365635936 \r \h </w:instrText>
      </w:r>
      <w:r w:rsidR="008F5CAB">
        <w:fldChar w:fldCharType="separate"/>
      </w:r>
      <w:r w:rsidR="00F13CBF">
        <w:t>17</w:t>
      </w:r>
      <w:r w:rsidR="008F5CAB">
        <w:fldChar w:fldCharType="end"/>
      </w:r>
      <w:r w:rsidRPr="00D836B6">
        <w:t>; or</w:t>
      </w:r>
    </w:p>
    <w:p w14:paraId="00997E6A" w14:textId="767906F4" w:rsidR="00AF71E3" w:rsidRPr="00D03934" w:rsidRDefault="00AF71E3" w:rsidP="004A3340">
      <w:pPr>
        <w:pStyle w:val="GPSL4numberedclause"/>
        <w:numPr>
          <w:ilvl w:val="3"/>
          <w:numId w:val="21"/>
        </w:numPr>
        <w:tabs>
          <w:tab w:val="clear" w:pos="2127"/>
          <w:tab w:val="left" w:pos="2977"/>
        </w:tabs>
        <w:ind w:left="2977" w:hanging="567"/>
      </w:pPr>
      <w:r w:rsidRPr="00D836B6">
        <w:t xml:space="preserve">the Supplier fails to provide details of proposed mitigating factors as required by </w:t>
      </w:r>
      <w:r w:rsidRPr="00D33E22">
        <w:t>Clause</w:t>
      </w:r>
      <w:r w:rsidR="008F5CAB">
        <w:t> </w:t>
      </w:r>
      <w:r w:rsidR="008F5CAB">
        <w:fldChar w:fldCharType="begin"/>
      </w:r>
      <w:r w:rsidR="008F5CAB">
        <w:instrText xml:space="preserve"> REF _Ref472435708 \r \h </w:instrText>
      </w:r>
      <w:r w:rsidR="008F5CAB">
        <w:fldChar w:fldCharType="separate"/>
      </w:r>
      <w:r w:rsidR="00F13CBF">
        <w:t>17.1.2(a)</w:t>
      </w:r>
      <w:r w:rsidR="008F5CAB">
        <w:fldChar w:fldCharType="end"/>
      </w:r>
      <w:r w:rsidRPr="00D836B6">
        <w:t xml:space="preserve"> which in the reasonable opinion of the Customer, are acceptable.</w:t>
      </w:r>
    </w:p>
    <w:p w14:paraId="1B93680D" w14:textId="77777777" w:rsidR="008318CE" w:rsidRPr="00D03934" w:rsidRDefault="008318CE" w:rsidP="00411C24">
      <w:pPr>
        <w:pStyle w:val="GPSL1CLAUSEHEADING"/>
        <w:rPr>
          <w:rFonts w:hint="eastAsia"/>
        </w:rPr>
      </w:pPr>
      <w:bookmarkStart w:id="1392" w:name="_Toc508364598"/>
      <w:r w:rsidRPr="00D03934">
        <w:t>SUPPLIER TERMINATION RIGHTS</w:t>
      </w:r>
      <w:bookmarkEnd w:id="1392"/>
    </w:p>
    <w:p w14:paraId="010B6F67" w14:textId="77777777" w:rsidR="008318CE" w:rsidRPr="00D03934" w:rsidRDefault="008318CE" w:rsidP="009E051B">
      <w:pPr>
        <w:pStyle w:val="GPSL2NumberedBoldHeading"/>
      </w:pPr>
      <w:bookmarkStart w:id="1393" w:name="_Ref360201537"/>
      <w:bookmarkStart w:id="1394" w:name="_Ref359363788"/>
      <w:bookmarkStart w:id="1395" w:name="_Ref360696658"/>
      <w:r w:rsidRPr="00D03934">
        <w:t>Termination on Customer Cause</w:t>
      </w:r>
      <w:bookmarkEnd w:id="1393"/>
      <w:r w:rsidRPr="00D03934">
        <w:t xml:space="preserve"> </w:t>
      </w:r>
      <w:bookmarkEnd w:id="1394"/>
      <w:r w:rsidR="0035574D" w:rsidRPr="00D03934">
        <w:t>for Failure to P</w:t>
      </w:r>
      <w:r w:rsidR="00F2021C" w:rsidRPr="00D03934">
        <w:t>ay</w:t>
      </w:r>
      <w:bookmarkEnd w:id="1395"/>
    </w:p>
    <w:p w14:paraId="2EBD75A2" w14:textId="05D24064" w:rsidR="00860568" w:rsidRPr="00D03934" w:rsidRDefault="00FC4191" w:rsidP="009E051B">
      <w:pPr>
        <w:pStyle w:val="GPSL3numberedclause"/>
      </w:pPr>
      <w:bookmarkStart w:id="1396" w:name="_Ref363735542"/>
      <w:r w:rsidRPr="00D03934">
        <w:rPr>
          <w:szCs w:val="20"/>
        </w:rPr>
        <w:t>The Supplier may, by issuing a Termination Notice to the</w:t>
      </w:r>
      <w:r w:rsidR="00860568" w:rsidRPr="00D03934">
        <w:rPr>
          <w:szCs w:val="20"/>
        </w:rPr>
        <w:t xml:space="preserve"> Customer</w:t>
      </w:r>
      <w:r w:rsidRPr="00D03934">
        <w:rPr>
          <w:szCs w:val="20"/>
        </w:rPr>
        <w:t>, terminate</w:t>
      </w:r>
      <w:r w:rsidRPr="00D03934">
        <w:t xml:space="preserve"> </w:t>
      </w:r>
      <w:r w:rsidR="00860568" w:rsidRPr="00D03934">
        <w:t xml:space="preserve">this Call Off Contract if the Customer fails to pay an </w:t>
      </w:r>
      <w:r w:rsidR="00860568" w:rsidRPr="00D03934">
        <w:lastRenderedPageBreak/>
        <w:t>undisputed sum due to the Supplier under this Call Off Contract which in aggregate exceeds</w:t>
      </w:r>
      <w:r w:rsidR="006C2F8F">
        <w:t xml:space="preserve"> the amount stipulated in </w:t>
      </w:r>
      <w:r w:rsidR="00112F7A">
        <w:t xml:space="preserve">section C of </w:t>
      </w:r>
      <w:r w:rsidR="006C2F8F">
        <w:t xml:space="preserve">the Order Form for the purposes of this Clause </w:t>
      </w:r>
      <w:r w:rsidR="006A1331">
        <w:fldChar w:fldCharType="begin"/>
      </w:r>
      <w:r w:rsidR="006A1331">
        <w:instrText xml:space="preserve"> REF _Ref363735542 \w \h </w:instrText>
      </w:r>
      <w:r w:rsidR="006A1331">
        <w:fldChar w:fldCharType="separate"/>
      </w:r>
      <w:r w:rsidR="00F13CBF">
        <w:t>31.1.1</w:t>
      </w:r>
      <w:r w:rsidR="006A1331">
        <w:fldChar w:fldCharType="end"/>
      </w:r>
      <w:r w:rsidR="006A1331">
        <w:t xml:space="preserve"> </w:t>
      </w:r>
      <w:r w:rsidR="006C2F8F">
        <w:t>(the ‘</w:t>
      </w:r>
      <w:r w:rsidR="006C2F8F" w:rsidRPr="00306514">
        <w:rPr>
          <w:b/>
        </w:rPr>
        <w:t>Undisputed Sums Limit</w:t>
      </w:r>
      <w:r w:rsidR="006C2F8F">
        <w:t xml:space="preserve">”), and the said undisputed sum due remains outstanding for </w:t>
      </w:r>
      <w:r w:rsidR="00860568" w:rsidRPr="00D03934">
        <w:t>forty</w:t>
      </w:r>
      <w:r w:rsidR="00F62227" w:rsidRPr="00D03934">
        <w:t xml:space="preserve"> </w:t>
      </w:r>
      <w:r w:rsidR="00860568" w:rsidRPr="00D03934">
        <w:t>(40) Working Days</w:t>
      </w:r>
      <w:r w:rsidR="00347535" w:rsidRPr="00D03934">
        <w:t xml:space="preserve"> </w:t>
      </w:r>
      <w:r w:rsidR="00B353EB" w:rsidRPr="00D03934">
        <w:t xml:space="preserve">(the </w:t>
      </w:r>
      <w:r w:rsidR="00B353EB" w:rsidRPr="00D03934">
        <w:rPr>
          <w:b/>
        </w:rPr>
        <w:t>“Undisputed Sums Time Period”</w:t>
      </w:r>
      <w:r w:rsidR="00B353EB" w:rsidRPr="00D03934">
        <w:t>)</w:t>
      </w:r>
      <w:r w:rsidR="00860568" w:rsidRPr="00D03934">
        <w:t xml:space="preserve"> after the receipt by the Customer of a written notice of non-payment from the Supplier specifying:</w:t>
      </w:r>
      <w:bookmarkEnd w:id="1396"/>
    </w:p>
    <w:p w14:paraId="35569451" w14:textId="77777777" w:rsidR="00860568" w:rsidRPr="00D03934" w:rsidRDefault="00860568" w:rsidP="009E051B">
      <w:pPr>
        <w:pStyle w:val="GPSL4numberedclause"/>
      </w:pPr>
      <w:r w:rsidRPr="00D03934">
        <w:t xml:space="preserve">the Customer’s </w:t>
      </w:r>
      <w:r w:rsidR="00984C3A" w:rsidRPr="00D03934">
        <w:t>failure to pay;</w:t>
      </w:r>
      <w:r w:rsidRPr="00D03934">
        <w:t xml:space="preserve"> and</w:t>
      </w:r>
    </w:p>
    <w:p w14:paraId="5584C78F" w14:textId="77777777" w:rsidR="00860568" w:rsidRPr="00D03934" w:rsidRDefault="00860568" w:rsidP="009E051B">
      <w:pPr>
        <w:pStyle w:val="GPSL4numberedclause"/>
      </w:pPr>
      <w:r w:rsidRPr="00D03934">
        <w:t>the cor</w:t>
      </w:r>
      <w:r w:rsidR="00984C3A" w:rsidRPr="00D03934">
        <w:t>rect overdue and undisputed sum;</w:t>
      </w:r>
      <w:r w:rsidRPr="00D03934">
        <w:t xml:space="preserve"> and</w:t>
      </w:r>
    </w:p>
    <w:p w14:paraId="61E89483" w14:textId="77777777" w:rsidR="00860568" w:rsidRPr="00D03934" w:rsidRDefault="00860568" w:rsidP="009E051B">
      <w:pPr>
        <w:pStyle w:val="GPSL4numberedclause"/>
      </w:pPr>
      <w:r w:rsidRPr="00D03934">
        <w:t>the reasons why the undisputed sum is due</w:t>
      </w:r>
      <w:r w:rsidR="00984C3A" w:rsidRPr="00D03934">
        <w:t>;</w:t>
      </w:r>
      <w:r w:rsidRPr="00D03934">
        <w:t xml:space="preserve"> and </w:t>
      </w:r>
    </w:p>
    <w:p w14:paraId="32963E15" w14:textId="77777777" w:rsidR="00860568" w:rsidRPr="00D03934" w:rsidRDefault="00860568" w:rsidP="009E051B">
      <w:pPr>
        <w:pStyle w:val="GPSL4numberedclause"/>
      </w:pPr>
      <w:r w:rsidRPr="00D03934">
        <w:t>the requirement on the Customer to remedy the failure to</w:t>
      </w:r>
      <w:r w:rsidR="00984C3A" w:rsidRPr="00D03934">
        <w:t xml:space="preserve"> pay; and</w:t>
      </w:r>
    </w:p>
    <w:p w14:paraId="48D872F6" w14:textId="2C6A5F9A" w:rsidR="008318CE" w:rsidRPr="00D03934" w:rsidRDefault="00860568" w:rsidP="009E051B">
      <w:pPr>
        <w:pStyle w:val="GPSL3Indent"/>
      </w:pPr>
      <w:r w:rsidRPr="00D03934">
        <w:t xml:space="preserve">this Call Off Contract shall then terminate on the date specified in the Termination Notice </w:t>
      </w:r>
      <w:r w:rsidR="00347535" w:rsidRPr="00D03934">
        <w:t>(</w:t>
      </w:r>
      <w:r w:rsidRPr="00D03934">
        <w:t>which shall not be less than twenty (20) Working Days from the date of the i</w:t>
      </w:r>
      <w:r w:rsidR="00347535" w:rsidRPr="00D03934">
        <w:t>ssue of the Termination Notice)</w:t>
      </w:r>
      <w:r w:rsidR="00B353EB" w:rsidRPr="00D03934">
        <w:t xml:space="preserve">, save that such right of termination shall not apply where the failure to pay is due to the Customer exercising its rights under this Call Off Contract including Clause </w:t>
      </w:r>
      <w:r w:rsidR="00B353EB" w:rsidRPr="00D03934">
        <w:fldChar w:fldCharType="begin"/>
      </w:r>
      <w:r w:rsidR="00B353EB" w:rsidRPr="00D03934">
        <w:instrText xml:space="preserve"> REF _Ref360455927 \r \h </w:instrText>
      </w:r>
      <w:r w:rsidR="00B353EB" w:rsidRPr="00D03934">
        <w:fldChar w:fldCharType="separate"/>
      </w:r>
      <w:r w:rsidR="00F13CBF">
        <w:t>16.3</w:t>
      </w:r>
      <w:r w:rsidR="00B353EB" w:rsidRPr="00D03934">
        <w:fldChar w:fldCharType="end"/>
      </w:r>
      <w:r w:rsidR="00B353EB" w:rsidRPr="00D03934">
        <w:t xml:space="preserve"> (Retention and Set off).</w:t>
      </w:r>
    </w:p>
    <w:p w14:paraId="32BF1E36" w14:textId="77777777" w:rsidR="008318CE" w:rsidRPr="00D03934" w:rsidRDefault="00B353EB" w:rsidP="009E051B">
      <w:pPr>
        <w:pStyle w:val="GPSL3numberedclause"/>
      </w:pPr>
      <w:r w:rsidRPr="00D03934">
        <w:t>T</w:t>
      </w:r>
      <w:r w:rsidR="008318CE" w:rsidRPr="00D03934">
        <w:t xml:space="preserve">he Supplier shall not suspend the supply of the </w:t>
      </w:r>
      <w:r w:rsidR="00031447">
        <w:t>Services</w:t>
      </w:r>
      <w:r w:rsidR="00BD4CA2" w:rsidRPr="00D03934">
        <w:t xml:space="preserve"> </w:t>
      </w:r>
      <w:r w:rsidR="008318CE" w:rsidRPr="00D03934">
        <w:t>for failure of the Customer to pay undisputed sums of money (whether in whole or in part).</w:t>
      </w:r>
    </w:p>
    <w:p w14:paraId="68F6C519" w14:textId="77777777" w:rsidR="008318CE" w:rsidRPr="00D03934" w:rsidRDefault="008318CE" w:rsidP="00411C24">
      <w:pPr>
        <w:pStyle w:val="GPSL1CLAUSEHEADING"/>
        <w:rPr>
          <w:rFonts w:hint="eastAsia"/>
        </w:rPr>
      </w:pPr>
      <w:bookmarkStart w:id="1397" w:name="_Ref360631684"/>
      <w:bookmarkStart w:id="1398" w:name="_Toc508364599"/>
      <w:r w:rsidRPr="00D03934">
        <w:t>TERMINATION BY EITHER PARTY</w:t>
      </w:r>
      <w:bookmarkEnd w:id="1397"/>
      <w:bookmarkEnd w:id="1398"/>
    </w:p>
    <w:p w14:paraId="5DF434DC" w14:textId="77777777" w:rsidR="00375CB5" w:rsidRPr="00D03934" w:rsidRDefault="00022DE5" w:rsidP="009E051B">
      <w:pPr>
        <w:pStyle w:val="GPSL2NumberedBoldHeading"/>
      </w:pPr>
      <w:bookmarkStart w:id="1399" w:name="_Ref358386623"/>
      <w:r w:rsidRPr="00D03934">
        <w:t>Termination for continuing Force Majeure Event</w:t>
      </w:r>
      <w:bookmarkEnd w:id="1399"/>
    </w:p>
    <w:p w14:paraId="7C9CC185" w14:textId="07E25F54" w:rsidR="009D49E5" w:rsidRPr="00D03934" w:rsidRDefault="007355E9" w:rsidP="009E051B">
      <w:pPr>
        <w:pStyle w:val="GPSL3numberedclause"/>
      </w:pPr>
      <w:r w:rsidRPr="00D03934">
        <w:t>Either Party may, by,</w:t>
      </w:r>
      <w:r w:rsidR="00B353EB" w:rsidRPr="00D03934">
        <w:rPr>
          <w:szCs w:val="20"/>
        </w:rPr>
        <w:t xml:space="preserve"> by issuing a Termination Notice to the other Party</w:t>
      </w:r>
      <w:r w:rsidRPr="00D03934">
        <w:t xml:space="preserve"> terminate this Call Off Contract if, in accordance with Clause </w:t>
      </w:r>
      <w:r w:rsidR="00B353EB" w:rsidRPr="00D03934">
        <w:fldChar w:fldCharType="begin"/>
      </w:r>
      <w:r w:rsidR="00B353EB" w:rsidRPr="00D03934">
        <w:instrText xml:space="preserve"> REF _Ref360548208 \r \h </w:instrText>
      </w:r>
      <w:r w:rsidR="00B353EB" w:rsidRPr="00D03934">
        <w:fldChar w:fldCharType="separate"/>
      </w:r>
      <w:r w:rsidR="00F13CBF">
        <w:t>29.6.1(a)</w:t>
      </w:r>
      <w:r w:rsidR="00B353EB" w:rsidRPr="00D03934">
        <w:fldChar w:fldCharType="end"/>
      </w:r>
      <w:r w:rsidR="00393F67" w:rsidRPr="00D03934">
        <w:t xml:space="preserve"> (Force Majeure)</w:t>
      </w:r>
      <w:r w:rsidRPr="00D03934">
        <w:t>.</w:t>
      </w:r>
    </w:p>
    <w:p w14:paraId="24B91736" w14:textId="77777777" w:rsidR="00375CB5" w:rsidRPr="00D03934" w:rsidRDefault="0055731D" w:rsidP="00411C24">
      <w:pPr>
        <w:pStyle w:val="GPSL1CLAUSEHEADING"/>
        <w:rPr>
          <w:rFonts w:hint="eastAsia"/>
        </w:rPr>
      </w:pPr>
      <w:bookmarkStart w:id="1400" w:name="_Toc349229887"/>
      <w:bookmarkStart w:id="1401" w:name="_Toc349230050"/>
      <w:bookmarkStart w:id="1402" w:name="_Toc349230450"/>
      <w:bookmarkStart w:id="1403" w:name="_Toc349231332"/>
      <w:bookmarkStart w:id="1404" w:name="_Toc349232058"/>
      <w:bookmarkStart w:id="1405" w:name="_Toc349232439"/>
      <w:bookmarkStart w:id="1406" w:name="_Toc349233175"/>
      <w:bookmarkStart w:id="1407" w:name="_Toc349233310"/>
      <w:bookmarkStart w:id="1408" w:name="_Toc349233444"/>
      <w:bookmarkStart w:id="1409" w:name="_Toc350503033"/>
      <w:bookmarkStart w:id="1410" w:name="_Toc350504023"/>
      <w:bookmarkStart w:id="1411" w:name="_Toc350506313"/>
      <w:bookmarkStart w:id="1412" w:name="_Toc350506551"/>
      <w:bookmarkStart w:id="1413" w:name="_Toc350506681"/>
      <w:bookmarkStart w:id="1414" w:name="_Toc350506811"/>
      <w:bookmarkStart w:id="1415" w:name="_Toc350506943"/>
      <w:bookmarkStart w:id="1416" w:name="_Toc350507404"/>
      <w:bookmarkStart w:id="1417" w:name="_Toc350507938"/>
      <w:bookmarkStart w:id="1418" w:name="_Ref349209040"/>
      <w:bookmarkStart w:id="1419" w:name="_Ref349209909"/>
      <w:bookmarkStart w:id="1420" w:name="_Toc350503034"/>
      <w:bookmarkStart w:id="1421" w:name="_Toc350504024"/>
      <w:bookmarkStart w:id="1422" w:name="_Toc350507939"/>
      <w:bookmarkStart w:id="1423" w:name="_Toc358671785"/>
      <w:bookmarkStart w:id="1424" w:name="_Ref364172118"/>
      <w:bookmarkStart w:id="1425" w:name="_Toc508364600"/>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r w:rsidRPr="00D03934">
        <w:t>PARTIAL TERMINATION</w:t>
      </w:r>
      <w:r w:rsidR="00DC5F96" w:rsidRPr="00D03934">
        <w:t xml:space="preserve">, </w:t>
      </w:r>
      <w:r w:rsidR="007D551B" w:rsidRPr="00D03934">
        <w:t>SUSPENSION</w:t>
      </w:r>
      <w:r w:rsidR="00DC5F96" w:rsidRPr="00D03934">
        <w:t xml:space="preserve"> AND PARTIAL SUSPENSION</w:t>
      </w:r>
      <w:bookmarkEnd w:id="1418"/>
      <w:bookmarkEnd w:id="1419"/>
      <w:bookmarkEnd w:id="1420"/>
      <w:bookmarkEnd w:id="1421"/>
      <w:bookmarkEnd w:id="1422"/>
      <w:bookmarkEnd w:id="1423"/>
      <w:bookmarkEnd w:id="1424"/>
      <w:bookmarkEnd w:id="1425"/>
    </w:p>
    <w:p w14:paraId="6BBC2AE3" w14:textId="77777777" w:rsidR="00375CB5" w:rsidRPr="00D03934" w:rsidRDefault="007355E9" w:rsidP="009E051B">
      <w:pPr>
        <w:pStyle w:val="GPSL2numberedclause"/>
      </w:pPr>
      <w:bookmarkStart w:id="1426" w:name="_Ref349208888"/>
      <w:r w:rsidRPr="00D03934">
        <w:t xml:space="preserve">Where the Customer has the right to terminate this Call Off Contract, the Customer </w:t>
      </w:r>
      <w:r w:rsidR="003C6F29" w:rsidRPr="00D03934">
        <w:t>shall be</w:t>
      </w:r>
      <w:r w:rsidRPr="00D03934">
        <w:t xml:space="preserve"> entitled to terminate </w:t>
      </w:r>
      <w:r w:rsidR="007D551B" w:rsidRPr="00D03934">
        <w:t>or suspend</w:t>
      </w:r>
      <w:r w:rsidR="005139D0" w:rsidRPr="00D03934">
        <w:t xml:space="preserve"> </w:t>
      </w:r>
      <w:r w:rsidRPr="00D03934">
        <w:t>all or part of th</w:t>
      </w:r>
      <w:r w:rsidR="007F10A1" w:rsidRPr="00D03934">
        <w:t>is</w:t>
      </w:r>
      <w:r w:rsidRPr="00D03934">
        <w:t xml:space="preserve"> Call Off Contract provided always that</w:t>
      </w:r>
      <w:r w:rsidR="003C6F29" w:rsidRPr="00D03934">
        <w:t>, if the Customer elects to terminate or suspe</w:t>
      </w:r>
      <w:r w:rsidR="007D1F7A">
        <w:t>nd</w:t>
      </w:r>
      <w:r w:rsidR="003C6F29" w:rsidRPr="00D03934">
        <w:t xml:space="preserve"> this Call Off Contract in part,</w:t>
      </w:r>
      <w:r w:rsidRPr="00D03934">
        <w:t xml:space="preserve"> the parts of th</w:t>
      </w:r>
      <w:r w:rsidR="007F10A1" w:rsidRPr="00D03934">
        <w:t>is</w:t>
      </w:r>
      <w:r w:rsidRPr="00D03934">
        <w:t xml:space="preserve"> Call Off Contract not terminated </w:t>
      </w:r>
      <w:r w:rsidR="007D551B" w:rsidRPr="00D03934">
        <w:t xml:space="preserve">or suspended </w:t>
      </w:r>
      <w:r w:rsidRPr="00D03934">
        <w:t>can, in the Customer’s reasonable opinion, operate effectively to deliver the intended purpose of the surviving parts of this Call Off Contract.</w:t>
      </w:r>
      <w:bookmarkEnd w:id="1426"/>
    </w:p>
    <w:p w14:paraId="2CC6301E" w14:textId="126FDED4" w:rsidR="00375CB5" w:rsidRPr="00D03934" w:rsidRDefault="00F4617A" w:rsidP="009E051B">
      <w:pPr>
        <w:pStyle w:val="GPSL2numberedclause"/>
      </w:pPr>
      <w:r w:rsidRPr="00D03934">
        <w:t xml:space="preserve">Any suspension </w:t>
      </w:r>
      <w:r w:rsidR="003C6F29" w:rsidRPr="00D03934">
        <w:t xml:space="preserve">of this Call Off Contract </w:t>
      </w:r>
      <w:r w:rsidRPr="00D03934">
        <w:t xml:space="preserve">under Clause </w:t>
      </w:r>
      <w:r w:rsidR="007B5F70" w:rsidRPr="00D03934">
        <w:fldChar w:fldCharType="begin"/>
      </w:r>
      <w:r w:rsidR="008D6093" w:rsidRPr="00D03934">
        <w:instrText xml:space="preserve"> REF _Ref349208888 \n \h </w:instrText>
      </w:r>
      <w:r w:rsidR="00893741" w:rsidRPr="00D03934">
        <w:instrText xml:space="preserve"> \* MERGEFORMAT </w:instrText>
      </w:r>
      <w:r w:rsidR="007B5F70" w:rsidRPr="00D03934">
        <w:fldChar w:fldCharType="separate"/>
      </w:r>
      <w:r w:rsidR="00F13CBF">
        <w:t>33.1</w:t>
      </w:r>
      <w:r w:rsidR="007B5F70" w:rsidRPr="00D03934">
        <w:fldChar w:fldCharType="end"/>
      </w:r>
      <w:r w:rsidR="005139D0" w:rsidRPr="00D03934">
        <w:t xml:space="preserve"> shall be </w:t>
      </w:r>
      <w:r w:rsidRPr="00D03934">
        <w:t>for such period as the</w:t>
      </w:r>
      <w:r w:rsidR="00CC1C37" w:rsidRPr="00D03934">
        <w:t xml:space="preserve"> </w:t>
      </w:r>
      <w:r w:rsidRPr="00D03934">
        <w:t xml:space="preserve">Customer may specify and </w:t>
      </w:r>
      <w:r w:rsidR="005139D0" w:rsidRPr="00D03934">
        <w:t>without prejudice to any right of termination which has already accrued, or subsequently accrues, to the Customer.</w:t>
      </w:r>
    </w:p>
    <w:p w14:paraId="4A30A6DF" w14:textId="77777777" w:rsidR="00E92AF6" w:rsidRPr="00D03934" w:rsidRDefault="00E92AF6" w:rsidP="009E051B">
      <w:pPr>
        <w:pStyle w:val="GPSL2numberedclause"/>
      </w:pPr>
      <w:r w:rsidRPr="00D03934">
        <w:t>The Parties</w:t>
      </w:r>
      <w:r w:rsidR="00336423" w:rsidRPr="00D03934">
        <w:t xml:space="preserve"> shall </w:t>
      </w:r>
      <w:r w:rsidR="00F62227" w:rsidRPr="00D03934">
        <w:t xml:space="preserve">seek to </w:t>
      </w:r>
      <w:r w:rsidR="00336423" w:rsidRPr="00D03934">
        <w:t>agree the effect of any Variation</w:t>
      </w:r>
      <w:r w:rsidRPr="00D03934">
        <w:t xml:space="preserve"> necessitated by a partial termination, suspension or partial suspension in ac</w:t>
      </w:r>
      <w:r w:rsidR="00336423" w:rsidRPr="00D03934">
        <w:t>cordance with the Variation</w:t>
      </w:r>
      <w:r w:rsidRPr="00D03934">
        <w:t xml:space="preserve"> Procedure, including the effect that the partial termination, suspension or partial suspension may have on </w:t>
      </w:r>
      <w:r w:rsidR="00BD4CA2" w:rsidRPr="00D03934">
        <w:t xml:space="preserve">the provision of </w:t>
      </w:r>
      <w:r w:rsidRPr="00D03934">
        <w:t xml:space="preserve">any other </w:t>
      </w:r>
      <w:r w:rsidR="00031447">
        <w:t>Services</w:t>
      </w:r>
      <w:r w:rsidR="00BD4CA2" w:rsidRPr="00D03934">
        <w:t xml:space="preserve"> </w:t>
      </w:r>
      <w:r w:rsidRPr="00D03934">
        <w:t>and the Call Off Contract Charges, provided that</w:t>
      </w:r>
      <w:r w:rsidR="00347535" w:rsidRPr="00D03934">
        <w:t xml:space="preserve"> the Supplier shall not be entitled to</w:t>
      </w:r>
      <w:r w:rsidRPr="00D03934">
        <w:t>:</w:t>
      </w:r>
    </w:p>
    <w:p w14:paraId="477E86CA" w14:textId="46EC7848" w:rsidR="00E92AF6" w:rsidRPr="00D03934" w:rsidRDefault="00E92AF6" w:rsidP="009E051B">
      <w:pPr>
        <w:pStyle w:val="GPSL3numberedclause"/>
      </w:pPr>
      <w:r w:rsidRPr="00D03934">
        <w:t xml:space="preserve">an increase in the Call Off Contract Charges in respect of the provision of the </w:t>
      </w:r>
      <w:r w:rsidR="00031447">
        <w:t>Services</w:t>
      </w:r>
      <w:r w:rsidR="00BD4CA2" w:rsidRPr="00D03934">
        <w:t xml:space="preserve"> </w:t>
      </w:r>
      <w:r w:rsidRPr="00D03934">
        <w:t>that have not been terminated if the partial terminat</w:t>
      </w:r>
      <w:r w:rsidR="00F2021C" w:rsidRPr="00D03934">
        <w:t xml:space="preserve">ion arises due to the exercise of any of the Customer’s termination rights under Clause </w:t>
      </w:r>
      <w:r w:rsidR="00F2021C" w:rsidRPr="00D03934">
        <w:fldChar w:fldCharType="begin"/>
      </w:r>
      <w:r w:rsidR="00F2021C" w:rsidRPr="00D03934">
        <w:instrText xml:space="preserve"> REF _Ref360631652 \r \h </w:instrText>
      </w:r>
      <w:r w:rsidR="00F2021C" w:rsidRPr="00D03934">
        <w:fldChar w:fldCharType="separate"/>
      </w:r>
      <w:r w:rsidR="00F13CBF">
        <w:t>30</w:t>
      </w:r>
      <w:r w:rsidR="00F2021C" w:rsidRPr="00D03934">
        <w:fldChar w:fldCharType="end"/>
      </w:r>
      <w:r w:rsidR="00F2021C" w:rsidRPr="00D03934">
        <w:t xml:space="preserve"> (Customer Termination Rights) except Clause </w:t>
      </w:r>
      <w:r w:rsidR="00F2021C" w:rsidRPr="00D03934">
        <w:fldChar w:fldCharType="begin"/>
      </w:r>
      <w:r w:rsidR="00F2021C" w:rsidRPr="00D03934">
        <w:instrText xml:space="preserve"> REF _Ref313369604 \r \h </w:instrText>
      </w:r>
      <w:r w:rsidR="00F2021C" w:rsidRPr="00D03934">
        <w:fldChar w:fldCharType="separate"/>
      </w:r>
      <w:r w:rsidR="00F13CBF">
        <w:t>30.6</w:t>
      </w:r>
      <w:r w:rsidR="00F2021C" w:rsidRPr="00D03934">
        <w:fldChar w:fldCharType="end"/>
      </w:r>
      <w:r w:rsidR="00F2021C" w:rsidRPr="00D03934">
        <w:t xml:space="preserve"> (Termination Without Cause)</w:t>
      </w:r>
      <w:r w:rsidR="00E333F9" w:rsidRPr="00D03934">
        <w:t>; and</w:t>
      </w:r>
    </w:p>
    <w:p w14:paraId="5C05BBB0" w14:textId="77777777" w:rsidR="00E92AF6" w:rsidRPr="00D03934" w:rsidRDefault="00336423" w:rsidP="009E051B">
      <w:pPr>
        <w:pStyle w:val="GPSL3numberedclause"/>
      </w:pPr>
      <w:r w:rsidRPr="00D03934">
        <w:lastRenderedPageBreak/>
        <w:t>reject the Variation</w:t>
      </w:r>
      <w:r w:rsidR="00E92AF6" w:rsidRPr="00D03934">
        <w:t>.</w:t>
      </w:r>
    </w:p>
    <w:p w14:paraId="62FE33A4" w14:textId="77777777" w:rsidR="00375CB5" w:rsidRPr="00D03934" w:rsidRDefault="007355E9" w:rsidP="002B2A3C">
      <w:pPr>
        <w:pStyle w:val="GPSL1CLAUSEHEADING"/>
        <w:tabs>
          <w:tab w:val="clear" w:pos="709"/>
          <w:tab w:val="left" w:pos="426"/>
        </w:tabs>
        <w:rPr>
          <w:rFonts w:hint="eastAsia"/>
        </w:rPr>
      </w:pPr>
      <w:bookmarkStart w:id="1427" w:name="_Toc349229889"/>
      <w:bookmarkStart w:id="1428" w:name="_Toc349230052"/>
      <w:bookmarkStart w:id="1429" w:name="_Toc349230452"/>
      <w:bookmarkStart w:id="1430" w:name="_Toc349231334"/>
      <w:bookmarkStart w:id="1431" w:name="_Toc349232060"/>
      <w:bookmarkStart w:id="1432" w:name="_Toc349232441"/>
      <w:bookmarkStart w:id="1433" w:name="_Toc349233177"/>
      <w:bookmarkStart w:id="1434" w:name="_Toc349233312"/>
      <w:bookmarkStart w:id="1435" w:name="_Toc349233446"/>
      <w:bookmarkStart w:id="1436" w:name="_Toc350503035"/>
      <w:bookmarkStart w:id="1437" w:name="_Toc350504025"/>
      <w:bookmarkStart w:id="1438" w:name="_Toc350506315"/>
      <w:bookmarkStart w:id="1439" w:name="_Toc350506553"/>
      <w:bookmarkStart w:id="1440" w:name="_Toc350506683"/>
      <w:bookmarkStart w:id="1441" w:name="_Toc350506813"/>
      <w:bookmarkStart w:id="1442" w:name="_Toc350506945"/>
      <w:bookmarkStart w:id="1443" w:name="_Toc350507406"/>
      <w:bookmarkStart w:id="1444" w:name="_Toc350507940"/>
      <w:bookmarkStart w:id="1445" w:name="_Ref313370007"/>
      <w:bookmarkStart w:id="1446" w:name="_Toc314810819"/>
      <w:bookmarkStart w:id="1447" w:name="_Toc350503036"/>
      <w:bookmarkStart w:id="1448" w:name="_Toc350504026"/>
      <w:bookmarkStart w:id="1449" w:name="_Toc350507941"/>
      <w:bookmarkStart w:id="1450" w:name="_Toc358671786"/>
      <w:bookmarkStart w:id="1451" w:name="_Ref359517908"/>
      <w:bookmarkStart w:id="1452" w:name="_Toc508364601"/>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r w:rsidRPr="00D03934">
        <w:t>CONSEQUENCES OF EXPIRY OR TERMINATION</w:t>
      </w:r>
      <w:bookmarkEnd w:id="1445"/>
      <w:bookmarkEnd w:id="1446"/>
      <w:bookmarkEnd w:id="1447"/>
      <w:bookmarkEnd w:id="1448"/>
      <w:bookmarkEnd w:id="1449"/>
      <w:bookmarkEnd w:id="1450"/>
      <w:bookmarkEnd w:id="1451"/>
      <w:bookmarkEnd w:id="1452"/>
    </w:p>
    <w:p w14:paraId="4D0FF936" w14:textId="65E61B67" w:rsidR="00375CB5" w:rsidRPr="00E229F0" w:rsidRDefault="007355E9" w:rsidP="009E051B">
      <w:pPr>
        <w:pStyle w:val="GPSL2NumberedBoldHeading"/>
        <w:rPr>
          <w:b w:val="0"/>
        </w:rPr>
      </w:pPr>
      <w:bookmarkStart w:id="1453" w:name="_Ref349133844"/>
      <w:bookmarkStart w:id="1454" w:name="_Ref364178480"/>
      <w:r w:rsidRPr="00E229F0">
        <w:rPr>
          <w:b w:val="0"/>
        </w:rPr>
        <w:t>Consequences of termination under Clauses</w:t>
      </w:r>
      <w:r w:rsidR="00F4617A" w:rsidRPr="00E229F0">
        <w:rPr>
          <w:b w:val="0"/>
        </w:rPr>
        <w:t xml:space="preserve"> </w:t>
      </w:r>
      <w:r w:rsidR="007B5F70" w:rsidRPr="00E229F0">
        <w:rPr>
          <w:b w:val="0"/>
        </w:rPr>
        <w:fldChar w:fldCharType="begin"/>
      </w:r>
      <w:r w:rsidR="00CE6AFA" w:rsidRPr="00E229F0">
        <w:rPr>
          <w:b w:val="0"/>
        </w:rPr>
        <w:instrText xml:space="preserve"> REF _Ref313369360 \n \h </w:instrText>
      </w:r>
      <w:r w:rsidR="00893741" w:rsidRPr="00E229F0">
        <w:rPr>
          <w:b w:val="0"/>
        </w:rPr>
        <w:instrText xml:space="preserve"> \* MERGEFORMAT </w:instrText>
      </w:r>
      <w:r w:rsidR="007B5F70" w:rsidRPr="00E229F0">
        <w:rPr>
          <w:b w:val="0"/>
        </w:rPr>
      </w:r>
      <w:r w:rsidR="007B5F70" w:rsidRPr="00E229F0">
        <w:rPr>
          <w:b w:val="0"/>
        </w:rPr>
        <w:fldChar w:fldCharType="separate"/>
      </w:r>
      <w:r w:rsidR="00F13CBF">
        <w:rPr>
          <w:b w:val="0"/>
        </w:rPr>
        <w:t>30.1</w:t>
      </w:r>
      <w:r w:rsidR="007B5F70" w:rsidRPr="00E229F0">
        <w:rPr>
          <w:b w:val="0"/>
        </w:rPr>
        <w:fldChar w:fldCharType="end"/>
      </w:r>
      <w:r w:rsidRPr="00E229F0">
        <w:rPr>
          <w:b w:val="0"/>
        </w:rPr>
        <w:t xml:space="preserve"> (</w:t>
      </w:r>
      <w:r w:rsidR="0035574D" w:rsidRPr="00E229F0">
        <w:rPr>
          <w:b w:val="0"/>
        </w:rPr>
        <w:t xml:space="preserve">Termination in Relation to </w:t>
      </w:r>
      <w:r w:rsidRPr="00E229F0">
        <w:rPr>
          <w:b w:val="0"/>
        </w:rPr>
        <w:t>Guarantee),</w:t>
      </w:r>
      <w:r w:rsidR="00F4617A" w:rsidRPr="00E229F0">
        <w:rPr>
          <w:b w:val="0"/>
        </w:rPr>
        <w:t xml:space="preserve"> </w:t>
      </w:r>
      <w:r w:rsidR="007B5F70" w:rsidRPr="00E229F0">
        <w:rPr>
          <w:b w:val="0"/>
        </w:rPr>
        <w:fldChar w:fldCharType="begin"/>
      </w:r>
      <w:r w:rsidR="008D6093" w:rsidRPr="00E229F0">
        <w:rPr>
          <w:b w:val="0"/>
        </w:rPr>
        <w:instrText xml:space="preserve"> REF _Ref313369326 \n \h </w:instrText>
      </w:r>
      <w:r w:rsidR="00893741" w:rsidRPr="00E229F0">
        <w:rPr>
          <w:b w:val="0"/>
        </w:rPr>
        <w:instrText xml:space="preserve"> \* MERGEFORMAT </w:instrText>
      </w:r>
      <w:r w:rsidR="007B5F70" w:rsidRPr="00E229F0">
        <w:rPr>
          <w:b w:val="0"/>
        </w:rPr>
      </w:r>
      <w:r w:rsidR="007B5F70" w:rsidRPr="00E229F0">
        <w:rPr>
          <w:b w:val="0"/>
        </w:rPr>
        <w:fldChar w:fldCharType="separate"/>
      </w:r>
      <w:r w:rsidR="00F13CBF">
        <w:rPr>
          <w:b w:val="0"/>
        </w:rPr>
        <w:t>30.2</w:t>
      </w:r>
      <w:r w:rsidR="007B5F70" w:rsidRPr="00E229F0">
        <w:rPr>
          <w:b w:val="0"/>
        </w:rPr>
        <w:fldChar w:fldCharType="end"/>
      </w:r>
      <w:r w:rsidR="005F1C5E" w:rsidRPr="00E229F0">
        <w:rPr>
          <w:b w:val="0"/>
        </w:rPr>
        <w:t xml:space="preserve"> </w:t>
      </w:r>
      <w:r w:rsidRPr="00E229F0">
        <w:rPr>
          <w:b w:val="0"/>
        </w:rPr>
        <w:t>(</w:t>
      </w:r>
      <w:r w:rsidR="001D7A06" w:rsidRPr="00E229F0">
        <w:rPr>
          <w:b w:val="0"/>
        </w:rPr>
        <w:t>Termination on Material Default</w:t>
      </w:r>
      <w:r w:rsidRPr="00E229F0">
        <w:rPr>
          <w:b w:val="0"/>
        </w:rPr>
        <w:t>)</w:t>
      </w:r>
      <w:r w:rsidR="0035574D" w:rsidRPr="00E229F0">
        <w:rPr>
          <w:b w:val="0"/>
        </w:rPr>
        <w:t>,</w:t>
      </w:r>
      <w:r w:rsidRPr="00E229F0">
        <w:rPr>
          <w:b w:val="0"/>
        </w:rPr>
        <w:t xml:space="preserve"> </w:t>
      </w:r>
      <w:r w:rsidR="0035574D" w:rsidRPr="00E229F0">
        <w:rPr>
          <w:b w:val="0"/>
        </w:rPr>
        <w:fldChar w:fldCharType="begin"/>
      </w:r>
      <w:r w:rsidR="0035574D" w:rsidRPr="00E229F0">
        <w:rPr>
          <w:b w:val="0"/>
        </w:rPr>
        <w:instrText xml:space="preserve"> REF _Ref360696331 \r \h </w:instrText>
      </w:r>
      <w:r w:rsidR="007758EB" w:rsidRPr="00E229F0">
        <w:rPr>
          <w:b w:val="0"/>
        </w:rPr>
        <w:instrText xml:space="preserve"> \* MERGEFORMAT </w:instrText>
      </w:r>
      <w:r w:rsidR="0035574D" w:rsidRPr="00E229F0">
        <w:rPr>
          <w:b w:val="0"/>
        </w:rPr>
      </w:r>
      <w:r w:rsidR="0035574D" w:rsidRPr="00E229F0">
        <w:rPr>
          <w:b w:val="0"/>
        </w:rPr>
        <w:fldChar w:fldCharType="separate"/>
      </w:r>
      <w:r w:rsidR="00F13CBF">
        <w:rPr>
          <w:b w:val="0"/>
        </w:rPr>
        <w:t>30.3</w:t>
      </w:r>
      <w:r w:rsidR="0035574D" w:rsidRPr="00E229F0">
        <w:rPr>
          <w:b w:val="0"/>
        </w:rPr>
        <w:fldChar w:fldCharType="end"/>
      </w:r>
      <w:r w:rsidR="0035574D" w:rsidRPr="00E229F0">
        <w:rPr>
          <w:b w:val="0"/>
        </w:rPr>
        <w:t xml:space="preserve"> (Termination in Relation to Financial Standing), </w:t>
      </w:r>
      <w:r w:rsidR="007070C8" w:rsidRPr="00E229F0">
        <w:rPr>
          <w:b w:val="0"/>
        </w:rPr>
        <w:fldChar w:fldCharType="begin"/>
      </w:r>
      <w:r w:rsidR="007070C8" w:rsidRPr="00E229F0">
        <w:rPr>
          <w:b w:val="0"/>
        </w:rPr>
        <w:instrText xml:space="preserve"> REF _Ref358382185 \r \h </w:instrText>
      </w:r>
      <w:r w:rsidR="00085065" w:rsidRPr="00E229F0">
        <w:rPr>
          <w:b w:val="0"/>
        </w:rPr>
        <w:instrText xml:space="preserve"> \* MERGEFORMAT </w:instrText>
      </w:r>
      <w:r w:rsidR="007070C8" w:rsidRPr="00E229F0">
        <w:rPr>
          <w:b w:val="0"/>
        </w:rPr>
      </w:r>
      <w:r w:rsidR="007070C8" w:rsidRPr="00E229F0">
        <w:rPr>
          <w:b w:val="0"/>
        </w:rPr>
        <w:fldChar w:fldCharType="separate"/>
      </w:r>
      <w:r w:rsidR="00F13CBF">
        <w:rPr>
          <w:b w:val="0"/>
        </w:rPr>
        <w:t>30.8</w:t>
      </w:r>
      <w:r w:rsidR="007070C8" w:rsidRPr="00E229F0">
        <w:rPr>
          <w:b w:val="0"/>
        </w:rPr>
        <w:fldChar w:fldCharType="end"/>
      </w:r>
      <w:r w:rsidR="007070C8" w:rsidRPr="00E229F0">
        <w:rPr>
          <w:b w:val="0"/>
        </w:rPr>
        <w:t xml:space="preserve"> (Termination in Relation to Framework Agreement),</w:t>
      </w:r>
      <w:r w:rsidR="00F4617A" w:rsidRPr="00E229F0">
        <w:rPr>
          <w:b w:val="0"/>
        </w:rPr>
        <w:t xml:space="preserve"> </w:t>
      </w:r>
      <w:r w:rsidR="007B5F70" w:rsidRPr="00E229F0">
        <w:rPr>
          <w:b w:val="0"/>
        </w:rPr>
        <w:fldChar w:fldCharType="begin"/>
      </w:r>
      <w:r w:rsidR="008D6093" w:rsidRPr="00E229F0">
        <w:rPr>
          <w:b w:val="0"/>
        </w:rPr>
        <w:instrText xml:space="preserve"> REF _Ref313369421 \n \h </w:instrText>
      </w:r>
      <w:r w:rsidR="00893741" w:rsidRPr="00E229F0">
        <w:rPr>
          <w:b w:val="0"/>
        </w:rPr>
        <w:instrText xml:space="preserve"> \* MERGEFORMAT </w:instrText>
      </w:r>
      <w:r w:rsidR="007B5F70" w:rsidRPr="00E229F0">
        <w:rPr>
          <w:b w:val="0"/>
        </w:rPr>
      </w:r>
      <w:r w:rsidR="007B5F70" w:rsidRPr="00E229F0">
        <w:rPr>
          <w:b w:val="0"/>
        </w:rPr>
        <w:fldChar w:fldCharType="separate"/>
      </w:r>
      <w:r w:rsidR="00F13CBF">
        <w:rPr>
          <w:b w:val="0"/>
        </w:rPr>
        <w:t>30.9</w:t>
      </w:r>
      <w:r w:rsidR="007B5F70" w:rsidRPr="00E229F0">
        <w:rPr>
          <w:b w:val="0"/>
        </w:rPr>
        <w:fldChar w:fldCharType="end"/>
      </w:r>
      <w:r w:rsidRPr="00E229F0">
        <w:rPr>
          <w:b w:val="0"/>
        </w:rPr>
        <w:t xml:space="preserve"> (</w:t>
      </w:r>
      <w:r w:rsidR="0035574D" w:rsidRPr="00E229F0">
        <w:rPr>
          <w:b w:val="0"/>
        </w:rPr>
        <w:t xml:space="preserve">Termination in Relation to </w:t>
      </w:r>
      <w:r w:rsidRPr="00E229F0">
        <w:rPr>
          <w:b w:val="0"/>
        </w:rPr>
        <w:t>Benchmarking)</w:t>
      </w:r>
      <w:bookmarkEnd w:id="1453"/>
      <w:bookmarkEnd w:id="1454"/>
      <w:r w:rsidR="007070C8" w:rsidRPr="00E229F0">
        <w:rPr>
          <w:b w:val="0"/>
        </w:rPr>
        <w:t xml:space="preserve"> and </w:t>
      </w:r>
      <w:r w:rsidR="007070C8" w:rsidRPr="00E229F0">
        <w:rPr>
          <w:b w:val="0"/>
        </w:rPr>
        <w:fldChar w:fldCharType="begin"/>
      </w:r>
      <w:r w:rsidR="007070C8" w:rsidRPr="00E229F0">
        <w:rPr>
          <w:b w:val="0"/>
        </w:rPr>
        <w:instrText xml:space="preserve"> REF _Ref364755774 \r \h </w:instrText>
      </w:r>
      <w:r w:rsidR="008F5CAB">
        <w:rPr>
          <w:b w:val="0"/>
        </w:rPr>
        <w:instrText xml:space="preserve"> \* MERGEFORMAT </w:instrText>
      </w:r>
      <w:r w:rsidR="007070C8" w:rsidRPr="00E229F0">
        <w:rPr>
          <w:b w:val="0"/>
        </w:rPr>
      </w:r>
      <w:r w:rsidR="007070C8" w:rsidRPr="00E229F0">
        <w:rPr>
          <w:b w:val="0"/>
        </w:rPr>
        <w:fldChar w:fldCharType="separate"/>
      </w:r>
      <w:r w:rsidR="00F13CBF">
        <w:rPr>
          <w:b w:val="0"/>
        </w:rPr>
        <w:t>30.10</w:t>
      </w:r>
      <w:r w:rsidR="007070C8" w:rsidRPr="00E229F0">
        <w:rPr>
          <w:b w:val="0"/>
        </w:rPr>
        <w:fldChar w:fldCharType="end"/>
      </w:r>
      <w:r w:rsidR="007070C8" w:rsidRPr="00E229F0">
        <w:rPr>
          <w:b w:val="0"/>
        </w:rPr>
        <w:t xml:space="preserve"> (Termination in Relation to Variation)</w:t>
      </w:r>
    </w:p>
    <w:p w14:paraId="78D87643" w14:textId="77777777" w:rsidR="0092205C" w:rsidRPr="00D03934" w:rsidRDefault="007355E9" w:rsidP="009E051B">
      <w:pPr>
        <w:pStyle w:val="GPSL3numberedclause"/>
      </w:pPr>
      <w:r w:rsidRPr="00D03934">
        <w:t>Where the Customer</w:t>
      </w:r>
      <w:r w:rsidR="0092205C" w:rsidRPr="00D03934">
        <w:t>:</w:t>
      </w:r>
    </w:p>
    <w:p w14:paraId="233DECE4" w14:textId="47B636D4" w:rsidR="0092205C" w:rsidRPr="00D03934" w:rsidRDefault="007355E9" w:rsidP="009E051B">
      <w:pPr>
        <w:pStyle w:val="GPSL4numberedclause"/>
      </w:pPr>
      <w:r w:rsidRPr="00D03934">
        <w:t>terminates</w:t>
      </w:r>
      <w:r w:rsidR="003C6F29" w:rsidRPr="00D03934">
        <w:t xml:space="preserve"> (in whole or in part)</w:t>
      </w:r>
      <w:r w:rsidRPr="00D03934">
        <w:t xml:space="preserve"> this Call Off Contract under </w:t>
      </w:r>
      <w:r w:rsidR="0035574D" w:rsidRPr="00D03934">
        <w:t xml:space="preserve">any of </w:t>
      </w:r>
      <w:r w:rsidR="003C6F29" w:rsidRPr="00D03934">
        <w:t xml:space="preserve">the </w:t>
      </w:r>
      <w:r w:rsidRPr="00D03934">
        <w:t>Clauses</w:t>
      </w:r>
      <w:r w:rsidR="006D399D" w:rsidRPr="00D03934">
        <w:t xml:space="preserve"> </w:t>
      </w:r>
      <w:r w:rsidR="003C6F29" w:rsidRPr="00D03934">
        <w:t xml:space="preserve">referred to in Clause </w:t>
      </w:r>
      <w:r w:rsidR="003C6F29" w:rsidRPr="00D03934">
        <w:fldChar w:fldCharType="begin"/>
      </w:r>
      <w:r w:rsidR="003C6F29" w:rsidRPr="00D03934">
        <w:instrText xml:space="preserve"> REF _Ref364178480 \r \h </w:instrText>
      </w:r>
      <w:r w:rsidR="003C6F29" w:rsidRPr="00D03934">
        <w:fldChar w:fldCharType="separate"/>
      </w:r>
      <w:r w:rsidR="00F13CBF">
        <w:t>34.1</w:t>
      </w:r>
      <w:r w:rsidR="003C6F29" w:rsidRPr="00D03934">
        <w:fldChar w:fldCharType="end"/>
      </w:r>
      <w:r w:rsidR="003C6F29" w:rsidRPr="00D03934">
        <w:t xml:space="preserve">; </w:t>
      </w:r>
      <w:r w:rsidRPr="00D03934">
        <w:t>and</w:t>
      </w:r>
    </w:p>
    <w:p w14:paraId="19B5A6BF" w14:textId="77777777" w:rsidR="0092205C" w:rsidRPr="00D03934" w:rsidRDefault="007355E9" w:rsidP="009E051B">
      <w:pPr>
        <w:pStyle w:val="GPSL4numberedclause"/>
      </w:pPr>
      <w:r w:rsidRPr="00D03934">
        <w:t xml:space="preserve">then makes other arrangements for the supply of the </w:t>
      </w:r>
      <w:r w:rsidR="00031447">
        <w:t>Services</w:t>
      </w:r>
      <w:r w:rsidRPr="00D03934">
        <w:t>,</w:t>
      </w:r>
    </w:p>
    <w:p w14:paraId="68CA9E8A" w14:textId="77777777" w:rsidR="00375CB5" w:rsidRPr="00D03934" w:rsidRDefault="007355E9" w:rsidP="009E051B">
      <w:pPr>
        <w:pStyle w:val="GPSL3Indent"/>
      </w:pPr>
      <w:r w:rsidRPr="00D03934">
        <w:t>the Customer may recover from the Supplier the cost reasonably incurred of making those other arrangements and any additional expenditure incurred by the Customer throughout the remainder of the Call Off Contract Perio</w:t>
      </w:r>
      <w:r w:rsidR="0092205C" w:rsidRPr="00D03934">
        <w:t xml:space="preserve">d provided that </w:t>
      </w:r>
      <w:r w:rsidRPr="00D03934">
        <w:t xml:space="preserve">Customer shall take all reasonable steps to mitigate such additional expenditure. </w:t>
      </w:r>
      <w:r w:rsidR="0035574D" w:rsidRPr="00D03934">
        <w:t>N</w:t>
      </w:r>
      <w:r w:rsidRPr="00D03934">
        <w:t>o further payments shall be payable by the Customer</w:t>
      </w:r>
      <w:r w:rsidR="00C72F28" w:rsidRPr="00D03934">
        <w:t xml:space="preserve"> </w:t>
      </w:r>
      <w:r w:rsidRPr="00D03934">
        <w:t>to the Supplier until the Customer has established the final cost of making those other arrangements.</w:t>
      </w:r>
    </w:p>
    <w:p w14:paraId="4030F3F7" w14:textId="55C6CD88" w:rsidR="00375CB5" w:rsidRPr="00E229F0" w:rsidRDefault="007355E9" w:rsidP="009E051B">
      <w:pPr>
        <w:pStyle w:val="GPSL2NumberedBoldHeading"/>
        <w:rPr>
          <w:b w:val="0"/>
        </w:rPr>
      </w:pPr>
      <w:r w:rsidRPr="00E229F0">
        <w:rPr>
          <w:b w:val="0"/>
        </w:rPr>
        <w:t xml:space="preserve">Consequences of termination under </w:t>
      </w:r>
      <w:r w:rsidR="008F5CAB" w:rsidRPr="00E229F0">
        <w:rPr>
          <w:b w:val="0"/>
        </w:rPr>
        <w:t>Clauses</w:t>
      </w:r>
      <w:r w:rsidR="008F5CAB">
        <w:rPr>
          <w:b w:val="0"/>
        </w:rPr>
        <w:t> </w:t>
      </w:r>
      <w:r w:rsidR="00307424">
        <w:rPr>
          <w:b w:val="0"/>
        </w:rPr>
        <w:fldChar w:fldCharType="begin"/>
      </w:r>
      <w:r w:rsidR="00307424">
        <w:rPr>
          <w:b w:val="0"/>
        </w:rPr>
        <w:instrText xml:space="preserve"> REF _Ref480360716 \r \h </w:instrText>
      </w:r>
      <w:r w:rsidR="00307424">
        <w:rPr>
          <w:b w:val="0"/>
        </w:rPr>
      </w:r>
      <w:r w:rsidR="00307424">
        <w:rPr>
          <w:b w:val="0"/>
        </w:rPr>
        <w:fldChar w:fldCharType="separate"/>
      </w:r>
      <w:r w:rsidR="00F13CBF">
        <w:rPr>
          <w:b w:val="0"/>
        </w:rPr>
        <w:t>30.7</w:t>
      </w:r>
      <w:r w:rsidR="00307424">
        <w:rPr>
          <w:b w:val="0"/>
        </w:rPr>
        <w:fldChar w:fldCharType="end"/>
      </w:r>
      <w:r w:rsidRPr="00E229F0">
        <w:rPr>
          <w:b w:val="0"/>
        </w:rPr>
        <w:t xml:space="preserve"> (Termination without Cause)</w:t>
      </w:r>
      <w:r w:rsidR="0035574D" w:rsidRPr="00E229F0">
        <w:rPr>
          <w:b w:val="0"/>
        </w:rPr>
        <w:t xml:space="preserve"> and </w:t>
      </w:r>
      <w:r w:rsidR="0035574D" w:rsidRPr="00E229F0">
        <w:rPr>
          <w:b w:val="0"/>
        </w:rPr>
        <w:fldChar w:fldCharType="begin"/>
      </w:r>
      <w:r w:rsidR="0035574D" w:rsidRPr="00E229F0">
        <w:rPr>
          <w:b w:val="0"/>
        </w:rPr>
        <w:instrText xml:space="preserve"> REF _Ref360696658 \r \h  \* MERGEFORMAT </w:instrText>
      </w:r>
      <w:r w:rsidR="0035574D" w:rsidRPr="00E229F0">
        <w:rPr>
          <w:b w:val="0"/>
        </w:rPr>
      </w:r>
      <w:r w:rsidR="0035574D" w:rsidRPr="00E229F0">
        <w:rPr>
          <w:b w:val="0"/>
        </w:rPr>
        <w:fldChar w:fldCharType="separate"/>
      </w:r>
      <w:r w:rsidR="00F13CBF">
        <w:rPr>
          <w:b w:val="0"/>
        </w:rPr>
        <w:t>31.1</w:t>
      </w:r>
      <w:r w:rsidR="0035574D" w:rsidRPr="00E229F0">
        <w:rPr>
          <w:b w:val="0"/>
        </w:rPr>
        <w:fldChar w:fldCharType="end"/>
      </w:r>
      <w:r w:rsidR="0035574D" w:rsidRPr="00E229F0">
        <w:rPr>
          <w:b w:val="0"/>
        </w:rPr>
        <w:t xml:space="preserve"> (Termination on Customer Cause for Failure to Pay)</w:t>
      </w:r>
    </w:p>
    <w:p w14:paraId="310C30C9" w14:textId="77777777" w:rsidR="0092205C" w:rsidRPr="00D03934" w:rsidRDefault="007355E9" w:rsidP="009E051B">
      <w:pPr>
        <w:pStyle w:val="GPSL3numberedclause"/>
      </w:pPr>
      <w:bookmarkStart w:id="1455" w:name="_Ref349209052"/>
      <w:bookmarkStart w:id="1456" w:name="_Ref313369631"/>
      <w:r w:rsidRPr="00D03934">
        <w:t>Where</w:t>
      </w:r>
      <w:r w:rsidR="0092205C" w:rsidRPr="00D03934">
        <w:t>:</w:t>
      </w:r>
    </w:p>
    <w:p w14:paraId="3BB851A2" w14:textId="5B3A90DD" w:rsidR="0092205C" w:rsidRPr="00D03934" w:rsidRDefault="0092205C" w:rsidP="009E051B">
      <w:pPr>
        <w:pStyle w:val="GPSL4numberedclause"/>
      </w:pPr>
      <w:r w:rsidRPr="00D03934">
        <w:t>the</w:t>
      </w:r>
      <w:r w:rsidR="003C6F29" w:rsidRPr="00D03934">
        <w:t xml:space="preserve"> Customer </w:t>
      </w:r>
      <w:r w:rsidR="007355E9" w:rsidRPr="00D03934">
        <w:t>terminates</w:t>
      </w:r>
      <w:r w:rsidR="003C6F29" w:rsidRPr="00D03934">
        <w:t xml:space="preserve"> (in whole or in part)</w:t>
      </w:r>
      <w:r w:rsidR="007355E9" w:rsidRPr="00D03934">
        <w:t xml:space="preserve"> this Call Off Contract under Clause</w:t>
      </w:r>
      <w:r w:rsidR="004B50E8" w:rsidRPr="00D03934">
        <w:t xml:space="preserve"> </w:t>
      </w:r>
      <w:r w:rsidR="007B5F70" w:rsidRPr="00D03934">
        <w:fldChar w:fldCharType="begin"/>
      </w:r>
      <w:r w:rsidR="00CE6AFA" w:rsidRPr="00D03934">
        <w:instrText xml:space="preserve"> REF _Ref313369604 \n \h </w:instrText>
      </w:r>
      <w:r w:rsidR="00893741" w:rsidRPr="00D03934">
        <w:instrText xml:space="preserve"> \* MERGEFORMAT </w:instrText>
      </w:r>
      <w:r w:rsidR="007B5F70" w:rsidRPr="00D03934">
        <w:fldChar w:fldCharType="separate"/>
      </w:r>
      <w:r w:rsidR="00F13CBF">
        <w:t>30.6</w:t>
      </w:r>
      <w:r w:rsidR="007B5F70" w:rsidRPr="00D03934">
        <w:fldChar w:fldCharType="end"/>
      </w:r>
      <w:r w:rsidR="00393F67" w:rsidRPr="00D03934">
        <w:t xml:space="preserve"> (Termination without Cause)</w:t>
      </w:r>
      <w:r w:rsidRPr="00D03934">
        <w:t>;</w:t>
      </w:r>
      <w:r w:rsidR="00DC5F96" w:rsidRPr="00D03934">
        <w:t xml:space="preserve"> or</w:t>
      </w:r>
    </w:p>
    <w:p w14:paraId="292079B0" w14:textId="2EF5F471" w:rsidR="0092205C" w:rsidRPr="00D03934" w:rsidRDefault="008338C0" w:rsidP="009E051B">
      <w:pPr>
        <w:pStyle w:val="GPSL4numberedclause"/>
      </w:pPr>
      <w:r w:rsidRPr="00D03934">
        <w:t xml:space="preserve">the Supplier terminates this Call Off Contract pursuant to </w:t>
      </w:r>
      <w:r w:rsidR="008F5CAB" w:rsidRPr="00D03934">
        <w:t>Clause</w:t>
      </w:r>
      <w:r w:rsidR="008F5CAB">
        <w:t> </w:t>
      </w:r>
      <w:r w:rsidR="0035574D" w:rsidRPr="00D03934">
        <w:fldChar w:fldCharType="begin"/>
      </w:r>
      <w:r w:rsidR="0035574D" w:rsidRPr="00D03934">
        <w:instrText xml:space="preserve"> REF _Ref360696658 \r \h </w:instrText>
      </w:r>
      <w:r w:rsidR="0035574D" w:rsidRPr="00D03934">
        <w:fldChar w:fldCharType="separate"/>
      </w:r>
      <w:r w:rsidR="00F13CBF">
        <w:t>31.1</w:t>
      </w:r>
      <w:r w:rsidR="0035574D" w:rsidRPr="00D03934">
        <w:fldChar w:fldCharType="end"/>
      </w:r>
      <w:r w:rsidRPr="00D03934">
        <w:t xml:space="preserve"> (Termination on Customer Cause</w:t>
      </w:r>
      <w:r w:rsidR="0035574D" w:rsidRPr="00D03934">
        <w:t xml:space="preserve"> for Failure to P</w:t>
      </w:r>
      <w:r w:rsidRPr="00D03934">
        <w:t>ay)</w:t>
      </w:r>
      <w:r w:rsidR="0092205C" w:rsidRPr="00D03934">
        <w:t>,</w:t>
      </w:r>
    </w:p>
    <w:p w14:paraId="5DE91380" w14:textId="5105EA74" w:rsidR="00375CB5" w:rsidRPr="00D03934" w:rsidRDefault="007355E9" w:rsidP="009E051B">
      <w:pPr>
        <w:pStyle w:val="GPSL3Indent"/>
      </w:pPr>
      <w:r w:rsidRPr="00D03934">
        <w:t xml:space="preserve">the Customer shall indemnify the Supplier against any reasonable and proven </w:t>
      </w:r>
      <w:r w:rsidR="00C626B6" w:rsidRPr="00D03934">
        <w:t xml:space="preserve">Losses </w:t>
      </w:r>
      <w:r w:rsidRPr="00D03934">
        <w:t xml:space="preserve">which would otherwise represent an unavoidable loss by the Supplier by reason of the termination of this Call Off Contract, provided that the Supplier takes all reasonable steps to mitigate such </w:t>
      </w:r>
      <w:r w:rsidR="00C626B6" w:rsidRPr="00D03934">
        <w:t>L</w:t>
      </w:r>
      <w:r w:rsidRPr="00D03934">
        <w:t>oss</w:t>
      </w:r>
      <w:r w:rsidR="00C626B6" w:rsidRPr="00D03934">
        <w:t>es</w:t>
      </w:r>
      <w:r w:rsidRPr="00D03934">
        <w:t xml:space="preserve">. The Supplier shall submit a fully itemised and costed list of such </w:t>
      </w:r>
      <w:r w:rsidR="00C626B6" w:rsidRPr="00D03934">
        <w:t>L</w:t>
      </w:r>
      <w:r w:rsidRPr="00D03934">
        <w:t>oss</w:t>
      </w:r>
      <w:r w:rsidR="00C626B6" w:rsidRPr="00D03934">
        <w:t>es</w:t>
      </w:r>
      <w:r w:rsidRPr="00D03934">
        <w:t xml:space="preserve">, with supporting evidence including such further evidence as the Customer may require, reasonably and actually incurred by the Supplier as a result of termination under </w:t>
      </w:r>
      <w:r w:rsidR="008F5CAB" w:rsidRPr="00D03934">
        <w:t>Clause</w:t>
      </w:r>
      <w:r w:rsidR="008F5CAB">
        <w:t> </w:t>
      </w:r>
      <w:r w:rsidR="007B5F70" w:rsidRPr="00D03934">
        <w:fldChar w:fldCharType="begin"/>
      </w:r>
      <w:r w:rsidR="00CE6AFA" w:rsidRPr="00D03934">
        <w:instrText xml:space="preserve"> REF _Ref313369604 \n \h </w:instrText>
      </w:r>
      <w:r w:rsidR="00893741" w:rsidRPr="00D03934">
        <w:instrText xml:space="preserve"> \* MERGEFORMAT </w:instrText>
      </w:r>
      <w:r w:rsidR="007B5F70" w:rsidRPr="00D03934">
        <w:fldChar w:fldCharType="separate"/>
      </w:r>
      <w:r w:rsidR="00F13CBF">
        <w:t>30.6</w:t>
      </w:r>
      <w:r w:rsidR="007B5F70" w:rsidRPr="00D03934">
        <w:fldChar w:fldCharType="end"/>
      </w:r>
      <w:r w:rsidRPr="00D03934">
        <w:t xml:space="preserve"> (Termination without Cause).</w:t>
      </w:r>
      <w:bookmarkEnd w:id="1455"/>
      <w:bookmarkEnd w:id="1456"/>
    </w:p>
    <w:p w14:paraId="519E090A" w14:textId="4DB36B7F" w:rsidR="00375CB5" w:rsidRPr="00D03934" w:rsidRDefault="007355E9" w:rsidP="009E051B">
      <w:pPr>
        <w:pStyle w:val="GPSL3numberedclause"/>
      </w:pPr>
      <w:r w:rsidRPr="00D03934">
        <w:t xml:space="preserve">The Customer shall not be liable under </w:t>
      </w:r>
      <w:r w:rsidR="008F5CAB" w:rsidRPr="00D03934">
        <w:t>Clause</w:t>
      </w:r>
      <w:r w:rsidR="008F5CAB">
        <w:t> </w:t>
      </w:r>
      <w:r w:rsidR="007B5F70" w:rsidRPr="00D03934">
        <w:fldChar w:fldCharType="begin"/>
      </w:r>
      <w:r w:rsidR="00CE6AFA" w:rsidRPr="00D03934">
        <w:instrText xml:space="preserve"> REF _Ref349209052 \n \h </w:instrText>
      </w:r>
      <w:r w:rsidR="00893741" w:rsidRPr="00D03934">
        <w:instrText xml:space="preserve"> \* MERGEFORMAT </w:instrText>
      </w:r>
      <w:r w:rsidR="007B5F70" w:rsidRPr="00D03934">
        <w:fldChar w:fldCharType="separate"/>
      </w:r>
      <w:r w:rsidR="00F13CBF">
        <w:t>34.2.1</w:t>
      </w:r>
      <w:r w:rsidR="007B5F70" w:rsidRPr="00D03934">
        <w:fldChar w:fldCharType="end"/>
      </w:r>
      <w:r w:rsidRPr="00D03934">
        <w:t xml:space="preserve"> to pay any sum which:</w:t>
      </w:r>
    </w:p>
    <w:p w14:paraId="36CDA1EB" w14:textId="77777777" w:rsidR="00375CB5" w:rsidRPr="00D03934" w:rsidRDefault="007355E9" w:rsidP="009E051B">
      <w:pPr>
        <w:pStyle w:val="GPSL4numberedclause"/>
      </w:pPr>
      <w:r w:rsidRPr="00D03934">
        <w:t>was claimable under insurance held by the Supplier, and the Supplier has failed to make a claim on its insurance, or has failed to make a claim in accordance with the procedural requirements of the insurance policy; or</w:t>
      </w:r>
    </w:p>
    <w:p w14:paraId="09C993AF" w14:textId="77777777" w:rsidR="00375CB5" w:rsidRPr="00D03934" w:rsidRDefault="007355E9" w:rsidP="009E051B">
      <w:pPr>
        <w:pStyle w:val="GPSL4numberedclause"/>
      </w:pPr>
      <w:r w:rsidRPr="00D03934">
        <w:t>when added to any sums paid or due to the Supplier under this Call Off Contract, exceeds the total sum that would have been payable to the Supplier if th</w:t>
      </w:r>
      <w:r w:rsidR="007F10A1" w:rsidRPr="00D03934">
        <w:t>is</w:t>
      </w:r>
      <w:r w:rsidRPr="00D03934">
        <w:t xml:space="preserve"> Call Off Contract had not been terminated.</w:t>
      </w:r>
    </w:p>
    <w:p w14:paraId="153355DA" w14:textId="7FD6F3CC" w:rsidR="0066728B" w:rsidRPr="00E229F0" w:rsidRDefault="0066728B" w:rsidP="009E051B">
      <w:pPr>
        <w:pStyle w:val="GPSL2NumberedBoldHeading"/>
        <w:rPr>
          <w:b w:val="0"/>
        </w:rPr>
      </w:pPr>
      <w:r w:rsidRPr="00E229F0">
        <w:rPr>
          <w:b w:val="0"/>
        </w:rPr>
        <w:lastRenderedPageBreak/>
        <w:t xml:space="preserve">Consequences of termination under </w:t>
      </w:r>
      <w:r w:rsidR="008F5CAB" w:rsidRPr="00E229F0">
        <w:rPr>
          <w:b w:val="0"/>
        </w:rPr>
        <w:t>Clause</w:t>
      </w:r>
      <w:r w:rsidR="008F5CAB">
        <w:rPr>
          <w:b w:val="0"/>
        </w:rPr>
        <w:t> </w:t>
      </w:r>
      <w:r w:rsidRPr="00E229F0">
        <w:rPr>
          <w:b w:val="0"/>
        </w:rPr>
        <w:fldChar w:fldCharType="begin"/>
      </w:r>
      <w:r w:rsidRPr="00E229F0">
        <w:rPr>
          <w:b w:val="0"/>
        </w:rPr>
        <w:instrText xml:space="preserve"> REF _Ref358386623 \r \h </w:instrText>
      </w:r>
      <w:r w:rsidR="007758EB" w:rsidRPr="00E229F0">
        <w:rPr>
          <w:b w:val="0"/>
        </w:rPr>
        <w:instrText xml:space="preserve"> \* MERGEFORMAT </w:instrText>
      </w:r>
      <w:r w:rsidRPr="00E229F0">
        <w:rPr>
          <w:b w:val="0"/>
        </w:rPr>
      </w:r>
      <w:r w:rsidRPr="00E229F0">
        <w:rPr>
          <w:b w:val="0"/>
        </w:rPr>
        <w:fldChar w:fldCharType="separate"/>
      </w:r>
      <w:r w:rsidR="00F13CBF">
        <w:rPr>
          <w:b w:val="0"/>
        </w:rPr>
        <w:t>32.1</w:t>
      </w:r>
      <w:r w:rsidRPr="00E229F0">
        <w:rPr>
          <w:b w:val="0"/>
        </w:rPr>
        <w:fldChar w:fldCharType="end"/>
      </w:r>
      <w:r w:rsidRPr="00E229F0">
        <w:rPr>
          <w:b w:val="0"/>
        </w:rPr>
        <w:t xml:space="preserve"> (Termination for Continuing Force Majeure Event)</w:t>
      </w:r>
    </w:p>
    <w:p w14:paraId="6D71454A" w14:textId="4EA530BE" w:rsidR="0066728B" w:rsidRPr="00D03934" w:rsidRDefault="0066728B" w:rsidP="009E051B">
      <w:pPr>
        <w:pStyle w:val="GPSL3numberedclause"/>
        <w:rPr>
          <w:b/>
        </w:rPr>
      </w:pPr>
      <w:r w:rsidRPr="00D03934">
        <w:t xml:space="preserve">The costs of termination incurred by the Parties shall lie where they fall if </w:t>
      </w:r>
      <w:r w:rsidRPr="002B2A3C">
        <w:t>either</w:t>
      </w:r>
      <w:r w:rsidRPr="00D03934">
        <w:t xml:space="preserve"> Party terminates or partially terminates this Agreement for a continuing Force Majeure Event pursuant to Clause </w:t>
      </w:r>
      <w:r w:rsidRPr="00D03934">
        <w:fldChar w:fldCharType="begin"/>
      </w:r>
      <w:r w:rsidRPr="00D03934">
        <w:instrText xml:space="preserve"> REF _Ref358386623 \r \h  \* MERGEFORMAT </w:instrText>
      </w:r>
      <w:r w:rsidRPr="00D03934">
        <w:fldChar w:fldCharType="separate"/>
      </w:r>
      <w:r w:rsidR="00F13CBF">
        <w:t>32.1</w:t>
      </w:r>
      <w:r w:rsidRPr="00D03934">
        <w:fldChar w:fldCharType="end"/>
      </w:r>
      <w:r w:rsidRPr="00D03934">
        <w:t xml:space="preserve"> (Termination for Continuing Force Majeure Event).</w:t>
      </w:r>
    </w:p>
    <w:p w14:paraId="2D7C1175" w14:textId="324BBF91" w:rsidR="00C8300E" w:rsidRPr="00D03934" w:rsidRDefault="007D607F" w:rsidP="009E051B">
      <w:pPr>
        <w:pStyle w:val="GPSL2NumberedBoldHeading"/>
      </w:pPr>
      <w:bookmarkStart w:id="1457" w:name="_Ref349208043"/>
      <w:r w:rsidRPr="00D03934">
        <w:t>Consequences of Termination for Any Reason</w:t>
      </w:r>
      <w:bookmarkEnd w:id="1457"/>
    </w:p>
    <w:p w14:paraId="0BB68CCD" w14:textId="77777777" w:rsidR="00375CB5" w:rsidRPr="00D03934" w:rsidRDefault="007355E9" w:rsidP="009E051B">
      <w:pPr>
        <w:pStyle w:val="GPSL3numberedclause"/>
      </w:pPr>
      <w:r w:rsidRPr="00D03934">
        <w:t>Save as otherwise expressly provided in th</w:t>
      </w:r>
      <w:r w:rsidR="002661E4" w:rsidRPr="00D03934">
        <w:t>is Call Off</w:t>
      </w:r>
      <w:r w:rsidR="00C72F28" w:rsidRPr="00D03934">
        <w:t xml:space="preserve"> </w:t>
      </w:r>
      <w:r w:rsidRPr="00D03934">
        <w:t>Contract:</w:t>
      </w:r>
    </w:p>
    <w:p w14:paraId="75443909" w14:textId="77777777" w:rsidR="00375CB5" w:rsidRPr="00D03934" w:rsidRDefault="007355E9" w:rsidP="009E051B">
      <w:pPr>
        <w:pStyle w:val="GPSL4numberedclause"/>
      </w:pPr>
      <w:r w:rsidRPr="00D03934">
        <w:t>termination or expiry of th</w:t>
      </w:r>
      <w:r w:rsidR="002661E4" w:rsidRPr="00D03934">
        <w:t>is</w:t>
      </w:r>
      <w:r w:rsidRPr="00D03934">
        <w:t xml:space="preserve"> Call Off Contract shall be without prejudice to any rights, remedies or obligations accrued under th</w:t>
      </w:r>
      <w:r w:rsidR="007F10A1" w:rsidRPr="00D03934">
        <w:t>is</w:t>
      </w:r>
      <w:r w:rsidRPr="00D03934">
        <w:t xml:space="preserve"> Call Off Contract prior to termination or expiration and nothing in th</w:t>
      </w:r>
      <w:r w:rsidR="002661E4" w:rsidRPr="00D03934">
        <w:t>is</w:t>
      </w:r>
      <w:r w:rsidRPr="00D03934">
        <w:t xml:space="preserve"> Call Off Contract shall prejudice the right of either Party to recover any amount outstanding at the time of such termination or expiry; and</w:t>
      </w:r>
    </w:p>
    <w:p w14:paraId="554D00AF" w14:textId="70C87F4B" w:rsidR="00375CB5" w:rsidRPr="00D03934" w:rsidRDefault="007355E9" w:rsidP="009E051B">
      <w:pPr>
        <w:pStyle w:val="GPSL4numberedclause"/>
      </w:pPr>
      <w:bookmarkStart w:id="1458" w:name="_Ref349213862"/>
      <w:r w:rsidRPr="00D03934">
        <w:t>termination of th</w:t>
      </w:r>
      <w:r w:rsidR="002661E4" w:rsidRPr="00D03934">
        <w:t>is</w:t>
      </w:r>
      <w:r w:rsidRPr="00D03934">
        <w:t xml:space="preserve"> Call Off Contract shall not affect the continuing rights, remedies or obligations of the Customer or the Supplier under Clauses</w:t>
      </w:r>
      <w:r w:rsidR="007070C8" w:rsidRPr="00D03934">
        <w:t xml:space="preserve"> </w:t>
      </w:r>
      <w:r w:rsidR="007070C8" w:rsidRPr="00D03934">
        <w:fldChar w:fldCharType="begin"/>
      </w:r>
      <w:r w:rsidR="007070C8" w:rsidRPr="00D03934">
        <w:instrText xml:space="preserve"> REF _Ref364755927 \r \h </w:instrText>
      </w:r>
      <w:r w:rsidR="001133D7" w:rsidRPr="00D03934">
        <w:instrText xml:space="preserve"> \* MERGEFORMAT </w:instrText>
      </w:r>
      <w:r w:rsidR="007070C8" w:rsidRPr="00D03934">
        <w:fldChar w:fldCharType="separate"/>
      </w:r>
      <w:r w:rsidR="00F13CBF">
        <w:t>14</w:t>
      </w:r>
      <w:r w:rsidR="007070C8" w:rsidRPr="00D03934">
        <w:fldChar w:fldCharType="end"/>
      </w:r>
      <w:r w:rsidR="00576FEF" w:rsidRPr="00D03934">
        <w:t> (</w:t>
      </w:r>
      <w:r w:rsidR="00F81527" w:rsidRPr="00D03934">
        <w:t>Records, Audit Access &amp; Open Book Data</w:t>
      </w:r>
      <w:r w:rsidR="007070C8" w:rsidRPr="00D03934">
        <w:t>),</w:t>
      </w:r>
      <w:r w:rsidR="001133D7" w:rsidRPr="00D03934">
        <w:t xml:space="preserve"> </w:t>
      </w:r>
      <w:r w:rsidR="001133D7" w:rsidRPr="00D03934">
        <w:fldChar w:fldCharType="begin"/>
      </w:r>
      <w:r w:rsidR="001133D7" w:rsidRPr="00D03934">
        <w:instrText xml:space="preserve"> REF _Ref313366946 \r \h  \* MERGEFORMAT </w:instrText>
      </w:r>
      <w:r w:rsidR="001133D7" w:rsidRPr="00D03934">
        <w:fldChar w:fldCharType="separate"/>
      </w:r>
      <w:r w:rsidR="00F13CBF">
        <w:t>22</w:t>
      </w:r>
      <w:r w:rsidR="001133D7" w:rsidRPr="00D03934">
        <w:fldChar w:fldCharType="end"/>
      </w:r>
      <w:r w:rsidR="00576FEF" w:rsidRPr="00D03934">
        <w:t> (Int</w:t>
      </w:r>
      <w:r w:rsidR="001133D7" w:rsidRPr="00D03934">
        <w:t xml:space="preserve">ellectual Property Rights), </w:t>
      </w:r>
      <w:r w:rsidR="001133D7" w:rsidRPr="00D03934">
        <w:fldChar w:fldCharType="begin"/>
      </w:r>
      <w:r w:rsidR="001133D7" w:rsidRPr="00D03934">
        <w:instrText xml:space="preserve"> REF _Ref313367753 \r \h  \* MERGEFORMAT </w:instrText>
      </w:r>
      <w:r w:rsidR="001133D7" w:rsidRPr="00D03934">
        <w:fldChar w:fldCharType="separate"/>
      </w:r>
      <w:r w:rsidR="00F13CBF">
        <w:t>23.3</w:t>
      </w:r>
      <w:r w:rsidR="001133D7" w:rsidRPr="00D03934">
        <w:fldChar w:fldCharType="end"/>
      </w:r>
      <w:r w:rsidR="00576FEF" w:rsidRPr="00D03934">
        <w:t> </w:t>
      </w:r>
      <w:r w:rsidR="001133D7" w:rsidRPr="00D03934">
        <w:t xml:space="preserve">(Confidentiality), </w:t>
      </w:r>
      <w:r w:rsidR="001133D7" w:rsidRPr="00D03934">
        <w:fldChar w:fldCharType="begin"/>
      </w:r>
      <w:r w:rsidR="001133D7" w:rsidRPr="00D03934">
        <w:instrText xml:space="preserve"> REF _Ref313369975 \r \h  \* MERGEFORMAT </w:instrText>
      </w:r>
      <w:r w:rsidR="001133D7" w:rsidRPr="00D03934">
        <w:fldChar w:fldCharType="separate"/>
      </w:r>
      <w:r w:rsidR="00F13CBF">
        <w:t>23.5</w:t>
      </w:r>
      <w:r w:rsidR="001133D7" w:rsidRPr="00D03934">
        <w:fldChar w:fldCharType="end"/>
      </w:r>
      <w:r w:rsidR="001133D7" w:rsidRPr="00D03934">
        <w:t xml:space="preserve"> (Freedom of Information) </w:t>
      </w:r>
      <w:r w:rsidR="001133D7" w:rsidRPr="00D03934">
        <w:fldChar w:fldCharType="begin"/>
      </w:r>
      <w:r w:rsidR="001133D7" w:rsidRPr="00D03934">
        <w:instrText xml:space="preserve"> REF _Ref359421680 \r \h  \* MERGEFORMAT </w:instrText>
      </w:r>
      <w:r w:rsidR="001133D7" w:rsidRPr="00D03934">
        <w:fldChar w:fldCharType="separate"/>
      </w:r>
      <w:r w:rsidR="00F13CBF">
        <w:t>23.6</w:t>
      </w:r>
      <w:r w:rsidR="001133D7" w:rsidRPr="00D03934">
        <w:fldChar w:fldCharType="end"/>
      </w:r>
      <w:r w:rsidR="00576FEF" w:rsidRPr="00D03934">
        <w:t> (</w:t>
      </w:r>
      <w:r w:rsidR="00BA66D9">
        <w:t xml:space="preserve">Data </w:t>
      </w:r>
      <w:r w:rsidR="00576FEF" w:rsidRPr="00D03934">
        <w:t>Protection</w:t>
      </w:r>
      <w:r w:rsidR="001133D7" w:rsidRPr="00D03934">
        <w:t xml:space="preserve">), </w:t>
      </w:r>
      <w:r w:rsidR="001133D7" w:rsidRPr="00D03934">
        <w:fldChar w:fldCharType="begin"/>
      </w:r>
      <w:r w:rsidR="001133D7" w:rsidRPr="00D03934">
        <w:instrText xml:space="preserve"> REF _Ref349208791 \r \h  \* MERGEFORMAT </w:instrText>
      </w:r>
      <w:r w:rsidR="001133D7" w:rsidRPr="00D03934">
        <w:fldChar w:fldCharType="separate"/>
      </w:r>
      <w:r w:rsidR="00F13CBF">
        <w:t>25</w:t>
      </w:r>
      <w:r w:rsidR="001133D7" w:rsidRPr="00D03934">
        <w:fldChar w:fldCharType="end"/>
      </w:r>
      <w:r w:rsidR="00576FEF" w:rsidRPr="00D03934">
        <w:t xml:space="preserve"> (Liability), </w:t>
      </w:r>
      <w:r w:rsidR="001133D7" w:rsidRPr="00D03934">
        <w:fldChar w:fldCharType="begin"/>
      </w:r>
      <w:r w:rsidR="001133D7" w:rsidRPr="00D03934">
        <w:instrText xml:space="preserve"> REF _Ref313370007 \r \h  \* MERGEFORMAT </w:instrText>
      </w:r>
      <w:r w:rsidR="001133D7" w:rsidRPr="00D03934">
        <w:fldChar w:fldCharType="separate"/>
      </w:r>
      <w:r w:rsidR="00F13CBF">
        <w:t>34</w:t>
      </w:r>
      <w:r w:rsidR="001133D7" w:rsidRPr="00D03934">
        <w:fldChar w:fldCharType="end"/>
      </w:r>
      <w:r w:rsidR="00576FEF" w:rsidRPr="00D03934">
        <w:t xml:space="preserve"> (Consequen</w:t>
      </w:r>
      <w:r w:rsidR="001133D7" w:rsidRPr="00D03934">
        <w:t xml:space="preserve">ces of Expiry or Termination), </w:t>
      </w:r>
      <w:r w:rsidR="001133D7" w:rsidRPr="00D03934">
        <w:fldChar w:fldCharType="begin"/>
      </w:r>
      <w:r w:rsidR="001133D7" w:rsidRPr="00D03934">
        <w:instrText xml:space="preserve"> REF _Ref360650623 \r \h  \* MERGEFORMAT </w:instrText>
      </w:r>
      <w:r w:rsidR="001133D7" w:rsidRPr="00D03934">
        <w:fldChar w:fldCharType="separate"/>
      </w:r>
      <w:r w:rsidR="00F13CBF">
        <w:t>40</w:t>
      </w:r>
      <w:r w:rsidR="001133D7" w:rsidRPr="00D03934">
        <w:fldChar w:fldCharType="end"/>
      </w:r>
      <w:r w:rsidR="001133D7" w:rsidRPr="00D03934">
        <w:t> (Severance),</w:t>
      </w:r>
      <w:r w:rsidR="00576FEF" w:rsidRPr="00D03934">
        <w:t xml:space="preserve"> </w:t>
      </w:r>
      <w:r w:rsidR="001133D7" w:rsidRPr="00D03934">
        <w:fldChar w:fldCharType="begin"/>
      </w:r>
      <w:r w:rsidR="001133D7" w:rsidRPr="00D03934">
        <w:instrText xml:space="preserve"> REF _Ref360650662 \r \h  \* MERGEFORMAT </w:instrText>
      </w:r>
      <w:r w:rsidR="001133D7" w:rsidRPr="00D03934">
        <w:fldChar w:fldCharType="separate"/>
      </w:r>
      <w:r w:rsidR="00F13CBF">
        <w:t>42</w:t>
      </w:r>
      <w:r w:rsidR="001133D7" w:rsidRPr="00D03934">
        <w:fldChar w:fldCharType="end"/>
      </w:r>
      <w:r w:rsidR="001133D7" w:rsidRPr="00D03934">
        <w:t xml:space="preserve"> (Entire Agreement), </w:t>
      </w:r>
      <w:r w:rsidR="001133D7" w:rsidRPr="00D03934">
        <w:fldChar w:fldCharType="begin"/>
      </w:r>
      <w:r w:rsidR="001133D7" w:rsidRPr="00D03934">
        <w:instrText xml:space="preserve"> REF _Ref360650679 \r \h  \* MERGEFORMAT </w:instrText>
      </w:r>
      <w:r w:rsidR="001133D7" w:rsidRPr="00D03934">
        <w:fldChar w:fldCharType="separate"/>
      </w:r>
      <w:r w:rsidR="00F13CBF">
        <w:t>43</w:t>
      </w:r>
      <w:r w:rsidR="001133D7" w:rsidRPr="00D03934">
        <w:fldChar w:fldCharType="end"/>
      </w:r>
      <w:r w:rsidR="001133D7" w:rsidRPr="00D03934">
        <w:t xml:space="preserve"> (Third Party Rights) </w:t>
      </w:r>
      <w:r w:rsidR="001133D7" w:rsidRPr="00D03934">
        <w:fldChar w:fldCharType="begin"/>
      </w:r>
      <w:r w:rsidR="001133D7" w:rsidRPr="00D03934">
        <w:instrText xml:space="preserve"> REF _Ref360704221 \r \h  \* MERGEFORMAT </w:instrText>
      </w:r>
      <w:r w:rsidR="001133D7" w:rsidRPr="00D03934">
        <w:fldChar w:fldCharType="separate"/>
      </w:r>
      <w:r w:rsidR="00F13CBF">
        <w:t>45</w:t>
      </w:r>
      <w:r w:rsidR="001133D7" w:rsidRPr="00D03934">
        <w:fldChar w:fldCharType="end"/>
      </w:r>
      <w:r w:rsidR="001133D7" w:rsidRPr="00D03934">
        <w:t xml:space="preserve"> (Dispute Resolution) and </w:t>
      </w:r>
      <w:r w:rsidR="001133D7" w:rsidRPr="00D03934">
        <w:fldChar w:fldCharType="begin"/>
      </w:r>
      <w:r w:rsidR="001133D7" w:rsidRPr="00D03934">
        <w:instrText xml:space="preserve"> REF _Ref364756346 \r \h  \* MERGEFORMAT </w:instrText>
      </w:r>
      <w:r w:rsidR="001133D7" w:rsidRPr="00D03934">
        <w:fldChar w:fldCharType="separate"/>
      </w:r>
      <w:r w:rsidR="00F13CBF">
        <w:t>46</w:t>
      </w:r>
      <w:r w:rsidR="001133D7" w:rsidRPr="00D03934">
        <w:fldChar w:fldCharType="end"/>
      </w:r>
      <w:r w:rsidR="00576FEF" w:rsidRPr="00D03934">
        <w:t xml:space="preserve"> (Governing Law and Jurisdiction), and the provisions of </w:t>
      </w:r>
      <w:r w:rsidR="006550FF" w:rsidRPr="00D03934">
        <w:t>Call Off Schedule 1 (Definitions)</w:t>
      </w:r>
      <w:r w:rsidR="001133D7" w:rsidRPr="00D03934">
        <w:t xml:space="preserve">, Call Off Schedule </w:t>
      </w:r>
      <w:r w:rsidR="006C175B">
        <w:t>2</w:t>
      </w:r>
      <w:r w:rsidR="001133D7" w:rsidRPr="00D03934">
        <w:t xml:space="preserve"> (Call Off Contract C</w:t>
      </w:r>
      <w:r w:rsidR="00CC7AFF" w:rsidRPr="00D03934">
        <w:t>harges, Payment and Invoicing)</w:t>
      </w:r>
      <w:r w:rsidR="00693DC3" w:rsidRPr="00D03934">
        <w:t>,</w:t>
      </w:r>
      <w:r w:rsidR="00CC7AFF" w:rsidRPr="00D03934">
        <w:t xml:space="preserve"> </w:t>
      </w:r>
      <w:r w:rsidR="001133D7" w:rsidRPr="00D03934">
        <w:t>Call Off Schedule</w:t>
      </w:r>
      <w:r w:rsidR="00693DC3" w:rsidRPr="00D03934">
        <w:t xml:space="preserve"> </w:t>
      </w:r>
      <w:r w:rsidR="00934BAC">
        <w:t>8</w:t>
      </w:r>
      <w:r w:rsidR="00693DC3" w:rsidRPr="00D03934">
        <w:t xml:space="preserve"> (Exit Management)</w:t>
      </w:r>
      <w:r w:rsidR="00EC6BCB">
        <w:t xml:space="preserve"> where used</w:t>
      </w:r>
      <w:r w:rsidR="00693DC3" w:rsidRPr="00D03934">
        <w:t>,</w:t>
      </w:r>
      <w:r w:rsidR="004B1CD0" w:rsidRPr="00D03934">
        <w:t xml:space="preserve"> Call Off Schedule </w:t>
      </w:r>
      <w:r w:rsidR="00687E8B">
        <w:t>A3</w:t>
      </w:r>
      <w:r w:rsidR="00693DC3" w:rsidRPr="00D03934">
        <w:t xml:space="preserve"> (Staff Transfer)</w:t>
      </w:r>
      <w:r w:rsidR="00EC6BCB">
        <w:t xml:space="preserve"> where applicable</w:t>
      </w:r>
      <w:r w:rsidR="00693DC3" w:rsidRPr="00D03934">
        <w:t xml:space="preserve">, Call Off Schedule </w:t>
      </w:r>
      <w:r w:rsidR="001A6FDC">
        <w:t>4</w:t>
      </w:r>
      <w:r w:rsidR="00FE4266" w:rsidRPr="00D03934">
        <w:t xml:space="preserve"> </w:t>
      </w:r>
      <w:r w:rsidR="00693DC3" w:rsidRPr="00D03934">
        <w:t>(Dispute Resolution Procedure)</w:t>
      </w:r>
      <w:r w:rsidR="003529E1">
        <w:t xml:space="preserve">, Call Off Schedule </w:t>
      </w:r>
      <w:r w:rsidR="00687E8B">
        <w:t>F</w:t>
      </w:r>
      <w:r w:rsidR="00687E8B" w:rsidRPr="00D03934">
        <w:t xml:space="preserve"> </w:t>
      </w:r>
      <w:r w:rsidR="003529E1" w:rsidRPr="00D03934">
        <w:t>(</w:t>
      </w:r>
      <w:r w:rsidR="003529E1">
        <w:t>Collaboration Agreement)</w:t>
      </w:r>
      <w:r w:rsidR="00E419D0">
        <w:t xml:space="preserve"> where used</w:t>
      </w:r>
      <w:r w:rsidRPr="00D03934">
        <w:t xml:space="preserve"> </w:t>
      </w:r>
      <w:r w:rsidR="00693DC3" w:rsidRPr="00D03934">
        <w:t xml:space="preserve">and, </w:t>
      </w:r>
      <w:r w:rsidRPr="00D03934">
        <w:t xml:space="preserve">without limitation to the foregoing, any other provision of this </w:t>
      </w:r>
      <w:r w:rsidR="00913E06" w:rsidRPr="00D03934">
        <w:t>Call Off</w:t>
      </w:r>
      <w:r w:rsidRPr="00D03934">
        <w:t xml:space="preserve"> Contract which expressly or by implication is to be performed or observed notwithstanding termination or expiry shall survive the</w:t>
      </w:r>
      <w:r w:rsidR="0036482E" w:rsidRPr="00D03934">
        <w:t xml:space="preserve"> Call Off Expiry Date</w:t>
      </w:r>
      <w:r w:rsidRPr="00D03934">
        <w:t>.</w:t>
      </w:r>
      <w:bookmarkEnd w:id="1458"/>
    </w:p>
    <w:p w14:paraId="06202181" w14:textId="77777777" w:rsidR="00375CB5" w:rsidRPr="00D03934" w:rsidRDefault="00C70793" w:rsidP="0055201C">
      <w:pPr>
        <w:pStyle w:val="GPSSectionHeading"/>
      </w:pPr>
      <w:bookmarkStart w:id="1459" w:name="_Toc349229891"/>
      <w:bookmarkStart w:id="1460" w:name="_Toc349230054"/>
      <w:bookmarkStart w:id="1461" w:name="_Toc349230454"/>
      <w:bookmarkStart w:id="1462" w:name="_Toc349231336"/>
      <w:bookmarkStart w:id="1463" w:name="_Toc349232062"/>
      <w:bookmarkStart w:id="1464" w:name="_Toc349232443"/>
      <w:bookmarkStart w:id="1465" w:name="_Toc349233179"/>
      <w:bookmarkStart w:id="1466" w:name="_Toc349233314"/>
      <w:bookmarkStart w:id="1467" w:name="_Toc349233448"/>
      <w:bookmarkStart w:id="1468" w:name="_Toc350503037"/>
      <w:bookmarkStart w:id="1469" w:name="_Toc350504027"/>
      <w:bookmarkStart w:id="1470" w:name="_Toc350506317"/>
      <w:bookmarkStart w:id="1471" w:name="_Toc350506555"/>
      <w:bookmarkStart w:id="1472" w:name="_Toc350506685"/>
      <w:bookmarkStart w:id="1473" w:name="_Toc350506815"/>
      <w:bookmarkStart w:id="1474" w:name="_Toc350506947"/>
      <w:bookmarkStart w:id="1475" w:name="_Toc350507408"/>
      <w:bookmarkStart w:id="1476" w:name="_Toc350507942"/>
      <w:bookmarkStart w:id="1477" w:name="_Toc350503038"/>
      <w:bookmarkStart w:id="1478" w:name="_Toc350504028"/>
      <w:bookmarkStart w:id="1479" w:name="_Toc350507943"/>
      <w:bookmarkStart w:id="1480" w:name="_Toc358671787"/>
      <w:bookmarkStart w:id="1481" w:name="_Toc508364602"/>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r w:rsidRPr="00D03934">
        <w:t>MISCELLANEOUS AND GOVERNING LAW</w:t>
      </w:r>
      <w:bookmarkEnd w:id="1477"/>
      <w:bookmarkEnd w:id="1478"/>
      <w:bookmarkEnd w:id="1479"/>
      <w:bookmarkEnd w:id="1480"/>
      <w:bookmarkEnd w:id="1481"/>
    </w:p>
    <w:p w14:paraId="19B202DE" w14:textId="77777777" w:rsidR="00C70793" w:rsidRPr="00D03934" w:rsidRDefault="00C70793" w:rsidP="00411C24">
      <w:pPr>
        <w:pStyle w:val="GPSL1CLAUSEHEADING"/>
        <w:rPr>
          <w:rFonts w:hint="eastAsia"/>
        </w:rPr>
      </w:pPr>
      <w:bookmarkStart w:id="1482" w:name="_Toc349229893"/>
      <w:bookmarkStart w:id="1483" w:name="_Toc349230056"/>
      <w:bookmarkStart w:id="1484" w:name="_Toc349230456"/>
      <w:bookmarkStart w:id="1485" w:name="_Toc349231338"/>
      <w:bookmarkStart w:id="1486" w:name="_Toc349232064"/>
      <w:bookmarkStart w:id="1487" w:name="_Toc349232445"/>
      <w:bookmarkStart w:id="1488" w:name="_Toc349233181"/>
      <w:bookmarkStart w:id="1489" w:name="_Toc349233316"/>
      <w:bookmarkStart w:id="1490" w:name="_Toc349233450"/>
      <w:bookmarkStart w:id="1491" w:name="_Toc350503039"/>
      <w:bookmarkStart w:id="1492" w:name="_Toc350504029"/>
      <w:bookmarkStart w:id="1493" w:name="_Toc350506319"/>
      <w:bookmarkStart w:id="1494" w:name="_Toc350506557"/>
      <w:bookmarkStart w:id="1495" w:name="_Toc350506687"/>
      <w:bookmarkStart w:id="1496" w:name="_Toc350506817"/>
      <w:bookmarkStart w:id="1497" w:name="_Toc350506949"/>
      <w:bookmarkStart w:id="1498" w:name="_Toc350507410"/>
      <w:bookmarkStart w:id="1499" w:name="_Toc350507944"/>
      <w:bookmarkStart w:id="1500" w:name="_Ref365636044"/>
      <w:bookmarkStart w:id="1501" w:name="_Toc508364603"/>
      <w:bookmarkStart w:id="1502" w:name="_Ref313373915"/>
      <w:bookmarkStart w:id="1503" w:name="_Toc314810820"/>
      <w:bookmarkStart w:id="1504" w:name="_Toc350503040"/>
      <w:bookmarkStart w:id="1505" w:name="_Toc350504030"/>
      <w:bookmarkStart w:id="1506" w:name="_Toc350507945"/>
      <w:bookmarkStart w:id="1507" w:name="_Toc358671788"/>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r w:rsidRPr="00D03934">
        <w:t>COMPLIANCE</w:t>
      </w:r>
      <w:bookmarkEnd w:id="1500"/>
      <w:bookmarkEnd w:id="1501"/>
    </w:p>
    <w:p w14:paraId="5D24D08B" w14:textId="77777777" w:rsidR="00375CB5" w:rsidRPr="00D03934" w:rsidRDefault="007355E9" w:rsidP="009E051B">
      <w:pPr>
        <w:pStyle w:val="GPSL2NumberedBoldHeading"/>
      </w:pPr>
      <w:bookmarkStart w:id="1508" w:name="_Toc349229895"/>
      <w:bookmarkStart w:id="1509" w:name="_Toc349230058"/>
      <w:bookmarkStart w:id="1510" w:name="_Toc349230458"/>
      <w:bookmarkStart w:id="1511" w:name="_Toc349231340"/>
      <w:bookmarkStart w:id="1512" w:name="_Toc349232066"/>
      <w:bookmarkStart w:id="1513" w:name="_Toc349232447"/>
      <w:bookmarkStart w:id="1514" w:name="_Toc349233183"/>
      <w:bookmarkStart w:id="1515" w:name="_Toc349233318"/>
      <w:bookmarkStart w:id="1516" w:name="_Toc349233452"/>
      <w:bookmarkStart w:id="1517" w:name="_Toc350503041"/>
      <w:bookmarkStart w:id="1518" w:name="_Toc350504031"/>
      <w:bookmarkStart w:id="1519" w:name="_Toc350506321"/>
      <w:bookmarkStart w:id="1520" w:name="_Toc350506559"/>
      <w:bookmarkStart w:id="1521" w:name="_Toc350506689"/>
      <w:bookmarkStart w:id="1522" w:name="_Toc350506819"/>
      <w:bookmarkStart w:id="1523" w:name="_Toc350506951"/>
      <w:bookmarkStart w:id="1524" w:name="_Toc350507412"/>
      <w:bookmarkStart w:id="1525" w:name="_Toc350507946"/>
      <w:bookmarkStart w:id="1526" w:name="_Toc314810821"/>
      <w:bookmarkStart w:id="1527" w:name="_Toc350503042"/>
      <w:bookmarkStart w:id="1528" w:name="_Toc350504032"/>
      <w:bookmarkStart w:id="1529" w:name="_Toc350507947"/>
      <w:bookmarkStart w:id="1530" w:name="_Toc358671789"/>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r w:rsidRPr="00D03934">
        <w:t>H</w:t>
      </w:r>
      <w:r w:rsidR="00C70793" w:rsidRPr="00D03934">
        <w:t>ealth and Safety</w:t>
      </w:r>
      <w:bookmarkEnd w:id="1526"/>
      <w:bookmarkEnd w:id="1527"/>
      <w:bookmarkEnd w:id="1528"/>
      <w:bookmarkEnd w:id="1529"/>
      <w:bookmarkEnd w:id="1530"/>
    </w:p>
    <w:p w14:paraId="686152CA" w14:textId="77777777" w:rsidR="000F1937" w:rsidRPr="00D03934" w:rsidRDefault="000F1937" w:rsidP="009E051B">
      <w:pPr>
        <w:pStyle w:val="GPSL3numberedclause"/>
      </w:pPr>
      <w:r w:rsidRPr="00D03934">
        <w:t>The Supplier shall perform its obligations under this Call Off Contra</w:t>
      </w:r>
      <w:r w:rsidRPr="00D03934">
        <w:rPr>
          <w:szCs w:val="20"/>
        </w:rPr>
        <w:t xml:space="preserve">ct (including those in relation to the </w:t>
      </w:r>
      <w:r w:rsidR="00031447">
        <w:rPr>
          <w:szCs w:val="20"/>
        </w:rPr>
        <w:t>Services</w:t>
      </w:r>
      <w:r w:rsidRPr="00D03934">
        <w:rPr>
          <w:szCs w:val="20"/>
        </w:rPr>
        <w:t>)</w:t>
      </w:r>
      <w:r w:rsidRPr="00D03934">
        <w:t xml:space="preserve"> in accordance with:</w:t>
      </w:r>
    </w:p>
    <w:p w14:paraId="78B1F79B" w14:textId="77777777" w:rsidR="000F1937" w:rsidRPr="00D03934" w:rsidRDefault="000F1937" w:rsidP="009E051B">
      <w:pPr>
        <w:pStyle w:val="GPSL4numberedclause"/>
      </w:pPr>
      <w:r w:rsidRPr="00D03934">
        <w:t>all applicable Law regarding health and safety; and</w:t>
      </w:r>
    </w:p>
    <w:p w14:paraId="5E74E88C" w14:textId="77777777" w:rsidR="000F1937" w:rsidRPr="00D03934" w:rsidRDefault="000F1937" w:rsidP="009E051B">
      <w:pPr>
        <w:pStyle w:val="GPSL4numberedclause"/>
      </w:pPr>
      <w:r w:rsidRPr="00D03934">
        <w:t xml:space="preserve">the Customer’s health and safety policy (as provided to the Supplier from time to time) whilst at the </w:t>
      </w:r>
      <w:r w:rsidR="00693312" w:rsidRPr="00D03934">
        <w:t>Customer Premises</w:t>
      </w:r>
      <w:r w:rsidRPr="00D03934">
        <w:t>.</w:t>
      </w:r>
    </w:p>
    <w:p w14:paraId="460A2AC9" w14:textId="77777777" w:rsidR="000F1937" w:rsidRPr="00D03934" w:rsidRDefault="000F1937" w:rsidP="009E051B">
      <w:pPr>
        <w:pStyle w:val="GPSL3numberedclause"/>
      </w:pPr>
      <w:r w:rsidRPr="00D03934">
        <w:t xml:space="preserve">Each Party shall promptly notify the other of as soon as possible of any health and safety incidents or material health and safety hazards at the </w:t>
      </w:r>
      <w:r w:rsidR="00693312" w:rsidRPr="00D03934">
        <w:t>Customer Premises</w:t>
      </w:r>
      <w:r w:rsidRPr="00D03934">
        <w:t xml:space="preserve"> of which it becomes aware and which relate to or arise in connection with the performance of this Call Off Contract</w:t>
      </w:r>
      <w:r w:rsidR="00BC1DA7">
        <w:t>.</w:t>
      </w:r>
    </w:p>
    <w:p w14:paraId="0F183864" w14:textId="77777777" w:rsidR="00375CB5" w:rsidRPr="00D03934" w:rsidRDefault="007355E9" w:rsidP="009E051B">
      <w:pPr>
        <w:pStyle w:val="GPSL3numberedclause"/>
      </w:pPr>
      <w:r w:rsidRPr="00D03934">
        <w:t xml:space="preserve">While on the </w:t>
      </w:r>
      <w:r w:rsidR="00693312" w:rsidRPr="00D03934">
        <w:t>Customer Premises</w:t>
      </w:r>
      <w:r w:rsidRPr="00D03934">
        <w:t xml:space="preserve">, the Supplier shall comply with any health and safety measures implemented by the Customer in respect of </w:t>
      </w:r>
      <w:r w:rsidR="007061FF" w:rsidRPr="00D03934">
        <w:t>Supplier Personnel</w:t>
      </w:r>
      <w:r w:rsidRPr="00D03934">
        <w:t xml:space="preserve"> and other persons working there</w:t>
      </w:r>
      <w:r w:rsidR="00A74C75" w:rsidRPr="00D03934">
        <w:t xml:space="preserve"> and any </w:t>
      </w:r>
      <w:r w:rsidR="00A74C75" w:rsidRPr="00D03934">
        <w:lastRenderedPageBreak/>
        <w:t>instructions from the Customer on any necessary associated safety measures</w:t>
      </w:r>
      <w:r w:rsidRPr="00D03934">
        <w:t>.</w:t>
      </w:r>
    </w:p>
    <w:p w14:paraId="2F37FFDD" w14:textId="77777777" w:rsidR="00375CB5" w:rsidRDefault="00592E93" w:rsidP="009E051B">
      <w:pPr>
        <w:pStyle w:val="GPSL2NumberedBoldHeading"/>
      </w:pPr>
      <w:bookmarkStart w:id="1531" w:name="_Toc349229897"/>
      <w:bookmarkStart w:id="1532" w:name="_Toc349230060"/>
      <w:bookmarkStart w:id="1533" w:name="_Toc349230460"/>
      <w:bookmarkStart w:id="1534" w:name="_Toc349231342"/>
      <w:bookmarkStart w:id="1535" w:name="_Toc349232068"/>
      <w:bookmarkStart w:id="1536" w:name="_Toc349232449"/>
      <w:bookmarkStart w:id="1537" w:name="_Toc349233185"/>
      <w:bookmarkStart w:id="1538" w:name="_Toc349233320"/>
      <w:bookmarkStart w:id="1539" w:name="_Toc349233454"/>
      <w:bookmarkStart w:id="1540" w:name="_Toc350503043"/>
      <w:bookmarkStart w:id="1541" w:name="_Toc350504033"/>
      <w:bookmarkStart w:id="1542" w:name="_Toc350506323"/>
      <w:bookmarkStart w:id="1543" w:name="_Toc350506561"/>
      <w:bookmarkStart w:id="1544" w:name="_Toc350506691"/>
      <w:bookmarkStart w:id="1545" w:name="_Toc350506821"/>
      <w:bookmarkStart w:id="1546" w:name="_Toc350506953"/>
      <w:bookmarkStart w:id="1547" w:name="_Toc350507414"/>
      <w:bookmarkStart w:id="1548" w:name="_Toc350507948"/>
      <w:bookmarkStart w:id="1549" w:name="_Toc349229899"/>
      <w:bookmarkStart w:id="1550" w:name="_Toc349230062"/>
      <w:bookmarkStart w:id="1551" w:name="_Toc349230462"/>
      <w:bookmarkStart w:id="1552" w:name="_Toc349231344"/>
      <w:bookmarkStart w:id="1553" w:name="_Toc349232070"/>
      <w:bookmarkStart w:id="1554" w:name="_Toc349232451"/>
      <w:bookmarkStart w:id="1555" w:name="_Toc349233187"/>
      <w:bookmarkStart w:id="1556" w:name="_Toc349233322"/>
      <w:bookmarkStart w:id="1557" w:name="_Toc349233456"/>
      <w:bookmarkStart w:id="1558" w:name="_Toc350503045"/>
      <w:bookmarkStart w:id="1559" w:name="_Toc350504035"/>
      <w:bookmarkStart w:id="1560" w:name="_Toc350506325"/>
      <w:bookmarkStart w:id="1561" w:name="_Toc350506563"/>
      <w:bookmarkStart w:id="1562" w:name="_Toc350506693"/>
      <w:bookmarkStart w:id="1563" w:name="_Toc350506823"/>
      <w:bookmarkStart w:id="1564" w:name="_Toc350506955"/>
      <w:bookmarkStart w:id="1565" w:name="_Toc350507416"/>
      <w:bookmarkStart w:id="1566" w:name="_Toc350507950"/>
      <w:bookmarkStart w:id="1567" w:name="_Toc358671791"/>
      <w:bookmarkStart w:id="1568" w:name="_Toc358671792"/>
      <w:bookmarkStart w:id="1569" w:name="_Toc358671793"/>
      <w:bookmarkStart w:id="1570" w:name="_Toc358671794"/>
      <w:bookmarkStart w:id="1571" w:name="_Toc358671795"/>
      <w:bookmarkStart w:id="1572" w:name="_Toc358671796"/>
      <w:bookmarkStart w:id="1573" w:name="_Toc358671797"/>
      <w:bookmarkStart w:id="1574" w:name="_Toc358671798"/>
      <w:bookmarkStart w:id="1575" w:name="_Toc358671799"/>
      <w:bookmarkStart w:id="1576" w:name="_Toc358671800"/>
      <w:bookmarkStart w:id="1577" w:name="_Toc358671801"/>
      <w:bookmarkStart w:id="1578" w:name="_Toc358671802"/>
      <w:bookmarkStart w:id="1579" w:name="_Toc349229901"/>
      <w:bookmarkStart w:id="1580" w:name="_Toc349230064"/>
      <w:bookmarkStart w:id="1581" w:name="_Toc349230464"/>
      <w:bookmarkStart w:id="1582" w:name="_Toc349231346"/>
      <w:bookmarkStart w:id="1583" w:name="_Toc349232072"/>
      <w:bookmarkStart w:id="1584" w:name="_Toc349232453"/>
      <w:bookmarkStart w:id="1585" w:name="_Toc349233189"/>
      <w:bookmarkStart w:id="1586" w:name="_Toc349233324"/>
      <w:bookmarkStart w:id="1587" w:name="_Toc349233458"/>
      <w:bookmarkStart w:id="1588" w:name="_Toc350503047"/>
      <w:bookmarkStart w:id="1589" w:name="_Toc350504037"/>
      <w:bookmarkStart w:id="1590" w:name="_Toc350506327"/>
      <w:bookmarkStart w:id="1591" w:name="_Toc350506565"/>
      <w:bookmarkStart w:id="1592" w:name="_Toc350506695"/>
      <w:bookmarkStart w:id="1593" w:name="_Toc350506825"/>
      <w:bookmarkStart w:id="1594" w:name="_Toc350506957"/>
      <w:bookmarkStart w:id="1595" w:name="_Toc350507418"/>
      <w:bookmarkStart w:id="1596" w:name="_Toc350507952"/>
      <w:bookmarkStart w:id="1597" w:name="_Toc349229903"/>
      <w:bookmarkStart w:id="1598" w:name="_Toc349230066"/>
      <w:bookmarkStart w:id="1599" w:name="_Toc349230466"/>
      <w:bookmarkStart w:id="1600" w:name="_Toc349231348"/>
      <w:bookmarkStart w:id="1601" w:name="_Toc349232074"/>
      <w:bookmarkStart w:id="1602" w:name="_Toc349232455"/>
      <w:bookmarkStart w:id="1603" w:name="_Toc349233191"/>
      <w:bookmarkStart w:id="1604" w:name="_Toc349233326"/>
      <w:bookmarkStart w:id="1605" w:name="_Toc349233460"/>
      <w:bookmarkStart w:id="1606" w:name="_Toc350503049"/>
      <w:bookmarkStart w:id="1607" w:name="_Toc350504039"/>
      <w:bookmarkStart w:id="1608" w:name="_Toc350506329"/>
      <w:bookmarkStart w:id="1609" w:name="_Toc350506567"/>
      <w:bookmarkStart w:id="1610" w:name="_Toc350506697"/>
      <w:bookmarkStart w:id="1611" w:name="_Toc350506827"/>
      <w:bookmarkStart w:id="1612" w:name="_Toc350506959"/>
      <w:bookmarkStart w:id="1613" w:name="_Toc350507420"/>
      <w:bookmarkStart w:id="1614" w:name="_Toc350507954"/>
      <w:bookmarkStart w:id="1615" w:name="_Toc314810825"/>
      <w:bookmarkStart w:id="1616" w:name="_Toc350503050"/>
      <w:bookmarkStart w:id="1617" w:name="_Toc350504040"/>
      <w:bookmarkStart w:id="1618" w:name="_Ref350849254"/>
      <w:bookmarkStart w:id="1619" w:name="_Toc350507955"/>
      <w:bookmarkStart w:id="1620" w:name="_Toc358671804"/>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r w:rsidRPr="00D03934">
        <w:t>E</w:t>
      </w:r>
      <w:r w:rsidR="00C70793" w:rsidRPr="00D03934">
        <w:t>quality and Diversity</w:t>
      </w:r>
      <w:bookmarkEnd w:id="1615"/>
      <w:bookmarkEnd w:id="1616"/>
      <w:bookmarkEnd w:id="1617"/>
      <w:bookmarkEnd w:id="1618"/>
      <w:bookmarkEnd w:id="1619"/>
      <w:bookmarkEnd w:id="1620"/>
    </w:p>
    <w:p w14:paraId="125F8938" w14:textId="77777777" w:rsidR="001A0452" w:rsidRPr="00D03934" w:rsidRDefault="007355E9" w:rsidP="009E051B">
      <w:pPr>
        <w:pStyle w:val="GPSL3numberedclause"/>
      </w:pPr>
      <w:bookmarkStart w:id="1621" w:name="_Ref313370563"/>
      <w:r w:rsidRPr="00D03934">
        <w:t>The Supplier shall</w:t>
      </w:r>
      <w:r w:rsidR="001A0452" w:rsidRPr="00D03934">
        <w:t>:</w:t>
      </w:r>
    </w:p>
    <w:p w14:paraId="761FEB34" w14:textId="77777777" w:rsidR="001A0452" w:rsidRPr="00D03934" w:rsidRDefault="001A0452" w:rsidP="009E051B">
      <w:pPr>
        <w:pStyle w:val="GPSL4numberedclause"/>
      </w:pPr>
      <w:r w:rsidRPr="00D03934">
        <w:t xml:space="preserve">perform its obligations under this Call Off Contract (including those in relation to provision of the </w:t>
      </w:r>
      <w:r w:rsidR="00031447">
        <w:t>Services</w:t>
      </w:r>
      <w:r w:rsidRPr="00D03934">
        <w:t>) in accordance with:</w:t>
      </w:r>
    </w:p>
    <w:p w14:paraId="418F1D21" w14:textId="77777777" w:rsidR="001A0452" w:rsidRPr="00D03934" w:rsidRDefault="001A0452" w:rsidP="009E051B">
      <w:pPr>
        <w:pStyle w:val="GPSL5numberedclause"/>
      </w:pPr>
      <w:r w:rsidRPr="00D03934">
        <w:t>all applicable equality Law (whether in relation to race, sex, gender reassignment, religion or belief, disability, sexual orientation, pregnancy, maternity, age or otherwise); and</w:t>
      </w:r>
    </w:p>
    <w:p w14:paraId="2A5D62EA" w14:textId="77777777" w:rsidR="00B54871" w:rsidRPr="00D03934" w:rsidRDefault="001A0452" w:rsidP="009E051B">
      <w:pPr>
        <w:pStyle w:val="GPSL5numberedclause"/>
      </w:pPr>
      <w:r w:rsidRPr="00D03934">
        <w:t>any other requirements and instructions which the Customer reasonably imposes in connection with any equality obligations imposed on the Customer at any time under applicable equality Law;</w:t>
      </w:r>
    </w:p>
    <w:p w14:paraId="5BA8825F" w14:textId="77777777" w:rsidR="00184275" w:rsidRPr="00D03934" w:rsidRDefault="00B54871" w:rsidP="009E051B">
      <w:pPr>
        <w:pStyle w:val="GPSL4numberedclause"/>
      </w:pPr>
      <w:r w:rsidRPr="00D03934">
        <w:t>take all necessary steps, and inform the Customer of the steps taken, to prevent unlawful discrimination designated as such by any court or tribunal, or the Equality and Human Rights Commission or (any successor organisation).</w:t>
      </w:r>
      <w:bookmarkEnd w:id="1621"/>
    </w:p>
    <w:p w14:paraId="6A9E6EC5" w14:textId="77777777" w:rsidR="00A660BA" w:rsidRPr="00D03934" w:rsidRDefault="00A660BA" w:rsidP="009E051B">
      <w:pPr>
        <w:pStyle w:val="GPSL2NumberedBoldHeading"/>
      </w:pPr>
      <w:bookmarkStart w:id="1622" w:name="_Toc349229905"/>
      <w:bookmarkStart w:id="1623" w:name="_Toc349230068"/>
      <w:bookmarkStart w:id="1624" w:name="_Toc349230468"/>
      <w:bookmarkStart w:id="1625" w:name="_Toc349231350"/>
      <w:bookmarkStart w:id="1626" w:name="_Toc349232076"/>
      <w:bookmarkStart w:id="1627" w:name="_Toc349232457"/>
      <w:bookmarkStart w:id="1628" w:name="_Toc349233193"/>
      <w:bookmarkStart w:id="1629" w:name="_Toc349233328"/>
      <w:bookmarkStart w:id="1630" w:name="_Toc349233462"/>
      <w:bookmarkStart w:id="1631" w:name="_Toc350503051"/>
      <w:bookmarkStart w:id="1632" w:name="_Toc350504041"/>
      <w:bookmarkStart w:id="1633" w:name="_Toc350506331"/>
      <w:bookmarkStart w:id="1634" w:name="_Toc350506569"/>
      <w:bookmarkStart w:id="1635" w:name="_Toc350506699"/>
      <w:bookmarkStart w:id="1636" w:name="_Toc350506829"/>
      <w:bookmarkStart w:id="1637" w:name="_Toc350506961"/>
      <w:bookmarkStart w:id="1638" w:name="_Toc350507422"/>
      <w:bookmarkStart w:id="1639" w:name="_Toc350507956"/>
      <w:bookmarkStart w:id="1640" w:name="_Ref313370082"/>
      <w:bookmarkStart w:id="1641" w:name="_Toc314810826"/>
      <w:bookmarkStart w:id="1642" w:name="_Toc350503052"/>
      <w:bookmarkStart w:id="1643" w:name="_Toc350504042"/>
      <w:bookmarkStart w:id="1644" w:name="_Toc350507957"/>
      <w:bookmarkStart w:id="1645" w:name="_Ref358669629"/>
      <w:bookmarkStart w:id="1646" w:name="_Toc358671805"/>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r w:rsidRPr="00D03934">
        <w:t>Official Secrets Act and Finance Act</w:t>
      </w:r>
    </w:p>
    <w:p w14:paraId="5B0C69DC" w14:textId="77777777" w:rsidR="00A660BA" w:rsidRPr="00D03934" w:rsidRDefault="00A660BA" w:rsidP="009E051B">
      <w:pPr>
        <w:pStyle w:val="GPSL3numberedclause"/>
      </w:pPr>
      <w:r w:rsidRPr="00D03934">
        <w:t>The Supplier shall comply with the provisions of:</w:t>
      </w:r>
    </w:p>
    <w:p w14:paraId="06460527" w14:textId="77777777" w:rsidR="00A660BA" w:rsidRPr="00D03934" w:rsidRDefault="00A660BA" w:rsidP="009E051B">
      <w:pPr>
        <w:pStyle w:val="GPSL4numberedclause"/>
      </w:pPr>
      <w:bookmarkStart w:id="1647" w:name="_Ref365645702"/>
      <w:r w:rsidRPr="00D03934">
        <w:t>the Official Secrets Acts 1911 to 1989; and</w:t>
      </w:r>
      <w:bookmarkEnd w:id="1647"/>
    </w:p>
    <w:p w14:paraId="47404FAE" w14:textId="77777777" w:rsidR="00A660BA" w:rsidRPr="00D03934" w:rsidRDefault="00A660BA" w:rsidP="009E051B">
      <w:pPr>
        <w:pStyle w:val="GPSL4numberedclause"/>
      </w:pPr>
      <w:r w:rsidRPr="00D03934">
        <w:t>section 182 of the Finance Act 1989.</w:t>
      </w:r>
    </w:p>
    <w:p w14:paraId="093DADFE" w14:textId="77777777" w:rsidR="000E1008" w:rsidRPr="00D03934" w:rsidRDefault="000E1008" w:rsidP="009E051B">
      <w:pPr>
        <w:pStyle w:val="GPSL2NumberedBoldHeading"/>
      </w:pPr>
      <w:r w:rsidRPr="00D03934">
        <w:t>Environmental Requirements</w:t>
      </w:r>
    </w:p>
    <w:p w14:paraId="1E488C58" w14:textId="77777777" w:rsidR="000E1008" w:rsidRPr="00D03934" w:rsidRDefault="000E1008" w:rsidP="009E051B">
      <w:pPr>
        <w:pStyle w:val="GPSL3numberedclause"/>
      </w:pPr>
      <w:r w:rsidRPr="00D03934">
        <w:t>The Supplier shall, when working on the Sites, perform its obligations under this Call Off Contract in accordance with the Environmental Policy of the Customer.</w:t>
      </w:r>
    </w:p>
    <w:p w14:paraId="603CBFBE" w14:textId="77777777" w:rsidR="000E1008" w:rsidRPr="00D03934" w:rsidRDefault="000E1008" w:rsidP="009E051B">
      <w:pPr>
        <w:pStyle w:val="GPSL3numberedclause"/>
      </w:pPr>
      <w:r w:rsidRPr="00D03934">
        <w:t>The Customer shall provide a copy of its written Environmental Policy (if any) to the Supplier upon the Supplier’s written request.</w:t>
      </w:r>
    </w:p>
    <w:p w14:paraId="1594C992" w14:textId="77777777" w:rsidR="00B07F29" w:rsidRPr="00D03934" w:rsidRDefault="00CC1C37" w:rsidP="00411C24">
      <w:pPr>
        <w:pStyle w:val="GPSL1CLAUSEHEADING"/>
        <w:rPr>
          <w:rFonts w:hint="eastAsia"/>
        </w:rPr>
      </w:pPr>
      <w:bookmarkStart w:id="1648" w:name="_Toc349229907"/>
      <w:bookmarkStart w:id="1649" w:name="_Toc349230070"/>
      <w:bookmarkStart w:id="1650" w:name="_Toc349230470"/>
      <w:bookmarkStart w:id="1651" w:name="_Toc349231352"/>
      <w:bookmarkStart w:id="1652" w:name="_Toc349232078"/>
      <w:bookmarkStart w:id="1653" w:name="_Toc349232459"/>
      <w:bookmarkStart w:id="1654" w:name="_Toc349233195"/>
      <w:bookmarkStart w:id="1655" w:name="_Toc349233330"/>
      <w:bookmarkStart w:id="1656" w:name="_Toc349233464"/>
      <w:bookmarkStart w:id="1657" w:name="_Toc350503053"/>
      <w:bookmarkStart w:id="1658" w:name="_Toc350504043"/>
      <w:bookmarkStart w:id="1659" w:name="_Toc350506333"/>
      <w:bookmarkStart w:id="1660" w:name="_Toc350506571"/>
      <w:bookmarkStart w:id="1661" w:name="_Toc350506701"/>
      <w:bookmarkStart w:id="1662" w:name="_Toc350506831"/>
      <w:bookmarkStart w:id="1663" w:name="_Toc350506963"/>
      <w:bookmarkStart w:id="1664" w:name="_Toc350507424"/>
      <w:bookmarkStart w:id="1665" w:name="_Toc350507958"/>
      <w:bookmarkStart w:id="1666" w:name="_Toc508364604"/>
      <w:bookmarkStart w:id="1667" w:name="_Ref313370605"/>
      <w:bookmarkStart w:id="1668" w:name="_Toc314810827"/>
      <w:bookmarkStart w:id="1669" w:name="_Toc350503054"/>
      <w:bookmarkStart w:id="1670" w:name="_Toc350504044"/>
      <w:bookmarkStart w:id="1671" w:name="_Toc350507959"/>
      <w:bookmarkStart w:id="1672" w:name="_Toc358671806"/>
      <w:bookmarkEnd w:id="1640"/>
      <w:bookmarkEnd w:id="1641"/>
      <w:bookmarkEnd w:id="1642"/>
      <w:bookmarkEnd w:id="1643"/>
      <w:bookmarkEnd w:id="1644"/>
      <w:bookmarkEnd w:id="1645"/>
      <w:bookmarkEnd w:id="1646"/>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r w:rsidRPr="00D03934">
        <w:t>ASSIGNMENT AND NOVATION</w:t>
      </w:r>
      <w:bookmarkEnd w:id="1666"/>
    </w:p>
    <w:bookmarkEnd w:id="1667"/>
    <w:bookmarkEnd w:id="1668"/>
    <w:bookmarkEnd w:id="1669"/>
    <w:bookmarkEnd w:id="1670"/>
    <w:bookmarkEnd w:id="1671"/>
    <w:bookmarkEnd w:id="1672"/>
    <w:p w14:paraId="0805AEF3" w14:textId="77777777" w:rsidR="00B07F29" w:rsidRPr="00D03934" w:rsidRDefault="00B07F29" w:rsidP="009E051B">
      <w:pPr>
        <w:pStyle w:val="GPSL2numberedclause"/>
      </w:pPr>
      <w:r w:rsidRPr="00D03934">
        <w:t>The Supplier shall not assign, novate, Sub-Contract or otherwise dispose of o</w:t>
      </w:r>
      <w:r w:rsidRPr="00D03934">
        <w:rPr>
          <w:szCs w:val="20"/>
        </w:rPr>
        <w:t xml:space="preserve">r create any trust in relation to any or all of its rights, obligations or liabilities under </w:t>
      </w:r>
      <w:r w:rsidRPr="00D03934">
        <w:t>this Call Off Contract or any part of it without Approval.</w:t>
      </w:r>
    </w:p>
    <w:p w14:paraId="5D1549A3" w14:textId="77777777" w:rsidR="00B07F29" w:rsidRPr="00D03934" w:rsidRDefault="00CF23B4" w:rsidP="009E051B">
      <w:pPr>
        <w:pStyle w:val="GPSL2numberedclause"/>
      </w:pPr>
      <w:bookmarkStart w:id="1673" w:name="_Ref360698826"/>
      <w:r w:rsidRPr="00D03934">
        <w:t>T</w:t>
      </w:r>
      <w:r w:rsidR="00B07F29" w:rsidRPr="00D03934">
        <w:t>he Customer may assign, novate or otherwise dispose of any or all of its rights, liabilities and obligations under this Call Off Contract or any part thereof to:</w:t>
      </w:r>
      <w:bookmarkEnd w:id="1673"/>
    </w:p>
    <w:p w14:paraId="14B6D63F" w14:textId="77777777" w:rsidR="00B07F29" w:rsidRPr="00D03934" w:rsidRDefault="00B07F29" w:rsidP="009E051B">
      <w:pPr>
        <w:pStyle w:val="GPSL3numberedclause"/>
      </w:pPr>
      <w:bookmarkStart w:id="1674" w:name="_Ref360698822"/>
      <w:r w:rsidRPr="00D03934">
        <w:t>any other Contracting Body; or</w:t>
      </w:r>
      <w:bookmarkEnd w:id="1674"/>
    </w:p>
    <w:p w14:paraId="4545F52B" w14:textId="77777777" w:rsidR="00B07F29" w:rsidRPr="00D03934" w:rsidRDefault="00B07F29" w:rsidP="009E051B">
      <w:pPr>
        <w:pStyle w:val="GPSL3numberedclause"/>
      </w:pPr>
      <w:r w:rsidRPr="00D03934">
        <w:t>any other body established by the Crown or under statute in order substantially to perform any of the functions that had previously been performed by the Customer; or</w:t>
      </w:r>
    </w:p>
    <w:p w14:paraId="27DB5AFF" w14:textId="77777777" w:rsidR="00B07F29" w:rsidRPr="00D03934" w:rsidRDefault="00B07F29" w:rsidP="009E051B">
      <w:pPr>
        <w:pStyle w:val="GPSL3numberedclause"/>
      </w:pPr>
      <w:bookmarkStart w:id="1675" w:name="_Ref474436612"/>
      <w:r w:rsidRPr="00D03934">
        <w:t>any private sector body which substantially performs the functions of the Customer,</w:t>
      </w:r>
      <w:bookmarkEnd w:id="1675"/>
    </w:p>
    <w:p w14:paraId="253EC374" w14:textId="24BB8D8C" w:rsidR="00B07F29" w:rsidRPr="00D03934" w:rsidRDefault="00B07F29" w:rsidP="009E051B">
      <w:pPr>
        <w:pStyle w:val="GPSL2Indent"/>
      </w:pPr>
      <w:r w:rsidRPr="00D03934">
        <w:rPr>
          <w:szCs w:val="20"/>
        </w:rPr>
        <w:t>and</w:t>
      </w:r>
      <w:r w:rsidRPr="00D03934">
        <w:t xml:space="preserve"> the Supplier shall, at the Customer’s request, enter into a novation agreement in such form as the Customer shall reasonably specify in order to enable the Customer to exercise its rights pursuant to this Clause </w:t>
      </w:r>
      <w:r w:rsidR="00CF23B4" w:rsidRPr="00D03934">
        <w:fldChar w:fldCharType="begin"/>
      </w:r>
      <w:r w:rsidR="00CF23B4" w:rsidRPr="00D03934">
        <w:instrText xml:space="preserve"> REF _Ref360698826 \r \h </w:instrText>
      </w:r>
      <w:r w:rsidR="00CF23B4" w:rsidRPr="00D03934">
        <w:fldChar w:fldCharType="separate"/>
      </w:r>
      <w:r w:rsidR="00F13CBF">
        <w:t>36.2</w:t>
      </w:r>
      <w:r w:rsidR="00CF23B4" w:rsidRPr="00D03934">
        <w:fldChar w:fldCharType="end"/>
      </w:r>
      <w:r w:rsidRPr="00D03934">
        <w:t>.</w:t>
      </w:r>
    </w:p>
    <w:p w14:paraId="73DCF24F" w14:textId="4489ECCD" w:rsidR="00B07F29" w:rsidRPr="00D03934" w:rsidRDefault="00B07F29" w:rsidP="009E051B">
      <w:pPr>
        <w:pStyle w:val="GPSL2numberedclause"/>
      </w:pPr>
      <w:r w:rsidRPr="00D03934">
        <w:lastRenderedPageBreak/>
        <w:t xml:space="preserve">A change in the legal status of the Customer shall not, subject to Clause </w:t>
      </w:r>
      <w:r w:rsidR="00CF23B4" w:rsidRPr="00D03934">
        <w:fldChar w:fldCharType="begin"/>
      </w:r>
      <w:r w:rsidR="00CF23B4" w:rsidRPr="00D03934">
        <w:instrText xml:space="preserve"> REF _Ref360698945 \r \h </w:instrText>
      </w:r>
      <w:r w:rsidR="00F020D0" w:rsidRPr="00D03934">
        <w:instrText xml:space="preserve"> \* MERGEFORMAT </w:instrText>
      </w:r>
      <w:r w:rsidR="00CF23B4" w:rsidRPr="00D03934">
        <w:fldChar w:fldCharType="separate"/>
      </w:r>
      <w:r w:rsidR="00F13CBF">
        <w:t>36.4</w:t>
      </w:r>
      <w:r w:rsidR="00CF23B4" w:rsidRPr="00D03934">
        <w:fldChar w:fldCharType="end"/>
      </w:r>
      <w:r w:rsidRPr="00D03934">
        <w:t xml:space="preserve"> affect the validity of this Call Off Contract and this Call Off Contract shall be binding on any successor body to the Customer.</w:t>
      </w:r>
    </w:p>
    <w:p w14:paraId="7E48B13D" w14:textId="3C6B92D7" w:rsidR="00B07F29" w:rsidRPr="00D03934" w:rsidRDefault="00B07F29" w:rsidP="009E051B">
      <w:pPr>
        <w:pStyle w:val="GPSL2numberedclause"/>
      </w:pPr>
      <w:r w:rsidRPr="00D03934">
        <w:t xml:space="preserve">If the Customer </w:t>
      </w:r>
      <w:r w:rsidRPr="00D03934">
        <w:rPr>
          <w:szCs w:val="20"/>
        </w:rPr>
        <w:t xml:space="preserve">assigns, novates or otherwise disposes of any of its </w:t>
      </w:r>
      <w:r w:rsidRPr="00D03934">
        <w:t>rights</w:t>
      </w:r>
      <w:r w:rsidRPr="00D03934">
        <w:rPr>
          <w:szCs w:val="20"/>
        </w:rPr>
        <w:t>,</w:t>
      </w:r>
      <w:r w:rsidRPr="00D03934">
        <w:t xml:space="preserve"> obligations </w:t>
      </w:r>
      <w:r w:rsidRPr="00D03934">
        <w:rPr>
          <w:szCs w:val="20"/>
        </w:rPr>
        <w:t xml:space="preserve">or liabilities </w:t>
      </w:r>
      <w:r w:rsidRPr="00D03934">
        <w:t xml:space="preserve">under this Call Off Contract to a </w:t>
      </w:r>
      <w:r w:rsidR="007A354A" w:rsidRPr="00170591">
        <w:t xml:space="preserve">private sector </w:t>
      </w:r>
      <w:r w:rsidRPr="00D03934">
        <w:t xml:space="preserve">body </w:t>
      </w:r>
      <w:r w:rsidR="007A354A">
        <w:t>in accordance with Clause </w:t>
      </w:r>
      <w:r w:rsidR="007A354A">
        <w:fldChar w:fldCharType="begin"/>
      </w:r>
      <w:r w:rsidR="007A354A">
        <w:instrText xml:space="preserve"> REF _Ref474436612 \r \h </w:instrText>
      </w:r>
      <w:r w:rsidR="007A354A">
        <w:fldChar w:fldCharType="separate"/>
      </w:r>
      <w:r w:rsidR="00F13CBF">
        <w:t>36.2.3</w:t>
      </w:r>
      <w:r w:rsidR="007A354A">
        <w:fldChar w:fldCharType="end"/>
      </w:r>
      <w:r w:rsidR="007A354A">
        <w:t xml:space="preserve"> </w:t>
      </w:r>
      <w:bookmarkStart w:id="1676" w:name="_Ref360698945"/>
      <w:r w:rsidRPr="00D03934">
        <w:t>(th</w:t>
      </w:r>
      <w:r w:rsidR="007A354A">
        <w:t>e</w:t>
      </w:r>
      <w:r w:rsidRPr="00D03934">
        <w:t xml:space="preserve"> “</w:t>
      </w:r>
      <w:r w:rsidRPr="00D03934">
        <w:rPr>
          <w:b/>
        </w:rPr>
        <w:t>Transferee</w:t>
      </w:r>
      <w:r w:rsidRPr="00D03934">
        <w:t>” in the rest of this Clause)</w:t>
      </w:r>
      <w:bookmarkEnd w:id="1676"/>
      <w:r w:rsidR="007758EB" w:rsidRPr="00D03934">
        <w:t xml:space="preserve"> the right of termination of the Customer in Clause </w:t>
      </w:r>
      <w:r w:rsidR="007758EB" w:rsidRPr="00D03934">
        <w:fldChar w:fldCharType="begin"/>
      </w:r>
      <w:r w:rsidR="007758EB" w:rsidRPr="00D03934">
        <w:instrText xml:space="preserve"> REF _Ref360699069 \r \h </w:instrText>
      </w:r>
      <w:r w:rsidR="00F020D0" w:rsidRPr="00D03934">
        <w:instrText xml:space="preserve"> \* MERGEFORMAT </w:instrText>
      </w:r>
      <w:r w:rsidR="007758EB" w:rsidRPr="00D03934">
        <w:fldChar w:fldCharType="separate"/>
      </w:r>
      <w:r w:rsidR="00F13CBF">
        <w:t>30.4</w:t>
      </w:r>
      <w:r w:rsidR="007758EB" w:rsidRPr="00D03934">
        <w:fldChar w:fldCharType="end"/>
      </w:r>
      <w:r w:rsidR="007758EB" w:rsidRPr="00D03934">
        <w:t xml:space="preserve"> (Termination on Insolvency) shall be available to the Supplier in the event of insolvency of the Transferee</w:t>
      </w:r>
      <w:r w:rsidR="00CC7AFF" w:rsidRPr="00D03934">
        <w:t xml:space="preserve"> </w:t>
      </w:r>
      <w:r w:rsidR="007758EB" w:rsidRPr="00D03934">
        <w:t xml:space="preserve">(as if the references to Supplier in Clause </w:t>
      </w:r>
      <w:r w:rsidR="007758EB" w:rsidRPr="00D03934">
        <w:fldChar w:fldCharType="begin"/>
      </w:r>
      <w:r w:rsidR="007758EB" w:rsidRPr="00D03934">
        <w:instrText xml:space="preserve"> REF _Ref360699069 \r \h </w:instrText>
      </w:r>
      <w:r w:rsidR="00F020D0" w:rsidRPr="00D03934">
        <w:instrText xml:space="preserve"> \* MERGEFORMAT </w:instrText>
      </w:r>
      <w:r w:rsidR="007758EB" w:rsidRPr="00D03934">
        <w:fldChar w:fldCharType="separate"/>
      </w:r>
      <w:r w:rsidR="00F13CBF">
        <w:t>30.4</w:t>
      </w:r>
      <w:r w:rsidR="007758EB" w:rsidRPr="00D03934">
        <w:fldChar w:fldCharType="end"/>
      </w:r>
      <w:r w:rsidR="007758EB" w:rsidRPr="00D03934">
        <w:t xml:space="preserve"> (Termination on Insolvency) and to Supplier or Framework Guarantor or Call Off Guarantor in the definition of Insolvency Event were references to the Transferee).</w:t>
      </w:r>
    </w:p>
    <w:p w14:paraId="45C46AC5" w14:textId="77777777" w:rsidR="00375CB5" w:rsidRPr="00D03934" w:rsidRDefault="00A657C3" w:rsidP="00411C24">
      <w:pPr>
        <w:pStyle w:val="GPSL1CLAUSEHEADING"/>
        <w:rPr>
          <w:rFonts w:hint="eastAsia"/>
        </w:rPr>
      </w:pPr>
      <w:bookmarkStart w:id="1677" w:name="_Toc349229909"/>
      <w:bookmarkStart w:id="1678" w:name="_Toc349230072"/>
      <w:bookmarkStart w:id="1679" w:name="_Toc349230472"/>
      <w:bookmarkStart w:id="1680" w:name="_Toc349231354"/>
      <w:bookmarkStart w:id="1681" w:name="_Toc349232080"/>
      <w:bookmarkStart w:id="1682" w:name="_Toc349232461"/>
      <w:bookmarkStart w:id="1683" w:name="_Toc349233197"/>
      <w:bookmarkStart w:id="1684" w:name="_Toc349233332"/>
      <w:bookmarkStart w:id="1685" w:name="_Toc349233466"/>
      <w:bookmarkStart w:id="1686" w:name="_Toc350503055"/>
      <w:bookmarkStart w:id="1687" w:name="_Toc350504045"/>
      <w:bookmarkStart w:id="1688" w:name="_Toc350506335"/>
      <w:bookmarkStart w:id="1689" w:name="_Toc350506573"/>
      <w:bookmarkStart w:id="1690" w:name="_Toc350506703"/>
      <w:bookmarkStart w:id="1691" w:name="_Toc350506833"/>
      <w:bookmarkStart w:id="1692" w:name="_Toc350506965"/>
      <w:bookmarkStart w:id="1693" w:name="_Toc350507426"/>
      <w:bookmarkStart w:id="1694" w:name="_Toc350507960"/>
      <w:bookmarkStart w:id="1695" w:name="_Toc349229910"/>
      <w:bookmarkStart w:id="1696" w:name="_Toc349230073"/>
      <w:bookmarkStart w:id="1697" w:name="_Toc349230473"/>
      <w:bookmarkStart w:id="1698" w:name="_Toc349231355"/>
      <w:bookmarkStart w:id="1699" w:name="_Toc349232081"/>
      <w:bookmarkStart w:id="1700" w:name="_Toc349232462"/>
      <w:bookmarkStart w:id="1701" w:name="_Toc349233198"/>
      <w:bookmarkStart w:id="1702" w:name="_Toc349233333"/>
      <w:bookmarkStart w:id="1703" w:name="_Toc349233467"/>
      <w:bookmarkStart w:id="1704" w:name="_Toc350503056"/>
      <w:bookmarkStart w:id="1705" w:name="_Toc350504046"/>
      <w:bookmarkStart w:id="1706" w:name="_Toc350506336"/>
      <w:bookmarkStart w:id="1707" w:name="_Toc350506574"/>
      <w:bookmarkStart w:id="1708" w:name="_Toc350506704"/>
      <w:bookmarkStart w:id="1709" w:name="_Toc350506834"/>
      <w:bookmarkStart w:id="1710" w:name="_Toc350506966"/>
      <w:bookmarkStart w:id="1711" w:name="_Toc350507427"/>
      <w:bookmarkStart w:id="1712" w:name="_Toc350507961"/>
      <w:bookmarkStart w:id="1713" w:name="_Toc349229912"/>
      <w:bookmarkStart w:id="1714" w:name="_Toc349230075"/>
      <w:bookmarkStart w:id="1715" w:name="_Toc349230475"/>
      <w:bookmarkStart w:id="1716" w:name="_Toc349231357"/>
      <w:bookmarkStart w:id="1717" w:name="_Toc349232083"/>
      <w:bookmarkStart w:id="1718" w:name="_Toc349232464"/>
      <w:bookmarkStart w:id="1719" w:name="_Toc349233200"/>
      <w:bookmarkStart w:id="1720" w:name="_Toc349233335"/>
      <w:bookmarkStart w:id="1721" w:name="_Toc349233469"/>
      <w:bookmarkStart w:id="1722" w:name="_Toc350503058"/>
      <w:bookmarkStart w:id="1723" w:name="_Toc350504048"/>
      <w:bookmarkStart w:id="1724" w:name="_Toc350506338"/>
      <w:bookmarkStart w:id="1725" w:name="_Toc350506576"/>
      <w:bookmarkStart w:id="1726" w:name="_Toc350506706"/>
      <w:bookmarkStart w:id="1727" w:name="_Toc350506836"/>
      <w:bookmarkStart w:id="1728" w:name="_Toc350506968"/>
      <w:bookmarkStart w:id="1729" w:name="_Toc350507429"/>
      <w:bookmarkStart w:id="1730" w:name="_Toc350507963"/>
      <w:bookmarkStart w:id="1731" w:name="_Toc314810829"/>
      <w:bookmarkStart w:id="1732" w:name="_Ref349135702"/>
      <w:bookmarkStart w:id="1733" w:name="_Ref349209919"/>
      <w:bookmarkStart w:id="1734" w:name="_Toc350503059"/>
      <w:bookmarkStart w:id="1735" w:name="_Toc350504049"/>
      <w:bookmarkStart w:id="1736" w:name="_Toc350507964"/>
      <w:bookmarkStart w:id="1737" w:name="_Ref358213417"/>
      <w:bookmarkStart w:id="1738" w:name="_Toc358671808"/>
      <w:bookmarkStart w:id="1739" w:name="_Toc508364605"/>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r w:rsidRPr="00D03934">
        <w:t>WAIVER</w:t>
      </w:r>
      <w:bookmarkEnd w:id="1731"/>
      <w:bookmarkEnd w:id="1732"/>
      <w:bookmarkEnd w:id="1733"/>
      <w:bookmarkEnd w:id="1734"/>
      <w:bookmarkEnd w:id="1735"/>
      <w:bookmarkEnd w:id="1736"/>
      <w:bookmarkEnd w:id="1737"/>
      <w:r w:rsidRPr="00D03934">
        <w:t xml:space="preserve"> AND CUMULATIVE REMEDIES</w:t>
      </w:r>
      <w:bookmarkEnd w:id="1738"/>
      <w:bookmarkEnd w:id="1739"/>
    </w:p>
    <w:p w14:paraId="1B40D9EA" w14:textId="05ED0FE3" w:rsidR="001600AB" w:rsidRPr="00D03934" w:rsidRDefault="001600AB" w:rsidP="009E051B">
      <w:pPr>
        <w:pStyle w:val="GPSL2numberedclause"/>
      </w:pPr>
      <w:r w:rsidRPr="00D03934">
        <w:t xml:space="preserve">The rights and remedies under this Call Off Contract may be waived only by notice in accordance with Clause </w:t>
      </w:r>
      <w:r w:rsidR="00CF23B4" w:rsidRPr="00D03934">
        <w:fldChar w:fldCharType="begin"/>
      </w:r>
      <w:r w:rsidR="00CF23B4" w:rsidRPr="00D03934">
        <w:instrText xml:space="preserve"> REF _Ref360650690 \r \h </w:instrText>
      </w:r>
      <w:r w:rsidR="00F020D0" w:rsidRPr="00D03934">
        <w:instrText xml:space="preserve"> \* MERGEFORMAT </w:instrText>
      </w:r>
      <w:r w:rsidR="00CF23B4" w:rsidRPr="00D03934">
        <w:fldChar w:fldCharType="separate"/>
      </w:r>
      <w:r w:rsidR="00F13CBF">
        <w:t>44</w:t>
      </w:r>
      <w:r w:rsidR="00CF23B4" w:rsidRPr="00D03934">
        <w:fldChar w:fldCharType="end"/>
      </w:r>
      <w:r w:rsidR="00CF23B4" w:rsidRPr="00D03934">
        <w:t xml:space="preserve"> </w:t>
      </w:r>
      <w:r w:rsidRPr="00D03934">
        <w:t>(Notices)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w:t>
      </w:r>
      <w:r w:rsidR="00043258">
        <w:t xml:space="preserve"> that right or remedy</w:t>
      </w:r>
      <w:r w:rsidR="00307A98" w:rsidRPr="00D03934">
        <w:t>.</w:t>
      </w:r>
    </w:p>
    <w:p w14:paraId="21F4B163" w14:textId="77777777" w:rsidR="00AE3CCD" w:rsidRPr="00D03934" w:rsidRDefault="00307A98" w:rsidP="009E051B">
      <w:pPr>
        <w:pStyle w:val="GPSL2numberedclause"/>
      </w:pPr>
      <w:r w:rsidRPr="00D03934">
        <w:t xml:space="preserve">Unless otherwise provided in this Call Off Contract, rights and remedies under this Call Off Contract are cumulative and do not exclude any rights or remedies provided </w:t>
      </w:r>
      <w:r w:rsidR="003C06A0" w:rsidRPr="00D03934">
        <w:t>by Law, in equity or otherwise.</w:t>
      </w:r>
    </w:p>
    <w:p w14:paraId="4345F277" w14:textId="77777777" w:rsidR="000E1008" w:rsidRPr="00D03934" w:rsidRDefault="000E1008" w:rsidP="00411C24">
      <w:pPr>
        <w:pStyle w:val="GPSL1CLAUSEHEADING"/>
        <w:rPr>
          <w:rFonts w:hint="eastAsia"/>
        </w:rPr>
      </w:pPr>
      <w:bookmarkStart w:id="1740" w:name="_Toc508364606"/>
      <w:r w:rsidRPr="00D03934">
        <w:t>RELATIONSHIP OF THE PARTIES</w:t>
      </w:r>
      <w:bookmarkEnd w:id="1740"/>
    </w:p>
    <w:p w14:paraId="6D738E5A" w14:textId="77777777" w:rsidR="000E1008" w:rsidRPr="00D03934" w:rsidRDefault="000E1008" w:rsidP="009E051B">
      <w:pPr>
        <w:pStyle w:val="GPSL2numberedclause"/>
      </w:pPr>
      <w:r w:rsidRPr="00D03934">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w:t>
      </w:r>
      <w:r w:rsidR="00F020D0" w:rsidRPr="00D03934">
        <w:t>r on behalf of any other Party.</w:t>
      </w:r>
    </w:p>
    <w:p w14:paraId="05290BB5" w14:textId="77777777" w:rsidR="00AE3CCD" w:rsidRPr="00D03934" w:rsidRDefault="00A657C3" w:rsidP="00411C24">
      <w:pPr>
        <w:pStyle w:val="GPSL1CLAUSEHEADING"/>
        <w:rPr>
          <w:rFonts w:hint="eastAsia"/>
        </w:rPr>
      </w:pPr>
      <w:bookmarkStart w:id="1741" w:name="_Ref360700092"/>
      <w:bookmarkStart w:id="1742" w:name="_Toc508364607"/>
      <w:r w:rsidRPr="00D03934">
        <w:t>PREVENTION OF FRAUD AND BRIBERY</w:t>
      </w:r>
      <w:bookmarkEnd w:id="1741"/>
      <w:bookmarkEnd w:id="1742"/>
    </w:p>
    <w:p w14:paraId="12B2DFB8" w14:textId="77777777" w:rsidR="00AE3CCD" w:rsidRPr="00D03934" w:rsidRDefault="002E292A" w:rsidP="009E051B">
      <w:pPr>
        <w:pStyle w:val="GPSL2numberedclause"/>
      </w:pPr>
      <w:bookmarkStart w:id="1743" w:name="_Ref360700144"/>
      <w:r w:rsidRPr="00D03934">
        <w:t>The Supplier represents and warrants that neither it, nor to the best of its knowledge any Supplier Personnel, have at any time prior to the Call Off Commencement Date</w:t>
      </w:r>
      <w:r w:rsidR="00AE3CCD" w:rsidRPr="00D03934">
        <w:t>:</w:t>
      </w:r>
      <w:bookmarkEnd w:id="1743"/>
    </w:p>
    <w:p w14:paraId="733D5BD3" w14:textId="77777777" w:rsidR="00AE3CCD" w:rsidRPr="00D03934" w:rsidRDefault="002E292A" w:rsidP="009E051B">
      <w:pPr>
        <w:pStyle w:val="GPSL3numberedclause"/>
      </w:pPr>
      <w:r w:rsidRPr="00D03934">
        <w:t>committed a Prohibited Act or been formally notified that it is subject to an investigation or prosecution which relates to an alleged Prohibited Act; and/or</w:t>
      </w:r>
    </w:p>
    <w:p w14:paraId="13F8A085" w14:textId="77777777" w:rsidR="002E292A" w:rsidRPr="00D03934" w:rsidRDefault="002E292A" w:rsidP="009E051B">
      <w:pPr>
        <w:pStyle w:val="GPSL3numberedclause"/>
      </w:pPr>
      <w:r w:rsidRPr="00D03934">
        <w:t>been listed by any government department or agency as being debarred, suspended, proposed for suspension or debarment, or otherwise ineligible for participation in government procurement programmes or contracts on the grounds of a Prohibited Act.</w:t>
      </w:r>
    </w:p>
    <w:p w14:paraId="4432D353" w14:textId="77777777" w:rsidR="002E292A" w:rsidRPr="00D03934" w:rsidRDefault="002E292A" w:rsidP="009E051B">
      <w:pPr>
        <w:pStyle w:val="GPSL2numberedclause"/>
      </w:pPr>
      <w:r w:rsidRPr="00D03934">
        <w:t>The Supplier shall not durin</w:t>
      </w:r>
      <w:r w:rsidR="00F020D0" w:rsidRPr="00D03934">
        <w:t>g the Call Off Contract Period:</w:t>
      </w:r>
    </w:p>
    <w:p w14:paraId="6CE1FC27" w14:textId="77777777" w:rsidR="002E292A" w:rsidRPr="00D03934" w:rsidRDefault="002E292A" w:rsidP="009E051B">
      <w:pPr>
        <w:pStyle w:val="GPSL3numberedclause"/>
      </w:pPr>
      <w:r w:rsidRPr="00D03934">
        <w:t>commit a Prohibited Act; and/or</w:t>
      </w:r>
    </w:p>
    <w:p w14:paraId="34935EAD" w14:textId="77777777" w:rsidR="00AE3CCD" w:rsidRPr="00D03934" w:rsidRDefault="00AE3CCD" w:rsidP="009E051B">
      <w:pPr>
        <w:pStyle w:val="GPSL3numberedclause"/>
      </w:pPr>
      <w:r w:rsidRPr="00D03934">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14A3EC17" w14:textId="77777777" w:rsidR="00AE3CCD" w:rsidRPr="00D03934" w:rsidRDefault="00AE3CCD" w:rsidP="009E051B">
      <w:pPr>
        <w:pStyle w:val="GPSL2numberedclause"/>
      </w:pPr>
      <w:bookmarkStart w:id="1744" w:name="_Ref360700258"/>
      <w:r w:rsidRPr="00D03934">
        <w:lastRenderedPageBreak/>
        <w:t>The Supplier shall during the Call Off Contract Period:</w:t>
      </w:r>
      <w:bookmarkEnd w:id="1744"/>
    </w:p>
    <w:p w14:paraId="6FA4EEA4" w14:textId="77777777" w:rsidR="00AE3CCD" w:rsidRPr="00D03934" w:rsidRDefault="00AE3CCD" w:rsidP="009E051B">
      <w:pPr>
        <w:pStyle w:val="GPSL3numberedclause"/>
      </w:pPr>
      <w:bookmarkStart w:id="1745" w:name="_Ref360700061"/>
      <w:r w:rsidRPr="00D03934">
        <w:t>establish, maintain and enforce, and require that its Sub-Contractors establish, maintain and enforce, policies and procedures which are adequate to ensure compliance with the Relevant Requirements and prevent the occurrence of a Prohibited Act;</w:t>
      </w:r>
      <w:bookmarkEnd w:id="1745"/>
    </w:p>
    <w:p w14:paraId="256403F0" w14:textId="72871968" w:rsidR="00AE3CCD" w:rsidRPr="00D03934" w:rsidRDefault="00AE3CCD" w:rsidP="009E051B">
      <w:pPr>
        <w:pStyle w:val="GPSL3numberedclause"/>
      </w:pPr>
      <w:r w:rsidRPr="00D03934">
        <w:t>keep appropriate records of its compliance with its obligations under Clause </w:t>
      </w:r>
      <w:r w:rsidR="00E34825" w:rsidRPr="00D03934">
        <w:fldChar w:fldCharType="begin"/>
      </w:r>
      <w:r w:rsidR="00E34825" w:rsidRPr="00D03934">
        <w:instrText xml:space="preserve"> REF _Ref360700061 \r \h </w:instrText>
      </w:r>
      <w:r w:rsidR="00E34825" w:rsidRPr="00D03934">
        <w:fldChar w:fldCharType="separate"/>
      </w:r>
      <w:r w:rsidR="00F13CBF">
        <w:t>39.3.1</w:t>
      </w:r>
      <w:r w:rsidR="00E34825" w:rsidRPr="00D03934">
        <w:fldChar w:fldCharType="end"/>
      </w:r>
      <w:r w:rsidR="00E34825" w:rsidRPr="00D03934">
        <w:t xml:space="preserve"> </w:t>
      </w:r>
      <w:r w:rsidRPr="00D03934">
        <w:t xml:space="preserve">and make such records available to the </w:t>
      </w:r>
      <w:r w:rsidR="00E235F4" w:rsidRPr="00D03934">
        <w:t>Customer</w:t>
      </w:r>
      <w:r w:rsidRPr="00D03934">
        <w:t xml:space="preserve"> on request;</w:t>
      </w:r>
    </w:p>
    <w:p w14:paraId="08F7D97E" w14:textId="77777777" w:rsidR="00AE3CCD" w:rsidRPr="00D03934" w:rsidRDefault="00AE3CCD" w:rsidP="009E051B">
      <w:pPr>
        <w:pStyle w:val="GPSL3numberedclause"/>
      </w:pPr>
      <w:r w:rsidRPr="00D03934">
        <w:t xml:space="preserve">if so required by the Customer, within twenty (20) Working Days of the Call Off Commencement Date, and annually thereafter, certify to the Customer in writing of the Supplier and all persons associated with it or its Sub-Contractors or other persons who are supplying the </w:t>
      </w:r>
      <w:r w:rsidR="00031447">
        <w:t>Services</w:t>
      </w:r>
      <w:r w:rsidR="00BD4CA2" w:rsidRPr="00D03934">
        <w:t xml:space="preserve"> </w:t>
      </w:r>
      <w:r w:rsidRPr="00D03934">
        <w:t>in connection with this Call Off Contract</w:t>
      </w:r>
      <w:r w:rsidR="00043258">
        <w:t xml:space="preserve"> are compliant with the Relevant Requirements</w:t>
      </w:r>
      <w:r w:rsidRPr="00D03934">
        <w:t>.  The Supplier shall provide such supporting evidence of compliance as the Customer may reasonably request; and</w:t>
      </w:r>
    </w:p>
    <w:p w14:paraId="275F7F4E" w14:textId="77777777" w:rsidR="00AE3CCD" w:rsidRPr="00D03934" w:rsidRDefault="00AE3CCD" w:rsidP="009E051B">
      <w:pPr>
        <w:pStyle w:val="GPSL3numberedclause"/>
      </w:pPr>
      <w:r w:rsidRPr="00D03934">
        <w:t>have, maintain and where appropriate enforce an anti-bribery policy (which shall be disclosed to the Customer on request) to prevent it and any Supplier Personnel or any person acting on the Supplier's behalf from committing a Prohibited Act.</w:t>
      </w:r>
    </w:p>
    <w:p w14:paraId="15A3A696" w14:textId="43E68F7C" w:rsidR="00AE3CCD" w:rsidRPr="00D03934" w:rsidRDefault="00AE3CCD" w:rsidP="009E051B">
      <w:pPr>
        <w:pStyle w:val="GPSL2numberedclause"/>
      </w:pPr>
      <w:bookmarkStart w:id="1746" w:name="_Ref360700181"/>
      <w:r w:rsidRPr="00D03934">
        <w:t>The Supplier shall immediately notify the Customer in writing if it becomes aware of any breach of Clause </w:t>
      </w:r>
      <w:r w:rsidR="00E34825" w:rsidRPr="00D03934">
        <w:fldChar w:fldCharType="begin"/>
      </w:r>
      <w:r w:rsidR="00E34825" w:rsidRPr="00D03934">
        <w:instrText xml:space="preserve"> REF _Ref360700144 \r \h </w:instrText>
      </w:r>
      <w:r w:rsidR="00F020D0" w:rsidRPr="00D03934">
        <w:instrText xml:space="preserve"> \* MERGEFORMAT </w:instrText>
      </w:r>
      <w:r w:rsidR="00E34825" w:rsidRPr="00D03934">
        <w:fldChar w:fldCharType="separate"/>
      </w:r>
      <w:r w:rsidR="00F13CBF">
        <w:t>39.1</w:t>
      </w:r>
      <w:r w:rsidR="00E34825" w:rsidRPr="00D03934">
        <w:fldChar w:fldCharType="end"/>
      </w:r>
      <w:r w:rsidRPr="00D03934">
        <w:t>, or has reason to believe that it has or any of the Supplier Personnel have:</w:t>
      </w:r>
      <w:bookmarkEnd w:id="1746"/>
    </w:p>
    <w:p w14:paraId="423A7466" w14:textId="77777777" w:rsidR="00AE3CCD" w:rsidRPr="00D03934" w:rsidRDefault="00AE3CCD" w:rsidP="009E051B">
      <w:pPr>
        <w:pStyle w:val="GPSL3numberedclause"/>
      </w:pPr>
      <w:r w:rsidRPr="00D03934">
        <w:t>been subject to an investigation or prosecution which relates to an alleged Prohibited Act;</w:t>
      </w:r>
    </w:p>
    <w:p w14:paraId="579057D4" w14:textId="77777777" w:rsidR="00AE3CCD" w:rsidRPr="00D03934" w:rsidRDefault="00AE3CCD" w:rsidP="009E051B">
      <w:pPr>
        <w:pStyle w:val="GPSL3numberedclause"/>
      </w:pPr>
      <w:r w:rsidRPr="00D03934">
        <w:t>been listed by any government department or agency as being debarred, suspended, proposed for suspension or debarment, or otherwise ineligible for participation in government procurement programmes or contracts on the grounds of a Prohibited Act; and/or</w:t>
      </w:r>
    </w:p>
    <w:p w14:paraId="578633A2" w14:textId="77777777" w:rsidR="00AE3CCD" w:rsidRPr="00D03934" w:rsidRDefault="00AE3CCD" w:rsidP="009E051B">
      <w:pPr>
        <w:pStyle w:val="GPSL3numberedclause"/>
      </w:pPr>
      <w:r w:rsidRPr="00D03934">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14:paraId="5277C2F7" w14:textId="710BA292" w:rsidR="00AE3CCD" w:rsidRPr="00D03934" w:rsidRDefault="00AE3CCD" w:rsidP="009E051B">
      <w:pPr>
        <w:pStyle w:val="GPSL2numberedclause"/>
      </w:pPr>
      <w:r w:rsidRPr="00D03934">
        <w:t>If the Supplier makes a notification to the Customer pursuant to Clause </w:t>
      </w:r>
      <w:r w:rsidR="00E34825" w:rsidRPr="00D03934">
        <w:fldChar w:fldCharType="begin"/>
      </w:r>
      <w:r w:rsidR="00E34825" w:rsidRPr="00D03934">
        <w:instrText xml:space="preserve"> REF _Ref360700181 \r \h </w:instrText>
      </w:r>
      <w:r w:rsidR="00F020D0" w:rsidRPr="00D03934">
        <w:instrText xml:space="preserve"> \* MERGEFORMAT </w:instrText>
      </w:r>
      <w:r w:rsidR="00E34825" w:rsidRPr="00D03934">
        <w:fldChar w:fldCharType="separate"/>
      </w:r>
      <w:r w:rsidR="00F13CBF">
        <w:t>39.4</w:t>
      </w:r>
      <w:r w:rsidR="00E34825" w:rsidRPr="00D03934">
        <w:fldChar w:fldCharType="end"/>
      </w:r>
      <w:r w:rsidRPr="00D03934">
        <w:t>, the Supplier shall respond promptly to the Customer's enquiries, co-operate with any investigation, and allow the Customer to audit any books, records and/or any other relevant documentation in accordance with Clause </w:t>
      </w:r>
      <w:r w:rsidR="00E34825" w:rsidRPr="00D03934">
        <w:fldChar w:fldCharType="begin"/>
      </w:r>
      <w:r w:rsidR="00E34825" w:rsidRPr="00D03934">
        <w:instrText xml:space="preserve"> REF _Ref360700209 \r \h </w:instrText>
      </w:r>
      <w:r w:rsidR="00F020D0" w:rsidRPr="00D03934">
        <w:instrText xml:space="preserve"> \* MERGEFORMAT </w:instrText>
      </w:r>
      <w:r w:rsidR="00E34825" w:rsidRPr="00D03934">
        <w:fldChar w:fldCharType="separate"/>
      </w:r>
      <w:r w:rsidR="00F13CBF">
        <w:t>14</w:t>
      </w:r>
      <w:r w:rsidR="00E34825" w:rsidRPr="00D03934">
        <w:fldChar w:fldCharType="end"/>
      </w:r>
      <w:r w:rsidRPr="00D03934">
        <w:t xml:space="preserve"> (</w:t>
      </w:r>
      <w:r w:rsidR="00F81527" w:rsidRPr="00D03934">
        <w:t>Records, Audit Access and Open Book Data</w:t>
      </w:r>
      <w:r w:rsidRPr="00D03934">
        <w:t>).</w:t>
      </w:r>
    </w:p>
    <w:p w14:paraId="577F53E6" w14:textId="6668C009" w:rsidR="00AE3CCD" w:rsidRPr="00D03934" w:rsidRDefault="00AE3CCD" w:rsidP="009E051B">
      <w:pPr>
        <w:pStyle w:val="GPSL2numberedclause"/>
      </w:pPr>
      <w:r w:rsidRPr="00D03934">
        <w:t>If the Supplier breaches Clause </w:t>
      </w:r>
      <w:r w:rsidR="00E34825" w:rsidRPr="00D03934">
        <w:fldChar w:fldCharType="begin"/>
      </w:r>
      <w:r w:rsidR="00E34825" w:rsidRPr="00D03934">
        <w:instrText xml:space="preserve"> REF _Ref360700258 \r \h </w:instrText>
      </w:r>
      <w:r w:rsidR="00F020D0" w:rsidRPr="00D03934">
        <w:instrText xml:space="preserve"> \* MERGEFORMAT </w:instrText>
      </w:r>
      <w:r w:rsidR="00E34825" w:rsidRPr="00D03934">
        <w:fldChar w:fldCharType="separate"/>
      </w:r>
      <w:r w:rsidR="00F13CBF">
        <w:t>39.3</w:t>
      </w:r>
      <w:r w:rsidR="00E34825" w:rsidRPr="00D03934">
        <w:fldChar w:fldCharType="end"/>
      </w:r>
      <w:r w:rsidRPr="00D03934">
        <w:t>, the Customer may by notice:</w:t>
      </w:r>
    </w:p>
    <w:p w14:paraId="4AC2740C" w14:textId="77777777" w:rsidR="00AE3CCD" w:rsidRPr="00D03934" w:rsidRDefault="00AE3CCD" w:rsidP="009E051B">
      <w:pPr>
        <w:pStyle w:val="GPSL3numberedclause"/>
      </w:pPr>
      <w:r w:rsidRPr="00D03934">
        <w:t>require the Supplier to remove from performance of this Call Off Contract any Supplier Personnel whose acts or omissions have caused the Supplier’s breach; or</w:t>
      </w:r>
    </w:p>
    <w:p w14:paraId="20EAD3DE" w14:textId="77777777" w:rsidR="00AE3CCD" w:rsidRPr="00D03934" w:rsidRDefault="00AE3CCD" w:rsidP="009E051B">
      <w:pPr>
        <w:pStyle w:val="GPSL3numberedclause"/>
      </w:pPr>
      <w:bookmarkStart w:id="1747" w:name="_Ref365635904"/>
      <w:r w:rsidRPr="00D03934">
        <w:t xml:space="preserve">immediately terminate this Call Off Contract for </w:t>
      </w:r>
      <w:r w:rsidR="003551D0">
        <w:t>m</w:t>
      </w:r>
      <w:r w:rsidR="001D7A06" w:rsidRPr="00D03934">
        <w:t>aterial Default</w:t>
      </w:r>
      <w:r w:rsidRPr="00D03934">
        <w:t>.</w:t>
      </w:r>
      <w:bookmarkEnd w:id="1747"/>
    </w:p>
    <w:p w14:paraId="6BCEA784" w14:textId="5B9C02FE" w:rsidR="00AE3CCD" w:rsidRPr="00D03934" w:rsidRDefault="00AE3CCD" w:rsidP="009E051B">
      <w:pPr>
        <w:pStyle w:val="GPSL2numberedclause"/>
      </w:pPr>
      <w:r w:rsidRPr="00D03934">
        <w:t>Any notice served by the Customer under Clause </w:t>
      </w:r>
      <w:r w:rsidR="00E34825" w:rsidRPr="00D03934">
        <w:fldChar w:fldCharType="begin"/>
      </w:r>
      <w:r w:rsidR="00E34825" w:rsidRPr="00D03934">
        <w:instrText xml:space="preserve"> REF _Ref360700181 \r \h </w:instrText>
      </w:r>
      <w:r w:rsidR="00F020D0" w:rsidRPr="00D03934">
        <w:instrText xml:space="preserve"> \* MERGEFORMAT </w:instrText>
      </w:r>
      <w:r w:rsidR="00E34825" w:rsidRPr="00D03934">
        <w:fldChar w:fldCharType="separate"/>
      </w:r>
      <w:r w:rsidR="00F13CBF">
        <w:t>39.4</w:t>
      </w:r>
      <w:r w:rsidR="00E34825" w:rsidRPr="00D03934">
        <w:fldChar w:fldCharType="end"/>
      </w:r>
      <w:r w:rsidRPr="00D03934">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14:paraId="71FD51CF" w14:textId="77777777" w:rsidR="00AE3CCD" w:rsidRPr="00D03934" w:rsidRDefault="00A657C3" w:rsidP="00411C24">
      <w:pPr>
        <w:pStyle w:val="GPSL1CLAUSEHEADING"/>
        <w:rPr>
          <w:rFonts w:hint="eastAsia"/>
        </w:rPr>
      </w:pPr>
      <w:bookmarkStart w:id="1748" w:name="_Ref360650623"/>
      <w:bookmarkStart w:id="1749" w:name="_Toc508364608"/>
      <w:r w:rsidRPr="00D03934">
        <w:lastRenderedPageBreak/>
        <w:t>SEVERANCE</w:t>
      </w:r>
      <w:bookmarkEnd w:id="1748"/>
      <w:bookmarkEnd w:id="1749"/>
    </w:p>
    <w:p w14:paraId="1E3870E8" w14:textId="77777777" w:rsidR="00AE3CCD" w:rsidRPr="00D03934" w:rsidRDefault="00AE3CCD" w:rsidP="009E051B">
      <w:pPr>
        <w:pStyle w:val="GPSL2numberedclause"/>
      </w:pPr>
      <w:bookmarkStart w:id="1750" w:name="_Ref360700417"/>
      <w:r w:rsidRPr="00D03934">
        <w:t xml:space="preserve">If any provision of this Call Off Contract </w:t>
      </w:r>
      <w:r w:rsidRPr="00D03934">
        <w:rPr>
          <w:szCs w:val="20"/>
        </w:rPr>
        <w:t>(or part of any provision)</w:t>
      </w:r>
      <w:r w:rsidRPr="00D03934">
        <w:t xml:space="preserve"> is held to be void or otherwise unenforceable by any court of competent jurisdiction, such provision (or part) shall to the extent necessary to ensure that the remaining provisions of </w:t>
      </w:r>
      <w:r w:rsidR="006640D6" w:rsidRPr="00D03934">
        <w:t>this Call Off Contract</w:t>
      </w:r>
      <w:r w:rsidRPr="00D03934">
        <w:t xml:space="preserve"> are not void or unenforceable be deemed to be deleted </w:t>
      </w:r>
      <w:r w:rsidRPr="00D03934">
        <w:rPr>
          <w:szCs w:val="20"/>
        </w:rPr>
        <w:t>and the validity and/or enforceability of the remaining provisions of this Call Off Contract shall not be affected.</w:t>
      </w:r>
      <w:bookmarkEnd w:id="1750"/>
    </w:p>
    <w:p w14:paraId="76502DC0" w14:textId="0B2BAF6E" w:rsidR="00AE3CCD" w:rsidRPr="00D03934" w:rsidRDefault="00AE3CCD" w:rsidP="009E051B">
      <w:pPr>
        <w:pStyle w:val="GPSL2numberedclause"/>
      </w:pPr>
      <w:bookmarkStart w:id="1751" w:name="_Ref360700434"/>
      <w:r w:rsidRPr="00D03934">
        <w:t>In the event that any deemed deletion under Clause </w:t>
      </w:r>
      <w:r w:rsidR="00E34825" w:rsidRPr="00D03934">
        <w:fldChar w:fldCharType="begin"/>
      </w:r>
      <w:r w:rsidR="00E34825" w:rsidRPr="00D03934">
        <w:instrText xml:space="preserve"> REF _Ref360700417 \r \h </w:instrText>
      </w:r>
      <w:r w:rsidR="00F020D0" w:rsidRPr="00D03934">
        <w:instrText xml:space="preserve"> \* MERGEFORMAT </w:instrText>
      </w:r>
      <w:r w:rsidR="00E34825" w:rsidRPr="00D03934">
        <w:fldChar w:fldCharType="separate"/>
      </w:r>
      <w:r w:rsidR="00F13CBF">
        <w:t>40.1</w:t>
      </w:r>
      <w:r w:rsidR="00E34825" w:rsidRPr="00D03934">
        <w:fldChar w:fldCharType="end"/>
      </w:r>
      <w:r w:rsidRPr="00D03934">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w:t>
      </w:r>
      <w:r w:rsidR="008A5D81">
        <w:t>practicable</w:t>
      </w:r>
      <w:r w:rsidRPr="00D03934">
        <w:t>, achieves the Parties' original commercial intention.</w:t>
      </w:r>
      <w:bookmarkEnd w:id="1751"/>
    </w:p>
    <w:p w14:paraId="7CF804CD" w14:textId="35E8A1A3" w:rsidR="00375CB5" w:rsidRPr="00D03934" w:rsidRDefault="00AE3CCD" w:rsidP="009E051B">
      <w:pPr>
        <w:pStyle w:val="GPSL2numberedclause"/>
      </w:pPr>
      <w:r w:rsidRPr="00D03934">
        <w:t xml:space="preserve">If the Parties are unable to resolve the </w:t>
      </w:r>
      <w:r w:rsidR="002209BA" w:rsidRPr="00D03934">
        <w:t>D</w:t>
      </w:r>
      <w:r w:rsidRPr="00D03934">
        <w:t xml:space="preserve">ispute </w:t>
      </w:r>
      <w:r w:rsidR="008A5D81">
        <w:t xml:space="preserve">arising under this Clause </w:t>
      </w:r>
      <w:r w:rsidR="008A5D81">
        <w:fldChar w:fldCharType="begin"/>
      </w:r>
      <w:r w:rsidR="008A5D81">
        <w:instrText xml:space="preserve"> REF _Ref360650623 \r \h </w:instrText>
      </w:r>
      <w:r w:rsidR="008A5D81">
        <w:fldChar w:fldCharType="separate"/>
      </w:r>
      <w:r w:rsidR="00F13CBF">
        <w:t>40</w:t>
      </w:r>
      <w:r w:rsidR="008A5D81">
        <w:fldChar w:fldCharType="end"/>
      </w:r>
      <w:r w:rsidR="008A5D81">
        <w:t xml:space="preserve"> </w:t>
      </w:r>
      <w:r w:rsidRPr="00D03934">
        <w:t>within twenty (20) Working Days of the date of the notice given pursuant to Clause </w:t>
      </w:r>
      <w:r w:rsidR="00E34825" w:rsidRPr="00D03934">
        <w:fldChar w:fldCharType="begin"/>
      </w:r>
      <w:r w:rsidR="00E34825" w:rsidRPr="00D03934">
        <w:instrText xml:space="preserve"> REF _Ref360700434 \r \h </w:instrText>
      </w:r>
      <w:r w:rsidR="00F020D0" w:rsidRPr="00D03934">
        <w:instrText xml:space="preserve"> \* MERGEFORMAT </w:instrText>
      </w:r>
      <w:r w:rsidR="00E34825" w:rsidRPr="00D03934">
        <w:fldChar w:fldCharType="separate"/>
      </w:r>
      <w:r w:rsidR="00F13CBF">
        <w:t>40.2</w:t>
      </w:r>
      <w:r w:rsidR="00E34825" w:rsidRPr="00D03934">
        <w:fldChar w:fldCharType="end"/>
      </w:r>
      <w:r w:rsidRPr="00D03934">
        <w:t>, this Call Off Contract shall automatically terminate with immediate effect. The costs of termination incurred by the Parties shall lie where they fall if this Call Off Contract is terminated pursuant to this Clause</w:t>
      </w:r>
      <w:r w:rsidR="0043115B" w:rsidRPr="00D03934">
        <w:t xml:space="preserve"> </w:t>
      </w:r>
      <w:r w:rsidR="0043115B" w:rsidRPr="00D03934">
        <w:fldChar w:fldCharType="begin"/>
      </w:r>
      <w:r w:rsidR="0043115B" w:rsidRPr="00D03934">
        <w:instrText xml:space="preserve"> REF _Ref360650623 \r \h </w:instrText>
      </w:r>
      <w:r w:rsidR="00F020D0" w:rsidRPr="00D03934">
        <w:instrText xml:space="preserve"> \* MERGEFORMAT </w:instrText>
      </w:r>
      <w:r w:rsidR="0043115B" w:rsidRPr="00D03934">
        <w:fldChar w:fldCharType="separate"/>
      </w:r>
      <w:r w:rsidR="00F13CBF">
        <w:t>40</w:t>
      </w:r>
      <w:r w:rsidR="0043115B" w:rsidRPr="00D03934">
        <w:fldChar w:fldCharType="end"/>
      </w:r>
      <w:r w:rsidRPr="00D03934">
        <w:t>.</w:t>
      </w:r>
    </w:p>
    <w:p w14:paraId="51DD1599" w14:textId="77777777" w:rsidR="00375CB5" w:rsidRPr="00D03934" w:rsidRDefault="007355E9" w:rsidP="00411C24">
      <w:pPr>
        <w:pStyle w:val="GPSL1CLAUSEHEADING"/>
        <w:rPr>
          <w:rFonts w:hint="eastAsia"/>
        </w:rPr>
      </w:pPr>
      <w:bookmarkStart w:id="1752" w:name="_Toc349229914"/>
      <w:bookmarkStart w:id="1753" w:name="_Toc349230077"/>
      <w:bookmarkStart w:id="1754" w:name="_Toc349230477"/>
      <w:bookmarkStart w:id="1755" w:name="_Toc349231359"/>
      <w:bookmarkStart w:id="1756" w:name="_Toc349232085"/>
      <w:bookmarkStart w:id="1757" w:name="_Toc349232466"/>
      <w:bookmarkStart w:id="1758" w:name="_Toc349233202"/>
      <w:bookmarkStart w:id="1759" w:name="_Toc349233337"/>
      <w:bookmarkStart w:id="1760" w:name="_Toc349233471"/>
      <w:bookmarkStart w:id="1761" w:name="_Toc350503060"/>
      <w:bookmarkStart w:id="1762" w:name="_Toc350504050"/>
      <w:bookmarkStart w:id="1763" w:name="_Toc350506340"/>
      <w:bookmarkStart w:id="1764" w:name="_Toc350506578"/>
      <w:bookmarkStart w:id="1765" w:name="_Toc350506708"/>
      <w:bookmarkStart w:id="1766" w:name="_Toc350506838"/>
      <w:bookmarkStart w:id="1767" w:name="_Toc350506970"/>
      <w:bookmarkStart w:id="1768" w:name="_Toc350507431"/>
      <w:bookmarkStart w:id="1769" w:name="_Toc350507965"/>
      <w:bookmarkStart w:id="1770" w:name="_Toc358671440"/>
      <w:bookmarkStart w:id="1771" w:name="_Toc358671559"/>
      <w:bookmarkStart w:id="1772" w:name="_Toc358671678"/>
      <w:bookmarkStart w:id="1773" w:name="_Toc358671809"/>
      <w:bookmarkStart w:id="1774" w:name="_Toc358671441"/>
      <w:bookmarkStart w:id="1775" w:name="_Toc358671560"/>
      <w:bookmarkStart w:id="1776" w:name="_Toc358671679"/>
      <w:bookmarkStart w:id="1777" w:name="_Toc358671810"/>
      <w:bookmarkStart w:id="1778" w:name="_Toc349229916"/>
      <w:bookmarkStart w:id="1779" w:name="_Toc349230079"/>
      <w:bookmarkStart w:id="1780" w:name="_Toc349230479"/>
      <w:bookmarkStart w:id="1781" w:name="_Toc349231361"/>
      <w:bookmarkStart w:id="1782" w:name="_Toc349232087"/>
      <w:bookmarkStart w:id="1783" w:name="_Toc349232468"/>
      <w:bookmarkStart w:id="1784" w:name="_Toc349233204"/>
      <w:bookmarkStart w:id="1785" w:name="_Toc349233339"/>
      <w:bookmarkStart w:id="1786" w:name="_Toc349233473"/>
      <w:bookmarkStart w:id="1787" w:name="_Toc350503062"/>
      <w:bookmarkStart w:id="1788" w:name="_Toc350504052"/>
      <w:bookmarkStart w:id="1789" w:name="_Toc350506342"/>
      <w:bookmarkStart w:id="1790" w:name="_Toc350506580"/>
      <w:bookmarkStart w:id="1791" w:name="_Toc350506710"/>
      <w:bookmarkStart w:id="1792" w:name="_Toc350506840"/>
      <w:bookmarkStart w:id="1793" w:name="_Toc350506972"/>
      <w:bookmarkStart w:id="1794" w:name="_Toc350507433"/>
      <w:bookmarkStart w:id="1795" w:name="_Toc350507967"/>
      <w:bookmarkStart w:id="1796" w:name="_Toc314810831"/>
      <w:bookmarkStart w:id="1797" w:name="_Toc350503063"/>
      <w:bookmarkStart w:id="1798" w:name="_Toc350504053"/>
      <w:bookmarkStart w:id="1799" w:name="_Toc350507968"/>
      <w:bookmarkStart w:id="1800" w:name="_Toc358671811"/>
      <w:bookmarkStart w:id="1801" w:name="_Toc508364609"/>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r w:rsidRPr="00D03934">
        <w:t>FURTHER ASSURANCES</w:t>
      </w:r>
      <w:bookmarkEnd w:id="1796"/>
      <w:bookmarkEnd w:id="1797"/>
      <w:bookmarkEnd w:id="1798"/>
      <w:bookmarkEnd w:id="1799"/>
      <w:bookmarkEnd w:id="1800"/>
      <w:bookmarkEnd w:id="1801"/>
    </w:p>
    <w:p w14:paraId="2992626E" w14:textId="77777777" w:rsidR="00375CB5" w:rsidRPr="00D03934" w:rsidRDefault="007355E9" w:rsidP="009E051B">
      <w:pPr>
        <w:pStyle w:val="GPSL2numberedclause"/>
      </w:pPr>
      <w:r w:rsidRPr="00D03934">
        <w:t>Each Party undertakes at the request of the other, and at the cost of the requesting Party to do all acts and execute all documents which may be necessary to give effect to the meaning of this Call Off Contract.</w:t>
      </w:r>
    </w:p>
    <w:p w14:paraId="6FD6D340" w14:textId="77777777" w:rsidR="00AE3CCD" w:rsidRPr="00D03934" w:rsidRDefault="00AE3CCD" w:rsidP="00411C24">
      <w:pPr>
        <w:pStyle w:val="GPSL1CLAUSEHEADING"/>
        <w:rPr>
          <w:rFonts w:hint="eastAsia"/>
        </w:rPr>
      </w:pPr>
      <w:bookmarkStart w:id="1802" w:name="_Ref360650662"/>
      <w:bookmarkStart w:id="1803" w:name="_Toc508364610"/>
      <w:r w:rsidRPr="00D03934">
        <w:t>ENTIRE AGREEMENT</w:t>
      </w:r>
      <w:bookmarkEnd w:id="1802"/>
      <w:bookmarkEnd w:id="1803"/>
    </w:p>
    <w:p w14:paraId="1F732E6C" w14:textId="77777777" w:rsidR="001F3D5C" w:rsidRPr="00D03934" w:rsidRDefault="001F3D5C" w:rsidP="009E051B">
      <w:pPr>
        <w:pStyle w:val="GPSL2numberedclause"/>
      </w:pPr>
      <w:r w:rsidRPr="00D03934">
        <w:t xml:space="preserve">This Call Off Contract </w:t>
      </w:r>
      <w:r w:rsidR="00E5679C">
        <w:t xml:space="preserve">and the documents referred to in it constitute </w:t>
      </w:r>
      <w:r w:rsidRPr="00D03934">
        <w:t>the entire agreement between the Parties in respect of the matter and supersedes and extinguishes all prior negotiations, course of dealings or agreements made between the Parties in relation to its subject matter, whether written or oral.</w:t>
      </w:r>
    </w:p>
    <w:p w14:paraId="20C89591" w14:textId="77777777" w:rsidR="001F3D5C" w:rsidRPr="00D03934" w:rsidRDefault="001F3D5C" w:rsidP="009E051B">
      <w:pPr>
        <w:pStyle w:val="GPSL2numberedclause"/>
      </w:pPr>
      <w:r w:rsidRPr="00D03934">
        <w:t>Neither Party has been given, nor entered into this Call Off Contract in reliance on, any warranty, statement, promise or representation other than those expressly set out in this Call Off Contract</w:t>
      </w:r>
      <w:r w:rsidR="00F020D0" w:rsidRPr="00D03934">
        <w:t>.</w:t>
      </w:r>
    </w:p>
    <w:p w14:paraId="4A1E9538" w14:textId="388DCA59" w:rsidR="001F3D5C" w:rsidRPr="00D03934" w:rsidRDefault="001F3D5C" w:rsidP="009E051B">
      <w:pPr>
        <w:pStyle w:val="GPSL2numberedclause"/>
      </w:pPr>
      <w:r w:rsidRPr="00D03934">
        <w:t>Nothing in this Clause</w:t>
      </w:r>
      <w:r w:rsidR="003B3703" w:rsidRPr="00D03934">
        <w:t xml:space="preserve"> </w:t>
      </w:r>
      <w:r w:rsidR="003B3703" w:rsidRPr="00D03934">
        <w:fldChar w:fldCharType="begin"/>
      </w:r>
      <w:r w:rsidR="003B3703" w:rsidRPr="00D03934">
        <w:instrText xml:space="preserve"> REF _Ref360650662 \w \h </w:instrText>
      </w:r>
      <w:r w:rsidR="003B3703" w:rsidRPr="00D03934">
        <w:fldChar w:fldCharType="separate"/>
      </w:r>
      <w:r w:rsidR="00F13CBF">
        <w:t>42</w:t>
      </w:r>
      <w:r w:rsidR="003B3703" w:rsidRPr="00D03934">
        <w:fldChar w:fldCharType="end"/>
      </w:r>
      <w:r w:rsidRPr="00D03934">
        <w:rPr>
          <w:rStyle w:val="CommentReference"/>
          <w:rFonts w:ascii="Times New Roman" w:hAnsi="Times New Roman"/>
        </w:rPr>
        <w:t xml:space="preserve"> </w:t>
      </w:r>
      <w:r w:rsidRPr="00D03934">
        <w:t>shall exclude any liability in respect of misrep</w:t>
      </w:r>
      <w:r w:rsidR="00F020D0" w:rsidRPr="00D03934">
        <w:t>resentations made fraudulently.</w:t>
      </w:r>
    </w:p>
    <w:p w14:paraId="124F725E" w14:textId="77777777" w:rsidR="00D425C8" w:rsidRPr="00D03934" w:rsidRDefault="00D425C8" w:rsidP="00411C24">
      <w:pPr>
        <w:pStyle w:val="GPSL1CLAUSEHEADING"/>
        <w:rPr>
          <w:rFonts w:hint="eastAsia"/>
        </w:rPr>
      </w:pPr>
      <w:bookmarkStart w:id="1804" w:name="_Ref360650679"/>
      <w:bookmarkStart w:id="1805" w:name="_Toc508364611"/>
      <w:r w:rsidRPr="00D03934">
        <w:t>THIRD PARTY RIGHTS</w:t>
      </w:r>
      <w:bookmarkEnd w:id="1804"/>
      <w:bookmarkEnd w:id="1805"/>
    </w:p>
    <w:p w14:paraId="0CE33EA4" w14:textId="670B333E" w:rsidR="001F3D5C" w:rsidRPr="00D03934" w:rsidRDefault="001F3D5C" w:rsidP="009E051B">
      <w:pPr>
        <w:pStyle w:val="GPSL2numberedclause"/>
      </w:pPr>
      <w:bookmarkStart w:id="1806" w:name="_Ref360619587"/>
      <w:bookmarkStart w:id="1807" w:name="_Ref475637807"/>
      <w:bookmarkStart w:id="1808" w:name="_Ref62030655"/>
      <w:bookmarkStart w:id="1809" w:name="_Toc139080623"/>
      <w:r w:rsidRPr="00D03934">
        <w:t xml:space="preserve">The provisions of </w:t>
      </w:r>
      <w:r w:rsidR="00693DC3" w:rsidRPr="00D03934">
        <w:t>paragraphs </w:t>
      </w:r>
      <w:r w:rsidR="008F185B">
        <w:t>2.1</w:t>
      </w:r>
      <w:r w:rsidR="00585BAD">
        <w:t xml:space="preserve"> </w:t>
      </w:r>
      <w:r w:rsidR="00693DC3" w:rsidRPr="00D03934">
        <w:t xml:space="preserve">and </w:t>
      </w:r>
      <w:r w:rsidR="008F185B">
        <w:t xml:space="preserve">2.6 </w:t>
      </w:r>
      <w:r w:rsidR="00693DC3" w:rsidRPr="00D03934">
        <w:t>of Part A, paragraphs</w:t>
      </w:r>
      <w:r w:rsidR="008F185B">
        <w:t xml:space="preserve"> 2.1, 2.6, 3.1</w:t>
      </w:r>
      <w:r w:rsidR="00693DC3" w:rsidRPr="00D03934">
        <w:t xml:space="preserve"> and </w:t>
      </w:r>
      <w:r w:rsidR="008F185B">
        <w:t>3.3</w:t>
      </w:r>
      <w:r w:rsidR="00693DC3" w:rsidRPr="00D03934">
        <w:t xml:space="preserve"> of Part B, paragraphs </w:t>
      </w:r>
      <w:r w:rsidR="00585BAD">
        <w:t xml:space="preserve">2.1 </w:t>
      </w:r>
      <w:r w:rsidR="00693DC3" w:rsidRPr="00D03934">
        <w:t xml:space="preserve">and </w:t>
      </w:r>
      <w:r w:rsidR="00585BAD">
        <w:t xml:space="preserve">2.3 </w:t>
      </w:r>
      <w:r w:rsidR="00693DC3" w:rsidRPr="00D03934">
        <w:t>of Part C and paragraphs </w:t>
      </w:r>
      <w:r w:rsidR="00585BAD">
        <w:t>1.4, 2.3 and 2.8</w:t>
      </w:r>
      <w:r w:rsidR="00693DC3" w:rsidRPr="00D03934">
        <w:t xml:space="preserve"> of Part D of Call Off Schedule </w:t>
      </w:r>
      <w:r w:rsidR="00687E8B">
        <w:t>A3</w:t>
      </w:r>
      <w:r w:rsidR="001F362C" w:rsidRPr="00D03934">
        <w:t> </w:t>
      </w:r>
      <w:r w:rsidRPr="00D03934">
        <w:t xml:space="preserve">(Staff Transfer) </w:t>
      </w:r>
      <w:r w:rsidR="00753FCC">
        <w:t xml:space="preserve">where applicable </w:t>
      </w:r>
      <w:r w:rsidRPr="00D03934">
        <w:t xml:space="preserve">and the provisions of </w:t>
      </w:r>
      <w:r w:rsidR="007D607F" w:rsidRPr="00D03934">
        <w:t>p</w:t>
      </w:r>
      <w:r w:rsidR="00693DC3" w:rsidRPr="00D03934">
        <w:t xml:space="preserve">aragraph </w:t>
      </w:r>
      <w:r w:rsidR="00615ADD">
        <w:t>9.9</w:t>
      </w:r>
      <w:r w:rsidR="00E34825" w:rsidRPr="00D03934">
        <w:t xml:space="preserve"> </w:t>
      </w:r>
      <w:r w:rsidRPr="00D03934">
        <w:t>of Schedule</w:t>
      </w:r>
      <w:r w:rsidR="007D607F" w:rsidRPr="00D03934">
        <w:t xml:space="preserve"> </w:t>
      </w:r>
      <w:r w:rsidR="00687E8B">
        <w:t>A4</w:t>
      </w:r>
      <w:r w:rsidR="00934BAC" w:rsidRPr="00D03934">
        <w:t> </w:t>
      </w:r>
      <w:r w:rsidRPr="00D03934">
        <w:t>(Exit Management)</w:t>
      </w:r>
      <w:r w:rsidR="00472F11">
        <w:t xml:space="preserve"> where used</w:t>
      </w:r>
      <w:r w:rsidRPr="00D03934">
        <w:t xml:space="preserve"> (together “</w:t>
      </w:r>
      <w:r w:rsidRPr="00D03934">
        <w:rPr>
          <w:b/>
        </w:rPr>
        <w:t>Third Party Provisions</w:t>
      </w:r>
      <w:r w:rsidRPr="00D03934">
        <w:t>”) confer benefits on persons named in such provisions other than the Parties (each such person a “</w:t>
      </w:r>
      <w:r w:rsidRPr="00D03934">
        <w:rPr>
          <w:b/>
        </w:rPr>
        <w:t>Third Party Beneficiary</w:t>
      </w:r>
      <w:r w:rsidRPr="00D03934">
        <w:t>”) and are intended to be enforceable by Third Parties Beneficiaries by virtue of the CRTPA.</w:t>
      </w:r>
      <w:bookmarkEnd w:id="1806"/>
      <w:r w:rsidR="00B46745">
        <w:t>]</w:t>
      </w:r>
      <w:bookmarkEnd w:id="1807"/>
    </w:p>
    <w:p w14:paraId="04E6DFCA" w14:textId="7DC06F33" w:rsidR="001F3D5C" w:rsidRPr="00D03934" w:rsidRDefault="001F3D5C" w:rsidP="009E051B">
      <w:pPr>
        <w:pStyle w:val="GPSL2numberedclause"/>
      </w:pPr>
      <w:r w:rsidRPr="00D03934">
        <w:t>Subject to Clause</w:t>
      </w:r>
      <w:r w:rsidR="00BC1DA7">
        <w:t> </w:t>
      </w:r>
      <w:r w:rsidR="00615ADD">
        <w:fldChar w:fldCharType="begin"/>
      </w:r>
      <w:r w:rsidR="00615ADD">
        <w:instrText xml:space="preserve"> REF _Ref475637807 \r \h </w:instrText>
      </w:r>
      <w:r w:rsidR="00615ADD">
        <w:fldChar w:fldCharType="separate"/>
      </w:r>
      <w:r w:rsidR="00F13CBF">
        <w:t>43.1</w:t>
      </w:r>
      <w:r w:rsidR="00615ADD">
        <w:fldChar w:fldCharType="end"/>
      </w:r>
      <w:r w:rsidRPr="00D03934">
        <w:t xml:space="preserve">, a person who is not a Party to this Call Off Contract has no right under the CTRPA to enforce any term of this Call Off Contract but this </w:t>
      </w:r>
      <w:r w:rsidRPr="00D03934">
        <w:lastRenderedPageBreak/>
        <w:t>does not affect any right or remedy of any person which exists or is available otherwise than pursuant to that Act.</w:t>
      </w:r>
      <w:bookmarkEnd w:id="1808"/>
      <w:bookmarkEnd w:id="1809"/>
    </w:p>
    <w:p w14:paraId="2824036E" w14:textId="77777777" w:rsidR="001F3D5C" w:rsidRPr="00D03934" w:rsidRDefault="001F3D5C" w:rsidP="009E051B">
      <w:pPr>
        <w:pStyle w:val="GPSL2numberedclause"/>
      </w:pPr>
      <w:r w:rsidRPr="00D03934">
        <w:t>No Third Party Beneficiary may enforce, or take any step to enforce, any Third Party Provision without the prior written consent of the Customer, which may, if given, be given on and subject to such terms as the Customer may determine.</w:t>
      </w:r>
    </w:p>
    <w:p w14:paraId="08A44B89" w14:textId="6F634E23" w:rsidR="001F3D5C" w:rsidRPr="00D03934" w:rsidRDefault="001F3D5C" w:rsidP="009E051B">
      <w:pPr>
        <w:pStyle w:val="GPSL2numberedclause"/>
      </w:pPr>
      <w:bookmarkStart w:id="1810" w:name="_Toc139080624"/>
      <w:r w:rsidRPr="00D03934">
        <w:t xml:space="preserve">Any amendments or modifications to this </w:t>
      </w:r>
      <w:r w:rsidR="00E235F4" w:rsidRPr="00D03934">
        <w:t>Call Off Contract</w:t>
      </w:r>
      <w:r w:rsidRPr="00D03934">
        <w:t xml:space="preserve"> may be made, and any rights created under </w:t>
      </w:r>
      <w:r w:rsidR="00BC1DA7" w:rsidRPr="00D03934">
        <w:t>Clause</w:t>
      </w:r>
      <w:r w:rsidR="00BC1DA7">
        <w:t> </w:t>
      </w:r>
      <w:r w:rsidRPr="00D03934">
        <w:fldChar w:fldCharType="begin"/>
      </w:r>
      <w:r w:rsidRPr="00D03934">
        <w:instrText xml:space="preserve"> REF _Ref360619587 \r \h </w:instrText>
      </w:r>
      <w:r w:rsidR="00F020D0" w:rsidRPr="00D03934">
        <w:instrText xml:space="preserve"> \* MERGEFORMAT </w:instrText>
      </w:r>
      <w:r w:rsidRPr="00D03934">
        <w:fldChar w:fldCharType="separate"/>
      </w:r>
      <w:r w:rsidR="00F13CBF">
        <w:t>43.1</w:t>
      </w:r>
      <w:r w:rsidRPr="00D03934">
        <w:fldChar w:fldCharType="end"/>
      </w:r>
      <w:r w:rsidRPr="00D03934">
        <w:t xml:space="preserve">  may be altered or extinguished, by the Parties without the consent of any Third Party Beneficiary.</w:t>
      </w:r>
      <w:bookmarkEnd w:id="1810"/>
    </w:p>
    <w:p w14:paraId="21F27F91" w14:textId="77777777" w:rsidR="00AE3CCD" w:rsidRPr="00D03934" w:rsidRDefault="00AE3CCD" w:rsidP="00411C24">
      <w:pPr>
        <w:pStyle w:val="GPSL1CLAUSEHEADING"/>
        <w:rPr>
          <w:rFonts w:hint="eastAsia"/>
        </w:rPr>
      </w:pPr>
      <w:bookmarkStart w:id="1811" w:name="_Ref360650690"/>
      <w:bookmarkStart w:id="1812" w:name="_Toc508364612"/>
      <w:r w:rsidRPr="00D03934">
        <w:t>NOTICES</w:t>
      </w:r>
      <w:bookmarkEnd w:id="1811"/>
      <w:bookmarkEnd w:id="1812"/>
    </w:p>
    <w:p w14:paraId="6F14AB60" w14:textId="57B7E824" w:rsidR="00AE3CCD" w:rsidRPr="00D03934" w:rsidRDefault="00AE3CCD" w:rsidP="009E051B">
      <w:pPr>
        <w:pStyle w:val="GPSL2numberedclause"/>
      </w:pPr>
      <w:bookmarkStart w:id="1813" w:name="_Ref360619740"/>
      <w:r w:rsidRPr="00D03934">
        <w:t>Except as otherwise expressly provided within this Call Off Contract, any notices sent under this Call Off Contract must be in writing. For the purpose of this Clause</w:t>
      </w:r>
      <w:r w:rsidR="003B3703" w:rsidRPr="00D03934">
        <w:t xml:space="preserve"> </w:t>
      </w:r>
      <w:r w:rsidR="003B3703" w:rsidRPr="00D03934">
        <w:fldChar w:fldCharType="begin"/>
      </w:r>
      <w:r w:rsidR="003B3703" w:rsidRPr="00D03934">
        <w:instrText xml:space="preserve"> REF _Ref360650690 \w \h </w:instrText>
      </w:r>
      <w:r w:rsidR="003B3703" w:rsidRPr="00D03934">
        <w:fldChar w:fldCharType="separate"/>
      </w:r>
      <w:r w:rsidR="00F13CBF">
        <w:t>44</w:t>
      </w:r>
      <w:r w:rsidR="003B3703" w:rsidRPr="00D03934">
        <w:fldChar w:fldCharType="end"/>
      </w:r>
      <w:r w:rsidRPr="00D03934">
        <w:t>, an e-mail is accepted as being "in writing".</w:t>
      </w:r>
      <w:bookmarkEnd w:id="1813"/>
    </w:p>
    <w:p w14:paraId="06FF6994" w14:textId="56EA5ACB" w:rsidR="00AE3CCD" w:rsidRPr="00D03934" w:rsidRDefault="00AE3CCD" w:rsidP="009E051B">
      <w:pPr>
        <w:pStyle w:val="GPSL2numberedclause"/>
      </w:pPr>
      <w:bookmarkStart w:id="1814" w:name="_Ref360621055"/>
      <w:r w:rsidRPr="00D03934">
        <w:t>Subject to Clause</w:t>
      </w:r>
      <w:r w:rsidR="001F3D5C" w:rsidRPr="00D03934">
        <w:t xml:space="preserve"> </w:t>
      </w:r>
      <w:r w:rsidR="00D425C8" w:rsidRPr="00D03934">
        <w:fldChar w:fldCharType="begin"/>
      </w:r>
      <w:r w:rsidR="00D425C8" w:rsidRPr="00D03934">
        <w:instrText xml:space="preserve"> REF _Ref360621124 \r \h </w:instrText>
      </w:r>
      <w:r w:rsidR="00F020D0" w:rsidRPr="00D03934">
        <w:instrText xml:space="preserve"> \* MERGEFORMAT </w:instrText>
      </w:r>
      <w:r w:rsidR="00D425C8" w:rsidRPr="00D03934">
        <w:fldChar w:fldCharType="separate"/>
      </w:r>
      <w:r w:rsidR="00F13CBF">
        <w:t>44.3</w:t>
      </w:r>
      <w:r w:rsidR="00D425C8" w:rsidRPr="00D03934">
        <w:fldChar w:fldCharType="end"/>
      </w:r>
      <w:r w:rsidRPr="00D03934">
        <w:t>, the following table sets out the method by which notices may be served under this Call Off Contract and the respective deemed time and proof of service:</w:t>
      </w:r>
      <w:bookmarkEnd w:id="1814"/>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2568"/>
        <w:gridCol w:w="2886"/>
      </w:tblGrid>
      <w:tr w:rsidR="00AE3CCD" w:rsidRPr="00D03934" w14:paraId="5950735D" w14:textId="77777777" w:rsidTr="008A25B6">
        <w:trPr>
          <w:trHeight w:val="614"/>
        </w:trPr>
        <w:tc>
          <w:tcPr>
            <w:tcW w:w="1962" w:type="dxa"/>
            <w:shd w:val="clear" w:color="auto" w:fill="EEECE1"/>
          </w:tcPr>
          <w:p w14:paraId="0F82153B" w14:textId="77777777" w:rsidR="00AE3CCD" w:rsidRPr="00D03934" w:rsidRDefault="00AE3CCD" w:rsidP="00AE3CCD">
            <w:pPr>
              <w:pStyle w:val="TableNormal1"/>
              <w:jc w:val="left"/>
            </w:pPr>
            <w:r w:rsidRPr="00D03934">
              <w:t>Manner of Delivery</w:t>
            </w:r>
          </w:p>
        </w:tc>
        <w:tc>
          <w:tcPr>
            <w:tcW w:w="2640" w:type="dxa"/>
            <w:shd w:val="clear" w:color="auto" w:fill="EEECE1"/>
          </w:tcPr>
          <w:p w14:paraId="0C753055" w14:textId="77777777" w:rsidR="00AE3CCD" w:rsidRPr="00D03934" w:rsidRDefault="00AE3CCD" w:rsidP="00AE3CCD">
            <w:pPr>
              <w:pStyle w:val="TableNormal1"/>
              <w:jc w:val="left"/>
            </w:pPr>
            <w:r w:rsidRPr="00D03934">
              <w:t>Deemed time of delivery</w:t>
            </w:r>
          </w:p>
        </w:tc>
        <w:tc>
          <w:tcPr>
            <w:tcW w:w="2973" w:type="dxa"/>
            <w:shd w:val="clear" w:color="auto" w:fill="EEECE1"/>
          </w:tcPr>
          <w:p w14:paraId="06CBF3B1" w14:textId="77777777" w:rsidR="00AE3CCD" w:rsidRPr="00D03934" w:rsidRDefault="00AE3CCD" w:rsidP="00AE3CCD">
            <w:pPr>
              <w:pStyle w:val="TableNormal1"/>
              <w:jc w:val="left"/>
            </w:pPr>
            <w:r w:rsidRPr="00D03934">
              <w:t>Proof of Service</w:t>
            </w:r>
          </w:p>
        </w:tc>
      </w:tr>
      <w:tr w:rsidR="00AE3CCD" w:rsidRPr="00D03934" w14:paraId="70CCAADA" w14:textId="77777777" w:rsidTr="00DA1A51">
        <w:tc>
          <w:tcPr>
            <w:tcW w:w="1962" w:type="dxa"/>
          </w:tcPr>
          <w:p w14:paraId="7E669B1C" w14:textId="6E4036FE" w:rsidR="00AE3CCD" w:rsidRPr="00D03934" w:rsidRDefault="00AE3CCD" w:rsidP="0027564E">
            <w:pPr>
              <w:pStyle w:val="TableNormal1"/>
              <w:jc w:val="left"/>
            </w:pPr>
            <w:r w:rsidRPr="00D03934">
              <w:t>Email (Subject to Clause</w:t>
            </w:r>
            <w:r w:rsidR="0027564E" w:rsidRPr="00D03934">
              <w:t xml:space="preserve">s </w:t>
            </w:r>
            <w:r w:rsidR="0027564E" w:rsidRPr="00D03934">
              <w:fldChar w:fldCharType="begin"/>
            </w:r>
            <w:r w:rsidR="0027564E" w:rsidRPr="00D03934">
              <w:instrText xml:space="preserve"> REF _Ref360621124 \r \h </w:instrText>
            </w:r>
            <w:r w:rsidR="0027564E" w:rsidRPr="00D03934">
              <w:fldChar w:fldCharType="separate"/>
            </w:r>
            <w:r w:rsidR="00F13CBF">
              <w:t>44.3</w:t>
            </w:r>
            <w:r w:rsidR="0027564E" w:rsidRPr="00D03934">
              <w:fldChar w:fldCharType="end"/>
            </w:r>
            <w:r w:rsidR="0027564E" w:rsidRPr="00D03934">
              <w:t xml:space="preserve"> and </w:t>
            </w:r>
            <w:r w:rsidR="0027564E" w:rsidRPr="00D03934">
              <w:fldChar w:fldCharType="begin"/>
            </w:r>
            <w:r w:rsidR="0027564E" w:rsidRPr="00D03934">
              <w:instrText xml:space="preserve"> REF _Ref363735212 \r \h </w:instrText>
            </w:r>
            <w:r w:rsidR="0027564E" w:rsidRPr="00D03934">
              <w:fldChar w:fldCharType="separate"/>
            </w:r>
            <w:r w:rsidR="00F13CBF">
              <w:t>44.4</w:t>
            </w:r>
            <w:r w:rsidR="0027564E" w:rsidRPr="00D03934">
              <w:fldChar w:fldCharType="end"/>
            </w:r>
            <w:r w:rsidRPr="00D03934">
              <w:t>)</w:t>
            </w:r>
          </w:p>
        </w:tc>
        <w:tc>
          <w:tcPr>
            <w:tcW w:w="2640" w:type="dxa"/>
          </w:tcPr>
          <w:p w14:paraId="415989B1" w14:textId="4FED572D" w:rsidR="00AE3CCD" w:rsidRPr="00D03934" w:rsidRDefault="00AE3CCD" w:rsidP="00AE3CCD">
            <w:pPr>
              <w:pStyle w:val="TableNormal1"/>
              <w:jc w:val="left"/>
            </w:pPr>
            <w:r w:rsidRPr="00D03934">
              <w:t>9.00am on the first Working Day after sending</w:t>
            </w:r>
          </w:p>
        </w:tc>
        <w:tc>
          <w:tcPr>
            <w:tcW w:w="2973" w:type="dxa"/>
          </w:tcPr>
          <w:p w14:paraId="23042358" w14:textId="308A97C6" w:rsidR="00AE3CCD" w:rsidRPr="00D03934" w:rsidRDefault="001F3D5C" w:rsidP="008A25B6">
            <w:pPr>
              <w:pStyle w:val="TableNormal1"/>
              <w:jc w:val="left"/>
            </w:pPr>
            <w:r w:rsidRPr="00D03934">
              <w:t xml:space="preserve">Dispatched </w:t>
            </w:r>
            <w:r w:rsidRPr="00D03934">
              <w:rPr>
                <w:bCs/>
                <w:iCs/>
              </w:rPr>
              <w:t>as a pdf attachment to an e-mail</w:t>
            </w:r>
            <w:r w:rsidRPr="00D03934">
              <w:t xml:space="preserve"> to the correct e-mail address without any error message</w:t>
            </w:r>
          </w:p>
        </w:tc>
      </w:tr>
      <w:tr w:rsidR="00AE3CCD" w:rsidRPr="00D03934" w14:paraId="5AA3CB57" w14:textId="77777777" w:rsidTr="00DA1A51">
        <w:tc>
          <w:tcPr>
            <w:tcW w:w="1962" w:type="dxa"/>
          </w:tcPr>
          <w:p w14:paraId="76C35CC3" w14:textId="77777777" w:rsidR="00AE3CCD" w:rsidRPr="00D03934" w:rsidRDefault="00AE3CCD" w:rsidP="00AE3CCD">
            <w:pPr>
              <w:pStyle w:val="TableNormal1"/>
              <w:jc w:val="left"/>
            </w:pPr>
            <w:r w:rsidRPr="00D03934">
              <w:t>Personal delivery</w:t>
            </w:r>
          </w:p>
        </w:tc>
        <w:tc>
          <w:tcPr>
            <w:tcW w:w="2640" w:type="dxa"/>
          </w:tcPr>
          <w:p w14:paraId="3FCA9083" w14:textId="77777777" w:rsidR="00AE3CCD" w:rsidRPr="00D03934" w:rsidRDefault="00AE3CCD" w:rsidP="00AE3CCD">
            <w:pPr>
              <w:pStyle w:val="TableNormal1"/>
              <w:jc w:val="left"/>
            </w:pPr>
            <w:r w:rsidRPr="00D03934">
              <w:t>On delivery, provided delivery is between 9.00am and 5.00pm on a Working Day. Otherwise, delivery will occur at 9.00am on the next Working Day</w:t>
            </w:r>
          </w:p>
        </w:tc>
        <w:tc>
          <w:tcPr>
            <w:tcW w:w="2973" w:type="dxa"/>
          </w:tcPr>
          <w:p w14:paraId="5916CC2D" w14:textId="77777777" w:rsidR="00AE3CCD" w:rsidRPr="00D03934" w:rsidRDefault="001F3D5C" w:rsidP="00AE3CCD">
            <w:pPr>
              <w:pStyle w:val="TableNormal1"/>
              <w:jc w:val="left"/>
            </w:pPr>
            <w:r w:rsidRPr="00D03934">
              <w:t xml:space="preserve">Properly </w:t>
            </w:r>
            <w:r w:rsidR="00AE3CCD" w:rsidRPr="00D03934">
              <w:t>addressed and delivered as evidenced by signature of a delivery receipt</w:t>
            </w:r>
          </w:p>
        </w:tc>
      </w:tr>
      <w:tr w:rsidR="00AE3CCD" w:rsidRPr="00D03934" w14:paraId="1B9DAEE8" w14:textId="77777777" w:rsidTr="00DA1A51">
        <w:tc>
          <w:tcPr>
            <w:tcW w:w="1962" w:type="dxa"/>
          </w:tcPr>
          <w:p w14:paraId="58BC9F25" w14:textId="77777777" w:rsidR="00AE3CCD" w:rsidRPr="00D03934" w:rsidRDefault="003A550C" w:rsidP="003A550C">
            <w:pPr>
              <w:pStyle w:val="TableNormal1"/>
              <w:jc w:val="left"/>
            </w:pPr>
            <w:r w:rsidRPr="00D03934">
              <w:t>Royal Mail Signed For™ 1</w:t>
            </w:r>
            <w:r w:rsidRPr="00D03934">
              <w:rPr>
                <w:vertAlign w:val="superscript"/>
              </w:rPr>
              <w:t>st</w:t>
            </w:r>
            <w:r w:rsidRPr="00D03934">
              <w:t xml:space="preserve"> Class</w:t>
            </w:r>
            <w:r w:rsidRPr="00D03934">
              <w:rPr>
                <w:bCs/>
                <w:iCs/>
              </w:rPr>
              <w:t xml:space="preserve"> or other prepaid, next Working Day service providing proof of delivery</w:t>
            </w:r>
          </w:p>
        </w:tc>
        <w:tc>
          <w:tcPr>
            <w:tcW w:w="2640" w:type="dxa"/>
          </w:tcPr>
          <w:p w14:paraId="573246C6" w14:textId="77777777" w:rsidR="00AE3CCD" w:rsidRPr="00D03934" w:rsidRDefault="003A550C" w:rsidP="008A25B6">
            <w:pPr>
              <w:pStyle w:val="TableNormal1"/>
              <w:jc w:val="left"/>
            </w:pPr>
            <w:r w:rsidRPr="00D03934">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973" w:type="dxa"/>
          </w:tcPr>
          <w:p w14:paraId="3ED20F31" w14:textId="77777777" w:rsidR="00AE3CCD" w:rsidRPr="00D03934" w:rsidRDefault="003A550C" w:rsidP="00AE3CCD">
            <w:pPr>
              <w:pStyle w:val="TableNormal1"/>
              <w:jc w:val="left"/>
            </w:pPr>
            <w:r w:rsidRPr="00D03934">
              <w:t xml:space="preserve">Properly </w:t>
            </w:r>
            <w:r w:rsidR="00AE3CCD" w:rsidRPr="00D03934">
              <w:t>addressed prepaid and delivered as evidenced by signature of a delivery receipt</w:t>
            </w:r>
          </w:p>
        </w:tc>
      </w:tr>
    </w:tbl>
    <w:p w14:paraId="0B4BC789" w14:textId="5F3647CA" w:rsidR="00DA1A51" w:rsidRPr="00D03934" w:rsidRDefault="00DA1A51" w:rsidP="009E051B">
      <w:pPr>
        <w:pStyle w:val="GPSL2numberedclause"/>
      </w:pPr>
      <w:bookmarkStart w:id="1815" w:name="_Ref360621124"/>
      <w:r w:rsidRPr="00D03934">
        <w:t>The following notices may only be served as an attachment to an email if the original notice is then sent to the recipient by personal delivery or Royal Mail Signed For™ 1</w:t>
      </w:r>
      <w:r w:rsidRPr="00D03934">
        <w:rPr>
          <w:vertAlign w:val="superscript"/>
        </w:rPr>
        <w:t>st</w:t>
      </w:r>
      <w:r w:rsidRPr="00D03934">
        <w:t xml:space="preserve"> Class</w:t>
      </w:r>
      <w:r w:rsidRPr="00D03934">
        <w:rPr>
          <w:bCs/>
          <w:iCs/>
        </w:rPr>
        <w:t xml:space="preserve"> or other prepaid</w:t>
      </w:r>
      <w:r w:rsidRPr="00D03934">
        <w:t xml:space="preserve"> in the manner set out in the table in Clause </w:t>
      </w:r>
      <w:r w:rsidR="003B3703" w:rsidRPr="00D03934">
        <w:fldChar w:fldCharType="begin"/>
      </w:r>
      <w:r w:rsidR="003B3703" w:rsidRPr="00D03934">
        <w:instrText xml:space="preserve"> REF _Ref360621055 \w \h </w:instrText>
      </w:r>
      <w:r w:rsidR="003B3703" w:rsidRPr="00D03934">
        <w:fldChar w:fldCharType="separate"/>
      </w:r>
      <w:r w:rsidR="00F13CBF">
        <w:t>44.2</w:t>
      </w:r>
      <w:r w:rsidR="003B3703" w:rsidRPr="00D03934">
        <w:fldChar w:fldCharType="end"/>
      </w:r>
      <w:r w:rsidRPr="00D03934">
        <w:t>:</w:t>
      </w:r>
      <w:bookmarkEnd w:id="1815"/>
    </w:p>
    <w:p w14:paraId="753290A8" w14:textId="51CC5004" w:rsidR="00DA1A51" w:rsidRPr="00D03934" w:rsidRDefault="00E74CAA" w:rsidP="009E051B">
      <w:pPr>
        <w:pStyle w:val="GPSL3numberedclause"/>
      </w:pPr>
      <w:r w:rsidRPr="00D03934">
        <w:t>any T</w:t>
      </w:r>
      <w:r w:rsidR="00DA1A51" w:rsidRPr="00D03934">
        <w:t>ermination</w:t>
      </w:r>
      <w:r w:rsidRPr="00D03934">
        <w:t xml:space="preserve"> Notice</w:t>
      </w:r>
      <w:r w:rsidR="00DA1A51" w:rsidRPr="00D03934">
        <w:t xml:space="preserve"> (</w:t>
      </w:r>
      <w:r w:rsidR="00E31CA2" w:rsidRPr="00D03934">
        <w:t>Clause</w:t>
      </w:r>
      <w:r w:rsidR="00E31CA2">
        <w:t> </w:t>
      </w:r>
      <w:r w:rsidR="00DA1A51" w:rsidRPr="00D03934">
        <w:fldChar w:fldCharType="begin"/>
      </w:r>
      <w:r w:rsidR="00DA1A51" w:rsidRPr="00D03934">
        <w:instrText xml:space="preserve"> REF _Ref349135119 \n \h </w:instrText>
      </w:r>
      <w:r w:rsidR="00DA1A51" w:rsidRPr="00D03934">
        <w:fldChar w:fldCharType="separate"/>
      </w:r>
      <w:r w:rsidR="00F13CBF">
        <w:t>30</w:t>
      </w:r>
      <w:r w:rsidR="00DA1A51" w:rsidRPr="00D03934">
        <w:fldChar w:fldCharType="end"/>
      </w:r>
      <w:r w:rsidR="008A25B6" w:rsidRPr="00D03934">
        <w:t xml:space="preserve"> (Customer Termination Rights)</w:t>
      </w:r>
      <w:r w:rsidR="00DA1A51" w:rsidRPr="00D03934">
        <w:t>)</w:t>
      </w:r>
      <w:r w:rsidR="00E31CA2">
        <w:t>;</w:t>
      </w:r>
    </w:p>
    <w:p w14:paraId="2FE47E95" w14:textId="77777777" w:rsidR="00E74CAA" w:rsidRPr="00D03934" w:rsidRDefault="00E74CAA" w:rsidP="009E051B">
      <w:pPr>
        <w:pStyle w:val="GPSL3numberedclause"/>
      </w:pPr>
      <w:r w:rsidRPr="00D03934">
        <w:t>any notice in respect of:</w:t>
      </w:r>
    </w:p>
    <w:p w14:paraId="6BD8F637" w14:textId="262679DA" w:rsidR="00DA1A51" w:rsidRPr="00D03934" w:rsidRDefault="00DA1A51" w:rsidP="009E051B">
      <w:pPr>
        <w:pStyle w:val="GPSL4numberedclause"/>
      </w:pPr>
      <w:r w:rsidRPr="00D03934">
        <w:lastRenderedPageBreak/>
        <w:t xml:space="preserve">partial termination, suspension or partial suspension (Clause </w:t>
      </w:r>
      <w:r w:rsidRPr="00D03934">
        <w:fldChar w:fldCharType="begin"/>
      </w:r>
      <w:r w:rsidRPr="00D03934">
        <w:instrText xml:space="preserve"> REF _Ref349209909 \n \h </w:instrText>
      </w:r>
      <w:r w:rsidR="00E74CAA" w:rsidRPr="00D03934">
        <w:instrText xml:space="preserve"> \* MERGEFORMAT </w:instrText>
      </w:r>
      <w:r w:rsidRPr="00D03934">
        <w:fldChar w:fldCharType="separate"/>
      </w:r>
      <w:r w:rsidR="00F13CBF">
        <w:t>33</w:t>
      </w:r>
      <w:r w:rsidRPr="00D03934">
        <w:fldChar w:fldCharType="end"/>
      </w:r>
      <w:r w:rsidR="008A25B6" w:rsidRPr="00D03934">
        <w:t xml:space="preserve"> (Partial Termination, Suspension and Partial Suspension)</w:t>
      </w:r>
      <w:r w:rsidRPr="00D03934">
        <w:t xml:space="preserve">), </w:t>
      </w:r>
    </w:p>
    <w:p w14:paraId="7D6A7EE2" w14:textId="46C1EA84" w:rsidR="00DA1A51" w:rsidRPr="00D03934" w:rsidRDefault="00DA1A51" w:rsidP="009E051B">
      <w:pPr>
        <w:pStyle w:val="GPSL4numberedclause"/>
      </w:pPr>
      <w:r w:rsidRPr="00D03934">
        <w:t>waiver (</w:t>
      </w:r>
      <w:r w:rsidR="00E31CA2" w:rsidRPr="00D03934">
        <w:t>Clause</w:t>
      </w:r>
      <w:r w:rsidR="00E31CA2">
        <w:t> </w:t>
      </w:r>
      <w:r w:rsidRPr="00D03934">
        <w:fldChar w:fldCharType="begin"/>
      </w:r>
      <w:r w:rsidRPr="00D03934">
        <w:instrText xml:space="preserve"> REF _Ref349209919 \n \h </w:instrText>
      </w:r>
      <w:r w:rsidR="00E74CAA" w:rsidRPr="00D03934">
        <w:instrText xml:space="preserve"> \* MERGEFORMAT </w:instrText>
      </w:r>
      <w:r w:rsidRPr="00D03934">
        <w:fldChar w:fldCharType="separate"/>
      </w:r>
      <w:r w:rsidR="00F13CBF">
        <w:t>37</w:t>
      </w:r>
      <w:r w:rsidRPr="00D03934">
        <w:fldChar w:fldCharType="end"/>
      </w:r>
      <w:r w:rsidR="008A25B6" w:rsidRPr="00D03934">
        <w:t xml:space="preserve"> (Waiver and Cumulative Remedies)</w:t>
      </w:r>
      <w:r w:rsidRPr="00D03934">
        <w:t>)</w:t>
      </w:r>
    </w:p>
    <w:p w14:paraId="79929B4F" w14:textId="184EAB70" w:rsidR="00DA1A51" w:rsidRPr="00D03934" w:rsidRDefault="00DA1A51" w:rsidP="009E051B">
      <w:pPr>
        <w:pStyle w:val="GPSL4numberedclause"/>
      </w:pPr>
      <w:r w:rsidRPr="00D03934">
        <w:t>Default or Customer Cause; and</w:t>
      </w:r>
    </w:p>
    <w:p w14:paraId="085D259B" w14:textId="77777777" w:rsidR="00DA1A51" w:rsidRPr="00D03934" w:rsidRDefault="00DA1A51" w:rsidP="009E051B">
      <w:pPr>
        <w:pStyle w:val="GPSL3numberedclause"/>
      </w:pPr>
      <w:r w:rsidRPr="00D03934">
        <w:t xml:space="preserve">any </w:t>
      </w:r>
      <w:r w:rsidR="002209BA" w:rsidRPr="00D03934">
        <w:t>D</w:t>
      </w:r>
      <w:r w:rsidRPr="00D03934">
        <w:t>ispute</w:t>
      </w:r>
      <w:r w:rsidR="00E74CAA" w:rsidRPr="00D03934">
        <w:t xml:space="preserve"> Notice</w:t>
      </w:r>
      <w:r w:rsidRPr="00D03934">
        <w:t>.</w:t>
      </w:r>
    </w:p>
    <w:p w14:paraId="7878612E" w14:textId="1603371C" w:rsidR="00AE3CCD" w:rsidRPr="00D03934" w:rsidRDefault="00DA1A51" w:rsidP="009E051B">
      <w:pPr>
        <w:pStyle w:val="GPSL2numberedclause"/>
      </w:pPr>
      <w:bookmarkStart w:id="1816" w:name="_Ref363735212"/>
      <w:r w:rsidRPr="00D03934">
        <w:t>Failure to send any original notice by personal delivery or recorded delivery in accordance with Clause</w:t>
      </w:r>
      <w:r w:rsidR="00362875" w:rsidRPr="00D03934">
        <w:t xml:space="preserve"> </w:t>
      </w:r>
      <w:r w:rsidR="00362875" w:rsidRPr="00D03934">
        <w:fldChar w:fldCharType="begin"/>
      </w:r>
      <w:r w:rsidR="00362875" w:rsidRPr="00D03934">
        <w:instrText xml:space="preserve"> REF _Ref360621124 \r \h </w:instrText>
      </w:r>
      <w:r w:rsidR="00F020D0" w:rsidRPr="00D03934">
        <w:instrText xml:space="preserve"> \* MERGEFORMAT </w:instrText>
      </w:r>
      <w:r w:rsidR="00362875" w:rsidRPr="00D03934">
        <w:fldChar w:fldCharType="separate"/>
      </w:r>
      <w:r w:rsidR="00F13CBF">
        <w:t>44.3</w:t>
      </w:r>
      <w:r w:rsidR="00362875" w:rsidRPr="00D03934">
        <w:fldChar w:fldCharType="end"/>
      </w:r>
      <w:r w:rsidR="00362875" w:rsidRPr="00D03934">
        <w:t xml:space="preserve"> </w:t>
      </w:r>
      <w:r w:rsidRPr="00D03934">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D425C8" w:rsidRPr="00D03934">
        <w:fldChar w:fldCharType="begin"/>
      </w:r>
      <w:r w:rsidR="00D425C8" w:rsidRPr="00D03934">
        <w:instrText xml:space="preserve"> REF _Ref360621055 \r \h </w:instrText>
      </w:r>
      <w:r w:rsidR="00F020D0" w:rsidRPr="00D03934">
        <w:instrText xml:space="preserve"> \* MERGEFORMAT </w:instrText>
      </w:r>
      <w:r w:rsidR="00D425C8" w:rsidRPr="00D03934">
        <w:fldChar w:fldCharType="separate"/>
      </w:r>
      <w:r w:rsidR="00F13CBF">
        <w:t>44.2</w:t>
      </w:r>
      <w:r w:rsidR="00D425C8" w:rsidRPr="00D03934">
        <w:fldChar w:fldCharType="end"/>
      </w:r>
      <w:r w:rsidRPr="00D03934">
        <w:t>) or, if earlier, the time of response or acknowledgement by the other Party to the email attaching the notice.</w:t>
      </w:r>
      <w:bookmarkEnd w:id="1816"/>
    </w:p>
    <w:p w14:paraId="3D35128E" w14:textId="6DAE2836" w:rsidR="003A550C" w:rsidRPr="00D03934" w:rsidRDefault="00AE3CCD" w:rsidP="009E051B">
      <w:pPr>
        <w:pStyle w:val="GPSL2numberedclause"/>
      </w:pPr>
      <w:r w:rsidRPr="00D03934">
        <w:t>This Clause</w:t>
      </w:r>
      <w:r w:rsidR="003B3703" w:rsidRPr="00D03934">
        <w:t xml:space="preserve"> </w:t>
      </w:r>
      <w:r w:rsidR="003B3703" w:rsidRPr="00D03934">
        <w:fldChar w:fldCharType="begin"/>
      </w:r>
      <w:r w:rsidR="003B3703" w:rsidRPr="00D03934">
        <w:instrText xml:space="preserve"> REF _Ref360650690 \w \h </w:instrText>
      </w:r>
      <w:r w:rsidR="003B3703" w:rsidRPr="00D03934">
        <w:fldChar w:fldCharType="separate"/>
      </w:r>
      <w:r w:rsidR="00F13CBF">
        <w:t>44</w:t>
      </w:r>
      <w:r w:rsidR="003B3703" w:rsidRPr="00D03934">
        <w:fldChar w:fldCharType="end"/>
      </w:r>
      <w:r w:rsidRPr="00D03934">
        <w:t xml:space="preserve"> does not apply to the service of any proceedings or other documents in any legal action or, where applicable, any arbitration or other method of dispute resolution</w:t>
      </w:r>
      <w:r w:rsidR="003A550C" w:rsidRPr="00D03934">
        <w:t xml:space="preserve"> </w:t>
      </w:r>
      <w:r w:rsidR="003A550C" w:rsidRPr="00D03934">
        <w:rPr>
          <w:szCs w:val="20"/>
        </w:rPr>
        <w:t>(other than the service of a Dispute Notice under</w:t>
      </w:r>
      <w:r w:rsidR="002209BA" w:rsidRPr="00D03934">
        <w:rPr>
          <w:szCs w:val="20"/>
        </w:rPr>
        <w:t xml:space="preserve"> the D</w:t>
      </w:r>
      <w:r w:rsidR="003A550C" w:rsidRPr="00D03934">
        <w:rPr>
          <w:szCs w:val="20"/>
        </w:rPr>
        <w:t>ispute Resolution Procedure)</w:t>
      </w:r>
      <w:r w:rsidR="003A550C" w:rsidRPr="00D03934">
        <w:t>.</w:t>
      </w:r>
    </w:p>
    <w:p w14:paraId="38159A58" w14:textId="4D499E78" w:rsidR="00362875" w:rsidRPr="00D03934" w:rsidRDefault="00362875" w:rsidP="009E051B">
      <w:pPr>
        <w:pStyle w:val="GPSL2numberedclause"/>
      </w:pPr>
      <w:bookmarkStart w:id="1817" w:name="_Ref363829151"/>
      <w:r w:rsidRPr="00D03934">
        <w:t xml:space="preserve">For the purposes of this Clause </w:t>
      </w:r>
      <w:r w:rsidRPr="00D03934">
        <w:fldChar w:fldCharType="begin"/>
      </w:r>
      <w:r w:rsidRPr="00D03934">
        <w:instrText xml:space="preserve"> REF _Ref360650690 \r \h </w:instrText>
      </w:r>
      <w:r w:rsidR="00F020D0" w:rsidRPr="00D03934">
        <w:instrText xml:space="preserve"> \* MERGEFORMAT </w:instrText>
      </w:r>
      <w:r w:rsidRPr="00D03934">
        <w:fldChar w:fldCharType="separate"/>
      </w:r>
      <w:r w:rsidR="00F13CBF">
        <w:t>44</w:t>
      </w:r>
      <w:r w:rsidRPr="00D03934">
        <w:fldChar w:fldCharType="end"/>
      </w:r>
      <w:r w:rsidRPr="00D03934">
        <w:t>, the address and email address of each Party shall be the address and email address set out in the Order Form.</w:t>
      </w:r>
      <w:bookmarkEnd w:id="1817"/>
    </w:p>
    <w:p w14:paraId="2FCEE3C2" w14:textId="77777777" w:rsidR="00AE3CCD" w:rsidRPr="00D03934" w:rsidRDefault="00AE3CCD" w:rsidP="00411C24">
      <w:pPr>
        <w:pStyle w:val="GPSL1CLAUSEHEADING"/>
        <w:rPr>
          <w:rFonts w:hint="eastAsia"/>
        </w:rPr>
      </w:pPr>
      <w:bookmarkStart w:id="1818" w:name="_Ref360704221"/>
      <w:bookmarkStart w:id="1819" w:name="_Toc508364613"/>
      <w:r w:rsidRPr="00D03934">
        <w:t>DISPUTE RESOLUTION</w:t>
      </w:r>
      <w:bookmarkEnd w:id="1818"/>
      <w:bookmarkEnd w:id="1819"/>
    </w:p>
    <w:p w14:paraId="2F044F63" w14:textId="77777777" w:rsidR="003A550C" w:rsidRPr="00D03934" w:rsidRDefault="003A550C" w:rsidP="009E051B">
      <w:pPr>
        <w:pStyle w:val="GPSL2numberedclause"/>
      </w:pPr>
      <w:bookmarkStart w:id="1820" w:name="_Toc139080176"/>
      <w:r w:rsidRPr="00D03934">
        <w:t xml:space="preserve">The Parties shall resolve </w:t>
      </w:r>
      <w:r w:rsidR="002209BA" w:rsidRPr="00D03934">
        <w:t>D</w:t>
      </w:r>
      <w:r w:rsidRPr="00D03934">
        <w:t xml:space="preserve">isputes arising out of or in connection with this </w:t>
      </w:r>
      <w:r w:rsidR="00E235F4" w:rsidRPr="00D03934">
        <w:t>Call Off Contract</w:t>
      </w:r>
      <w:r w:rsidRPr="00D03934">
        <w:t xml:space="preserve"> in accordance with the Dispute Resolution Procedure.</w:t>
      </w:r>
      <w:bookmarkEnd w:id="1820"/>
    </w:p>
    <w:p w14:paraId="53664E7F" w14:textId="77777777" w:rsidR="003A550C" w:rsidRPr="00D03934" w:rsidRDefault="003A550C" w:rsidP="009E051B">
      <w:pPr>
        <w:pStyle w:val="GPSL2numberedclause"/>
      </w:pPr>
      <w:bookmarkStart w:id="1821" w:name="_Toc139080177"/>
      <w:r w:rsidRPr="00D03934">
        <w:t xml:space="preserve">The Supplier shall continue to provide the </w:t>
      </w:r>
      <w:r w:rsidR="00031447">
        <w:t>Services</w:t>
      </w:r>
      <w:r w:rsidR="00BD4CA2" w:rsidRPr="00D03934">
        <w:t xml:space="preserve"> </w:t>
      </w:r>
      <w:r w:rsidRPr="00D03934">
        <w:t xml:space="preserve">in accordance with the terms of this Call Off Contract until a </w:t>
      </w:r>
      <w:r w:rsidR="002209BA" w:rsidRPr="00D03934">
        <w:t>D</w:t>
      </w:r>
      <w:r w:rsidRPr="00D03934">
        <w:t>ispute has been resolved.</w:t>
      </w:r>
      <w:bookmarkEnd w:id="1821"/>
    </w:p>
    <w:p w14:paraId="16DE4D8F" w14:textId="77777777" w:rsidR="00AE3CCD" w:rsidRPr="00D03934" w:rsidRDefault="00AE3CCD" w:rsidP="00411C24">
      <w:pPr>
        <w:pStyle w:val="GPSL1CLAUSEHEADING"/>
        <w:rPr>
          <w:rFonts w:hint="eastAsia"/>
        </w:rPr>
      </w:pPr>
      <w:bookmarkStart w:id="1822" w:name="_Ref364756346"/>
      <w:bookmarkStart w:id="1823" w:name="_Toc508364614"/>
      <w:r w:rsidRPr="00D03934">
        <w:t>GOVERNING LAW AND JURISDICTION</w:t>
      </w:r>
      <w:bookmarkStart w:id="1824" w:name="_Ref360650712"/>
      <w:bookmarkEnd w:id="1822"/>
      <w:bookmarkEnd w:id="1823"/>
    </w:p>
    <w:bookmarkEnd w:id="1824"/>
    <w:p w14:paraId="69521E3E" w14:textId="77777777" w:rsidR="00D425C8" w:rsidRPr="00D03934" w:rsidRDefault="00D425C8" w:rsidP="009E051B">
      <w:pPr>
        <w:pStyle w:val="GPSL2numberedclause"/>
      </w:pPr>
      <w:r w:rsidRPr="00D03934">
        <w:t xml:space="preserve">This </w:t>
      </w:r>
      <w:r w:rsidRPr="00D03934">
        <w:rPr>
          <w:szCs w:val="20"/>
        </w:rPr>
        <w:t xml:space="preserve">Call Off Contract </w:t>
      </w:r>
      <w:r w:rsidRPr="00D03934">
        <w:t xml:space="preserve">and any issues, </w:t>
      </w:r>
      <w:r w:rsidR="002209BA" w:rsidRPr="00D03934">
        <w:t>D</w:t>
      </w:r>
      <w:r w:rsidRPr="00D03934">
        <w:t>isputes or claims (whether contractual or non-contractual) arising out of or in connection with it or its subject matter or formation shall be governed by and construed in accordance with</w:t>
      </w:r>
      <w:r w:rsidR="00F020D0" w:rsidRPr="00D03934">
        <w:t xml:space="preserve"> the laws of England and Wales.</w:t>
      </w:r>
    </w:p>
    <w:p w14:paraId="0E5F32AD" w14:textId="2B98BF1E" w:rsidR="004D6A00" w:rsidRPr="00D03934" w:rsidRDefault="00D425C8" w:rsidP="009E051B">
      <w:pPr>
        <w:pStyle w:val="GPSL2numberedclause"/>
      </w:pPr>
      <w:r w:rsidRPr="00D03934">
        <w:t>Subject to Clause </w:t>
      </w:r>
      <w:r w:rsidR="00362875" w:rsidRPr="00D03934">
        <w:fldChar w:fldCharType="begin"/>
      </w:r>
      <w:r w:rsidR="00362875" w:rsidRPr="00D03934">
        <w:instrText xml:space="preserve"> REF _Ref360704221 \r \h </w:instrText>
      </w:r>
      <w:r w:rsidR="004E6F06" w:rsidRPr="00D03934">
        <w:instrText xml:space="preserve"> \* MERGEFORMAT </w:instrText>
      </w:r>
      <w:r w:rsidR="00362875" w:rsidRPr="00D03934">
        <w:fldChar w:fldCharType="separate"/>
      </w:r>
      <w:r w:rsidR="00F13CBF">
        <w:t>45</w:t>
      </w:r>
      <w:r w:rsidR="00362875" w:rsidRPr="00D03934">
        <w:fldChar w:fldCharType="end"/>
      </w:r>
      <w:r w:rsidRPr="00D03934">
        <w:t xml:space="preserve"> (Dispute</w:t>
      </w:r>
      <w:r w:rsidR="00362875" w:rsidRPr="00D03934">
        <w:t xml:space="preserve"> Resolution</w:t>
      </w:r>
      <w:r w:rsidRPr="00D03934">
        <w:t xml:space="preserve">) and </w:t>
      </w:r>
      <w:r w:rsidR="00942C12" w:rsidRPr="00D03934">
        <w:t xml:space="preserve">Call Off </w:t>
      </w:r>
      <w:r w:rsidRPr="00D03934">
        <w:t>Schedule</w:t>
      </w:r>
      <w:r w:rsidR="00942C12" w:rsidRPr="00D03934">
        <w:t xml:space="preserve"> </w:t>
      </w:r>
      <w:r w:rsidR="001A6FDC">
        <w:t>4</w:t>
      </w:r>
      <w:r w:rsidRPr="00D03934">
        <w:t xml:space="preserve"> (Dispute Resolution Procedure) (including the Customer’s right to refer the </w:t>
      </w:r>
      <w:r w:rsidR="002209BA" w:rsidRPr="00D03934">
        <w:t>D</w:t>
      </w:r>
      <w:r w:rsidRPr="00D03934">
        <w:t>ispute to arbitration),</w:t>
      </w:r>
      <w:bookmarkStart w:id="1825" w:name="a107931"/>
      <w:bookmarkEnd w:id="1825"/>
      <w:r w:rsidRPr="00D03934">
        <w:t xml:space="preserve"> the Parties agree that the courts of England and Wales shall have exclusive jurisdiction to settle any </w:t>
      </w:r>
      <w:r w:rsidR="002209BA" w:rsidRPr="00D03934">
        <w:t>D</w:t>
      </w:r>
      <w:r w:rsidRPr="00D03934">
        <w:t>ispute or claim (whether contractual or non-contractual) that arises out of or in connection with this Call Off Contract or its subject matter or formation.</w:t>
      </w:r>
    </w:p>
    <w:bookmarkStart w:id="1826" w:name="_Toc349229918"/>
    <w:bookmarkStart w:id="1827" w:name="_Toc349230081"/>
    <w:bookmarkStart w:id="1828" w:name="_Toc349230481"/>
    <w:bookmarkStart w:id="1829" w:name="_Toc349231363"/>
    <w:bookmarkStart w:id="1830" w:name="_Toc349232089"/>
    <w:bookmarkStart w:id="1831" w:name="_Toc349232470"/>
    <w:bookmarkStart w:id="1832" w:name="_Toc349233206"/>
    <w:bookmarkStart w:id="1833" w:name="_Toc349233341"/>
    <w:bookmarkStart w:id="1834" w:name="_Toc349233475"/>
    <w:bookmarkStart w:id="1835" w:name="_Toc350503064"/>
    <w:bookmarkStart w:id="1836" w:name="_Toc350504054"/>
    <w:bookmarkStart w:id="1837" w:name="_Toc350506344"/>
    <w:bookmarkStart w:id="1838" w:name="_Toc350506582"/>
    <w:bookmarkStart w:id="1839" w:name="_Toc350506712"/>
    <w:bookmarkStart w:id="1840" w:name="_Toc350506842"/>
    <w:bookmarkStart w:id="1841" w:name="_Toc350506974"/>
    <w:bookmarkStart w:id="1842" w:name="_Toc350507435"/>
    <w:bookmarkStart w:id="1843" w:name="_Toc350507969"/>
    <w:bookmarkStart w:id="1844" w:name="_Toc349229920"/>
    <w:bookmarkStart w:id="1845" w:name="_Toc349230083"/>
    <w:bookmarkStart w:id="1846" w:name="_Toc349230483"/>
    <w:bookmarkStart w:id="1847" w:name="_Toc349231365"/>
    <w:bookmarkStart w:id="1848" w:name="_Toc349232091"/>
    <w:bookmarkStart w:id="1849" w:name="_Toc349232472"/>
    <w:bookmarkStart w:id="1850" w:name="_Toc349233208"/>
    <w:bookmarkStart w:id="1851" w:name="_Toc349233343"/>
    <w:bookmarkStart w:id="1852" w:name="_Toc349233477"/>
    <w:bookmarkStart w:id="1853" w:name="_Toc350503066"/>
    <w:bookmarkStart w:id="1854" w:name="_Toc350504056"/>
    <w:bookmarkStart w:id="1855" w:name="_Toc350506346"/>
    <w:bookmarkStart w:id="1856" w:name="_Toc350506584"/>
    <w:bookmarkStart w:id="1857" w:name="_Toc350506714"/>
    <w:bookmarkStart w:id="1858" w:name="_Toc350506844"/>
    <w:bookmarkStart w:id="1859" w:name="_Toc350506976"/>
    <w:bookmarkStart w:id="1860" w:name="_Toc350507437"/>
    <w:bookmarkStart w:id="1861" w:name="_Toc350507971"/>
    <w:bookmarkStart w:id="1862" w:name="_Toc349229922"/>
    <w:bookmarkStart w:id="1863" w:name="_Toc349230085"/>
    <w:bookmarkStart w:id="1864" w:name="_Toc349230485"/>
    <w:bookmarkStart w:id="1865" w:name="_Toc349231367"/>
    <w:bookmarkStart w:id="1866" w:name="_Toc349232093"/>
    <w:bookmarkStart w:id="1867" w:name="_Toc349232474"/>
    <w:bookmarkStart w:id="1868" w:name="_Toc349233210"/>
    <w:bookmarkStart w:id="1869" w:name="_Toc349233345"/>
    <w:bookmarkStart w:id="1870" w:name="_Toc349233479"/>
    <w:bookmarkStart w:id="1871" w:name="_Toc350503068"/>
    <w:bookmarkStart w:id="1872" w:name="_Toc350504058"/>
    <w:bookmarkStart w:id="1873" w:name="_Toc350506348"/>
    <w:bookmarkStart w:id="1874" w:name="_Toc350506586"/>
    <w:bookmarkStart w:id="1875" w:name="_Toc350506716"/>
    <w:bookmarkStart w:id="1876" w:name="_Toc350506846"/>
    <w:bookmarkStart w:id="1877" w:name="_Toc350506978"/>
    <w:bookmarkStart w:id="1878" w:name="_Toc350507439"/>
    <w:bookmarkStart w:id="1879" w:name="_Toc350507973"/>
    <w:bookmarkStart w:id="1880" w:name="_Toc349229924"/>
    <w:bookmarkStart w:id="1881" w:name="_Toc349230087"/>
    <w:bookmarkStart w:id="1882" w:name="_Toc349230487"/>
    <w:bookmarkStart w:id="1883" w:name="_Toc349231369"/>
    <w:bookmarkStart w:id="1884" w:name="_Toc349232095"/>
    <w:bookmarkStart w:id="1885" w:name="_Toc349232476"/>
    <w:bookmarkStart w:id="1886" w:name="_Toc349233212"/>
    <w:bookmarkStart w:id="1887" w:name="_Toc349233347"/>
    <w:bookmarkStart w:id="1888" w:name="_Toc349233481"/>
    <w:bookmarkStart w:id="1889" w:name="_Toc350503070"/>
    <w:bookmarkStart w:id="1890" w:name="_Toc350504060"/>
    <w:bookmarkStart w:id="1891" w:name="_Toc350506350"/>
    <w:bookmarkStart w:id="1892" w:name="_Toc350506588"/>
    <w:bookmarkStart w:id="1893" w:name="_Toc350506718"/>
    <w:bookmarkStart w:id="1894" w:name="_Toc350506848"/>
    <w:bookmarkStart w:id="1895" w:name="_Toc350506980"/>
    <w:bookmarkStart w:id="1896" w:name="_Toc350507441"/>
    <w:bookmarkStart w:id="1897" w:name="_Toc350507975"/>
    <w:bookmarkStart w:id="1898" w:name="_Toc349229926"/>
    <w:bookmarkStart w:id="1899" w:name="_Toc349230089"/>
    <w:bookmarkStart w:id="1900" w:name="_Toc349230489"/>
    <w:bookmarkStart w:id="1901" w:name="_Toc349231371"/>
    <w:bookmarkStart w:id="1902" w:name="_Toc349232097"/>
    <w:bookmarkStart w:id="1903" w:name="_Toc349232478"/>
    <w:bookmarkStart w:id="1904" w:name="_Toc349233214"/>
    <w:bookmarkStart w:id="1905" w:name="_Toc349233349"/>
    <w:bookmarkStart w:id="1906" w:name="_Toc349233483"/>
    <w:bookmarkStart w:id="1907" w:name="_Toc350503072"/>
    <w:bookmarkStart w:id="1908" w:name="_Toc350504062"/>
    <w:bookmarkStart w:id="1909" w:name="_Toc350506352"/>
    <w:bookmarkStart w:id="1910" w:name="_Toc350506590"/>
    <w:bookmarkStart w:id="1911" w:name="_Toc350506720"/>
    <w:bookmarkStart w:id="1912" w:name="_Toc350506850"/>
    <w:bookmarkStart w:id="1913" w:name="_Toc350506982"/>
    <w:bookmarkStart w:id="1914" w:name="_Toc350507443"/>
    <w:bookmarkStart w:id="1915" w:name="_Toc350507977"/>
    <w:bookmarkStart w:id="1916" w:name="_Ref313370057"/>
    <w:bookmarkStart w:id="1917" w:name="_Toc314810836"/>
    <w:bookmarkStart w:id="1918" w:name="_Toc350503073"/>
    <w:bookmarkStart w:id="1919" w:name="_Toc350504063"/>
    <w:bookmarkStart w:id="1920" w:name="_Toc350507978"/>
    <w:bookmarkStart w:id="1921" w:name="_Toc358671816"/>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p w14:paraId="7527DDE0" w14:textId="77777777" w:rsidR="00A523C2" w:rsidRPr="00EF55AC" w:rsidRDefault="004D6A00" w:rsidP="00F86336">
      <w:pPr>
        <w:pStyle w:val="GPSmacrorestart"/>
        <w:rPr>
          <w:sz w:val="22"/>
          <w:szCs w:val="22"/>
          <w:lang w:eastAsia="en-GB"/>
        </w:rPr>
      </w:pPr>
      <w:r w:rsidRPr="00EF55AC">
        <w:rPr>
          <w:sz w:val="22"/>
          <w:szCs w:val="22"/>
        </w:rPr>
        <w:fldChar w:fldCharType="begin"/>
      </w:r>
      <w:r w:rsidRPr="00EF55AC">
        <w:rPr>
          <w:sz w:val="22"/>
          <w:szCs w:val="22"/>
          <w:lang w:eastAsia="en-GB"/>
        </w:rPr>
        <w:instrText>LISTNUM \l 1 \s 0</w:instrText>
      </w:r>
      <w:r w:rsidRPr="00EF55AC">
        <w:rPr>
          <w:sz w:val="22"/>
          <w:szCs w:val="22"/>
        </w:rPr>
        <w:fldChar w:fldCharType="separate"/>
      </w:r>
      <w:r w:rsidRPr="00EF55AC">
        <w:rPr>
          <w:sz w:val="22"/>
          <w:szCs w:val="22"/>
        </w:rPr>
        <w:t>12/08/2013</w:t>
      </w:r>
      <w:r w:rsidRPr="00EF55AC">
        <w:rPr>
          <w:sz w:val="22"/>
          <w:szCs w:val="22"/>
        </w:rPr>
        <w:fldChar w:fldCharType="end">
          <w:numberingChange w:id="1922" w:author="Author" w:original="0."/>
        </w:fldChar>
      </w:r>
    </w:p>
    <w:p w14:paraId="1577E213" w14:textId="77777777" w:rsidR="00A523C2" w:rsidRPr="00D03934" w:rsidRDefault="00A523C2" w:rsidP="00E229F0">
      <w:pPr>
        <w:pStyle w:val="GPSL1CLAUSEHEADING"/>
        <w:numPr>
          <w:ilvl w:val="0"/>
          <w:numId w:val="0"/>
        </w:numPr>
        <w:jc w:val="center"/>
        <w:rPr>
          <w:rFonts w:hint="eastAsia"/>
        </w:rPr>
      </w:pPr>
      <w:r w:rsidRPr="00D03934">
        <w:br w:type="page"/>
      </w:r>
      <w:bookmarkStart w:id="1923" w:name="_Toc349229928"/>
      <w:bookmarkStart w:id="1924" w:name="_Toc349230091"/>
      <w:bookmarkStart w:id="1925" w:name="_Toc349230491"/>
      <w:bookmarkStart w:id="1926" w:name="_Toc349231373"/>
      <w:bookmarkStart w:id="1927" w:name="_Toc349232099"/>
      <w:bookmarkStart w:id="1928" w:name="_Toc349232480"/>
      <w:bookmarkStart w:id="1929" w:name="_Toc349233216"/>
      <w:bookmarkStart w:id="1930" w:name="_Toc349233351"/>
      <w:bookmarkStart w:id="1931" w:name="_Toc349233485"/>
      <w:bookmarkStart w:id="1932" w:name="_Toc350503074"/>
      <w:bookmarkStart w:id="1933" w:name="_Toc350504064"/>
      <w:bookmarkStart w:id="1934" w:name="_Toc350506354"/>
      <w:bookmarkStart w:id="1935" w:name="_Toc350506592"/>
      <w:bookmarkStart w:id="1936" w:name="_Toc350506722"/>
      <w:bookmarkStart w:id="1937" w:name="_Toc350506852"/>
      <w:bookmarkStart w:id="1938" w:name="_Toc350506984"/>
      <w:bookmarkStart w:id="1939" w:name="_Toc350507445"/>
      <w:bookmarkStart w:id="1940" w:name="_Toc350507979"/>
      <w:bookmarkStart w:id="1941" w:name="_Toc349229930"/>
      <w:bookmarkStart w:id="1942" w:name="_Toc349230093"/>
      <w:bookmarkStart w:id="1943" w:name="_Toc349230493"/>
      <w:bookmarkStart w:id="1944" w:name="_Toc349231375"/>
      <w:bookmarkStart w:id="1945" w:name="_Toc349232101"/>
      <w:bookmarkStart w:id="1946" w:name="_Toc349232482"/>
      <w:bookmarkStart w:id="1947" w:name="_Toc349233218"/>
      <w:bookmarkStart w:id="1948" w:name="_Toc349233353"/>
      <w:bookmarkStart w:id="1949" w:name="_Toc349233487"/>
      <w:bookmarkStart w:id="1950" w:name="_Toc350503076"/>
      <w:bookmarkStart w:id="1951" w:name="_Toc350504066"/>
      <w:bookmarkStart w:id="1952" w:name="_Toc350506356"/>
      <w:bookmarkStart w:id="1953" w:name="_Toc350506594"/>
      <w:bookmarkStart w:id="1954" w:name="_Toc350506724"/>
      <w:bookmarkStart w:id="1955" w:name="_Toc350506854"/>
      <w:bookmarkStart w:id="1956" w:name="_Toc350506986"/>
      <w:bookmarkStart w:id="1957" w:name="_Toc350507447"/>
      <w:bookmarkStart w:id="1958" w:name="_Toc350507981"/>
      <w:bookmarkStart w:id="1959" w:name="_Toc349229932"/>
      <w:bookmarkStart w:id="1960" w:name="_Toc349230095"/>
      <w:bookmarkStart w:id="1961" w:name="_Toc349230495"/>
      <w:bookmarkStart w:id="1962" w:name="_Toc349231377"/>
      <w:bookmarkStart w:id="1963" w:name="_Toc349232103"/>
      <w:bookmarkStart w:id="1964" w:name="_Toc349232484"/>
      <w:bookmarkStart w:id="1965" w:name="_Toc349233220"/>
      <w:bookmarkStart w:id="1966" w:name="_Toc349233355"/>
      <w:bookmarkStart w:id="1967" w:name="_Toc349233489"/>
      <w:bookmarkStart w:id="1968" w:name="_Toc350503078"/>
      <w:bookmarkStart w:id="1969" w:name="_Toc350504068"/>
      <w:bookmarkStart w:id="1970" w:name="_Toc350506358"/>
      <w:bookmarkStart w:id="1971" w:name="_Toc350506596"/>
      <w:bookmarkStart w:id="1972" w:name="_Toc350506726"/>
      <w:bookmarkStart w:id="1973" w:name="_Toc350506856"/>
      <w:bookmarkStart w:id="1974" w:name="_Toc350506988"/>
      <w:bookmarkStart w:id="1975" w:name="_Toc350507449"/>
      <w:bookmarkStart w:id="1976" w:name="_Toc350507983"/>
      <w:bookmarkStart w:id="1977" w:name="_Toc349229934"/>
      <w:bookmarkStart w:id="1978" w:name="_Toc349230097"/>
      <w:bookmarkStart w:id="1979" w:name="_Toc349230497"/>
      <w:bookmarkStart w:id="1980" w:name="_Toc349231379"/>
      <w:bookmarkStart w:id="1981" w:name="_Toc349232105"/>
      <w:bookmarkStart w:id="1982" w:name="_Toc349232486"/>
      <w:bookmarkStart w:id="1983" w:name="_Toc349233222"/>
      <w:bookmarkStart w:id="1984" w:name="_Toc349233357"/>
      <w:bookmarkStart w:id="1985" w:name="_Toc349233491"/>
      <w:bookmarkStart w:id="1986" w:name="_Toc350503080"/>
      <w:bookmarkStart w:id="1987" w:name="_Toc350504070"/>
      <w:bookmarkStart w:id="1988" w:name="_Toc350506360"/>
      <w:bookmarkStart w:id="1989" w:name="_Toc350506598"/>
      <w:bookmarkStart w:id="1990" w:name="_Toc350506728"/>
      <w:bookmarkStart w:id="1991" w:name="_Toc350506858"/>
      <w:bookmarkStart w:id="1992" w:name="_Toc350506990"/>
      <w:bookmarkStart w:id="1993" w:name="_Toc350507451"/>
      <w:bookmarkStart w:id="1994" w:name="_Toc350507985"/>
      <w:bookmarkStart w:id="1995" w:name="_Toc358671452"/>
      <w:bookmarkStart w:id="1996" w:name="_Toc358671571"/>
      <w:bookmarkStart w:id="1997" w:name="_Toc358671690"/>
      <w:bookmarkStart w:id="1998" w:name="_Toc358671821"/>
      <w:bookmarkStart w:id="1999" w:name="_Toc349229936"/>
      <w:bookmarkStart w:id="2000" w:name="_Toc349230099"/>
      <w:bookmarkStart w:id="2001" w:name="_Toc349230499"/>
      <w:bookmarkStart w:id="2002" w:name="_Toc349231381"/>
      <w:bookmarkStart w:id="2003" w:name="_Toc349232107"/>
      <w:bookmarkStart w:id="2004" w:name="_Toc349232488"/>
      <w:bookmarkStart w:id="2005" w:name="_Toc349233224"/>
      <w:bookmarkStart w:id="2006" w:name="_Toc349233359"/>
      <w:bookmarkStart w:id="2007" w:name="_Toc349233493"/>
      <w:bookmarkStart w:id="2008" w:name="_Toc350503082"/>
      <w:bookmarkStart w:id="2009" w:name="_Toc350504072"/>
      <w:bookmarkStart w:id="2010" w:name="_Toc350506362"/>
      <w:bookmarkStart w:id="2011" w:name="_Toc350506600"/>
      <w:bookmarkStart w:id="2012" w:name="_Toc350506730"/>
      <w:bookmarkStart w:id="2013" w:name="_Toc350506860"/>
      <w:bookmarkStart w:id="2014" w:name="_Toc350506992"/>
      <w:bookmarkStart w:id="2015" w:name="_Toc350507453"/>
      <w:bookmarkStart w:id="2016" w:name="_Toc350507987"/>
      <w:bookmarkStart w:id="2017" w:name="_Toc349229938"/>
      <w:bookmarkStart w:id="2018" w:name="_Toc349230101"/>
      <w:bookmarkStart w:id="2019" w:name="_Toc349230501"/>
      <w:bookmarkStart w:id="2020" w:name="_Toc349231383"/>
      <w:bookmarkStart w:id="2021" w:name="_Toc349232109"/>
      <w:bookmarkStart w:id="2022" w:name="_Toc349232490"/>
      <w:bookmarkStart w:id="2023" w:name="_Toc349233226"/>
      <w:bookmarkStart w:id="2024" w:name="_Toc349233361"/>
      <w:bookmarkStart w:id="2025" w:name="_Toc349233495"/>
      <w:bookmarkStart w:id="2026" w:name="_Toc350503084"/>
      <w:bookmarkStart w:id="2027" w:name="_Toc350504074"/>
      <w:bookmarkStart w:id="2028" w:name="_Toc350506364"/>
      <w:bookmarkStart w:id="2029" w:name="_Toc350506602"/>
      <w:bookmarkStart w:id="2030" w:name="_Toc350506732"/>
      <w:bookmarkStart w:id="2031" w:name="_Toc350506862"/>
      <w:bookmarkStart w:id="2032" w:name="_Toc350506994"/>
      <w:bookmarkStart w:id="2033" w:name="_Toc350507455"/>
      <w:bookmarkStart w:id="2034" w:name="_Toc350507989"/>
      <w:bookmarkStart w:id="2035" w:name="_Toc349229940"/>
      <w:bookmarkStart w:id="2036" w:name="_Toc349230103"/>
      <w:bookmarkStart w:id="2037" w:name="_Toc349230503"/>
      <w:bookmarkStart w:id="2038" w:name="_Toc349231385"/>
      <w:bookmarkStart w:id="2039" w:name="_Toc349232111"/>
      <w:bookmarkStart w:id="2040" w:name="_Toc349232492"/>
      <w:bookmarkStart w:id="2041" w:name="_Toc349233228"/>
      <w:bookmarkStart w:id="2042" w:name="_Toc349233363"/>
      <w:bookmarkStart w:id="2043" w:name="_Toc349233497"/>
      <w:bookmarkStart w:id="2044" w:name="_Toc350503086"/>
      <w:bookmarkStart w:id="2045" w:name="_Toc350504076"/>
      <w:bookmarkStart w:id="2046" w:name="_Toc350506366"/>
      <w:bookmarkStart w:id="2047" w:name="_Toc350506604"/>
      <w:bookmarkStart w:id="2048" w:name="_Toc350506734"/>
      <w:bookmarkStart w:id="2049" w:name="_Toc350506864"/>
      <w:bookmarkStart w:id="2050" w:name="_Toc350506996"/>
      <w:bookmarkStart w:id="2051" w:name="_Toc350507457"/>
      <w:bookmarkStart w:id="2052" w:name="_Toc350507991"/>
      <w:bookmarkStart w:id="2053" w:name="_Toc508364615"/>
      <w:bookmarkEnd w:id="1916"/>
      <w:bookmarkEnd w:id="1917"/>
      <w:bookmarkEnd w:id="1918"/>
      <w:bookmarkEnd w:id="1919"/>
      <w:bookmarkEnd w:id="1920"/>
      <w:bookmarkEnd w:id="1921"/>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r w:rsidRPr="00D03934">
        <w:lastRenderedPageBreak/>
        <w:t>CALL OFF SCHEDULE 1</w:t>
      </w:r>
      <w:r w:rsidR="00F020D0" w:rsidRPr="00D03934">
        <w:t>: DEFINITIONS</w:t>
      </w:r>
      <w:bookmarkEnd w:id="2053"/>
    </w:p>
    <w:p w14:paraId="3328A495" w14:textId="1DE8A75C" w:rsidR="00EE1B0F" w:rsidRPr="002E7BE4" w:rsidRDefault="00EE1B0F" w:rsidP="00E229F0">
      <w:pPr>
        <w:numPr>
          <w:ilvl w:val="0"/>
          <w:numId w:val="5"/>
        </w:numPr>
        <w:ind w:left="0" w:firstLine="0"/>
      </w:pPr>
      <w:bookmarkStart w:id="2054" w:name="_Toc348712383"/>
      <w:r w:rsidRPr="00B40859">
        <w:rPr>
          <w:rFonts w:hint="eastAsia"/>
        </w:rPr>
        <w:t xml:space="preserve">In accordance with Clause </w:t>
      </w:r>
      <w:r w:rsidRPr="00B40859">
        <w:fldChar w:fldCharType="begin"/>
      </w:r>
      <w:r w:rsidRPr="00E229F0">
        <w:rPr>
          <w:rFonts w:hint="eastAsia"/>
        </w:rPr>
        <w:instrText xml:space="preserve"> REF _Ref362969514 \r \h  \* MERGEFORMAT </w:instrText>
      </w:r>
      <w:r w:rsidRPr="00B40859">
        <w:fldChar w:fldCharType="separate"/>
      </w:r>
      <w:r w:rsidR="00F13CBF">
        <w:t>1</w:t>
      </w:r>
      <w:r w:rsidRPr="00B40859">
        <w:fldChar w:fldCharType="end"/>
      </w:r>
      <w:r w:rsidRPr="00B40859">
        <w:rPr>
          <w:rFonts w:hint="eastAsia"/>
        </w:rPr>
        <w:t xml:space="preserve"> (Definitions and Interpretations) of this Call Off Contract including its recitals the following expressions shall have the following meanings:</w:t>
      </w:r>
    </w:p>
    <w:tbl>
      <w:tblPr>
        <w:tblW w:w="8470" w:type="dxa"/>
        <w:tblInd w:w="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410"/>
        <w:gridCol w:w="5953"/>
        <w:gridCol w:w="107"/>
      </w:tblGrid>
      <w:tr w:rsidR="00BD2F99" w:rsidRPr="00D03934" w14:paraId="76BFBEA0" w14:textId="77777777" w:rsidTr="002206B3">
        <w:trPr>
          <w:gridAfter w:val="1"/>
          <w:wAfter w:w="107" w:type="dxa"/>
        </w:trPr>
        <w:tc>
          <w:tcPr>
            <w:tcW w:w="2410" w:type="dxa"/>
            <w:shd w:val="clear" w:color="auto" w:fill="auto"/>
          </w:tcPr>
          <w:bookmarkEnd w:id="2054"/>
          <w:p w14:paraId="393EAC04" w14:textId="77777777" w:rsidR="00184275" w:rsidRPr="00D03934" w:rsidRDefault="00BD2F99" w:rsidP="00670E1A">
            <w:pPr>
              <w:pStyle w:val="GPSDefinitionTerm"/>
            </w:pPr>
            <w:r w:rsidRPr="00D03934">
              <w:t>"</w:t>
            </w:r>
            <w:r w:rsidRPr="00670E1A">
              <w:t>Achieve</w:t>
            </w:r>
            <w:r w:rsidRPr="00D03934">
              <w:t>"</w:t>
            </w:r>
          </w:p>
        </w:tc>
        <w:tc>
          <w:tcPr>
            <w:tcW w:w="5953" w:type="dxa"/>
            <w:shd w:val="clear" w:color="auto" w:fill="auto"/>
          </w:tcPr>
          <w:p w14:paraId="3459DEA9" w14:textId="77777777" w:rsidR="00375CB5" w:rsidRPr="00D03934" w:rsidRDefault="00C83EE6" w:rsidP="003766B5">
            <w:pPr>
              <w:pStyle w:val="GPsDefinition"/>
            </w:pPr>
            <w:r w:rsidRPr="00D03934">
              <w:t xml:space="preserve">means in respect of a Test, to successfully pass such Test without any Test Issues </w:t>
            </w:r>
            <w:r w:rsidR="0074077B" w:rsidRPr="00D03934">
              <w:t xml:space="preserve">in accordance with the Test </w:t>
            </w:r>
            <w:r w:rsidR="003A2B60">
              <w:t xml:space="preserve">Strategy </w:t>
            </w:r>
            <w:r w:rsidR="0074077B" w:rsidRPr="00D03934">
              <w:t xml:space="preserve">Plan </w:t>
            </w:r>
            <w:r w:rsidRPr="00D03934">
              <w:t>and in respect of a Milestone, the issue of a Satisfaction Certificate in respect of that Milestone</w:t>
            </w:r>
            <w:r w:rsidR="00A405B0" w:rsidRPr="00D03934">
              <w:t xml:space="preserve"> </w:t>
            </w:r>
            <w:r w:rsidRPr="00D03934">
              <w:t>and "</w:t>
            </w:r>
            <w:r w:rsidRPr="00D03934">
              <w:rPr>
                <w:b/>
              </w:rPr>
              <w:t>Achieved</w:t>
            </w:r>
            <w:r w:rsidRPr="00D03934">
              <w:t>"</w:t>
            </w:r>
            <w:r w:rsidR="004F4DDA">
              <w:t xml:space="preserve">, </w:t>
            </w:r>
            <w:r w:rsidR="004F4DDA" w:rsidRPr="00306514">
              <w:rPr>
                <w:b/>
              </w:rPr>
              <w:t>“Achieving”</w:t>
            </w:r>
            <w:r w:rsidRPr="00D03934">
              <w:t xml:space="preserve"> and "</w:t>
            </w:r>
            <w:r w:rsidRPr="00D03934">
              <w:rPr>
                <w:b/>
              </w:rPr>
              <w:t>Achievement</w:t>
            </w:r>
            <w:r w:rsidRPr="00D03934">
              <w:t>" shall be construed accordingly;</w:t>
            </w:r>
          </w:p>
        </w:tc>
      </w:tr>
      <w:tr w:rsidR="00F02E47" w:rsidRPr="00D03934" w14:paraId="646FF3E1" w14:textId="77777777" w:rsidTr="002206B3">
        <w:trPr>
          <w:gridAfter w:val="1"/>
          <w:wAfter w:w="107" w:type="dxa"/>
        </w:trPr>
        <w:tc>
          <w:tcPr>
            <w:tcW w:w="2410" w:type="dxa"/>
            <w:shd w:val="clear" w:color="auto" w:fill="auto"/>
          </w:tcPr>
          <w:p w14:paraId="3500FA09" w14:textId="77777777" w:rsidR="00F02E47" w:rsidRPr="00D03934" w:rsidRDefault="00107E62" w:rsidP="00670E1A">
            <w:pPr>
              <w:pStyle w:val="GPSDefinitionTerm"/>
            </w:pPr>
            <w:r w:rsidRPr="00D03934">
              <w:t>"</w:t>
            </w:r>
            <w:r w:rsidR="00F02E47" w:rsidRPr="00D03934">
              <w:t>Acquired Rights Directive</w:t>
            </w:r>
            <w:r w:rsidRPr="00D03934">
              <w:t>"</w:t>
            </w:r>
          </w:p>
        </w:tc>
        <w:tc>
          <w:tcPr>
            <w:tcW w:w="5953" w:type="dxa"/>
            <w:shd w:val="clear" w:color="auto" w:fill="auto"/>
          </w:tcPr>
          <w:p w14:paraId="0184F321" w14:textId="77777777" w:rsidR="00F02E47" w:rsidRPr="00D03934" w:rsidRDefault="00F02E47" w:rsidP="00F02E47">
            <w:pPr>
              <w:pStyle w:val="GPsDefinition"/>
            </w:pPr>
            <w:r w:rsidRPr="00D03934">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2E6D7F" w:rsidRPr="00D03934" w14:paraId="7F69A235" w14:textId="77777777" w:rsidTr="002206B3">
        <w:trPr>
          <w:gridAfter w:val="1"/>
          <w:wAfter w:w="107" w:type="dxa"/>
        </w:trPr>
        <w:tc>
          <w:tcPr>
            <w:tcW w:w="2410" w:type="dxa"/>
            <w:shd w:val="clear" w:color="auto" w:fill="auto"/>
          </w:tcPr>
          <w:p w14:paraId="35EBF61A" w14:textId="77777777" w:rsidR="00693DC3" w:rsidRPr="00D03934" w:rsidRDefault="00107E62" w:rsidP="00670E1A">
            <w:pPr>
              <w:pStyle w:val="GPSDefinitionTerm"/>
            </w:pPr>
            <w:r w:rsidRPr="00D03934">
              <w:t>"</w:t>
            </w:r>
            <w:r w:rsidR="00693DC3" w:rsidRPr="00D03934">
              <w:t>Additional Clauses</w:t>
            </w:r>
            <w:r w:rsidRPr="00D03934">
              <w:t>"</w:t>
            </w:r>
          </w:p>
        </w:tc>
        <w:tc>
          <w:tcPr>
            <w:tcW w:w="5953" w:type="dxa"/>
            <w:shd w:val="clear" w:color="auto" w:fill="auto"/>
          </w:tcPr>
          <w:p w14:paraId="384D0FF3" w14:textId="7B6B1AD8" w:rsidR="0042716C" w:rsidRPr="00D03934" w:rsidRDefault="00693DC3">
            <w:pPr>
              <w:pStyle w:val="GPsDefinition"/>
            </w:pPr>
            <w:r w:rsidRPr="00D03934">
              <w:t xml:space="preserve">means </w:t>
            </w:r>
            <w:r w:rsidR="000223CE">
              <w:t xml:space="preserve">any of </w:t>
            </w:r>
            <w:r w:rsidRPr="00D03934">
              <w:t>the additional</w:t>
            </w:r>
            <w:r w:rsidR="0042716C" w:rsidRPr="00D03934">
              <w:t xml:space="preserve"> Clauses</w:t>
            </w:r>
            <w:r w:rsidR="000223CE">
              <w:t xml:space="preserve"> from Annex 3 of Framework</w:t>
            </w:r>
            <w:r w:rsidR="0042716C" w:rsidRPr="00D03934">
              <w:t xml:space="preserve"> Schedule </w:t>
            </w:r>
            <w:r w:rsidR="000223CE">
              <w:t>4</w:t>
            </w:r>
            <w:r w:rsidRPr="00D03934">
              <w:t xml:space="preserve"> (</w:t>
            </w:r>
            <w:r w:rsidR="00107E62" w:rsidRPr="00D03934">
              <w:t>Alternative and Additional Clauses</w:t>
            </w:r>
            <w:r w:rsidRPr="00D03934">
              <w:t xml:space="preserve">) </w:t>
            </w:r>
            <w:r w:rsidR="000223CE">
              <w:t xml:space="preserve">selected by the Customer </w:t>
            </w:r>
            <w:r w:rsidRPr="00D03934">
              <w:t>in the Order Form;</w:t>
            </w:r>
          </w:p>
        </w:tc>
      </w:tr>
      <w:tr w:rsidR="00BD2F99" w:rsidRPr="00D03934" w14:paraId="27DEB67D" w14:textId="77777777" w:rsidTr="002206B3">
        <w:trPr>
          <w:gridAfter w:val="1"/>
          <w:wAfter w:w="107" w:type="dxa"/>
        </w:trPr>
        <w:tc>
          <w:tcPr>
            <w:tcW w:w="2410" w:type="dxa"/>
            <w:shd w:val="clear" w:color="auto" w:fill="auto"/>
          </w:tcPr>
          <w:p w14:paraId="1280CFA8" w14:textId="77777777" w:rsidR="00184275" w:rsidRPr="00D03934" w:rsidRDefault="00BD2F99" w:rsidP="00670E1A">
            <w:pPr>
              <w:pStyle w:val="GPSDefinitionTerm"/>
            </w:pPr>
            <w:r w:rsidRPr="00D03934">
              <w:t>"Affected Party"</w:t>
            </w:r>
          </w:p>
        </w:tc>
        <w:tc>
          <w:tcPr>
            <w:tcW w:w="5953" w:type="dxa"/>
            <w:shd w:val="clear" w:color="auto" w:fill="auto"/>
          </w:tcPr>
          <w:p w14:paraId="72AB1201" w14:textId="77777777" w:rsidR="00375CB5" w:rsidRPr="00D03934" w:rsidRDefault="00C83EE6" w:rsidP="003766B5">
            <w:pPr>
              <w:pStyle w:val="GPsDefinition"/>
            </w:pPr>
            <w:r w:rsidRPr="00D03934">
              <w:t>means the party seeking to claim relief in respect of a Force Majeure;</w:t>
            </w:r>
          </w:p>
        </w:tc>
      </w:tr>
      <w:tr w:rsidR="00BD2F99" w:rsidRPr="00D03934" w14:paraId="4C148A3B" w14:textId="77777777" w:rsidTr="002206B3">
        <w:trPr>
          <w:gridAfter w:val="1"/>
          <w:wAfter w:w="107" w:type="dxa"/>
        </w:trPr>
        <w:tc>
          <w:tcPr>
            <w:tcW w:w="2410" w:type="dxa"/>
            <w:shd w:val="clear" w:color="auto" w:fill="auto"/>
          </w:tcPr>
          <w:p w14:paraId="260B9248" w14:textId="77777777" w:rsidR="00184275" w:rsidRPr="00D03934" w:rsidRDefault="00107E62" w:rsidP="00670E1A">
            <w:pPr>
              <w:pStyle w:val="GPSDefinitionTerm"/>
            </w:pPr>
            <w:r w:rsidRPr="00D03934">
              <w:t>"</w:t>
            </w:r>
            <w:r w:rsidR="00BD2F99" w:rsidRPr="00D03934">
              <w:t>Affiliates</w:t>
            </w:r>
            <w:r w:rsidRPr="00D03934">
              <w:t>"</w:t>
            </w:r>
          </w:p>
        </w:tc>
        <w:tc>
          <w:tcPr>
            <w:tcW w:w="5953" w:type="dxa"/>
            <w:shd w:val="clear" w:color="auto" w:fill="auto"/>
          </w:tcPr>
          <w:p w14:paraId="24F7A8D4" w14:textId="77777777" w:rsidR="00375CB5" w:rsidRPr="00D03934" w:rsidRDefault="00C83EE6" w:rsidP="003766B5">
            <w:pPr>
              <w:pStyle w:val="GPsDefinition"/>
            </w:pPr>
            <w:r w:rsidRPr="00D03934">
              <w:t>means in relation to a body corporate, any other entity which directly or indirectly Controls, is Controlled by, or is under direct or indirect common Control of that body corporate from time to time;</w:t>
            </w:r>
          </w:p>
        </w:tc>
      </w:tr>
      <w:tr w:rsidR="00F42FA5" w:rsidRPr="00D03934" w14:paraId="5390E86B" w14:textId="77777777" w:rsidTr="002206B3">
        <w:trPr>
          <w:gridAfter w:val="1"/>
          <w:wAfter w:w="107" w:type="dxa"/>
        </w:trPr>
        <w:tc>
          <w:tcPr>
            <w:tcW w:w="2410" w:type="dxa"/>
            <w:shd w:val="clear" w:color="auto" w:fill="auto"/>
          </w:tcPr>
          <w:p w14:paraId="4B07E2A2" w14:textId="77777777" w:rsidR="00184275" w:rsidRPr="00D03934" w:rsidRDefault="00107E62" w:rsidP="00670E1A">
            <w:pPr>
              <w:pStyle w:val="GPSDefinitionTerm"/>
            </w:pPr>
            <w:r w:rsidRPr="00D03934">
              <w:t>"</w:t>
            </w:r>
            <w:r w:rsidR="00F42FA5" w:rsidRPr="00D03934">
              <w:t>Alternative Clauses</w:t>
            </w:r>
            <w:r w:rsidRPr="00D03934">
              <w:t>"</w:t>
            </w:r>
          </w:p>
        </w:tc>
        <w:tc>
          <w:tcPr>
            <w:tcW w:w="5953" w:type="dxa"/>
            <w:shd w:val="clear" w:color="auto" w:fill="auto"/>
          </w:tcPr>
          <w:p w14:paraId="088E3B98" w14:textId="3230BE4C" w:rsidR="00375CB5" w:rsidRPr="00D03934" w:rsidRDefault="000223CE" w:rsidP="00556218">
            <w:pPr>
              <w:pStyle w:val="GPsDefinition"/>
            </w:pPr>
            <w:r w:rsidRPr="00D03934">
              <w:t xml:space="preserve">means </w:t>
            </w:r>
            <w:r>
              <w:t xml:space="preserve">any of </w:t>
            </w:r>
            <w:r w:rsidRPr="00D03934">
              <w:t>the additional Clauses</w:t>
            </w:r>
            <w:r>
              <w:t xml:space="preserve"> from Annex 3 of Framework</w:t>
            </w:r>
            <w:r w:rsidRPr="00D03934">
              <w:t xml:space="preserve"> Schedule </w:t>
            </w:r>
            <w:r>
              <w:t>4</w:t>
            </w:r>
            <w:r w:rsidRPr="00D03934">
              <w:t xml:space="preserve"> (Alternative and Additional Clauses) </w:t>
            </w:r>
            <w:r>
              <w:t xml:space="preserve">selected by the Customer </w:t>
            </w:r>
            <w:r w:rsidRPr="00D03934">
              <w:t>in the Order Form;</w:t>
            </w:r>
          </w:p>
        </w:tc>
      </w:tr>
      <w:tr w:rsidR="00BD2F99" w:rsidRPr="00D03934" w14:paraId="6C3988A1" w14:textId="77777777" w:rsidTr="002206B3">
        <w:trPr>
          <w:gridAfter w:val="1"/>
          <w:wAfter w:w="107" w:type="dxa"/>
        </w:trPr>
        <w:tc>
          <w:tcPr>
            <w:tcW w:w="2410" w:type="dxa"/>
            <w:shd w:val="clear" w:color="auto" w:fill="auto"/>
          </w:tcPr>
          <w:p w14:paraId="79314588" w14:textId="77777777" w:rsidR="0082400E" w:rsidRPr="00D03934" w:rsidRDefault="00BD2F99" w:rsidP="00670E1A">
            <w:pPr>
              <w:pStyle w:val="GPSDefinitionTerm"/>
            </w:pPr>
            <w:r w:rsidRPr="00D03934">
              <w:t>"Approval"</w:t>
            </w:r>
          </w:p>
        </w:tc>
        <w:tc>
          <w:tcPr>
            <w:tcW w:w="5953" w:type="dxa"/>
            <w:shd w:val="clear" w:color="auto" w:fill="auto"/>
          </w:tcPr>
          <w:p w14:paraId="72456B7D" w14:textId="77777777" w:rsidR="0082400E" w:rsidRPr="00D03934" w:rsidRDefault="00C83EE6" w:rsidP="003766B5">
            <w:pPr>
              <w:pStyle w:val="GPsDefinition"/>
            </w:pPr>
            <w:r w:rsidRPr="00D03934">
              <w:t>means the prior written consent of the Customer and "</w:t>
            </w:r>
            <w:r w:rsidRPr="00D03934">
              <w:rPr>
                <w:b/>
              </w:rPr>
              <w:t>Approve</w:t>
            </w:r>
            <w:r w:rsidRPr="00D03934">
              <w:t>" and "</w:t>
            </w:r>
            <w:r w:rsidRPr="00D03934">
              <w:rPr>
                <w:b/>
              </w:rPr>
              <w:t>Approved</w:t>
            </w:r>
            <w:r w:rsidRPr="00D03934">
              <w:t>" shall be construed accordingly;</w:t>
            </w:r>
          </w:p>
        </w:tc>
      </w:tr>
      <w:tr w:rsidR="00EE5F36" w:rsidRPr="00D03934" w14:paraId="6982F6FC" w14:textId="77777777" w:rsidTr="002206B3">
        <w:trPr>
          <w:gridAfter w:val="1"/>
          <w:wAfter w:w="107" w:type="dxa"/>
        </w:trPr>
        <w:tc>
          <w:tcPr>
            <w:tcW w:w="2410" w:type="dxa"/>
            <w:shd w:val="clear" w:color="auto" w:fill="auto"/>
          </w:tcPr>
          <w:p w14:paraId="763B69D1" w14:textId="77777777" w:rsidR="00EE5F36" w:rsidRPr="00D03934" w:rsidRDefault="00107E62" w:rsidP="00670E1A">
            <w:pPr>
              <w:pStyle w:val="GPSDefinitionTerm"/>
            </w:pPr>
            <w:r w:rsidRPr="00D03934">
              <w:t>"</w:t>
            </w:r>
            <w:r w:rsidR="00EE5F36" w:rsidRPr="00D03934">
              <w:t>Approved Sub-Licensee</w:t>
            </w:r>
            <w:r w:rsidRPr="00D03934">
              <w:t>"</w:t>
            </w:r>
          </w:p>
        </w:tc>
        <w:tc>
          <w:tcPr>
            <w:tcW w:w="5953" w:type="dxa"/>
            <w:shd w:val="clear" w:color="auto" w:fill="auto"/>
          </w:tcPr>
          <w:p w14:paraId="60577554" w14:textId="77777777" w:rsidR="00EE5F36" w:rsidRPr="00D03934" w:rsidRDefault="00EE5F36" w:rsidP="003766B5">
            <w:pPr>
              <w:pStyle w:val="GPsDefinition"/>
            </w:pPr>
            <w:r w:rsidRPr="00D03934">
              <w:t>means any of the following:</w:t>
            </w:r>
          </w:p>
          <w:p w14:paraId="163D01D7" w14:textId="77777777" w:rsidR="00EE5F36" w:rsidRPr="00D03934" w:rsidRDefault="00EE5F36" w:rsidP="00670E1A">
            <w:pPr>
              <w:pStyle w:val="GPSDefinitionL2"/>
            </w:pPr>
            <w:r w:rsidRPr="00D03934">
              <w:t>a Central Government Body;</w:t>
            </w:r>
          </w:p>
          <w:p w14:paraId="3D7C6547" w14:textId="77777777" w:rsidR="00EE5F36" w:rsidRPr="00D03934" w:rsidRDefault="00EE5F36" w:rsidP="00670E1A">
            <w:pPr>
              <w:pStyle w:val="GPSDefinitionL2"/>
            </w:pPr>
            <w:r w:rsidRPr="00D03934">
              <w:t>any third party providing services to a Central Government Body; and/or</w:t>
            </w:r>
          </w:p>
          <w:p w14:paraId="68463C44" w14:textId="77777777" w:rsidR="00EE5F36" w:rsidRPr="00D03934" w:rsidRDefault="00EE5F36" w:rsidP="00670E1A">
            <w:pPr>
              <w:pStyle w:val="GPSDefinitionL2"/>
            </w:pPr>
            <w:r w:rsidRPr="00D03934">
              <w:t>any body (including any private sector body) which performs or carries on any of the functions and/or activities that previously had been performed and/or carried on by the Customer;</w:t>
            </w:r>
          </w:p>
        </w:tc>
      </w:tr>
      <w:tr w:rsidR="00B21F04" w:rsidRPr="00D03934" w14:paraId="1C617867" w14:textId="77777777" w:rsidTr="002206B3">
        <w:trPr>
          <w:gridAfter w:val="1"/>
          <w:wAfter w:w="107" w:type="dxa"/>
        </w:trPr>
        <w:tc>
          <w:tcPr>
            <w:tcW w:w="2410" w:type="dxa"/>
            <w:shd w:val="clear" w:color="auto" w:fill="auto"/>
          </w:tcPr>
          <w:p w14:paraId="604A0C2B" w14:textId="77777777" w:rsidR="00B21F04" w:rsidRPr="00D03934" w:rsidRDefault="00B21F04" w:rsidP="00670E1A">
            <w:pPr>
              <w:pStyle w:val="GPSDefinitionTerm"/>
            </w:pPr>
            <w:r w:rsidRPr="00D03934">
              <w:t>"Auditor"</w:t>
            </w:r>
          </w:p>
        </w:tc>
        <w:tc>
          <w:tcPr>
            <w:tcW w:w="5953" w:type="dxa"/>
            <w:shd w:val="clear" w:color="auto" w:fill="auto"/>
          </w:tcPr>
          <w:p w14:paraId="13C1B9AC" w14:textId="77777777" w:rsidR="00B21F04" w:rsidRPr="00D03934" w:rsidRDefault="00B21F04" w:rsidP="003766B5">
            <w:pPr>
              <w:pStyle w:val="GPsDefinition"/>
            </w:pPr>
            <w:r w:rsidRPr="00D03934">
              <w:t>means:</w:t>
            </w:r>
          </w:p>
          <w:p w14:paraId="09FCAC1E" w14:textId="77777777" w:rsidR="00B21F04" w:rsidRPr="00D03934" w:rsidRDefault="00B21F04" w:rsidP="00670E1A">
            <w:pPr>
              <w:pStyle w:val="GPSDefinitionL2"/>
            </w:pPr>
            <w:r w:rsidRPr="00D03934">
              <w:t>the Customer’s internal and external auditors;</w:t>
            </w:r>
          </w:p>
          <w:p w14:paraId="3D63A9F4" w14:textId="77777777" w:rsidR="00B21F04" w:rsidRPr="00D03934" w:rsidRDefault="00B21F04" w:rsidP="00670E1A">
            <w:pPr>
              <w:pStyle w:val="GPSDefinitionL2"/>
              <w:rPr>
                <w:color w:val="000000"/>
                <w:spacing w:val="-2"/>
              </w:rPr>
            </w:pPr>
            <w:r w:rsidRPr="00D03934">
              <w:t xml:space="preserve">the Customer’s statutory </w:t>
            </w:r>
            <w:r w:rsidRPr="00D03934">
              <w:rPr>
                <w:color w:val="000000"/>
                <w:spacing w:val="-2"/>
              </w:rPr>
              <w:t>or regulatory auditors;</w:t>
            </w:r>
          </w:p>
          <w:p w14:paraId="337BD22E" w14:textId="77777777" w:rsidR="00B21F04" w:rsidRPr="00D03934" w:rsidRDefault="00B21F04" w:rsidP="00670E1A">
            <w:pPr>
              <w:pStyle w:val="GPSDefinitionL2"/>
            </w:pPr>
            <w:r w:rsidRPr="00D03934">
              <w:t>the Comptroller and Auditor General, their staff and/or any appointed representatives of the National Audit Office</w:t>
            </w:r>
          </w:p>
          <w:p w14:paraId="303AEEB3" w14:textId="77777777" w:rsidR="00B21F04" w:rsidRPr="00D03934" w:rsidRDefault="00B21F04" w:rsidP="00670E1A">
            <w:pPr>
              <w:pStyle w:val="GPSDefinitionL2"/>
            </w:pPr>
            <w:r w:rsidRPr="00D03934">
              <w:lastRenderedPageBreak/>
              <w:t>HM Treasury or the Cabinet Office</w:t>
            </w:r>
          </w:p>
          <w:p w14:paraId="5FE42783" w14:textId="77777777" w:rsidR="00B21F04" w:rsidRPr="00D03934" w:rsidRDefault="00B21F04" w:rsidP="00670E1A">
            <w:pPr>
              <w:pStyle w:val="GPSDefinitionL2"/>
            </w:pPr>
            <w:r w:rsidRPr="00D03934">
              <w:t>any party formally appointed by the Customer to carry out audit or similar review functions; and</w:t>
            </w:r>
          </w:p>
          <w:p w14:paraId="4ECCA84D" w14:textId="77777777" w:rsidR="00B21F04" w:rsidRPr="00D03934" w:rsidRDefault="00B21F04" w:rsidP="00670E1A">
            <w:pPr>
              <w:pStyle w:val="GPSDefinitionL2"/>
            </w:pPr>
            <w:r w:rsidRPr="00D03934">
              <w:t>successors or assigns of any of the above;</w:t>
            </w:r>
          </w:p>
        </w:tc>
      </w:tr>
      <w:tr w:rsidR="00BD2F99" w:rsidRPr="00D03934" w14:paraId="46D378BA" w14:textId="77777777" w:rsidTr="002206B3">
        <w:trPr>
          <w:gridAfter w:val="1"/>
          <w:wAfter w:w="107" w:type="dxa"/>
        </w:trPr>
        <w:tc>
          <w:tcPr>
            <w:tcW w:w="2410" w:type="dxa"/>
            <w:shd w:val="clear" w:color="auto" w:fill="auto"/>
          </w:tcPr>
          <w:p w14:paraId="6254C681" w14:textId="77777777" w:rsidR="00A67F44" w:rsidRPr="00D03934" w:rsidRDefault="00BD2F99" w:rsidP="00670E1A">
            <w:pPr>
              <w:pStyle w:val="GPSDefinitionTerm"/>
            </w:pPr>
            <w:r w:rsidRPr="00D03934">
              <w:lastRenderedPageBreak/>
              <w:t>"Authority"</w:t>
            </w:r>
          </w:p>
        </w:tc>
        <w:tc>
          <w:tcPr>
            <w:tcW w:w="5953" w:type="dxa"/>
            <w:shd w:val="clear" w:color="auto" w:fill="auto"/>
          </w:tcPr>
          <w:p w14:paraId="695040D1" w14:textId="2043A029" w:rsidR="00A67F44" w:rsidRPr="00D03934" w:rsidRDefault="00C83EE6" w:rsidP="005616AA">
            <w:pPr>
              <w:pStyle w:val="GPsDefinition"/>
            </w:pPr>
            <w:r w:rsidRPr="00D03934">
              <w:t xml:space="preserve">means </w:t>
            </w:r>
            <w:r w:rsidRPr="00D03934">
              <w:rPr>
                <w:b/>
              </w:rPr>
              <w:t>THE MINISTER FOR THE CABINET OFFICE</w:t>
            </w:r>
            <w:r w:rsidRPr="00D03934">
              <w:t xml:space="preserve"> ("</w:t>
            </w:r>
            <w:r w:rsidRPr="00D03934">
              <w:rPr>
                <w:b/>
              </w:rPr>
              <w:t>Cabinet Office</w:t>
            </w:r>
            <w:r w:rsidRPr="00D03934">
              <w:t xml:space="preserve">") as represented by </w:t>
            </w:r>
            <w:r w:rsidR="005616AA">
              <w:t xml:space="preserve">Crown Commercial </w:t>
            </w:r>
            <w:r w:rsidRPr="00D03934">
              <w:t xml:space="preserve">Service, a trading fund of the Cabinet Office, whose offices are located at </w:t>
            </w:r>
            <w:r w:rsidR="00F41F5D">
              <w:t>Rosebery Court, St Andrews Business Park, Norwich, NR7 0HS</w:t>
            </w:r>
            <w:r w:rsidRPr="00D03934">
              <w:t>;</w:t>
            </w:r>
          </w:p>
        </w:tc>
      </w:tr>
      <w:tr w:rsidR="000955D8" w:rsidRPr="00D24493" w14:paraId="219DA982" w14:textId="77777777" w:rsidTr="002206B3">
        <w:trPr>
          <w:gridAfter w:val="1"/>
          <w:wAfter w:w="107" w:type="dxa"/>
        </w:trPr>
        <w:tc>
          <w:tcPr>
            <w:tcW w:w="2410" w:type="dxa"/>
            <w:shd w:val="clear" w:color="auto" w:fill="auto"/>
          </w:tcPr>
          <w:p w14:paraId="39CB5981" w14:textId="77777777" w:rsidR="000955D8" w:rsidRPr="00D24493" w:rsidRDefault="000955D8" w:rsidP="00670E1A">
            <w:pPr>
              <w:pStyle w:val="GPSDefinitionTerm"/>
              <w:rPr>
                <w:color w:val="000000" w:themeColor="text1"/>
              </w:rPr>
            </w:pPr>
            <w:r w:rsidRPr="00D24493">
              <w:rPr>
                <w:color w:val="000000" w:themeColor="text1"/>
              </w:rPr>
              <w:t>"BCDR Plan"</w:t>
            </w:r>
          </w:p>
        </w:tc>
        <w:tc>
          <w:tcPr>
            <w:tcW w:w="5953" w:type="dxa"/>
            <w:shd w:val="clear" w:color="auto" w:fill="auto"/>
          </w:tcPr>
          <w:p w14:paraId="49356CD9" w14:textId="5D640375" w:rsidR="000955D8" w:rsidRPr="00D24493" w:rsidRDefault="000955D8" w:rsidP="00687E8B">
            <w:pPr>
              <w:pStyle w:val="GPsDefinition"/>
              <w:rPr>
                <w:color w:val="000000" w:themeColor="text1"/>
              </w:rPr>
            </w:pPr>
            <w:r w:rsidRPr="00D24493">
              <w:rPr>
                <w:color w:val="000000" w:themeColor="text1"/>
              </w:rPr>
              <w:t xml:space="preserve">means </w:t>
            </w:r>
            <w:r w:rsidR="000E7CA5" w:rsidRPr="00D24493">
              <w:rPr>
                <w:color w:val="000000" w:themeColor="text1"/>
              </w:rPr>
              <w:t>the</w:t>
            </w:r>
            <w:r w:rsidRPr="00D24493">
              <w:rPr>
                <w:color w:val="000000" w:themeColor="text1"/>
              </w:rPr>
              <w:t xml:space="preserve"> plan prepared pursuant to </w:t>
            </w:r>
            <w:r w:rsidR="000E7CA5" w:rsidRPr="00D24493">
              <w:rPr>
                <w:color w:val="000000" w:themeColor="text1"/>
              </w:rPr>
              <w:t xml:space="preserve">paragraph 2 of </w:t>
            </w:r>
            <w:r w:rsidRPr="00D24493">
              <w:rPr>
                <w:color w:val="000000" w:themeColor="text1"/>
              </w:rPr>
              <w:t xml:space="preserve">Call Off Schedule </w:t>
            </w:r>
            <w:r w:rsidR="00687E8B" w:rsidRPr="00D24493">
              <w:rPr>
                <w:color w:val="000000" w:themeColor="text1"/>
              </w:rPr>
              <w:t>B1</w:t>
            </w:r>
            <w:r w:rsidR="00934BAC" w:rsidRPr="00D24493">
              <w:rPr>
                <w:color w:val="000000" w:themeColor="text1"/>
              </w:rPr>
              <w:t xml:space="preserve"> </w:t>
            </w:r>
            <w:r w:rsidRPr="00D24493">
              <w:rPr>
                <w:color w:val="000000" w:themeColor="text1"/>
              </w:rPr>
              <w:t>(Business Continuity and Disaster Recovery), as may be amended from time to time;</w:t>
            </w:r>
          </w:p>
        </w:tc>
      </w:tr>
      <w:tr w:rsidR="00EE1B0F" w:rsidRPr="00D24493" w14:paraId="37E1A91C" w14:textId="77777777" w:rsidTr="002206B3">
        <w:trPr>
          <w:gridAfter w:val="1"/>
          <w:wAfter w:w="107" w:type="dxa"/>
        </w:trPr>
        <w:tc>
          <w:tcPr>
            <w:tcW w:w="2410" w:type="dxa"/>
            <w:shd w:val="clear" w:color="auto" w:fill="auto"/>
          </w:tcPr>
          <w:p w14:paraId="387CB08D" w14:textId="77777777" w:rsidR="00EE1B0F" w:rsidRPr="00D24493" w:rsidRDefault="00107E62" w:rsidP="00670E1A">
            <w:pPr>
              <w:pStyle w:val="GPSDefinitionTerm"/>
              <w:rPr>
                <w:color w:val="000000" w:themeColor="text1"/>
              </w:rPr>
            </w:pPr>
            <w:r w:rsidRPr="00D24493">
              <w:rPr>
                <w:color w:val="000000" w:themeColor="text1"/>
              </w:rPr>
              <w:t>"</w:t>
            </w:r>
            <w:r w:rsidR="00EE1B0F" w:rsidRPr="00D24493">
              <w:rPr>
                <w:color w:val="000000" w:themeColor="text1"/>
              </w:rPr>
              <w:t>BCDR Services</w:t>
            </w:r>
            <w:r w:rsidRPr="00D24493">
              <w:rPr>
                <w:color w:val="000000" w:themeColor="text1"/>
              </w:rPr>
              <w:t>"</w:t>
            </w:r>
          </w:p>
        </w:tc>
        <w:tc>
          <w:tcPr>
            <w:tcW w:w="5953" w:type="dxa"/>
            <w:shd w:val="clear" w:color="auto" w:fill="auto"/>
          </w:tcPr>
          <w:p w14:paraId="228DE046" w14:textId="77777777" w:rsidR="00EE1B0F" w:rsidRPr="00D24493" w:rsidRDefault="00B833FA" w:rsidP="000E7CA5">
            <w:pPr>
              <w:pStyle w:val="GPsDefinition"/>
              <w:rPr>
                <w:color w:val="000000" w:themeColor="text1"/>
              </w:rPr>
            </w:pPr>
            <w:r w:rsidRPr="00D24493">
              <w:rPr>
                <w:color w:val="000000" w:themeColor="text1"/>
              </w:rPr>
              <w:t>means the Business C</w:t>
            </w:r>
            <w:r w:rsidR="00EE1B0F" w:rsidRPr="00D24493">
              <w:rPr>
                <w:color w:val="000000" w:themeColor="text1"/>
              </w:rPr>
              <w:t xml:space="preserve">ontinuity </w:t>
            </w:r>
            <w:r w:rsidRPr="00D24493">
              <w:rPr>
                <w:color w:val="000000" w:themeColor="text1"/>
              </w:rPr>
              <w:t xml:space="preserve">Services </w:t>
            </w:r>
            <w:r w:rsidR="00EE1B0F" w:rsidRPr="00D24493">
              <w:rPr>
                <w:color w:val="000000" w:themeColor="text1"/>
              </w:rPr>
              <w:t xml:space="preserve">and </w:t>
            </w:r>
            <w:r w:rsidRPr="00D24493">
              <w:rPr>
                <w:color w:val="000000" w:themeColor="text1"/>
              </w:rPr>
              <w:t>Disaster Recovery Services</w:t>
            </w:r>
            <w:r w:rsidR="00EE1B0F" w:rsidRPr="00D24493">
              <w:rPr>
                <w:color w:val="000000" w:themeColor="text1"/>
              </w:rPr>
              <w:t>;</w:t>
            </w:r>
          </w:p>
        </w:tc>
      </w:tr>
      <w:tr w:rsidR="000955D8" w:rsidRPr="00D24493" w14:paraId="1F4B81A1" w14:textId="77777777" w:rsidTr="002206B3">
        <w:trPr>
          <w:gridAfter w:val="1"/>
          <w:wAfter w:w="107" w:type="dxa"/>
        </w:trPr>
        <w:tc>
          <w:tcPr>
            <w:tcW w:w="2410" w:type="dxa"/>
            <w:shd w:val="clear" w:color="auto" w:fill="auto"/>
          </w:tcPr>
          <w:p w14:paraId="67215C2E" w14:textId="77777777" w:rsidR="000955D8" w:rsidRPr="00D24493" w:rsidRDefault="000955D8" w:rsidP="00670E1A">
            <w:pPr>
              <w:pStyle w:val="GPSDefinitionTerm"/>
              <w:rPr>
                <w:color w:val="000000" w:themeColor="text1"/>
              </w:rPr>
            </w:pPr>
            <w:r w:rsidRPr="00D24493">
              <w:rPr>
                <w:color w:val="000000" w:themeColor="text1"/>
              </w:rPr>
              <w:t>"Business Continuity Services"</w:t>
            </w:r>
          </w:p>
        </w:tc>
        <w:tc>
          <w:tcPr>
            <w:tcW w:w="5953" w:type="dxa"/>
            <w:shd w:val="clear" w:color="auto" w:fill="auto"/>
          </w:tcPr>
          <w:p w14:paraId="05DA35B8" w14:textId="50B5EA16" w:rsidR="000955D8" w:rsidRPr="00D24493" w:rsidRDefault="000955D8" w:rsidP="002E7BE4">
            <w:pPr>
              <w:pStyle w:val="GPsDefinition"/>
              <w:rPr>
                <w:color w:val="000000" w:themeColor="text1"/>
              </w:rPr>
            </w:pPr>
            <w:r w:rsidRPr="00D24493">
              <w:rPr>
                <w:color w:val="000000" w:themeColor="text1"/>
              </w:rPr>
              <w:t xml:space="preserve">has the meaning given to it in paragraph </w:t>
            </w:r>
            <w:r w:rsidR="002E7BE4" w:rsidRPr="00D24493">
              <w:rPr>
                <w:color w:val="000000" w:themeColor="text1"/>
              </w:rPr>
              <w:t>4.2.2</w:t>
            </w:r>
            <w:r w:rsidRPr="00D24493">
              <w:rPr>
                <w:color w:val="000000" w:themeColor="text1"/>
              </w:rPr>
              <w:t xml:space="preserve"> of Call Off Schedule</w:t>
            </w:r>
            <w:r w:rsidR="000E7CA5" w:rsidRPr="00D24493">
              <w:rPr>
                <w:color w:val="000000" w:themeColor="text1"/>
              </w:rPr>
              <w:t xml:space="preserve"> </w:t>
            </w:r>
            <w:r w:rsidR="00687E8B" w:rsidRPr="00D24493">
              <w:rPr>
                <w:color w:val="000000" w:themeColor="text1"/>
              </w:rPr>
              <w:t>B1</w:t>
            </w:r>
            <w:r w:rsidR="00934BAC" w:rsidRPr="00D24493">
              <w:rPr>
                <w:color w:val="000000" w:themeColor="text1"/>
              </w:rPr>
              <w:t xml:space="preserve"> </w:t>
            </w:r>
            <w:r w:rsidR="000E7CA5" w:rsidRPr="00D24493">
              <w:rPr>
                <w:color w:val="000000" w:themeColor="text1"/>
              </w:rPr>
              <w:t>(Business Continuity and Disaster Recovery)</w:t>
            </w:r>
            <w:r w:rsidRPr="00D24493">
              <w:rPr>
                <w:color w:val="000000" w:themeColor="text1"/>
              </w:rPr>
              <w:t>;</w:t>
            </w:r>
          </w:p>
        </w:tc>
      </w:tr>
      <w:tr w:rsidR="00BD2F99" w:rsidRPr="00D03934" w14:paraId="5A4D20CA" w14:textId="77777777" w:rsidTr="002206B3">
        <w:trPr>
          <w:gridAfter w:val="1"/>
          <w:wAfter w:w="107" w:type="dxa"/>
        </w:trPr>
        <w:tc>
          <w:tcPr>
            <w:tcW w:w="2410" w:type="dxa"/>
            <w:shd w:val="clear" w:color="auto" w:fill="auto"/>
          </w:tcPr>
          <w:p w14:paraId="2EB8B04B" w14:textId="77777777" w:rsidR="00184275" w:rsidRPr="00D03934" w:rsidRDefault="00BD2F99" w:rsidP="00670E1A">
            <w:pPr>
              <w:pStyle w:val="GPSDefinitionTerm"/>
            </w:pPr>
            <w:r w:rsidRPr="00D03934">
              <w:t>"Call</w:t>
            </w:r>
            <w:r w:rsidR="00A05841" w:rsidRPr="00D03934">
              <w:t xml:space="preserve"> </w:t>
            </w:r>
            <w:r w:rsidRPr="00D03934">
              <w:t>Off Agreement"</w:t>
            </w:r>
          </w:p>
        </w:tc>
        <w:tc>
          <w:tcPr>
            <w:tcW w:w="5953" w:type="dxa"/>
            <w:shd w:val="clear" w:color="auto" w:fill="auto"/>
          </w:tcPr>
          <w:p w14:paraId="7E4FE690" w14:textId="77777777" w:rsidR="00375CB5" w:rsidRPr="00D03934" w:rsidRDefault="00C83EE6" w:rsidP="003766B5">
            <w:pPr>
              <w:pStyle w:val="GPsDefinition"/>
            </w:pPr>
            <w:r w:rsidRPr="00D03934">
              <w:t xml:space="preserve">means a legally binding agreement (entered into pursuant to the provisions of the Framework Agreement) for the provision of the </w:t>
            </w:r>
            <w:r w:rsidR="00031447">
              <w:t>Services</w:t>
            </w:r>
            <w:r w:rsidR="00BD4CA2" w:rsidRPr="00D03934">
              <w:t xml:space="preserve"> </w:t>
            </w:r>
            <w:r w:rsidRPr="00D03934">
              <w:t>made between a Contracting Body and the Supplier pursuant to Framework Schedule 5 (Call Off Procedure);</w:t>
            </w:r>
          </w:p>
        </w:tc>
      </w:tr>
      <w:tr w:rsidR="00BD2F99" w:rsidRPr="00D03934" w14:paraId="3396D384" w14:textId="77777777" w:rsidTr="002206B3">
        <w:trPr>
          <w:gridAfter w:val="1"/>
          <w:wAfter w:w="107" w:type="dxa"/>
        </w:trPr>
        <w:tc>
          <w:tcPr>
            <w:tcW w:w="2410" w:type="dxa"/>
            <w:shd w:val="clear" w:color="auto" w:fill="auto"/>
          </w:tcPr>
          <w:p w14:paraId="5BEFD699" w14:textId="77777777" w:rsidR="00184275" w:rsidRPr="00D03934" w:rsidRDefault="00BD2F99" w:rsidP="00670E1A">
            <w:pPr>
              <w:pStyle w:val="GPSDefinitionTerm"/>
            </w:pPr>
            <w:r w:rsidRPr="00D03934">
              <w:t>"Call Off Commencement Date"</w:t>
            </w:r>
          </w:p>
        </w:tc>
        <w:tc>
          <w:tcPr>
            <w:tcW w:w="5953" w:type="dxa"/>
            <w:shd w:val="clear" w:color="auto" w:fill="auto"/>
          </w:tcPr>
          <w:p w14:paraId="1B089708" w14:textId="6246EA48" w:rsidR="00375CB5" w:rsidRPr="00D03934" w:rsidRDefault="00C83EE6" w:rsidP="00F41F5D">
            <w:pPr>
              <w:pStyle w:val="GPsDefinition"/>
            </w:pPr>
            <w:r w:rsidRPr="00D03934">
              <w:t xml:space="preserve">means the date of commencement of </w:t>
            </w:r>
            <w:r w:rsidR="006640D6" w:rsidRPr="00D03934">
              <w:t>this Call Off Contract</w:t>
            </w:r>
            <w:r w:rsidRPr="00D03934">
              <w:t xml:space="preserve"> set out in the Order Form;</w:t>
            </w:r>
          </w:p>
        </w:tc>
      </w:tr>
      <w:tr w:rsidR="00BD2F99" w:rsidRPr="00D03934" w14:paraId="391D6396" w14:textId="77777777" w:rsidTr="002206B3">
        <w:trPr>
          <w:gridAfter w:val="1"/>
          <w:wAfter w:w="107" w:type="dxa"/>
        </w:trPr>
        <w:tc>
          <w:tcPr>
            <w:tcW w:w="2410" w:type="dxa"/>
            <w:shd w:val="clear" w:color="auto" w:fill="auto"/>
          </w:tcPr>
          <w:p w14:paraId="3C3D3EFA" w14:textId="77777777" w:rsidR="00184275" w:rsidRPr="00D03934" w:rsidRDefault="00BD2F99" w:rsidP="00670E1A">
            <w:pPr>
              <w:pStyle w:val="GPSDefinitionTerm"/>
            </w:pPr>
            <w:r w:rsidRPr="00D03934">
              <w:t>"Call Off Contract"</w:t>
            </w:r>
          </w:p>
        </w:tc>
        <w:tc>
          <w:tcPr>
            <w:tcW w:w="5953" w:type="dxa"/>
            <w:shd w:val="clear" w:color="auto" w:fill="auto"/>
          </w:tcPr>
          <w:p w14:paraId="14A5D65D" w14:textId="77777777" w:rsidR="00375CB5" w:rsidRPr="00D03934" w:rsidRDefault="00C83EE6" w:rsidP="00913E06">
            <w:pPr>
              <w:pStyle w:val="GPsDefinition"/>
            </w:pPr>
            <w:r w:rsidRPr="00D03934">
              <w:t xml:space="preserve">means this </w:t>
            </w:r>
            <w:r w:rsidR="00913E06" w:rsidRPr="00D03934">
              <w:t>contract</w:t>
            </w:r>
            <w:r w:rsidRPr="00D03934">
              <w:t xml:space="preserve"> between the Customer and the Supplier (entered into pursuant to the provisions of the Framework Agreement) consisting of the Order Form and the </w:t>
            </w:r>
            <w:r w:rsidR="001F582E" w:rsidRPr="00D03934">
              <w:t>Call Off</w:t>
            </w:r>
            <w:r w:rsidRPr="00D03934">
              <w:t xml:space="preserve"> Terms;</w:t>
            </w:r>
          </w:p>
        </w:tc>
      </w:tr>
      <w:tr w:rsidR="00BD2F99" w:rsidRPr="00D03934" w14:paraId="1C333032" w14:textId="77777777" w:rsidTr="002206B3">
        <w:trPr>
          <w:gridAfter w:val="1"/>
          <w:wAfter w:w="107" w:type="dxa"/>
        </w:trPr>
        <w:tc>
          <w:tcPr>
            <w:tcW w:w="2410" w:type="dxa"/>
            <w:shd w:val="clear" w:color="auto" w:fill="auto"/>
          </w:tcPr>
          <w:p w14:paraId="37823501" w14:textId="77777777" w:rsidR="00184275" w:rsidRPr="00D03934" w:rsidRDefault="00BD2F99" w:rsidP="00670E1A">
            <w:pPr>
              <w:pStyle w:val="GPSDefinitionTerm"/>
            </w:pPr>
            <w:r w:rsidRPr="00D03934">
              <w:t>"Call Off Contract Charges"</w:t>
            </w:r>
          </w:p>
        </w:tc>
        <w:tc>
          <w:tcPr>
            <w:tcW w:w="5953" w:type="dxa"/>
            <w:shd w:val="clear" w:color="auto" w:fill="auto"/>
          </w:tcPr>
          <w:p w14:paraId="19383418" w14:textId="103CCFDF" w:rsidR="00375CB5" w:rsidRPr="00D03934" w:rsidRDefault="00C83EE6" w:rsidP="006C175B">
            <w:pPr>
              <w:pStyle w:val="GPsDefinition"/>
            </w:pPr>
            <w:r w:rsidRPr="00D03934">
              <w:t>means the prices (</w:t>
            </w:r>
            <w:r w:rsidR="009F7567" w:rsidRPr="00D03934">
              <w:t>inclusive of any Milestone Payments</w:t>
            </w:r>
            <w:r w:rsidR="00C45388" w:rsidRPr="00D03934">
              <w:t xml:space="preserve"> </w:t>
            </w:r>
            <w:r w:rsidR="009F7567" w:rsidRPr="00D03934">
              <w:t xml:space="preserve">and </w:t>
            </w:r>
            <w:r w:rsidRPr="00D03934">
              <w:t xml:space="preserve">exclusive of any applicable VAT), payable to the Supplier by the Customer under this Call Off Contract, as set out in </w:t>
            </w:r>
            <w:r w:rsidR="006C175B">
              <w:t>the Order Form</w:t>
            </w:r>
            <w:r w:rsidR="00E74CAA" w:rsidRPr="00D03934">
              <w:t>,</w:t>
            </w:r>
            <w:r w:rsidRPr="00D03934">
              <w:t xml:space="preserve"> for the full and proper performance by the Supplier of its obligations under </w:t>
            </w:r>
            <w:r w:rsidR="006640D6" w:rsidRPr="00D03934">
              <w:t>this Call Off Contract</w:t>
            </w:r>
            <w:r w:rsidR="00C45388" w:rsidRPr="00D03934">
              <w:t xml:space="preserve"> less any Deductions</w:t>
            </w:r>
            <w:r w:rsidRPr="00D03934">
              <w:t>;</w:t>
            </w:r>
          </w:p>
        </w:tc>
      </w:tr>
      <w:tr w:rsidR="004634E2" w:rsidRPr="00D03934" w14:paraId="0DC5A564" w14:textId="77777777" w:rsidTr="002206B3">
        <w:trPr>
          <w:gridAfter w:val="1"/>
          <w:wAfter w:w="107" w:type="dxa"/>
        </w:trPr>
        <w:tc>
          <w:tcPr>
            <w:tcW w:w="2410" w:type="dxa"/>
            <w:shd w:val="clear" w:color="auto" w:fill="auto"/>
          </w:tcPr>
          <w:p w14:paraId="72CCBFD5" w14:textId="77777777" w:rsidR="004634E2" w:rsidRPr="00D03934" w:rsidRDefault="004634E2" w:rsidP="00670E1A">
            <w:pPr>
              <w:pStyle w:val="GPSDefinitionTerm"/>
            </w:pPr>
            <w:r w:rsidRPr="00D03934">
              <w:t>"Call Off Contract Period"</w:t>
            </w:r>
          </w:p>
        </w:tc>
        <w:tc>
          <w:tcPr>
            <w:tcW w:w="5953" w:type="dxa"/>
            <w:shd w:val="clear" w:color="auto" w:fill="auto"/>
          </w:tcPr>
          <w:p w14:paraId="092B6DEE" w14:textId="2DF704AA" w:rsidR="00D24493" w:rsidRPr="00D24493" w:rsidRDefault="004634E2" w:rsidP="00984D8D">
            <w:pPr>
              <w:pStyle w:val="GPsDefinition"/>
            </w:pPr>
            <w:r w:rsidRPr="00D24493">
              <w:t xml:space="preserve">means the </w:t>
            </w:r>
            <w:r w:rsidR="006C0DAF" w:rsidRPr="00D24493">
              <w:t>term of this Call Off Contract from the Call Off Commencement Date until the Call Off Expiry Date</w:t>
            </w:r>
            <w:r w:rsidR="001F7B7B" w:rsidRPr="00D24493">
              <w:t>, which shall in no event exceed</w:t>
            </w:r>
            <w:r w:rsidR="00520DE5" w:rsidRPr="00D24493">
              <w:t xml:space="preserve"> </w:t>
            </w:r>
            <w:r w:rsidR="000B49C5" w:rsidRPr="00D24493">
              <w:t xml:space="preserve">the </w:t>
            </w:r>
            <w:r w:rsidR="006C0DAF" w:rsidRPr="00D24493">
              <w:t>maximum duration</w:t>
            </w:r>
            <w:r w:rsidR="000B49C5" w:rsidRPr="00D24493">
              <w:t>s specified below:</w:t>
            </w:r>
          </w:p>
          <w:tbl>
            <w:tblPr>
              <w:tblStyle w:val="TableGrid"/>
              <w:tblW w:w="0" w:type="auto"/>
              <w:tblInd w:w="170" w:type="dxa"/>
              <w:tblLayout w:type="fixed"/>
              <w:tblLook w:val="04A0" w:firstRow="1" w:lastRow="0" w:firstColumn="1" w:lastColumn="0" w:noHBand="0" w:noVBand="1"/>
            </w:tblPr>
            <w:tblGrid>
              <w:gridCol w:w="2863"/>
              <w:gridCol w:w="2864"/>
            </w:tblGrid>
            <w:tr w:rsidR="000B49C5" w:rsidRPr="00D24493" w14:paraId="114B9A6F" w14:textId="77777777" w:rsidTr="000B49C5">
              <w:tc>
                <w:tcPr>
                  <w:tcW w:w="2863" w:type="dxa"/>
                </w:tcPr>
                <w:p w14:paraId="38688345" w14:textId="32D1DF78" w:rsidR="000B49C5" w:rsidRPr="00D24493" w:rsidRDefault="000B49C5" w:rsidP="00D24493">
                  <w:pPr>
                    <w:pStyle w:val="GPsDefinition"/>
                    <w:ind w:left="0" w:firstLine="0"/>
                  </w:pPr>
                  <w:r w:rsidRPr="00D24493">
                    <w:t>Lot 1</w:t>
                  </w:r>
                </w:p>
              </w:tc>
              <w:tc>
                <w:tcPr>
                  <w:tcW w:w="2864" w:type="dxa"/>
                </w:tcPr>
                <w:p w14:paraId="1C80B926" w14:textId="777E0FE6" w:rsidR="000B49C5" w:rsidRPr="00D24493" w:rsidRDefault="000B49C5" w:rsidP="00984D8D">
                  <w:pPr>
                    <w:pStyle w:val="GPsDefinition"/>
                    <w:ind w:left="0" w:firstLine="0"/>
                  </w:pPr>
                  <w:r w:rsidRPr="00D24493">
                    <w:t>2 years</w:t>
                  </w:r>
                </w:p>
              </w:tc>
            </w:tr>
            <w:tr w:rsidR="000B49C5" w:rsidRPr="00D24493" w14:paraId="4D201F69" w14:textId="77777777" w:rsidTr="000B49C5">
              <w:tc>
                <w:tcPr>
                  <w:tcW w:w="2863" w:type="dxa"/>
                </w:tcPr>
                <w:p w14:paraId="1C704D92" w14:textId="1B632F7A" w:rsidR="000B49C5" w:rsidRPr="00D24493" w:rsidRDefault="000B49C5" w:rsidP="00984D8D">
                  <w:pPr>
                    <w:pStyle w:val="GPsDefinition"/>
                    <w:ind w:left="0" w:firstLine="0"/>
                  </w:pPr>
                  <w:r w:rsidRPr="00D24493">
                    <w:t>Lot 2</w:t>
                  </w:r>
                </w:p>
              </w:tc>
              <w:tc>
                <w:tcPr>
                  <w:tcW w:w="2864" w:type="dxa"/>
                </w:tcPr>
                <w:p w14:paraId="1B5CAB30" w14:textId="34D90BB1" w:rsidR="000B49C5" w:rsidRPr="00D24493" w:rsidRDefault="000B49C5" w:rsidP="00984D8D">
                  <w:pPr>
                    <w:pStyle w:val="GPsDefinition"/>
                    <w:ind w:left="0" w:firstLine="0"/>
                  </w:pPr>
                  <w:r w:rsidRPr="00D24493">
                    <w:t>3 years</w:t>
                  </w:r>
                </w:p>
              </w:tc>
            </w:tr>
            <w:tr w:rsidR="000B49C5" w:rsidRPr="00D24493" w14:paraId="193E9C62" w14:textId="77777777" w:rsidTr="000B49C5">
              <w:tc>
                <w:tcPr>
                  <w:tcW w:w="2863" w:type="dxa"/>
                </w:tcPr>
                <w:p w14:paraId="2485574E" w14:textId="14401165" w:rsidR="000B49C5" w:rsidRPr="00D24493" w:rsidRDefault="000B49C5" w:rsidP="00984D8D">
                  <w:pPr>
                    <w:pStyle w:val="GPsDefinition"/>
                    <w:ind w:left="0" w:firstLine="0"/>
                  </w:pPr>
                  <w:r w:rsidRPr="00D24493">
                    <w:t>Lot 3</w:t>
                  </w:r>
                </w:p>
              </w:tc>
              <w:tc>
                <w:tcPr>
                  <w:tcW w:w="2864" w:type="dxa"/>
                </w:tcPr>
                <w:p w14:paraId="2A7302C9" w14:textId="2BA65439" w:rsidR="000B49C5" w:rsidRPr="00D24493" w:rsidRDefault="000B49C5" w:rsidP="00984D8D">
                  <w:pPr>
                    <w:pStyle w:val="GPsDefinition"/>
                    <w:ind w:left="0" w:firstLine="0"/>
                  </w:pPr>
                  <w:r w:rsidRPr="00D24493">
                    <w:t>5 years</w:t>
                  </w:r>
                </w:p>
              </w:tc>
            </w:tr>
            <w:tr w:rsidR="000B49C5" w:rsidRPr="00D24493" w14:paraId="5D72B2BE" w14:textId="77777777" w:rsidTr="000B49C5">
              <w:tc>
                <w:tcPr>
                  <w:tcW w:w="2863" w:type="dxa"/>
                </w:tcPr>
                <w:p w14:paraId="2E089D12" w14:textId="78E81885" w:rsidR="000B49C5" w:rsidRPr="00D24493" w:rsidRDefault="000B49C5" w:rsidP="00984D8D">
                  <w:pPr>
                    <w:pStyle w:val="GPsDefinition"/>
                    <w:ind w:left="0" w:firstLine="0"/>
                  </w:pPr>
                  <w:r w:rsidRPr="00D24493">
                    <w:t>Lot 4</w:t>
                  </w:r>
                </w:p>
              </w:tc>
              <w:tc>
                <w:tcPr>
                  <w:tcW w:w="2864" w:type="dxa"/>
                </w:tcPr>
                <w:p w14:paraId="1B7E759C" w14:textId="05A2466B" w:rsidR="000B49C5" w:rsidRPr="00D24493" w:rsidRDefault="000B49C5" w:rsidP="00984D8D">
                  <w:pPr>
                    <w:pStyle w:val="GPsDefinition"/>
                    <w:ind w:left="0" w:firstLine="0"/>
                  </w:pPr>
                  <w:r w:rsidRPr="00D24493">
                    <w:t>7 years</w:t>
                  </w:r>
                </w:p>
              </w:tc>
            </w:tr>
          </w:tbl>
          <w:p w14:paraId="720A3CA6" w14:textId="77777777" w:rsidR="004634E2" w:rsidRPr="00D24493" w:rsidRDefault="004634E2" w:rsidP="00D24493">
            <w:pPr>
              <w:pStyle w:val="GPsDefinition"/>
            </w:pPr>
          </w:p>
        </w:tc>
      </w:tr>
      <w:tr w:rsidR="004634E2" w:rsidRPr="00D03934" w14:paraId="17A36707" w14:textId="77777777" w:rsidTr="002206B3">
        <w:trPr>
          <w:gridAfter w:val="1"/>
          <w:wAfter w:w="107" w:type="dxa"/>
        </w:trPr>
        <w:tc>
          <w:tcPr>
            <w:tcW w:w="2410" w:type="dxa"/>
            <w:shd w:val="clear" w:color="auto" w:fill="auto"/>
          </w:tcPr>
          <w:p w14:paraId="7266B52E" w14:textId="6774E575" w:rsidR="004634E2" w:rsidRPr="00D03934" w:rsidRDefault="004634E2" w:rsidP="00670E1A">
            <w:pPr>
              <w:pStyle w:val="GPSDefinitionTerm"/>
            </w:pPr>
            <w:r w:rsidRPr="00D03934">
              <w:lastRenderedPageBreak/>
              <w:t>"Call Off Contract Year"</w:t>
            </w:r>
          </w:p>
        </w:tc>
        <w:tc>
          <w:tcPr>
            <w:tcW w:w="5953" w:type="dxa"/>
            <w:shd w:val="clear" w:color="auto" w:fill="auto"/>
          </w:tcPr>
          <w:p w14:paraId="6941AD54" w14:textId="3876E027" w:rsidR="004634E2" w:rsidRPr="00D03934" w:rsidRDefault="004634E2" w:rsidP="006D7220">
            <w:pPr>
              <w:pStyle w:val="GPsDefinition"/>
            </w:pPr>
            <w:r w:rsidRPr="00D03934">
              <w:t xml:space="preserve">means a period of twelve </w:t>
            </w:r>
            <w:r w:rsidR="006D7220" w:rsidRPr="00D03934">
              <w:t xml:space="preserve">consecutive </w:t>
            </w:r>
            <w:r w:rsidRPr="00D03934">
              <w:t>(12) Months commencing on the Call Off Commencement Date or each anniversary thereof;</w:t>
            </w:r>
          </w:p>
        </w:tc>
      </w:tr>
      <w:tr w:rsidR="002E6D7F" w:rsidRPr="00D03934" w14:paraId="0CB59B18" w14:textId="77777777" w:rsidTr="002206B3">
        <w:trPr>
          <w:gridAfter w:val="1"/>
          <w:wAfter w:w="107" w:type="dxa"/>
        </w:trPr>
        <w:tc>
          <w:tcPr>
            <w:tcW w:w="2410" w:type="dxa"/>
            <w:shd w:val="clear" w:color="auto" w:fill="auto"/>
          </w:tcPr>
          <w:p w14:paraId="72B44684" w14:textId="77777777" w:rsidR="002E6D7F" w:rsidRPr="00D03934" w:rsidRDefault="00913E06" w:rsidP="00670E1A">
            <w:pPr>
              <w:pStyle w:val="GPSDefinitionTerm"/>
            </w:pPr>
            <w:r w:rsidRPr="00D03934">
              <w:t>"</w:t>
            </w:r>
            <w:r w:rsidR="002E6D7F" w:rsidRPr="00D03934">
              <w:t>Call Off Expiry Date"</w:t>
            </w:r>
          </w:p>
        </w:tc>
        <w:tc>
          <w:tcPr>
            <w:tcW w:w="5953" w:type="dxa"/>
            <w:shd w:val="clear" w:color="auto" w:fill="auto"/>
          </w:tcPr>
          <w:p w14:paraId="09022108" w14:textId="27129C4F" w:rsidR="002E6D7F" w:rsidRPr="00D03934" w:rsidRDefault="002E6D7F" w:rsidP="009B182D">
            <w:pPr>
              <w:pStyle w:val="GPsDefinition"/>
            </w:pPr>
            <w:r w:rsidRPr="00D03934">
              <w:t>means:</w:t>
            </w:r>
          </w:p>
          <w:p w14:paraId="31B9D2C0" w14:textId="2C7D9882" w:rsidR="002E6D7F" w:rsidRPr="00D03934" w:rsidRDefault="002E6D7F" w:rsidP="00670E1A">
            <w:pPr>
              <w:pStyle w:val="GPSDefinitionL2"/>
            </w:pPr>
            <w:r w:rsidRPr="00D03934">
              <w:t>the end date of the Call Off Initial Period or any Call Off Extension Period; or</w:t>
            </w:r>
          </w:p>
          <w:p w14:paraId="40D6D4FC" w14:textId="69506F9E" w:rsidR="002E6D7F" w:rsidRPr="00D03934" w:rsidRDefault="002E6D7F" w:rsidP="00670E1A">
            <w:pPr>
              <w:pStyle w:val="GPSDefinitionL2"/>
            </w:pPr>
            <w:r w:rsidRPr="00D03934">
              <w:t xml:space="preserve">if </w:t>
            </w:r>
            <w:r w:rsidR="006640D6" w:rsidRPr="00D03934">
              <w:t>this Call Off Contract</w:t>
            </w:r>
            <w:r w:rsidRPr="00D03934">
              <w:t xml:space="preserve"> is terminated before the date specified in (a) above, the earlier date of termination of this Call Off Contract;</w:t>
            </w:r>
          </w:p>
        </w:tc>
      </w:tr>
      <w:tr w:rsidR="00BD2F99" w:rsidRPr="00D03934" w14:paraId="0F5D6981" w14:textId="77777777" w:rsidTr="002206B3">
        <w:trPr>
          <w:gridAfter w:val="1"/>
          <w:wAfter w:w="107" w:type="dxa"/>
        </w:trPr>
        <w:tc>
          <w:tcPr>
            <w:tcW w:w="2410" w:type="dxa"/>
            <w:shd w:val="clear" w:color="auto" w:fill="auto"/>
          </w:tcPr>
          <w:p w14:paraId="2E0BAF80" w14:textId="77777777" w:rsidR="00184275" w:rsidRPr="004F4DDA" w:rsidRDefault="00913E06" w:rsidP="00670E1A">
            <w:pPr>
              <w:pStyle w:val="GPSDefinitionTerm"/>
            </w:pPr>
            <w:r w:rsidRPr="004F4DDA">
              <w:t>"</w:t>
            </w:r>
            <w:r w:rsidR="00DA2E81" w:rsidRPr="004F4DDA">
              <w:t>Call Off Extension Period</w:t>
            </w:r>
            <w:r w:rsidRPr="004F4DDA">
              <w:t>"</w:t>
            </w:r>
          </w:p>
        </w:tc>
        <w:tc>
          <w:tcPr>
            <w:tcW w:w="5953" w:type="dxa"/>
            <w:shd w:val="clear" w:color="auto" w:fill="auto"/>
          </w:tcPr>
          <w:p w14:paraId="50D2FA41" w14:textId="4381FEAD" w:rsidR="003A440D" w:rsidRPr="0057767C" w:rsidRDefault="00913E06" w:rsidP="0042716C">
            <w:pPr>
              <w:pStyle w:val="GPsDefinition"/>
            </w:pPr>
            <w:r w:rsidRPr="0057767C">
              <w:t xml:space="preserve">means </w:t>
            </w:r>
            <w:r w:rsidR="003A440D" w:rsidRPr="0057767C">
              <w:t xml:space="preserve">the </w:t>
            </w:r>
            <w:r w:rsidR="00DA2E81" w:rsidRPr="0057767C">
              <w:t>extension term of this Call Off Contract from the end date of the Call Off Initial Period to the end date of the extension period stated in the Order Form</w:t>
            </w:r>
            <w:r w:rsidR="00540021" w:rsidRPr="0057767C">
              <w:t>, which shall in no event exceed the maximum durations specified below:</w:t>
            </w:r>
          </w:p>
          <w:tbl>
            <w:tblPr>
              <w:tblStyle w:val="TableGrid"/>
              <w:tblW w:w="0" w:type="auto"/>
              <w:tblInd w:w="170" w:type="dxa"/>
              <w:tblLayout w:type="fixed"/>
              <w:tblLook w:val="04A0" w:firstRow="1" w:lastRow="0" w:firstColumn="1" w:lastColumn="0" w:noHBand="0" w:noVBand="1"/>
            </w:tblPr>
            <w:tblGrid>
              <w:gridCol w:w="2863"/>
              <w:gridCol w:w="2864"/>
            </w:tblGrid>
            <w:tr w:rsidR="006D7220" w:rsidRPr="0057767C" w14:paraId="34286E48" w14:textId="77777777" w:rsidTr="00B01681">
              <w:tc>
                <w:tcPr>
                  <w:tcW w:w="2863" w:type="dxa"/>
                </w:tcPr>
                <w:p w14:paraId="48D76602" w14:textId="4C867921" w:rsidR="006D7220" w:rsidRPr="0057767C" w:rsidRDefault="006D7220" w:rsidP="00D24493">
                  <w:pPr>
                    <w:pStyle w:val="GPsDefinition"/>
                    <w:ind w:left="0" w:firstLine="0"/>
                  </w:pPr>
                  <w:r w:rsidRPr="0057767C">
                    <w:t>Lot 1</w:t>
                  </w:r>
                </w:p>
              </w:tc>
              <w:tc>
                <w:tcPr>
                  <w:tcW w:w="2864" w:type="dxa"/>
                </w:tcPr>
                <w:p w14:paraId="0A7135C5" w14:textId="199E9DB9" w:rsidR="006D7220" w:rsidRPr="0057767C" w:rsidRDefault="00540021" w:rsidP="006D7220">
                  <w:pPr>
                    <w:pStyle w:val="GPsDefinition"/>
                    <w:ind w:left="0" w:firstLine="0"/>
                  </w:pPr>
                  <w:r w:rsidRPr="0057767C">
                    <w:t>N/A</w:t>
                  </w:r>
                </w:p>
              </w:tc>
            </w:tr>
            <w:tr w:rsidR="006D7220" w:rsidRPr="0057767C" w14:paraId="0F9405FC" w14:textId="77777777" w:rsidTr="00B01681">
              <w:tc>
                <w:tcPr>
                  <w:tcW w:w="2863" w:type="dxa"/>
                </w:tcPr>
                <w:p w14:paraId="0E1B7DFA" w14:textId="77777777" w:rsidR="006D7220" w:rsidRPr="0057767C" w:rsidRDefault="006D7220" w:rsidP="006D7220">
                  <w:pPr>
                    <w:pStyle w:val="GPsDefinition"/>
                    <w:ind w:left="0" w:firstLine="0"/>
                  </w:pPr>
                  <w:r w:rsidRPr="0057767C">
                    <w:t>Lot 2</w:t>
                  </w:r>
                </w:p>
              </w:tc>
              <w:tc>
                <w:tcPr>
                  <w:tcW w:w="2864" w:type="dxa"/>
                </w:tcPr>
                <w:p w14:paraId="4FBC8DAD" w14:textId="4A55F1BC" w:rsidR="006D7220" w:rsidRPr="0057767C" w:rsidRDefault="00540021" w:rsidP="006D7220">
                  <w:pPr>
                    <w:pStyle w:val="GPsDefinition"/>
                    <w:ind w:left="0" w:firstLine="0"/>
                  </w:pPr>
                  <w:r w:rsidRPr="0057767C">
                    <w:t>N/A</w:t>
                  </w:r>
                </w:p>
              </w:tc>
            </w:tr>
            <w:tr w:rsidR="006D7220" w:rsidRPr="0057767C" w14:paraId="56ED0B12" w14:textId="77777777" w:rsidTr="00B01681">
              <w:tc>
                <w:tcPr>
                  <w:tcW w:w="2863" w:type="dxa"/>
                </w:tcPr>
                <w:p w14:paraId="3CB649BF" w14:textId="77777777" w:rsidR="006D7220" w:rsidRPr="0057767C" w:rsidRDefault="006D7220" w:rsidP="006D7220">
                  <w:pPr>
                    <w:pStyle w:val="GPsDefinition"/>
                    <w:ind w:left="0" w:firstLine="0"/>
                  </w:pPr>
                  <w:r w:rsidRPr="0057767C">
                    <w:t>Lot 3</w:t>
                  </w:r>
                </w:p>
              </w:tc>
              <w:tc>
                <w:tcPr>
                  <w:tcW w:w="2864" w:type="dxa"/>
                </w:tcPr>
                <w:p w14:paraId="3837FCE1" w14:textId="19B66D5C" w:rsidR="006D7220" w:rsidRPr="0057767C" w:rsidRDefault="00DB395E" w:rsidP="006D7220">
                  <w:pPr>
                    <w:pStyle w:val="GPsDefinition"/>
                    <w:ind w:left="0" w:firstLine="0"/>
                  </w:pPr>
                  <w:r w:rsidRPr="0057767C">
                    <w:t>N/A</w:t>
                  </w:r>
                </w:p>
              </w:tc>
            </w:tr>
            <w:tr w:rsidR="006D7220" w:rsidRPr="0057767C" w14:paraId="6A450D68" w14:textId="77777777" w:rsidTr="00B01681">
              <w:tc>
                <w:tcPr>
                  <w:tcW w:w="2863" w:type="dxa"/>
                </w:tcPr>
                <w:p w14:paraId="5ECE8861" w14:textId="77777777" w:rsidR="006D7220" w:rsidRPr="0057767C" w:rsidRDefault="006D7220" w:rsidP="006D7220">
                  <w:pPr>
                    <w:pStyle w:val="GPsDefinition"/>
                    <w:ind w:left="0" w:firstLine="0"/>
                  </w:pPr>
                  <w:r w:rsidRPr="0057767C">
                    <w:t>Lot 4</w:t>
                  </w:r>
                </w:p>
              </w:tc>
              <w:tc>
                <w:tcPr>
                  <w:tcW w:w="2864" w:type="dxa"/>
                </w:tcPr>
                <w:p w14:paraId="3452DF16" w14:textId="2EE6F7D0" w:rsidR="006D7220" w:rsidRPr="0057767C" w:rsidRDefault="00540021" w:rsidP="006D7220">
                  <w:pPr>
                    <w:pStyle w:val="GPsDefinition"/>
                    <w:ind w:left="0" w:firstLine="0"/>
                  </w:pPr>
                  <w:r w:rsidRPr="0057767C">
                    <w:t>2</w:t>
                  </w:r>
                  <w:r w:rsidR="006D7220" w:rsidRPr="0057767C">
                    <w:t xml:space="preserve"> years</w:t>
                  </w:r>
                </w:p>
              </w:tc>
            </w:tr>
          </w:tbl>
          <w:p w14:paraId="11589BCB" w14:textId="77777777" w:rsidR="006D7220" w:rsidRPr="0057767C" w:rsidRDefault="006D7220" w:rsidP="0042716C">
            <w:pPr>
              <w:pStyle w:val="GPsDefinition"/>
            </w:pPr>
          </w:p>
        </w:tc>
      </w:tr>
      <w:tr w:rsidR="003766B5" w:rsidRPr="00D03934" w14:paraId="56502DF0" w14:textId="77777777" w:rsidTr="002206B3">
        <w:trPr>
          <w:gridAfter w:val="1"/>
          <w:wAfter w:w="107" w:type="dxa"/>
        </w:trPr>
        <w:tc>
          <w:tcPr>
            <w:tcW w:w="2410" w:type="dxa"/>
            <w:shd w:val="clear" w:color="auto" w:fill="auto"/>
          </w:tcPr>
          <w:p w14:paraId="0DA53A88" w14:textId="77777777" w:rsidR="003766B5" w:rsidRPr="004F4DDA" w:rsidRDefault="003766B5" w:rsidP="00670E1A">
            <w:pPr>
              <w:pStyle w:val="GPSDefinitionTerm"/>
            </w:pPr>
            <w:r w:rsidRPr="00306514">
              <w:t>"Call Off Guarantee"</w:t>
            </w:r>
          </w:p>
        </w:tc>
        <w:tc>
          <w:tcPr>
            <w:tcW w:w="5953" w:type="dxa"/>
            <w:shd w:val="clear" w:color="auto" w:fill="auto"/>
          </w:tcPr>
          <w:p w14:paraId="16C31D85" w14:textId="3C59D3F1" w:rsidR="003766B5" w:rsidRPr="004F4DDA" w:rsidRDefault="003766B5" w:rsidP="006D7220">
            <w:pPr>
              <w:pStyle w:val="GPsDefinition"/>
            </w:pPr>
            <w:r w:rsidRPr="00306514">
              <w:t xml:space="preserve">means a deed of guarantee </w:t>
            </w:r>
            <w:r w:rsidR="004F4DDA">
              <w:t>that may be required under this Call Off</w:t>
            </w:r>
            <w:r w:rsidR="009B1DB5">
              <w:t xml:space="preserve"> Contract</w:t>
            </w:r>
            <w:r w:rsidR="004F4DDA">
              <w:t xml:space="preserve"> </w:t>
            </w:r>
            <w:r w:rsidRPr="00306514">
              <w:t>in favour of the Customer in the form set out in Framework Schedule 1</w:t>
            </w:r>
            <w:r w:rsidR="00795C86" w:rsidRPr="00306514">
              <w:t>3</w:t>
            </w:r>
            <w:r w:rsidRPr="00306514">
              <w:t> (Guarantee) granted pursuant to Clause</w:t>
            </w:r>
            <w:r w:rsidR="008624B2">
              <w:t xml:space="preserve"> </w:t>
            </w:r>
            <w:r w:rsidR="006D7220">
              <w:t>C</w:t>
            </w:r>
            <w:r w:rsidRPr="00306514">
              <w:t xml:space="preserve"> (Call Off Guarantee)</w:t>
            </w:r>
            <w:r w:rsidR="006D7220">
              <w:t xml:space="preserve"> where used</w:t>
            </w:r>
            <w:r w:rsidRPr="00306514">
              <w:t>;</w:t>
            </w:r>
          </w:p>
        </w:tc>
      </w:tr>
      <w:tr w:rsidR="00BD2F99" w:rsidRPr="00D03934" w14:paraId="7B02D214" w14:textId="77777777" w:rsidTr="002206B3">
        <w:trPr>
          <w:gridAfter w:val="1"/>
          <w:wAfter w:w="107" w:type="dxa"/>
        </w:trPr>
        <w:tc>
          <w:tcPr>
            <w:tcW w:w="2410" w:type="dxa"/>
            <w:shd w:val="clear" w:color="auto" w:fill="auto"/>
          </w:tcPr>
          <w:p w14:paraId="5CFF39FC" w14:textId="77777777" w:rsidR="00184275" w:rsidRPr="00306514" w:rsidRDefault="003766B5" w:rsidP="00670E1A">
            <w:pPr>
              <w:pStyle w:val="GPSDefinitionTerm"/>
            </w:pPr>
            <w:r w:rsidRPr="00306514">
              <w:t>"Call Off Guarantor"</w:t>
            </w:r>
          </w:p>
        </w:tc>
        <w:tc>
          <w:tcPr>
            <w:tcW w:w="5953" w:type="dxa"/>
            <w:shd w:val="clear" w:color="auto" w:fill="auto"/>
          </w:tcPr>
          <w:p w14:paraId="466064AB" w14:textId="77777777" w:rsidR="00375CB5" w:rsidRPr="004F4DDA" w:rsidRDefault="003766B5" w:rsidP="003766B5">
            <w:pPr>
              <w:pStyle w:val="GPsDefinition"/>
            </w:pPr>
            <w:r w:rsidRPr="00306514">
              <w:t xml:space="preserve">means the person </w:t>
            </w:r>
            <w:r w:rsidR="004F4DDA">
              <w:t xml:space="preserve">in the event that a Call Off Guarantee is required under this Call Off Contract </w:t>
            </w:r>
            <w:r w:rsidRPr="00306514">
              <w:t>acceptable to the Customer to give a Call Off Guarantee;</w:t>
            </w:r>
          </w:p>
        </w:tc>
      </w:tr>
      <w:tr w:rsidR="00BD2F99" w:rsidRPr="00D03934" w14:paraId="6D4D8C6D" w14:textId="77777777" w:rsidTr="002206B3">
        <w:trPr>
          <w:gridAfter w:val="1"/>
          <w:wAfter w:w="107" w:type="dxa"/>
        </w:trPr>
        <w:tc>
          <w:tcPr>
            <w:tcW w:w="2410" w:type="dxa"/>
            <w:shd w:val="clear" w:color="auto" w:fill="auto"/>
          </w:tcPr>
          <w:p w14:paraId="364240ED" w14:textId="77777777" w:rsidR="00DA2E81" w:rsidRPr="00306514" w:rsidRDefault="00913E06" w:rsidP="00670E1A">
            <w:pPr>
              <w:pStyle w:val="GPSDefinitionTerm"/>
            </w:pPr>
            <w:r w:rsidRPr="004F4DDA">
              <w:t>"</w:t>
            </w:r>
            <w:r w:rsidR="00DA2E81" w:rsidRPr="004F4DDA">
              <w:t>Call Off Initial Period</w:t>
            </w:r>
            <w:r w:rsidRPr="004F4DDA">
              <w:t>"</w:t>
            </w:r>
          </w:p>
        </w:tc>
        <w:tc>
          <w:tcPr>
            <w:tcW w:w="5953" w:type="dxa"/>
            <w:shd w:val="clear" w:color="auto" w:fill="auto"/>
          </w:tcPr>
          <w:p w14:paraId="6AC55D6A" w14:textId="77777777" w:rsidR="00DA2E81" w:rsidRPr="0057767C" w:rsidRDefault="00913E06" w:rsidP="006D7220">
            <w:pPr>
              <w:pStyle w:val="GPsDefinition"/>
            </w:pPr>
            <w:r w:rsidRPr="004F4DDA">
              <w:t xml:space="preserve">means </w:t>
            </w:r>
            <w:r w:rsidR="00DA2E81" w:rsidRPr="004F4DDA">
              <w:t xml:space="preserve">the initial term of this Call Off Contract from the Call Off </w:t>
            </w:r>
            <w:r w:rsidR="00DA2E81" w:rsidRPr="0057767C">
              <w:t>Commencement Date to the end date of the initial term stated in the Order Form;</w:t>
            </w:r>
          </w:p>
          <w:tbl>
            <w:tblPr>
              <w:tblStyle w:val="TableGrid"/>
              <w:tblW w:w="0" w:type="auto"/>
              <w:tblInd w:w="170" w:type="dxa"/>
              <w:tblLayout w:type="fixed"/>
              <w:tblLook w:val="04A0" w:firstRow="1" w:lastRow="0" w:firstColumn="1" w:lastColumn="0" w:noHBand="0" w:noVBand="1"/>
            </w:tblPr>
            <w:tblGrid>
              <w:gridCol w:w="2863"/>
              <w:gridCol w:w="2864"/>
            </w:tblGrid>
            <w:tr w:rsidR="006D7220" w:rsidRPr="0057767C" w14:paraId="770CCE47" w14:textId="77777777" w:rsidTr="00B01681">
              <w:tc>
                <w:tcPr>
                  <w:tcW w:w="2863" w:type="dxa"/>
                </w:tcPr>
                <w:p w14:paraId="309D9B9A" w14:textId="77777777" w:rsidR="006D7220" w:rsidRPr="0057767C" w:rsidRDefault="006D7220" w:rsidP="0057767C">
                  <w:pPr>
                    <w:pStyle w:val="GPsDefinition"/>
                    <w:ind w:left="0" w:firstLine="0"/>
                  </w:pPr>
                  <w:r w:rsidRPr="0057767C">
                    <w:t xml:space="preserve">Lot 1 </w:t>
                  </w:r>
                </w:p>
              </w:tc>
              <w:tc>
                <w:tcPr>
                  <w:tcW w:w="2864" w:type="dxa"/>
                </w:tcPr>
                <w:p w14:paraId="29673299" w14:textId="492A0907" w:rsidR="006D7220" w:rsidRPr="0057767C" w:rsidRDefault="00DB395E" w:rsidP="006D7220">
                  <w:pPr>
                    <w:pStyle w:val="GPsDefinition"/>
                    <w:ind w:left="0" w:firstLine="0"/>
                  </w:pPr>
                  <w:r>
                    <w:t xml:space="preserve">up to </w:t>
                  </w:r>
                  <w:r w:rsidR="006D7220" w:rsidRPr="0057767C">
                    <w:t>2 years</w:t>
                  </w:r>
                </w:p>
              </w:tc>
            </w:tr>
            <w:tr w:rsidR="006D7220" w:rsidRPr="0057767C" w14:paraId="4742437C" w14:textId="77777777" w:rsidTr="00B01681">
              <w:tc>
                <w:tcPr>
                  <w:tcW w:w="2863" w:type="dxa"/>
                </w:tcPr>
                <w:p w14:paraId="41526A8F" w14:textId="77777777" w:rsidR="006D7220" w:rsidRPr="0057767C" w:rsidRDefault="006D7220" w:rsidP="006D7220">
                  <w:pPr>
                    <w:pStyle w:val="GPsDefinition"/>
                    <w:ind w:left="0" w:firstLine="0"/>
                  </w:pPr>
                  <w:r w:rsidRPr="0057767C">
                    <w:t>Lot 2</w:t>
                  </w:r>
                </w:p>
              </w:tc>
              <w:tc>
                <w:tcPr>
                  <w:tcW w:w="2864" w:type="dxa"/>
                </w:tcPr>
                <w:p w14:paraId="11CED807" w14:textId="55E4E4CA" w:rsidR="006D7220" w:rsidRPr="0057767C" w:rsidRDefault="00DB395E" w:rsidP="006D7220">
                  <w:pPr>
                    <w:pStyle w:val="GPsDefinition"/>
                    <w:ind w:left="0" w:firstLine="0"/>
                  </w:pPr>
                  <w:r>
                    <w:t xml:space="preserve">up to </w:t>
                  </w:r>
                  <w:r w:rsidR="006D7220" w:rsidRPr="0057767C">
                    <w:t>3 years</w:t>
                  </w:r>
                </w:p>
              </w:tc>
            </w:tr>
            <w:tr w:rsidR="006D7220" w:rsidRPr="0057767C" w14:paraId="56F72AB8" w14:textId="77777777" w:rsidTr="00B01681">
              <w:tc>
                <w:tcPr>
                  <w:tcW w:w="2863" w:type="dxa"/>
                </w:tcPr>
                <w:p w14:paraId="5423B5B3" w14:textId="77777777" w:rsidR="006D7220" w:rsidRPr="0057767C" w:rsidRDefault="006D7220" w:rsidP="006D7220">
                  <w:pPr>
                    <w:pStyle w:val="GPsDefinition"/>
                    <w:ind w:left="0" w:firstLine="0"/>
                  </w:pPr>
                  <w:r w:rsidRPr="0057767C">
                    <w:t>Lot 3</w:t>
                  </w:r>
                </w:p>
              </w:tc>
              <w:tc>
                <w:tcPr>
                  <w:tcW w:w="2864" w:type="dxa"/>
                </w:tcPr>
                <w:p w14:paraId="78FE8311" w14:textId="6DBDAEB7" w:rsidR="006D7220" w:rsidRPr="0057767C" w:rsidRDefault="00DB395E" w:rsidP="006D7220">
                  <w:pPr>
                    <w:pStyle w:val="GPsDefinition"/>
                    <w:ind w:left="0" w:firstLine="0"/>
                  </w:pPr>
                  <w:r>
                    <w:t>up to 5</w:t>
                  </w:r>
                  <w:r w:rsidR="006D7220" w:rsidRPr="0057767C">
                    <w:t xml:space="preserve"> years</w:t>
                  </w:r>
                </w:p>
              </w:tc>
            </w:tr>
            <w:tr w:rsidR="006D7220" w14:paraId="0314D243" w14:textId="77777777" w:rsidTr="00B01681">
              <w:tc>
                <w:tcPr>
                  <w:tcW w:w="2863" w:type="dxa"/>
                </w:tcPr>
                <w:p w14:paraId="632EC54F" w14:textId="77777777" w:rsidR="006D7220" w:rsidRPr="0057767C" w:rsidRDefault="006D7220" w:rsidP="006D7220">
                  <w:pPr>
                    <w:pStyle w:val="GPsDefinition"/>
                    <w:ind w:left="0" w:firstLine="0"/>
                  </w:pPr>
                  <w:r w:rsidRPr="0057767C">
                    <w:t>Lot 4</w:t>
                  </w:r>
                </w:p>
              </w:tc>
              <w:tc>
                <w:tcPr>
                  <w:tcW w:w="2864" w:type="dxa"/>
                </w:tcPr>
                <w:p w14:paraId="14545A31" w14:textId="450DBEBE" w:rsidR="006D7220" w:rsidRPr="0057767C" w:rsidRDefault="00540021" w:rsidP="006D7220">
                  <w:pPr>
                    <w:pStyle w:val="GPsDefinition"/>
                    <w:ind w:left="0" w:firstLine="0"/>
                  </w:pPr>
                  <w:r w:rsidRPr="0057767C">
                    <w:t>5</w:t>
                  </w:r>
                  <w:r w:rsidR="006D7220" w:rsidRPr="0057767C">
                    <w:t xml:space="preserve"> years</w:t>
                  </w:r>
                </w:p>
              </w:tc>
            </w:tr>
          </w:tbl>
          <w:p w14:paraId="26C1A116" w14:textId="2C701B72" w:rsidR="006D7220" w:rsidRPr="004F4DDA" w:rsidRDefault="006D7220" w:rsidP="006D7220">
            <w:pPr>
              <w:pStyle w:val="GPsDefinition"/>
            </w:pPr>
          </w:p>
        </w:tc>
      </w:tr>
      <w:tr w:rsidR="00BD2F99" w:rsidRPr="00D03934" w14:paraId="77580500" w14:textId="77777777" w:rsidTr="002206B3">
        <w:trPr>
          <w:gridAfter w:val="1"/>
          <w:wAfter w:w="107" w:type="dxa"/>
        </w:trPr>
        <w:tc>
          <w:tcPr>
            <w:tcW w:w="2410" w:type="dxa"/>
            <w:shd w:val="clear" w:color="auto" w:fill="auto"/>
          </w:tcPr>
          <w:p w14:paraId="53111DB8" w14:textId="77777777" w:rsidR="00184275" w:rsidRPr="00D03934" w:rsidRDefault="00913E06" w:rsidP="00670E1A">
            <w:pPr>
              <w:pStyle w:val="GPSDefinitionTerm"/>
            </w:pPr>
            <w:r w:rsidRPr="00D03934">
              <w:t>"</w:t>
            </w:r>
            <w:r w:rsidR="00BD2F99" w:rsidRPr="00D03934">
              <w:t>Call Off Schedule</w:t>
            </w:r>
            <w:r w:rsidRPr="00D03934">
              <w:t>"</w:t>
            </w:r>
          </w:p>
        </w:tc>
        <w:tc>
          <w:tcPr>
            <w:tcW w:w="5953" w:type="dxa"/>
            <w:shd w:val="clear" w:color="auto" w:fill="auto"/>
          </w:tcPr>
          <w:p w14:paraId="52ADF9E1" w14:textId="77777777" w:rsidR="00375CB5" w:rsidRPr="00D03934" w:rsidRDefault="00C83EE6" w:rsidP="003766B5">
            <w:pPr>
              <w:pStyle w:val="GPsDefinition"/>
            </w:pPr>
            <w:r w:rsidRPr="00D03934">
              <w:t xml:space="preserve">means </w:t>
            </w:r>
            <w:r w:rsidR="00BB6EA3" w:rsidRPr="00D03934">
              <w:t>a</w:t>
            </w:r>
            <w:r w:rsidRPr="00D03934">
              <w:t xml:space="preserve"> schedule to this Call Off Contract;</w:t>
            </w:r>
          </w:p>
        </w:tc>
      </w:tr>
      <w:tr w:rsidR="00BD2F99" w:rsidRPr="00D03934" w14:paraId="06C5481B" w14:textId="77777777" w:rsidTr="002206B3">
        <w:trPr>
          <w:gridAfter w:val="1"/>
          <w:wAfter w:w="107" w:type="dxa"/>
        </w:trPr>
        <w:tc>
          <w:tcPr>
            <w:tcW w:w="2410" w:type="dxa"/>
            <w:shd w:val="clear" w:color="auto" w:fill="auto"/>
          </w:tcPr>
          <w:p w14:paraId="06C4D028" w14:textId="77777777" w:rsidR="007F1A47" w:rsidRPr="00D03934" w:rsidRDefault="00BD2F99" w:rsidP="00670E1A">
            <w:pPr>
              <w:pStyle w:val="GPSDefinitionTerm"/>
            </w:pPr>
            <w:r w:rsidRPr="00D03934">
              <w:t>"</w:t>
            </w:r>
            <w:r w:rsidR="001F582E" w:rsidRPr="00D03934">
              <w:t>Call Off</w:t>
            </w:r>
            <w:r w:rsidRPr="00D03934">
              <w:t xml:space="preserve"> Terms"</w:t>
            </w:r>
          </w:p>
        </w:tc>
        <w:tc>
          <w:tcPr>
            <w:tcW w:w="5953" w:type="dxa"/>
            <w:shd w:val="clear" w:color="auto" w:fill="auto"/>
          </w:tcPr>
          <w:p w14:paraId="47724B73" w14:textId="77777777" w:rsidR="007F1A47" w:rsidRPr="00D03934" w:rsidRDefault="00C83EE6" w:rsidP="003766B5">
            <w:pPr>
              <w:pStyle w:val="GPsDefinition"/>
            </w:pPr>
            <w:r w:rsidRPr="00D03934">
              <w:t xml:space="preserve">means these terms and conditions entered by the Parties (excluding the Order Form) in respect of the provision of the </w:t>
            </w:r>
            <w:r w:rsidR="00031447">
              <w:t>Services</w:t>
            </w:r>
            <w:r w:rsidRPr="00D03934">
              <w:t>, together with the Call Off Schedules hereto;</w:t>
            </w:r>
          </w:p>
        </w:tc>
      </w:tr>
      <w:tr w:rsidR="00B21F04" w:rsidRPr="00D03934" w14:paraId="7305F227" w14:textId="77777777" w:rsidTr="002206B3">
        <w:trPr>
          <w:gridAfter w:val="1"/>
          <w:wAfter w:w="107" w:type="dxa"/>
        </w:trPr>
        <w:tc>
          <w:tcPr>
            <w:tcW w:w="2410" w:type="dxa"/>
            <w:shd w:val="clear" w:color="auto" w:fill="auto"/>
          </w:tcPr>
          <w:p w14:paraId="596BF8AB" w14:textId="77777777" w:rsidR="00B21F04" w:rsidRPr="00D03934" w:rsidRDefault="00913E06" w:rsidP="00670E1A">
            <w:pPr>
              <w:pStyle w:val="GPSDefinitionTerm"/>
            </w:pPr>
            <w:r w:rsidRPr="00D03934">
              <w:t>"</w:t>
            </w:r>
            <w:r w:rsidR="00B21F04" w:rsidRPr="00D03934">
              <w:t>Central Government Body</w:t>
            </w:r>
            <w:r w:rsidRPr="00D03934">
              <w:t>"</w:t>
            </w:r>
          </w:p>
        </w:tc>
        <w:tc>
          <w:tcPr>
            <w:tcW w:w="5953" w:type="dxa"/>
            <w:shd w:val="clear" w:color="auto" w:fill="auto"/>
          </w:tcPr>
          <w:p w14:paraId="1E2F8F31" w14:textId="77777777" w:rsidR="00B21F04" w:rsidRPr="00D03934" w:rsidRDefault="00B21F04" w:rsidP="003766B5">
            <w:pPr>
              <w:pStyle w:val="GPsDefinition"/>
            </w:pPr>
            <w:r w:rsidRPr="00D03934">
              <w:t>means a body listed in one of the following sub-categories of the Central Government classification of the Public Sector Classification Guide, as published and amended from time to time by the Office for National Statistics:</w:t>
            </w:r>
          </w:p>
          <w:p w14:paraId="219500D4" w14:textId="77777777" w:rsidR="00B21F04" w:rsidRPr="00D03934" w:rsidRDefault="00B21F04" w:rsidP="00670E1A">
            <w:pPr>
              <w:pStyle w:val="GPSDefinitionL2"/>
            </w:pPr>
            <w:r w:rsidRPr="00D03934">
              <w:t>Government Department;</w:t>
            </w:r>
          </w:p>
          <w:p w14:paraId="6C4D7711" w14:textId="77777777" w:rsidR="00B21F04" w:rsidRPr="00D03934" w:rsidRDefault="00B21F04" w:rsidP="00670E1A">
            <w:pPr>
              <w:pStyle w:val="GPSDefinitionL2"/>
            </w:pPr>
            <w:r w:rsidRPr="00D03934">
              <w:lastRenderedPageBreak/>
              <w:t>Non-Departmental Public Body or Assembly Sponsored Public Body (advisory, executive, or tribunal);</w:t>
            </w:r>
          </w:p>
          <w:p w14:paraId="72DDADE6" w14:textId="77777777" w:rsidR="00B21F04" w:rsidRPr="00D03934" w:rsidRDefault="00B21F04" w:rsidP="00670E1A">
            <w:pPr>
              <w:pStyle w:val="GPSDefinitionL2"/>
            </w:pPr>
            <w:r w:rsidRPr="00D03934">
              <w:t>Non-Ministerial Department; or</w:t>
            </w:r>
          </w:p>
          <w:p w14:paraId="3D6551F5" w14:textId="77777777" w:rsidR="00B21F04" w:rsidRPr="00D03934" w:rsidRDefault="00B21F04" w:rsidP="00670E1A">
            <w:pPr>
              <w:pStyle w:val="GPSDefinitionL2"/>
            </w:pPr>
            <w:r w:rsidRPr="00D03934">
              <w:t>Executive Agency;</w:t>
            </w:r>
          </w:p>
        </w:tc>
      </w:tr>
      <w:tr w:rsidR="00BD2F99" w:rsidRPr="00D03934" w14:paraId="1A28D0EE" w14:textId="77777777" w:rsidTr="002206B3">
        <w:trPr>
          <w:gridAfter w:val="1"/>
          <w:wAfter w:w="107" w:type="dxa"/>
        </w:trPr>
        <w:tc>
          <w:tcPr>
            <w:tcW w:w="2410" w:type="dxa"/>
            <w:shd w:val="clear" w:color="auto" w:fill="auto"/>
          </w:tcPr>
          <w:p w14:paraId="4627AD51" w14:textId="77777777" w:rsidR="00184275" w:rsidRPr="00D03934" w:rsidRDefault="00BD2F99" w:rsidP="00670E1A">
            <w:pPr>
              <w:pStyle w:val="GPSDefinitionTerm"/>
            </w:pPr>
            <w:r w:rsidRPr="00D03934">
              <w:lastRenderedPageBreak/>
              <w:t>"Change in Law"</w:t>
            </w:r>
          </w:p>
        </w:tc>
        <w:tc>
          <w:tcPr>
            <w:tcW w:w="5953" w:type="dxa"/>
            <w:shd w:val="clear" w:color="auto" w:fill="auto"/>
          </w:tcPr>
          <w:p w14:paraId="7B30CCAC" w14:textId="77777777" w:rsidR="00375CB5" w:rsidRPr="00D03934" w:rsidRDefault="00C83EE6" w:rsidP="003766B5">
            <w:pPr>
              <w:pStyle w:val="GPsDefinition"/>
            </w:pPr>
            <w:r w:rsidRPr="00D03934">
              <w:t xml:space="preserve">means any change in Law which impacts on the supply of the </w:t>
            </w:r>
            <w:r w:rsidR="00031447">
              <w:t>Services</w:t>
            </w:r>
            <w:r w:rsidR="00BD4CA2" w:rsidRPr="00D03934">
              <w:t xml:space="preserve"> </w:t>
            </w:r>
            <w:r w:rsidRPr="00D03934">
              <w:t xml:space="preserve">and performance of the </w:t>
            </w:r>
            <w:r w:rsidR="001F582E" w:rsidRPr="00D03934">
              <w:t>Call Off</w:t>
            </w:r>
            <w:r w:rsidRPr="00D03934">
              <w:t xml:space="preserve"> Terms which comes into force after the Call Off Commencement Date;</w:t>
            </w:r>
          </w:p>
        </w:tc>
      </w:tr>
      <w:tr w:rsidR="00BD2F99" w:rsidRPr="00D03934" w14:paraId="3009BCC4" w14:textId="77777777" w:rsidTr="002206B3">
        <w:trPr>
          <w:gridAfter w:val="1"/>
          <w:wAfter w:w="107" w:type="dxa"/>
        </w:trPr>
        <w:tc>
          <w:tcPr>
            <w:tcW w:w="2410" w:type="dxa"/>
            <w:shd w:val="clear" w:color="auto" w:fill="auto"/>
          </w:tcPr>
          <w:p w14:paraId="2AE40A69" w14:textId="77777777" w:rsidR="00184275" w:rsidRPr="00D03934" w:rsidRDefault="00BD2F99" w:rsidP="00670E1A">
            <w:pPr>
              <w:pStyle w:val="GPSDefinitionTerm"/>
            </w:pPr>
            <w:r w:rsidRPr="00D03934">
              <w:t>"Change of Control"</w:t>
            </w:r>
          </w:p>
        </w:tc>
        <w:tc>
          <w:tcPr>
            <w:tcW w:w="5953" w:type="dxa"/>
            <w:shd w:val="clear" w:color="auto" w:fill="auto"/>
          </w:tcPr>
          <w:p w14:paraId="097030B8" w14:textId="77777777" w:rsidR="00375CB5" w:rsidRPr="00D03934" w:rsidRDefault="00C83EE6" w:rsidP="003766B5">
            <w:pPr>
              <w:pStyle w:val="GPsDefinition"/>
            </w:pPr>
            <w:r w:rsidRPr="00D03934">
              <w:t>means a change of control within the meaning of Section 450 of the Corporation Tax Act 2010;</w:t>
            </w:r>
          </w:p>
        </w:tc>
      </w:tr>
      <w:tr w:rsidR="00BD2F99" w:rsidRPr="00D03934" w14:paraId="1606CCA5" w14:textId="77777777" w:rsidTr="002206B3">
        <w:trPr>
          <w:gridAfter w:val="1"/>
          <w:wAfter w:w="107" w:type="dxa"/>
        </w:trPr>
        <w:tc>
          <w:tcPr>
            <w:tcW w:w="2410" w:type="dxa"/>
            <w:shd w:val="clear" w:color="auto" w:fill="auto"/>
          </w:tcPr>
          <w:p w14:paraId="009B6E58" w14:textId="77777777" w:rsidR="00184275" w:rsidRPr="00D03934" w:rsidRDefault="00913E06" w:rsidP="00670E1A">
            <w:pPr>
              <w:pStyle w:val="GPSDefinitionTerm"/>
            </w:pPr>
            <w:r w:rsidRPr="00D03934">
              <w:t>"</w:t>
            </w:r>
            <w:r w:rsidR="00BD2F99" w:rsidRPr="00D03934">
              <w:t>Charges</w:t>
            </w:r>
            <w:r w:rsidRPr="00D03934">
              <w:t>"</w:t>
            </w:r>
          </w:p>
        </w:tc>
        <w:tc>
          <w:tcPr>
            <w:tcW w:w="5953" w:type="dxa"/>
            <w:shd w:val="clear" w:color="auto" w:fill="auto"/>
          </w:tcPr>
          <w:p w14:paraId="65E4CFDA" w14:textId="77777777" w:rsidR="00375CB5" w:rsidRPr="00D03934" w:rsidRDefault="00C83EE6" w:rsidP="003766B5">
            <w:pPr>
              <w:pStyle w:val="GPsDefinition"/>
            </w:pPr>
            <w:r w:rsidRPr="00D03934">
              <w:t xml:space="preserve">means the charges raised under or in connection with a </w:t>
            </w:r>
            <w:r w:rsidR="001F582E" w:rsidRPr="00D03934">
              <w:t>Call Off</w:t>
            </w:r>
            <w:r w:rsidRPr="00D03934">
              <w:t xml:space="preserve"> Agreement from time to time, which Charges shall be calculated in a manner which is consistent with the Charging Structure;</w:t>
            </w:r>
          </w:p>
        </w:tc>
      </w:tr>
      <w:tr w:rsidR="00BD2F99" w:rsidRPr="00D03934" w14:paraId="12904CD0" w14:textId="77777777" w:rsidTr="002206B3">
        <w:trPr>
          <w:gridAfter w:val="1"/>
          <w:wAfter w:w="107" w:type="dxa"/>
        </w:trPr>
        <w:tc>
          <w:tcPr>
            <w:tcW w:w="2410" w:type="dxa"/>
            <w:shd w:val="clear" w:color="auto" w:fill="auto"/>
          </w:tcPr>
          <w:p w14:paraId="1DE58AD8" w14:textId="77777777" w:rsidR="00184275" w:rsidRPr="00D03934" w:rsidRDefault="00913E06" w:rsidP="00670E1A">
            <w:pPr>
              <w:pStyle w:val="GPSDefinitionTerm"/>
            </w:pPr>
            <w:r w:rsidRPr="00D03934">
              <w:t>"</w:t>
            </w:r>
            <w:r w:rsidR="00BD2F99" w:rsidRPr="00D03934">
              <w:t>Charging Structure</w:t>
            </w:r>
            <w:r w:rsidRPr="00D03934">
              <w:t>"</w:t>
            </w:r>
          </w:p>
        </w:tc>
        <w:tc>
          <w:tcPr>
            <w:tcW w:w="5953" w:type="dxa"/>
            <w:shd w:val="clear" w:color="auto" w:fill="auto"/>
          </w:tcPr>
          <w:p w14:paraId="0A0C3D17" w14:textId="77777777" w:rsidR="00375CB5" w:rsidRPr="00D03934" w:rsidRDefault="00C83EE6" w:rsidP="00795C86">
            <w:pPr>
              <w:pStyle w:val="GPsDefinition"/>
            </w:pPr>
            <w:r w:rsidRPr="00D03934">
              <w:t xml:space="preserve">means the structure to be used in the establishment of the charging model which is applicable to each </w:t>
            </w:r>
            <w:r w:rsidR="001F582E" w:rsidRPr="00D03934">
              <w:t>Call Off</w:t>
            </w:r>
            <w:r w:rsidRPr="00D03934">
              <w:t xml:space="preserve">  Agreement, which structure is set out in Framework Schedule 3 (</w:t>
            </w:r>
            <w:r w:rsidR="00795C86">
              <w:t>Framework Prices and Charging Structure</w:t>
            </w:r>
            <w:r w:rsidRPr="00D03934">
              <w:t>);</w:t>
            </w:r>
          </w:p>
        </w:tc>
      </w:tr>
      <w:tr w:rsidR="0024774F" w:rsidRPr="00D03934" w14:paraId="0D17B84A" w14:textId="77777777" w:rsidTr="002206B3">
        <w:trPr>
          <w:gridAfter w:val="1"/>
          <w:wAfter w:w="107" w:type="dxa"/>
        </w:trPr>
        <w:tc>
          <w:tcPr>
            <w:tcW w:w="2410" w:type="dxa"/>
            <w:shd w:val="clear" w:color="auto" w:fill="auto"/>
          </w:tcPr>
          <w:p w14:paraId="44DF768B" w14:textId="77777777" w:rsidR="0024774F" w:rsidRPr="00D03934" w:rsidRDefault="0024774F" w:rsidP="00670E1A">
            <w:pPr>
              <w:pStyle w:val="GPSDefinitionTerm"/>
            </w:pPr>
            <w:r>
              <w:t>“</w:t>
            </w:r>
            <w:r w:rsidRPr="00AD083D">
              <w:t>Collaboration Agreement</w:t>
            </w:r>
            <w:r>
              <w:t>”</w:t>
            </w:r>
          </w:p>
        </w:tc>
        <w:tc>
          <w:tcPr>
            <w:tcW w:w="5953" w:type="dxa"/>
            <w:shd w:val="clear" w:color="auto" w:fill="auto"/>
          </w:tcPr>
          <w:p w14:paraId="4BD38810" w14:textId="620DE64A" w:rsidR="0024774F" w:rsidRPr="00D03934" w:rsidRDefault="0024774F" w:rsidP="00687E8B">
            <w:pPr>
              <w:pStyle w:val="GPsDefinition"/>
            </w:pPr>
            <w:r w:rsidRPr="00AD083D">
              <w:t xml:space="preserve">means an agreement between the </w:t>
            </w:r>
            <w:r>
              <w:t>Customer</w:t>
            </w:r>
            <w:r w:rsidR="00900B3E">
              <w:t>,</w:t>
            </w:r>
            <w:r w:rsidRPr="00AD083D">
              <w:t xml:space="preserve"> </w:t>
            </w:r>
            <w:r>
              <w:t>the Supplier and</w:t>
            </w:r>
            <w:r w:rsidRPr="00AD083D">
              <w:t xml:space="preserve"> </w:t>
            </w:r>
            <w:r w:rsidR="00900B3E">
              <w:t>those</w:t>
            </w:r>
            <w:r w:rsidR="00AD05F4">
              <w:t xml:space="preserve"> </w:t>
            </w:r>
            <w:r>
              <w:t>contractors</w:t>
            </w:r>
            <w:r w:rsidR="00900B3E">
              <w:t xml:space="preserve"> named in the Order Form</w:t>
            </w:r>
            <w:r w:rsidRPr="00AD083D">
              <w:t xml:space="preserve">, to ensure </w:t>
            </w:r>
            <w:r w:rsidR="00900B3E">
              <w:t xml:space="preserve">the Customer’s contractors including the Supplier work </w:t>
            </w:r>
            <w:r w:rsidRPr="00AD083D">
              <w:t>collaborative</w:t>
            </w:r>
            <w:r w:rsidR="00900B3E">
              <w:t>ly</w:t>
            </w:r>
            <w:r w:rsidRPr="00AD083D">
              <w:t xml:space="preserve"> </w:t>
            </w:r>
            <w:r w:rsidR="00900B3E">
              <w:t>in the</w:t>
            </w:r>
            <w:r w:rsidRPr="00AD083D">
              <w:t xml:space="preserve"> delivery of the Services </w:t>
            </w:r>
            <w:r w:rsidR="00900B3E">
              <w:t>and such other services as are provided to the Customer to ensure an e</w:t>
            </w:r>
            <w:r w:rsidR="002228E1">
              <w:t>fficient end to end ICT service</w:t>
            </w:r>
            <w:r w:rsidRPr="00AD083D">
              <w:t>; such agreement to be i</w:t>
            </w:r>
            <w:r>
              <w:t xml:space="preserve">n the form set out in </w:t>
            </w:r>
            <w:r w:rsidR="0006246D">
              <w:t xml:space="preserve">Call Off Schedule </w:t>
            </w:r>
            <w:r w:rsidR="00687E8B">
              <w:t>F</w:t>
            </w:r>
            <w:r w:rsidRPr="00AD083D">
              <w:t xml:space="preserve"> (Collaboration Agreement)</w:t>
            </w:r>
            <w:r w:rsidR="002F351C">
              <w:t xml:space="preserve"> where used</w:t>
            </w:r>
            <w:r w:rsidRPr="00AD083D">
              <w:t>;</w:t>
            </w:r>
          </w:p>
        </w:tc>
      </w:tr>
      <w:tr w:rsidR="00BD2F99" w:rsidRPr="00D03934" w14:paraId="717086E0" w14:textId="77777777" w:rsidTr="002206B3">
        <w:trPr>
          <w:gridAfter w:val="1"/>
          <w:wAfter w:w="107" w:type="dxa"/>
        </w:trPr>
        <w:tc>
          <w:tcPr>
            <w:tcW w:w="2410" w:type="dxa"/>
            <w:shd w:val="clear" w:color="auto" w:fill="auto"/>
          </w:tcPr>
          <w:p w14:paraId="6205A6A1" w14:textId="77777777" w:rsidR="00184275" w:rsidRPr="00D03934" w:rsidRDefault="00BD2F99" w:rsidP="00670E1A">
            <w:pPr>
              <w:pStyle w:val="GPSDefinitionTerm"/>
            </w:pPr>
            <w:r w:rsidRPr="00D03934">
              <w:t>"Commercially Sensitive Information"</w:t>
            </w:r>
          </w:p>
        </w:tc>
        <w:tc>
          <w:tcPr>
            <w:tcW w:w="5953" w:type="dxa"/>
            <w:shd w:val="clear" w:color="auto" w:fill="auto"/>
          </w:tcPr>
          <w:p w14:paraId="0DD64DBA" w14:textId="3E9FD0DD" w:rsidR="00375CB5" w:rsidRPr="00D03934" w:rsidRDefault="00C83EE6">
            <w:pPr>
              <w:pStyle w:val="GPsDefinition"/>
            </w:pPr>
            <w:r w:rsidRPr="00D03934">
              <w:t xml:space="preserve">means the Confidential information listed in </w:t>
            </w:r>
            <w:r w:rsidR="00A96DD4">
              <w:t xml:space="preserve">section D of </w:t>
            </w:r>
            <w:r w:rsidRPr="00D03934">
              <w:t>the Order Form (if any) comprising of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BD2F99" w:rsidRPr="00D03934" w14:paraId="151E99B8" w14:textId="77777777" w:rsidTr="002206B3">
        <w:trPr>
          <w:gridAfter w:val="1"/>
          <w:wAfter w:w="107" w:type="dxa"/>
        </w:trPr>
        <w:tc>
          <w:tcPr>
            <w:tcW w:w="2410" w:type="dxa"/>
            <w:shd w:val="clear" w:color="auto" w:fill="auto"/>
          </w:tcPr>
          <w:p w14:paraId="04F322F5" w14:textId="77777777" w:rsidR="00C4791B" w:rsidRPr="00D03934" w:rsidRDefault="00913E06" w:rsidP="00670E1A">
            <w:pPr>
              <w:pStyle w:val="GPSDefinitionTerm"/>
            </w:pPr>
            <w:r w:rsidRPr="00D03934">
              <w:t>"</w:t>
            </w:r>
            <w:r w:rsidR="00BD2F99" w:rsidRPr="00D03934">
              <w:t>Comparable Supply</w:t>
            </w:r>
            <w:r w:rsidRPr="00D03934">
              <w:t>"</w:t>
            </w:r>
          </w:p>
        </w:tc>
        <w:tc>
          <w:tcPr>
            <w:tcW w:w="5953" w:type="dxa"/>
            <w:shd w:val="clear" w:color="auto" w:fill="auto"/>
          </w:tcPr>
          <w:p w14:paraId="7E90D3E9" w14:textId="77777777" w:rsidR="00C4791B" w:rsidRPr="00D03934" w:rsidRDefault="00C83EE6" w:rsidP="003766B5">
            <w:pPr>
              <w:pStyle w:val="GPsDefinition"/>
            </w:pPr>
            <w:r w:rsidRPr="00D03934">
              <w:t xml:space="preserve">means the supply of </w:t>
            </w:r>
            <w:r w:rsidR="00031447">
              <w:t>Services</w:t>
            </w:r>
            <w:r w:rsidR="00BD4CA2" w:rsidRPr="00D03934">
              <w:t xml:space="preserve"> </w:t>
            </w:r>
            <w:r w:rsidRPr="00D03934">
              <w:t xml:space="preserve">to another customer of the Supplier that are the same or similar to the </w:t>
            </w:r>
            <w:r w:rsidR="00031447">
              <w:t>Services</w:t>
            </w:r>
            <w:r w:rsidRPr="00D03934">
              <w:t>;</w:t>
            </w:r>
          </w:p>
        </w:tc>
      </w:tr>
      <w:tr w:rsidR="003766B5" w:rsidRPr="00D03934" w14:paraId="5DDF8221" w14:textId="77777777" w:rsidTr="002206B3">
        <w:trPr>
          <w:gridAfter w:val="1"/>
          <w:wAfter w:w="107" w:type="dxa"/>
        </w:trPr>
        <w:tc>
          <w:tcPr>
            <w:tcW w:w="2410" w:type="dxa"/>
            <w:shd w:val="clear" w:color="auto" w:fill="auto"/>
          </w:tcPr>
          <w:p w14:paraId="51FBD5ED" w14:textId="77777777" w:rsidR="003766B5" w:rsidRPr="00D03934" w:rsidRDefault="003766B5" w:rsidP="00670E1A">
            <w:pPr>
              <w:pStyle w:val="GPSDefinitionTerm"/>
            </w:pPr>
            <w:r w:rsidRPr="00D03934">
              <w:t>“Compensation for Critical Service Level Failure”</w:t>
            </w:r>
          </w:p>
        </w:tc>
        <w:tc>
          <w:tcPr>
            <w:tcW w:w="5953" w:type="dxa"/>
            <w:shd w:val="clear" w:color="auto" w:fill="auto"/>
          </w:tcPr>
          <w:p w14:paraId="454AB3C6" w14:textId="4A4895CD" w:rsidR="003766B5" w:rsidRPr="00D03934" w:rsidRDefault="003766B5" w:rsidP="002876DA">
            <w:pPr>
              <w:pStyle w:val="GPsDefinition"/>
            </w:pPr>
            <w:r w:rsidRPr="00D03934">
              <w:t xml:space="preserve">has the meaning given to it in Clause </w:t>
            </w:r>
            <w:r w:rsidRPr="00D03934">
              <w:fldChar w:fldCharType="begin"/>
            </w:r>
            <w:r w:rsidRPr="00D03934">
              <w:instrText xml:space="preserve"> REF _Ref361656595 \r \h </w:instrText>
            </w:r>
            <w:r w:rsidRPr="00D03934">
              <w:fldChar w:fldCharType="separate"/>
            </w:r>
            <w:r w:rsidR="00F13CBF">
              <w:t>9.1.2</w:t>
            </w:r>
            <w:r w:rsidRPr="00D03934">
              <w:fldChar w:fldCharType="end"/>
            </w:r>
            <w:r w:rsidRPr="00D03934">
              <w:t xml:space="preserve"> (Critical Service Level Failure);</w:t>
            </w:r>
          </w:p>
        </w:tc>
      </w:tr>
      <w:tr w:rsidR="00BD2F99" w:rsidRPr="00D03934" w14:paraId="3F8F66A8" w14:textId="77777777" w:rsidTr="002206B3">
        <w:trPr>
          <w:gridAfter w:val="1"/>
          <w:wAfter w:w="107" w:type="dxa"/>
        </w:trPr>
        <w:tc>
          <w:tcPr>
            <w:tcW w:w="2410" w:type="dxa"/>
            <w:shd w:val="clear" w:color="auto" w:fill="auto"/>
          </w:tcPr>
          <w:p w14:paraId="6290059A" w14:textId="77777777" w:rsidR="00184275" w:rsidRPr="00D03934" w:rsidRDefault="00BD2F99" w:rsidP="00670E1A">
            <w:pPr>
              <w:pStyle w:val="GPSDefinitionTerm"/>
            </w:pPr>
            <w:r w:rsidRPr="00D03934">
              <w:t xml:space="preserve">"Confidential Information" </w:t>
            </w:r>
          </w:p>
        </w:tc>
        <w:tc>
          <w:tcPr>
            <w:tcW w:w="5953" w:type="dxa"/>
            <w:shd w:val="clear" w:color="auto" w:fill="auto"/>
          </w:tcPr>
          <w:p w14:paraId="4A33C813" w14:textId="77777777" w:rsidR="00375CB5" w:rsidRPr="00D03934" w:rsidRDefault="00C83EE6" w:rsidP="003766B5">
            <w:pPr>
              <w:pStyle w:val="GPsDefinition"/>
            </w:pPr>
            <w:r w:rsidRPr="00D03934">
              <w:t>means the Customer's Confidential Information and/or the Supplier's Confidential Information</w:t>
            </w:r>
            <w:r w:rsidR="00520DE5" w:rsidRPr="00D03934">
              <w:t>, as the context specifies</w:t>
            </w:r>
            <w:r w:rsidRPr="00D03934">
              <w:t>;</w:t>
            </w:r>
          </w:p>
        </w:tc>
      </w:tr>
      <w:tr w:rsidR="00BD2F99" w:rsidRPr="00D03934" w14:paraId="51DE418D" w14:textId="77777777" w:rsidTr="002206B3">
        <w:trPr>
          <w:gridAfter w:val="1"/>
          <w:wAfter w:w="107" w:type="dxa"/>
        </w:trPr>
        <w:tc>
          <w:tcPr>
            <w:tcW w:w="2410" w:type="dxa"/>
            <w:shd w:val="clear" w:color="auto" w:fill="auto"/>
          </w:tcPr>
          <w:p w14:paraId="7B620821" w14:textId="77777777" w:rsidR="00184275" w:rsidRPr="00D03934" w:rsidRDefault="00BD2F99" w:rsidP="00670E1A">
            <w:pPr>
              <w:pStyle w:val="GPSDefinitionTerm"/>
            </w:pPr>
            <w:r w:rsidRPr="00D03934">
              <w:t>"Continuous Improvement Plan"</w:t>
            </w:r>
          </w:p>
        </w:tc>
        <w:tc>
          <w:tcPr>
            <w:tcW w:w="5953" w:type="dxa"/>
            <w:shd w:val="clear" w:color="auto" w:fill="auto"/>
          </w:tcPr>
          <w:p w14:paraId="7ADED6AA" w14:textId="77777777" w:rsidR="00375CB5" w:rsidRPr="00D03934" w:rsidRDefault="00C83EE6" w:rsidP="00795C86">
            <w:pPr>
              <w:pStyle w:val="GPsDefinition"/>
            </w:pPr>
            <w:r w:rsidRPr="00D03934">
              <w:t xml:space="preserve">means a plan for improving the provision of the </w:t>
            </w:r>
            <w:r w:rsidR="00031447">
              <w:t>Services</w:t>
            </w:r>
            <w:r w:rsidR="00BD4CA2" w:rsidRPr="00D03934">
              <w:t xml:space="preserve"> </w:t>
            </w:r>
            <w:r w:rsidRPr="00D03934">
              <w:t xml:space="preserve">and/or reducing the Charges produced by the Supplier pursuant to Framework Schedule </w:t>
            </w:r>
            <w:r w:rsidR="00795C86">
              <w:t>12</w:t>
            </w:r>
            <w:r w:rsidRPr="00D03934">
              <w:t xml:space="preserve"> (</w:t>
            </w:r>
            <w:r w:rsidR="00795C86">
              <w:t>Continuous Improvement and Benchmarking</w:t>
            </w:r>
            <w:r w:rsidRPr="00D03934">
              <w:t>);</w:t>
            </w:r>
          </w:p>
        </w:tc>
      </w:tr>
      <w:tr w:rsidR="00BD2F99" w:rsidRPr="00D03934" w14:paraId="476D0740" w14:textId="77777777" w:rsidTr="002206B3">
        <w:trPr>
          <w:gridAfter w:val="1"/>
          <w:wAfter w:w="107" w:type="dxa"/>
        </w:trPr>
        <w:tc>
          <w:tcPr>
            <w:tcW w:w="2410" w:type="dxa"/>
            <w:shd w:val="clear" w:color="auto" w:fill="auto"/>
          </w:tcPr>
          <w:p w14:paraId="5685998F" w14:textId="77777777" w:rsidR="00184275" w:rsidRPr="00D03934" w:rsidRDefault="00913E06" w:rsidP="00670E1A">
            <w:pPr>
              <w:pStyle w:val="GPSDefinitionTerm"/>
            </w:pPr>
            <w:r w:rsidRPr="00D03934">
              <w:t>"</w:t>
            </w:r>
            <w:r w:rsidR="00BD2F99" w:rsidRPr="00D03934">
              <w:t>Contracting Body</w:t>
            </w:r>
            <w:r w:rsidRPr="00D03934">
              <w:t>"</w:t>
            </w:r>
          </w:p>
        </w:tc>
        <w:tc>
          <w:tcPr>
            <w:tcW w:w="5953" w:type="dxa"/>
            <w:shd w:val="clear" w:color="auto" w:fill="auto"/>
          </w:tcPr>
          <w:p w14:paraId="5E60ECE5" w14:textId="77777777" w:rsidR="00375CB5" w:rsidRPr="00D03934" w:rsidRDefault="00C83EE6" w:rsidP="0057767C">
            <w:pPr>
              <w:pStyle w:val="GPsDefinition"/>
            </w:pPr>
            <w:r w:rsidRPr="00D03934">
              <w:t>means the Authority</w:t>
            </w:r>
            <w:r w:rsidR="0042716C" w:rsidRPr="00D03934">
              <w:t>, the Customer</w:t>
            </w:r>
            <w:r w:rsidRPr="00D03934">
              <w:t xml:space="preserve"> and any other bodies listed in paragraph </w:t>
            </w:r>
            <w:r w:rsidRPr="00134DF1">
              <w:t>VI.3</w:t>
            </w:r>
            <w:r w:rsidRPr="00D03934">
              <w:t xml:space="preserve"> of the OJEU Notice;</w:t>
            </w:r>
            <w:r w:rsidR="00984D8D" w:rsidRPr="00D03934" w:rsidDel="00984D8D">
              <w:t xml:space="preserve"> </w:t>
            </w:r>
          </w:p>
        </w:tc>
      </w:tr>
      <w:tr w:rsidR="00BD2F99" w:rsidRPr="00D03934" w14:paraId="2592B5F3" w14:textId="77777777" w:rsidTr="002206B3">
        <w:trPr>
          <w:gridAfter w:val="1"/>
          <w:wAfter w:w="107" w:type="dxa"/>
        </w:trPr>
        <w:tc>
          <w:tcPr>
            <w:tcW w:w="2410" w:type="dxa"/>
            <w:shd w:val="clear" w:color="auto" w:fill="auto"/>
          </w:tcPr>
          <w:p w14:paraId="3CBBF7F8" w14:textId="18C34337" w:rsidR="00184275" w:rsidRPr="004F4DDA" w:rsidRDefault="00BD2F99" w:rsidP="00670E1A">
            <w:pPr>
              <w:pStyle w:val="GPSDefinitionTerm"/>
            </w:pPr>
            <w:r w:rsidRPr="004F4DDA">
              <w:lastRenderedPageBreak/>
              <w:t>"Control</w:t>
            </w:r>
            <w:r w:rsidR="005C296A">
              <w:t>ler</w:t>
            </w:r>
            <w:r w:rsidRPr="004F4DDA">
              <w:t>"</w:t>
            </w:r>
          </w:p>
        </w:tc>
        <w:tc>
          <w:tcPr>
            <w:tcW w:w="5953" w:type="dxa"/>
            <w:shd w:val="clear" w:color="auto" w:fill="auto"/>
          </w:tcPr>
          <w:p w14:paraId="1224B725" w14:textId="1A6D60CC" w:rsidR="00375CB5" w:rsidRPr="004F4DDA" w:rsidRDefault="005C296A" w:rsidP="003766B5">
            <w:pPr>
              <w:pStyle w:val="GPsDefinition"/>
            </w:pPr>
            <w:r w:rsidRPr="005C296A">
              <w:t>takes the meaning given in the Data Protection Legislation.</w:t>
            </w:r>
          </w:p>
        </w:tc>
      </w:tr>
      <w:tr w:rsidR="003766B5" w:rsidRPr="00D03934" w14:paraId="452EDA72" w14:textId="77777777" w:rsidTr="002206B3">
        <w:trPr>
          <w:gridAfter w:val="1"/>
          <w:wAfter w:w="107" w:type="dxa"/>
        </w:trPr>
        <w:tc>
          <w:tcPr>
            <w:tcW w:w="2410" w:type="dxa"/>
            <w:shd w:val="clear" w:color="auto" w:fill="auto"/>
          </w:tcPr>
          <w:p w14:paraId="085AE4E7" w14:textId="77777777" w:rsidR="003766B5" w:rsidRPr="00306514" w:rsidRDefault="003766B5" w:rsidP="00670E1A">
            <w:pPr>
              <w:pStyle w:val="GPSDefinitionTerm"/>
            </w:pPr>
            <w:r w:rsidRPr="00306514">
              <w:t>"Conviction"</w:t>
            </w:r>
          </w:p>
        </w:tc>
        <w:tc>
          <w:tcPr>
            <w:tcW w:w="5953" w:type="dxa"/>
            <w:shd w:val="clear" w:color="auto" w:fill="auto"/>
          </w:tcPr>
          <w:p w14:paraId="220C192F" w14:textId="77777777" w:rsidR="003766B5" w:rsidRPr="00306514" w:rsidRDefault="003766B5" w:rsidP="003766B5">
            <w:pPr>
              <w:pStyle w:val="GPsDefinition"/>
            </w:pPr>
            <w:r w:rsidRPr="00306514">
              <w:t>means other than for minor road traffic offences, any previous or pending prosecutions, convictions, cautions and binding over orders (including any spent convictions as contemplated by section 1(1) of the Rehabilitation of Offenders Act 1974 by virtue of the exemptions sp</w:t>
            </w:r>
            <w:r w:rsidR="00913E06" w:rsidRPr="00306514">
              <w:t xml:space="preserve">ecified in Part II of Schedule </w:t>
            </w:r>
            <w:r w:rsidRPr="00306514">
              <w:t>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BD2F99" w:rsidRPr="00D03934" w14:paraId="35E09523" w14:textId="77777777" w:rsidTr="002206B3">
        <w:trPr>
          <w:gridAfter w:val="1"/>
          <w:wAfter w:w="107" w:type="dxa"/>
        </w:trPr>
        <w:tc>
          <w:tcPr>
            <w:tcW w:w="2410" w:type="dxa"/>
            <w:shd w:val="clear" w:color="auto" w:fill="auto"/>
          </w:tcPr>
          <w:p w14:paraId="317F0DFF" w14:textId="77777777" w:rsidR="00445CDA" w:rsidRPr="004F4DDA" w:rsidRDefault="00913E06" w:rsidP="00670E1A">
            <w:pPr>
              <w:pStyle w:val="GPSDefinitionTerm"/>
            </w:pPr>
            <w:r w:rsidRPr="004F4DDA">
              <w:t>"</w:t>
            </w:r>
            <w:r w:rsidR="00445CDA" w:rsidRPr="004F4DDA">
              <w:t>Costs</w:t>
            </w:r>
            <w:r w:rsidRPr="004F4DDA">
              <w:t>"</w:t>
            </w:r>
          </w:p>
        </w:tc>
        <w:tc>
          <w:tcPr>
            <w:tcW w:w="5953" w:type="dxa"/>
            <w:shd w:val="clear" w:color="auto" w:fill="auto"/>
          </w:tcPr>
          <w:p w14:paraId="7248CD85" w14:textId="77777777" w:rsidR="00445CDA" w:rsidRPr="004F4DDA" w:rsidRDefault="00445CDA" w:rsidP="003766B5">
            <w:pPr>
              <w:pStyle w:val="GPsDefinition"/>
            </w:pPr>
            <w:r w:rsidRPr="004F4DDA">
              <w:t xml:space="preserve">the following costs (without double recovery) to the extent that they are reasonably and properly incurred by the Supplier in providing the </w:t>
            </w:r>
            <w:r w:rsidR="00031447">
              <w:t>Services</w:t>
            </w:r>
            <w:r w:rsidRPr="004F4DDA">
              <w:t>:</w:t>
            </w:r>
          </w:p>
          <w:p w14:paraId="6E015802" w14:textId="77777777" w:rsidR="00445CDA" w:rsidRPr="004F4DDA" w:rsidRDefault="00445CDA" w:rsidP="00670E1A">
            <w:pPr>
              <w:pStyle w:val="GPSDefinitionL2"/>
            </w:pPr>
            <w:r w:rsidRPr="004F4DDA">
              <w:t xml:space="preserve">the cost to the Supplier or the Key </w:t>
            </w:r>
            <w:r w:rsidR="00C327C5" w:rsidRPr="004F4DDA">
              <w:t>Sub-Con</w:t>
            </w:r>
            <w:r w:rsidRPr="004F4DDA">
              <w:t xml:space="preserve">tractor (as the context requires), calculated per Man Day, of </w:t>
            </w:r>
            <w:r w:rsidRPr="004F4DDA">
              <w:rPr>
                <w:color w:val="000000"/>
              </w:rPr>
              <w:t>engaging the Supplier Personnel, including</w:t>
            </w:r>
            <w:r w:rsidRPr="004F4DDA">
              <w:t>:</w:t>
            </w:r>
          </w:p>
          <w:p w14:paraId="449A25C2" w14:textId="77777777" w:rsidR="00445CDA" w:rsidRPr="004F4DDA" w:rsidRDefault="00445CDA" w:rsidP="00670E1A">
            <w:pPr>
              <w:pStyle w:val="GPSDefinitionL3"/>
            </w:pPr>
            <w:r w:rsidRPr="004F4DDA">
              <w:t>base salary paid to the Supplier Personnel;</w:t>
            </w:r>
          </w:p>
          <w:p w14:paraId="68A76601" w14:textId="77777777" w:rsidR="00445CDA" w:rsidRPr="004F4DDA" w:rsidRDefault="00445CDA" w:rsidP="00670E1A">
            <w:pPr>
              <w:pStyle w:val="GPSDefinitionL3"/>
            </w:pPr>
            <w:r w:rsidRPr="004F4DDA">
              <w:t>employer’s national insurance contributions;</w:t>
            </w:r>
          </w:p>
          <w:p w14:paraId="79012F18" w14:textId="77777777" w:rsidR="00445CDA" w:rsidRPr="004F4DDA" w:rsidRDefault="00445CDA" w:rsidP="00670E1A">
            <w:pPr>
              <w:pStyle w:val="GPSDefinitionL3"/>
            </w:pPr>
            <w:r w:rsidRPr="004F4DDA">
              <w:t>pension contributions;</w:t>
            </w:r>
          </w:p>
          <w:p w14:paraId="3D7899CA" w14:textId="77777777" w:rsidR="00445CDA" w:rsidRPr="004F4DDA" w:rsidRDefault="00445CDA" w:rsidP="00670E1A">
            <w:pPr>
              <w:pStyle w:val="GPSDefinitionL3"/>
            </w:pPr>
            <w:r w:rsidRPr="004F4DDA">
              <w:t>car allowances;</w:t>
            </w:r>
          </w:p>
          <w:p w14:paraId="56B0ADC7" w14:textId="77777777" w:rsidR="00445CDA" w:rsidRPr="004F4DDA" w:rsidRDefault="00445CDA" w:rsidP="00670E1A">
            <w:pPr>
              <w:pStyle w:val="GPSDefinitionL3"/>
            </w:pPr>
            <w:r w:rsidRPr="004F4DDA">
              <w:t>any other contractual employment benefits</w:t>
            </w:r>
            <w:r w:rsidR="009A67E2" w:rsidRPr="004F4DDA">
              <w:t>;</w:t>
            </w:r>
          </w:p>
          <w:p w14:paraId="53078B80" w14:textId="77777777" w:rsidR="009A67E2" w:rsidRPr="004F4DDA" w:rsidRDefault="009A67E2" w:rsidP="00670E1A">
            <w:pPr>
              <w:pStyle w:val="GPSDefinitionL3"/>
            </w:pPr>
            <w:r w:rsidRPr="004F4DDA">
              <w:t>staff training;</w:t>
            </w:r>
          </w:p>
          <w:p w14:paraId="637F9007" w14:textId="77777777" w:rsidR="009A67E2" w:rsidRPr="004F4DDA" w:rsidRDefault="009A67E2" w:rsidP="00670E1A">
            <w:pPr>
              <w:pStyle w:val="GPSDefinitionL3"/>
            </w:pPr>
            <w:r w:rsidRPr="004F4DDA">
              <w:t>work place accommodation;</w:t>
            </w:r>
          </w:p>
          <w:p w14:paraId="2FC55747" w14:textId="77777777" w:rsidR="009A67E2" w:rsidRPr="004F4DDA" w:rsidRDefault="009A67E2" w:rsidP="00670E1A">
            <w:pPr>
              <w:pStyle w:val="GPSDefinitionL3"/>
            </w:pPr>
            <w:r w:rsidRPr="004F4DDA">
              <w:t xml:space="preserve">work place IT equipment and tools </w:t>
            </w:r>
            <w:r w:rsidR="00BD4CA2" w:rsidRPr="004F4DDA">
              <w:t xml:space="preserve">reasonably necessary to provide </w:t>
            </w:r>
            <w:r w:rsidRPr="004F4DDA">
              <w:t xml:space="preserve"> the</w:t>
            </w:r>
            <w:r w:rsidR="00BD4CA2" w:rsidRPr="004F4DDA">
              <w:t xml:space="preserve"> </w:t>
            </w:r>
            <w:r w:rsidR="00031447">
              <w:t>Services</w:t>
            </w:r>
            <w:r w:rsidRPr="004F4DDA">
              <w:t xml:space="preserve"> (but not including items included within limb (b) below); and</w:t>
            </w:r>
          </w:p>
          <w:p w14:paraId="40B20680" w14:textId="77777777" w:rsidR="009A67E2" w:rsidRPr="004F4DDA" w:rsidRDefault="009A67E2" w:rsidP="00670E1A">
            <w:pPr>
              <w:pStyle w:val="GPSDefinitionL3"/>
            </w:pPr>
            <w:r w:rsidRPr="004F4DDA">
              <w:t>reasonable recruitment costs, as agreed with the Customer;</w:t>
            </w:r>
          </w:p>
          <w:p w14:paraId="08B02FD3" w14:textId="77777777" w:rsidR="009A67E2" w:rsidRPr="004F4DDA" w:rsidRDefault="009A67E2" w:rsidP="00670E1A">
            <w:pPr>
              <w:pStyle w:val="GPSDefinitionL2"/>
            </w:pPr>
            <w:r w:rsidRPr="004F4DDA">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14:paraId="6A276487" w14:textId="77777777" w:rsidR="009A67E2" w:rsidRPr="004F4DDA" w:rsidRDefault="009A67E2" w:rsidP="00670E1A">
            <w:pPr>
              <w:pStyle w:val="GPSDefinitionL2"/>
            </w:pPr>
            <w:r w:rsidRPr="004F4DDA">
              <w:t xml:space="preserve">operational costs which are not included within (a) or (b) above, to the extent that such costs are necessary and properly incurred by the Supplier in the provision of the </w:t>
            </w:r>
            <w:r w:rsidR="00031447">
              <w:t>Services</w:t>
            </w:r>
            <w:r w:rsidRPr="004F4DDA">
              <w:t>;</w:t>
            </w:r>
          </w:p>
          <w:p w14:paraId="044875B3" w14:textId="77777777" w:rsidR="009A67E2" w:rsidRPr="004F4DDA" w:rsidRDefault="009A67E2" w:rsidP="003766B5">
            <w:pPr>
              <w:pStyle w:val="GPsDefinition"/>
            </w:pPr>
            <w:r w:rsidRPr="004F4DDA">
              <w:t>but excluding:</w:t>
            </w:r>
          </w:p>
          <w:p w14:paraId="6AD801A8" w14:textId="77777777" w:rsidR="009A67E2" w:rsidRPr="004F4DDA" w:rsidRDefault="009A67E2" w:rsidP="00670E1A">
            <w:pPr>
              <w:pStyle w:val="GPSDefinitionL2"/>
            </w:pPr>
            <w:r w:rsidRPr="004F4DDA">
              <w:lastRenderedPageBreak/>
              <w:t>Overhead;</w:t>
            </w:r>
          </w:p>
          <w:p w14:paraId="7BC47B9F" w14:textId="77777777" w:rsidR="009A67E2" w:rsidRPr="004F4DDA" w:rsidRDefault="009A67E2" w:rsidP="00670E1A">
            <w:pPr>
              <w:pStyle w:val="GPSDefinitionL2"/>
            </w:pPr>
            <w:r w:rsidRPr="004F4DDA">
              <w:t>financing or similar costs;</w:t>
            </w:r>
          </w:p>
          <w:p w14:paraId="3BC76AB0" w14:textId="77777777" w:rsidR="009A67E2" w:rsidRPr="004F4DDA" w:rsidRDefault="009A67E2" w:rsidP="00670E1A">
            <w:pPr>
              <w:pStyle w:val="GPSDefinitionL2"/>
            </w:pPr>
            <w:r w:rsidRPr="004F4DDA">
              <w:t>maintenance and support costs to the extent that these relate to maintenance and/or support services provided beyond the Call Off Contract Period whether in relation to Supplier Assets or otherwise;</w:t>
            </w:r>
          </w:p>
          <w:p w14:paraId="6C54B960" w14:textId="77777777" w:rsidR="009A67E2" w:rsidRPr="004F4DDA" w:rsidRDefault="009A67E2" w:rsidP="00670E1A">
            <w:pPr>
              <w:pStyle w:val="GPSDefinitionL2"/>
            </w:pPr>
            <w:r w:rsidRPr="004F4DDA">
              <w:t>taxation;</w:t>
            </w:r>
          </w:p>
          <w:p w14:paraId="0958971B" w14:textId="77777777" w:rsidR="009A67E2" w:rsidRPr="004F4DDA" w:rsidRDefault="009A67E2" w:rsidP="00670E1A">
            <w:pPr>
              <w:pStyle w:val="GPSDefinitionL2"/>
            </w:pPr>
            <w:r w:rsidRPr="004F4DDA">
              <w:t>fines and penalties;</w:t>
            </w:r>
          </w:p>
          <w:p w14:paraId="26A9AAC5" w14:textId="5DA7A90C" w:rsidR="009A67E2" w:rsidRPr="004F4DDA" w:rsidRDefault="009A67E2" w:rsidP="00670E1A">
            <w:pPr>
              <w:pStyle w:val="GPSDefinitionL2"/>
            </w:pPr>
            <w:r w:rsidRPr="004F4DDA">
              <w:t>am</w:t>
            </w:r>
            <w:r w:rsidR="003C0350" w:rsidRPr="004F4DDA">
              <w:t xml:space="preserve">ounts payable under Clause </w:t>
            </w:r>
            <w:r w:rsidR="00540021">
              <w:t>B2</w:t>
            </w:r>
            <w:r w:rsidR="003C0350" w:rsidRPr="004F4DDA">
              <w:t xml:space="preserve"> (Benchmarking)</w:t>
            </w:r>
            <w:r w:rsidR="00540021">
              <w:t xml:space="preserve"> where used</w:t>
            </w:r>
            <w:r w:rsidRPr="004F4DDA">
              <w:t>; and</w:t>
            </w:r>
          </w:p>
          <w:p w14:paraId="560917BD" w14:textId="77777777" w:rsidR="009A67E2" w:rsidRPr="004F4DDA" w:rsidRDefault="009A67E2" w:rsidP="00670E1A">
            <w:pPr>
              <w:pStyle w:val="GPSDefinitionL2"/>
            </w:pPr>
            <w:r w:rsidRPr="004F4DDA">
              <w:t>non-cash items (including depreciation, amortisation, impairments and movements in provisions);</w:t>
            </w:r>
          </w:p>
        </w:tc>
      </w:tr>
      <w:tr w:rsidR="00BD2F99" w:rsidRPr="00D03934" w14:paraId="542CE601" w14:textId="77777777" w:rsidTr="002206B3">
        <w:trPr>
          <w:gridAfter w:val="1"/>
          <w:wAfter w:w="107" w:type="dxa"/>
        </w:trPr>
        <w:tc>
          <w:tcPr>
            <w:tcW w:w="2410" w:type="dxa"/>
            <w:shd w:val="clear" w:color="auto" w:fill="auto"/>
          </w:tcPr>
          <w:p w14:paraId="03C633A3" w14:textId="77777777" w:rsidR="00184275" w:rsidRPr="00D03934" w:rsidRDefault="00BD2F99" w:rsidP="00670E1A">
            <w:pPr>
              <w:pStyle w:val="GPSDefinitionTerm"/>
            </w:pPr>
            <w:r w:rsidRPr="00D03934">
              <w:lastRenderedPageBreak/>
              <w:t>"</w:t>
            </w:r>
            <w:r w:rsidR="00845ABD" w:rsidRPr="00D03934">
              <w:t>Critical Service Level Failure</w:t>
            </w:r>
            <w:r w:rsidRPr="00D03934">
              <w:t>"</w:t>
            </w:r>
          </w:p>
        </w:tc>
        <w:tc>
          <w:tcPr>
            <w:tcW w:w="5953" w:type="dxa"/>
            <w:shd w:val="clear" w:color="auto" w:fill="auto"/>
          </w:tcPr>
          <w:p w14:paraId="65B7B879" w14:textId="0BFE2537" w:rsidR="00375CB5" w:rsidRPr="00D03934" w:rsidRDefault="00393427" w:rsidP="002F6ABE">
            <w:pPr>
              <w:pStyle w:val="GPsDefinition"/>
            </w:pPr>
            <w:r w:rsidRPr="00D03934">
              <w:t>m</w:t>
            </w:r>
            <w:r w:rsidR="00C83EE6" w:rsidRPr="00D03934">
              <w:t>eans</w:t>
            </w:r>
            <w:r w:rsidR="00913327" w:rsidRPr="00D03934">
              <w:t xml:space="preserve"> any instance of critical service level failure specified in </w:t>
            </w:r>
            <w:r w:rsidR="002F6ABE">
              <w:t>section C of</w:t>
            </w:r>
            <w:r w:rsidR="00A74AAD">
              <w:t xml:space="preserve"> the Order Form</w:t>
            </w:r>
            <w:r w:rsidR="00913327" w:rsidRPr="00D03934">
              <w:t>;</w:t>
            </w:r>
          </w:p>
        </w:tc>
      </w:tr>
      <w:tr w:rsidR="00BD2F99" w:rsidRPr="00D03934" w14:paraId="4318DFDB" w14:textId="77777777" w:rsidTr="002206B3">
        <w:tc>
          <w:tcPr>
            <w:tcW w:w="2410" w:type="dxa"/>
            <w:shd w:val="clear" w:color="auto" w:fill="auto"/>
          </w:tcPr>
          <w:p w14:paraId="59808B5B" w14:textId="77777777" w:rsidR="007E5FF1" w:rsidRPr="00D03934" w:rsidRDefault="00C83EE6" w:rsidP="00670E1A">
            <w:pPr>
              <w:pStyle w:val="GPSDefinitionTerm"/>
            </w:pPr>
            <w:r w:rsidRPr="00D03934">
              <w:t>"Crown"</w:t>
            </w:r>
          </w:p>
        </w:tc>
        <w:tc>
          <w:tcPr>
            <w:tcW w:w="6060" w:type="dxa"/>
            <w:gridSpan w:val="2"/>
            <w:shd w:val="clear" w:color="auto" w:fill="auto"/>
          </w:tcPr>
          <w:p w14:paraId="336EF77A" w14:textId="77777777" w:rsidR="007E5FF1" w:rsidRPr="00D03934" w:rsidRDefault="00C83EE6" w:rsidP="003766B5">
            <w:pPr>
              <w:pStyle w:val="GPsDefinition"/>
            </w:pPr>
            <w:r w:rsidRPr="00D03934">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3766B5" w:rsidRPr="00D03934" w14:paraId="3DF7DCB3" w14:textId="77777777" w:rsidTr="002206B3">
        <w:tc>
          <w:tcPr>
            <w:tcW w:w="2410" w:type="dxa"/>
            <w:shd w:val="clear" w:color="auto" w:fill="auto"/>
          </w:tcPr>
          <w:p w14:paraId="2C50BAEA" w14:textId="77777777" w:rsidR="003766B5" w:rsidRPr="00D03934" w:rsidRDefault="00913E06" w:rsidP="00670E1A">
            <w:pPr>
              <w:pStyle w:val="GPSDefinitionTerm"/>
            </w:pPr>
            <w:r w:rsidRPr="00D03934">
              <w:t>"</w:t>
            </w:r>
            <w:r w:rsidR="003766B5" w:rsidRPr="00D03934">
              <w:t>Crown Body</w:t>
            </w:r>
            <w:r w:rsidRPr="00D03934">
              <w:t>"</w:t>
            </w:r>
          </w:p>
        </w:tc>
        <w:tc>
          <w:tcPr>
            <w:tcW w:w="6060" w:type="dxa"/>
            <w:gridSpan w:val="2"/>
            <w:shd w:val="clear" w:color="auto" w:fill="auto"/>
          </w:tcPr>
          <w:p w14:paraId="301F5B21" w14:textId="77777777" w:rsidR="003766B5" w:rsidRPr="00D03934" w:rsidRDefault="003766B5" w:rsidP="003766B5">
            <w:pPr>
              <w:pStyle w:val="GPsDefinition"/>
            </w:pPr>
            <w:r w:rsidRPr="00D03934">
              <w:t>means any department, office or executive agency of the Crown;</w:t>
            </w:r>
          </w:p>
        </w:tc>
      </w:tr>
      <w:tr w:rsidR="003766B5" w:rsidRPr="00D03934" w14:paraId="4E29F6CF" w14:textId="77777777" w:rsidTr="002206B3">
        <w:tc>
          <w:tcPr>
            <w:tcW w:w="2410" w:type="dxa"/>
            <w:shd w:val="clear" w:color="auto" w:fill="auto"/>
          </w:tcPr>
          <w:p w14:paraId="68DAA574" w14:textId="77777777" w:rsidR="003766B5" w:rsidRPr="00D03934" w:rsidRDefault="00913E06" w:rsidP="00670E1A">
            <w:pPr>
              <w:pStyle w:val="GPSDefinitionTerm"/>
            </w:pPr>
            <w:r w:rsidRPr="00D03934">
              <w:t>"</w:t>
            </w:r>
            <w:r w:rsidR="003766B5" w:rsidRPr="00D03934">
              <w:t>CRTPA</w:t>
            </w:r>
            <w:r w:rsidRPr="00D03934">
              <w:t>"</w:t>
            </w:r>
          </w:p>
        </w:tc>
        <w:tc>
          <w:tcPr>
            <w:tcW w:w="6060" w:type="dxa"/>
            <w:gridSpan w:val="2"/>
            <w:shd w:val="clear" w:color="auto" w:fill="auto"/>
          </w:tcPr>
          <w:p w14:paraId="270A3898" w14:textId="77777777" w:rsidR="003766B5" w:rsidRPr="00D03934" w:rsidRDefault="003766B5" w:rsidP="003766B5">
            <w:pPr>
              <w:pStyle w:val="GPsDefinition"/>
            </w:pPr>
            <w:r w:rsidRPr="00D03934">
              <w:t>means the Contracts (Rights of Third Parties) Act 1999;</w:t>
            </w:r>
          </w:p>
        </w:tc>
      </w:tr>
      <w:tr w:rsidR="00BD2F99" w:rsidRPr="00D03934" w14:paraId="3FFE6ACF" w14:textId="77777777" w:rsidTr="002206B3">
        <w:tc>
          <w:tcPr>
            <w:tcW w:w="2410" w:type="dxa"/>
            <w:shd w:val="clear" w:color="auto" w:fill="auto"/>
          </w:tcPr>
          <w:p w14:paraId="3AEE4A00" w14:textId="77777777" w:rsidR="00184275" w:rsidRPr="00D03934" w:rsidRDefault="00C83EE6" w:rsidP="00670E1A">
            <w:pPr>
              <w:pStyle w:val="GPSDefinitionTerm"/>
            </w:pPr>
            <w:r w:rsidRPr="00D03934">
              <w:t>"Customer"</w:t>
            </w:r>
          </w:p>
        </w:tc>
        <w:tc>
          <w:tcPr>
            <w:tcW w:w="6060" w:type="dxa"/>
            <w:gridSpan w:val="2"/>
            <w:shd w:val="clear" w:color="auto" w:fill="auto"/>
          </w:tcPr>
          <w:p w14:paraId="6299C3EE" w14:textId="77777777" w:rsidR="00375CB5" w:rsidRPr="00D03934" w:rsidRDefault="00C83EE6" w:rsidP="003766B5">
            <w:pPr>
              <w:pStyle w:val="GPsDefinition"/>
            </w:pPr>
            <w:r w:rsidRPr="00D03934">
              <w:t>means the customer(s) identified in the Order Form;</w:t>
            </w:r>
          </w:p>
        </w:tc>
      </w:tr>
      <w:tr w:rsidR="00D94FB6" w:rsidRPr="00D03934" w14:paraId="54A50613" w14:textId="77777777" w:rsidTr="002206B3">
        <w:tc>
          <w:tcPr>
            <w:tcW w:w="2410" w:type="dxa"/>
            <w:shd w:val="clear" w:color="auto" w:fill="auto"/>
          </w:tcPr>
          <w:p w14:paraId="1E546FE0" w14:textId="77777777" w:rsidR="00D94FB6" w:rsidRPr="00D03934" w:rsidRDefault="00913E06" w:rsidP="00670E1A">
            <w:pPr>
              <w:pStyle w:val="GPSDefinitionTerm"/>
            </w:pPr>
            <w:r w:rsidRPr="00D03934">
              <w:t>"</w:t>
            </w:r>
            <w:r w:rsidR="00D94FB6" w:rsidRPr="00D03934">
              <w:t>Customer Assets</w:t>
            </w:r>
            <w:r w:rsidRPr="00D03934">
              <w:t>"</w:t>
            </w:r>
          </w:p>
        </w:tc>
        <w:tc>
          <w:tcPr>
            <w:tcW w:w="6060" w:type="dxa"/>
            <w:gridSpan w:val="2"/>
            <w:shd w:val="clear" w:color="auto" w:fill="auto"/>
          </w:tcPr>
          <w:p w14:paraId="2854B4B3" w14:textId="77777777" w:rsidR="00D94FB6" w:rsidRPr="00D03934" w:rsidRDefault="00D94FB6" w:rsidP="00240143">
            <w:pPr>
              <w:pStyle w:val="GPsDefinition"/>
            </w:pPr>
            <w:r w:rsidRPr="00D03934">
              <w:t xml:space="preserve">means the Customer’s infrastructure, </w:t>
            </w:r>
            <w:r w:rsidR="0018796F" w:rsidRPr="00D03934">
              <w:t xml:space="preserve">data, software, </w:t>
            </w:r>
            <w:r w:rsidRPr="00D03934">
              <w:t xml:space="preserve">materials, </w:t>
            </w:r>
            <w:r w:rsidR="0018796F" w:rsidRPr="00D03934">
              <w:t>assets, equipment</w:t>
            </w:r>
            <w:r w:rsidRPr="00D03934">
              <w:t xml:space="preserve"> or other property owned by and/or licensed or leased to the Customer and which is or may be </w:t>
            </w:r>
            <w:r w:rsidRPr="00D03934">
              <w:rPr>
                <w:spacing w:val="-2"/>
              </w:rPr>
              <w:t>used</w:t>
            </w:r>
            <w:r w:rsidRPr="00D03934">
              <w:t xml:space="preserve"> in connection with the </w:t>
            </w:r>
            <w:r w:rsidR="00240143" w:rsidRPr="00D03934">
              <w:t>provision</w:t>
            </w:r>
            <w:r w:rsidRPr="00D03934">
              <w:t xml:space="preserve"> of the </w:t>
            </w:r>
            <w:r w:rsidR="00031447">
              <w:t>Services</w:t>
            </w:r>
            <w:r w:rsidR="00D4756E" w:rsidRPr="00D03934">
              <w:t>;</w:t>
            </w:r>
          </w:p>
        </w:tc>
      </w:tr>
      <w:tr w:rsidR="00BD2F99" w:rsidRPr="00D03934" w14:paraId="7FDDCCB0" w14:textId="77777777" w:rsidTr="002206B3">
        <w:tc>
          <w:tcPr>
            <w:tcW w:w="2410" w:type="dxa"/>
            <w:shd w:val="clear" w:color="auto" w:fill="auto"/>
          </w:tcPr>
          <w:p w14:paraId="59E6F8F1" w14:textId="77777777" w:rsidR="00184275" w:rsidRPr="00D03934" w:rsidRDefault="00C83EE6" w:rsidP="00670E1A">
            <w:pPr>
              <w:pStyle w:val="GPSDefinitionTerm"/>
            </w:pPr>
            <w:r w:rsidRPr="00D03934">
              <w:t xml:space="preserve">"Customer Background </w:t>
            </w:r>
            <w:r w:rsidR="00995B67" w:rsidRPr="00D03934">
              <w:t>IPR</w:t>
            </w:r>
            <w:r w:rsidRPr="00D03934">
              <w:t>"</w:t>
            </w:r>
          </w:p>
        </w:tc>
        <w:tc>
          <w:tcPr>
            <w:tcW w:w="6060" w:type="dxa"/>
            <w:gridSpan w:val="2"/>
            <w:shd w:val="clear" w:color="auto" w:fill="auto"/>
          </w:tcPr>
          <w:p w14:paraId="0CE920ED" w14:textId="77777777" w:rsidR="00520DE5" w:rsidRPr="00D03934" w:rsidRDefault="00C83EE6" w:rsidP="003766B5">
            <w:pPr>
              <w:pStyle w:val="GPsDefinition"/>
            </w:pPr>
            <w:r w:rsidRPr="00D03934">
              <w:t>mean</w:t>
            </w:r>
            <w:r w:rsidR="007E5FF1" w:rsidRPr="00D03934">
              <w:t>s</w:t>
            </w:r>
            <w:r w:rsidR="00520DE5" w:rsidRPr="00D03934">
              <w:t>:</w:t>
            </w:r>
          </w:p>
          <w:p w14:paraId="66A0E2BC" w14:textId="77777777" w:rsidR="00520DE5" w:rsidRPr="00D03934" w:rsidRDefault="00520DE5" w:rsidP="00670E1A">
            <w:pPr>
              <w:pStyle w:val="GPSDefinitionL2"/>
            </w:pPr>
            <w:r w:rsidRPr="00D03934">
              <w:t>IPRs owned by the Customer before the Call Off Commencement Date, including IPRs contained in any of the Customer's Know-How, documentation, processes and procedures;</w:t>
            </w:r>
          </w:p>
          <w:p w14:paraId="452740CE" w14:textId="77777777" w:rsidR="00520DE5" w:rsidRPr="00D03934" w:rsidRDefault="00520DE5" w:rsidP="00670E1A">
            <w:pPr>
              <w:pStyle w:val="GPSDefinitionL2"/>
            </w:pPr>
            <w:r w:rsidRPr="00D03934">
              <w:t>IPRs created by the Customer independently of this Call Off Contract; and/or</w:t>
            </w:r>
          </w:p>
          <w:p w14:paraId="0DEDF801" w14:textId="77777777" w:rsidR="00520DE5" w:rsidRPr="00D03934" w:rsidRDefault="00520DE5" w:rsidP="00670E1A">
            <w:pPr>
              <w:pStyle w:val="GPSDefinitionL2"/>
            </w:pPr>
            <w:r w:rsidRPr="00D03934">
              <w:t>Crown Copyright which is not available to the Supplier otherwise than under this Call Off Contract;</w:t>
            </w:r>
          </w:p>
          <w:p w14:paraId="7D4FF7AE" w14:textId="77777777" w:rsidR="008D3F59" w:rsidRPr="00D03934" w:rsidRDefault="00520DE5" w:rsidP="00F16E88">
            <w:pPr>
              <w:pStyle w:val="GPsDefinition"/>
            </w:pPr>
            <w:r w:rsidRPr="00D03934">
              <w:t>but excluding IPRs owned by the Customer subsisting in the Customer Software;</w:t>
            </w:r>
          </w:p>
        </w:tc>
      </w:tr>
      <w:tr w:rsidR="004634E2" w:rsidRPr="00D03934" w14:paraId="6C4ABEF3" w14:textId="77777777" w:rsidTr="002206B3">
        <w:tc>
          <w:tcPr>
            <w:tcW w:w="2410" w:type="dxa"/>
            <w:shd w:val="clear" w:color="auto" w:fill="auto"/>
          </w:tcPr>
          <w:p w14:paraId="7B026D27" w14:textId="77777777" w:rsidR="004634E2" w:rsidRPr="00D03934" w:rsidRDefault="00913E06" w:rsidP="00670E1A">
            <w:pPr>
              <w:pStyle w:val="GPSDefinitionTerm"/>
            </w:pPr>
            <w:r w:rsidRPr="00D03934">
              <w:t>"</w:t>
            </w:r>
            <w:r w:rsidR="004634E2" w:rsidRPr="00D03934">
              <w:t>Customer Cause</w:t>
            </w:r>
            <w:r w:rsidRPr="00D03934">
              <w:t>"</w:t>
            </w:r>
          </w:p>
        </w:tc>
        <w:tc>
          <w:tcPr>
            <w:tcW w:w="6060" w:type="dxa"/>
            <w:gridSpan w:val="2"/>
            <w:shd w:val="clear" w:color="auto" w:fill="auto"/>
          </w:tcPr>
          <w:p w14:paraId="27225CB1" w14:textId="77777777" w:rsidR="008D3F59" w:rsidRPr="00D03934" w:rsidRDefault="00E533F2" w:rsidP="003766B5">
            <w:pPr>
              <w:pStyle w:val="GPsDefinition"/>
            </w:pPr>
            <w:r w:rsidRPr="00D03934">
              <w:t xml:space="preserve">means any breach of the obligations of the Customer or any other default, act, omission, negligence or statement of the Customer, of its employees, servants, agents in </w:t>
            </w:r>
            <w:r w:rsidRPr="00D03934">
              <w:lastRenderedPageBreak/>
              <w:t>connection with or in relation to the subject-matter of this Call Off Contract and in respect of which the Customer is liable to the Supplier</w:t>
            </w:r>
            <w:r w:rsidR="004634E2" w:rsidRPr="00D03934">
              <w:t>;</w:t>
            </w:r>
          </w:p>
        </w:tc>
      </w:tr>
      <w:tr w:rsidR="00BD2F99" w:rsidRPr="00D03934" w14:paraId="1D17ABB5" w14:textId="77777777" w:rsidTr="002206B3">
        <w:tc>
          <w:tcPr>
            <w:tcW w:w="2410" w:type="dxa"/>
            <w:shd w:val="clear" w:color="auto" w:fill="auto"/>
          </w:tcPr>
          <w:p w14:paraId="0A8C6984" w14:textId="77777777" w:rsidR="00184275" w:rsidRPr="00D03934" w:rsidRDefault="00C83EE6" w:rsidP="00670E1A">
            <w:pPr>
              <w:pStyle w:val="GPSDefinitionTerm"/>
            </w:pPr>
            <w:r w:rsidRPr="00D03934">
              <w:lastRenderedPageBreak/>
              <w:t>"Customer Data"</w:t>
            </w:r>
          </w:p>
        </w:tc>
        <w:tc>
          <w:tcPr>
            <w:tcW w:w="6060" w:type="dxa"/>
            <w:gridSpan w:val="2"/>
            <w:shd w:val="clear" w:color="auto" w:fill="auto"/>
          </w:tcPr>
          <w:p w14:paraId="47B89C88" w14:textId="77777777" w:rsidR="00375CB5" w:rsidRPr="00D03934" w:rsidRDefault="00C83EE6" w:rsidP="003766B5">
            <w:pPr>
              <w:pStyle w:val="GPsDefinition"/>
            </w:pPr>
            <w:r w:rsidRPr="00D03934">
              <w:t>means:</w:t>
            </w:r>
          </w:p>
          <w:p w14:paraId="1059F45C" w14:textId="77777777" w:rsidR="00375CB5" w:rsidRPr="00D03934" w:rsidRDefault="00C83EE6" w:rsidP="00670E1A">
            <w:pPr>
              <w:pStyle w:val="GPSDefinitionL2"/>
            </w:pPr>
            <w:r w:rsidRPr="00D03934">
              <w:t>the data, text, drawings, diagrams, images or sounds (together with any database made up of any of these) which are embodied in any electronic, magnetic, optical or tangible media, including any Customer’s Confidential Information, and which:</w:t>
            </w:r>
          </w:p>
          <w:p w14:paraId="660036ED" w14:textId="77777777" w:rsidR="00375CB5" w:rsidRPr="00D03934" w:rsidRDefault="00C83EE6" w:rsidP="00670E1A">
            <w:pPr>
              <w:pStyle w:val="GPSDefinitionL3"/>
            </w:pPr>
            <w:r w:rsidRPr="00D03934">
              <w:t>are supplied to the Supplier by or on behalf of the Customer; or</w:t>
            </w:r>
          </w:p>
          <w:p w14:paraId="31480335" w14:textId="77777777" w:rsidR="00375CB5" w:rsidRPr="00D03934" w:rsidRDefault="00C83EE6" w:rsidP="00670E1A">
            <w:pPr>
              <w:pStyle w:val="GPSDefinitionL3"/>
            </w:pPr>
            <w:r w:rsidRPr="00D03934">
              <w:t>the Supplier is required to generate, process, store or transmit pursuant to this Call Off Contract; or</w:t>
            </w:r>
          </w:p>
          <w:p w14:paraId="32AFCB51" w14:textId="0DEB1FCC" w:rsidR="00375CB5" w:rsidRPr="00D03934" w:rsidRDefault="00C83EE6" w:rsidP="008B69A2">
            <w:pPr>
              <w:pStyle w:val="GPSDefinitionL2"/>
            </w:pPr>
            <w:r w:rsidRPr="00D03934">
              <w:t>any Personal Data for which the Customer is the Controller;</w:t>
            </w:r>
          </w:p>
        </w:tc>
      </w:tr>
      <w:tr w:rsidR="00195C66" w:rsidRPr="00D03934" w14:paraId="75E3CC1D" w14:textId="77777777" w:rsidTr="002206B3">
        <w:tc>
          <w:tcPr>
            <w:tcW w:w="2410" w:type="dxa"/>
            <w:shd w:val="clear" w:color="auto" w:fill="auto"/>
          </w:tcPr>
          <w:p w14:paraId="30230AF5" w14:textId="77777777" w:rsidR="00195C66" w:rsidRPr="00D03934" w:rsidRDefault="00195C66" w:rsidP="00670E1A">
            <w:pPr>
              <w:pStyle w:val="GPSDefinitionTerm"/>
            </w:pPr>
            <w:r w:rsidRPr="00D03934">
              <w:t>"Customer Premises"</w:t>
            </w:r>
          </w:p>
        </w:tc>
        <w:tc>
          <w:tcPr>
            <w:tcW w:w="6060" w:type="dxa"/>
            <w:gridSpan w:val="2"/>
            <w:shd w:val="clear" w:color="auto" w:fill="auto"/>
          </w:tcPr>
          <w:p w14:paraId="4B68286D" w14:textId="77777777" w:rsidR="00195C66" w:rsidRPr="00D03934" w:rsidRDefault="00195C66" w:rsidP="00195C66">
            <w:pPr>
              <w:pStyle w:val="GPsDefinition"/>
            </w:pPr>
            <w:r w:rsidRPr="00D03934">
              <w:t xml:space="preserve">means premises owned, controlled or occupied by the Customer which are made available for use by the Supplier or its </w:t>
            </w:r>
            <w:r w:rsidR="00C327C5" w:rsidRPr="00D03934">
              <w:t>Sub-Con</w:t>
            </w:r>
            <w:r w:rsidRPr="00D03934">
              <w:t xml:space="preserve">tractors for provision of the </w:t>
            </w:r>
            <w:r w:rsidR="00031447">
              <w:t>Services</w:t>
            </w:r>
            <w:r w:rsidRPr="00D03934">
              <w:t xml:space="preserve"> (or any of them);</w:t>
            </w:r>
          </w:p>
        </w:tc>
      </w:tr>
      <w:tr w:rsidR="00195C66" w:rsidRPr="00D03934" w14:paraId="0A8B887F" w14:textId="77777777" w:rsidTr="002206B3">
        <w:tc>
          <w:tcPr>
            <w:tcW w:w="2410" w:type="dxa"/>
            <w:shd w:val="clear" w:color="auto" w:fill="auto"/>
          </w:tcPr>
          <w:p w14:paraId="3F1A71AA" w14:textId="77777777" w:rsidR="00195C66" w:rsidRPr="00D03934" w:rsidRDefault="00913E06" w:rsidP="00670E1A">
            <w:pPr>
              <w:pStyle w:val="GPSDefinitionTerm"/>
            </w:pPr>
            <w:r w:rsidRPr="00D03934">
              <w:t>"</w:t>
            </w:r>
            <w:r w:rsidR="00195C66" w:rsidRPr="00D03934">
              <w:t>Customer Property</w:t>
            </w:r>
            <w:r w:rsidRPr="00D03934">
              <w:t>"</w:t>
            </w:r>
          </w:p>
        </w:tc>
        <w:tc>
          <w:tcPr>
            <w:tcW w:w="6060" w:type="dxa"/>
            <w:gridSpan w:val="2"/>
            <w:shd w:val="clear" w:color="auto" w:fill="auto"/>
          </w:tcPr>
          <w:p w14:paraId="74876DC8" w14:textId="77777777" w:rsidR="00195C66" w:rsidRPr="00D03934" w:rsidRDefault="00195C66" w:rsidP="00195C66">
            <w:pPr>
              <w:pStyle w:val="GPsDefinition"/>
            </w:pPr>
            <w:r w:rsidRPr="00D03934">
              <w:t>means the property, other than real property and IPR, including the Customer System issued or made available to the Supplier by the Customer in connection with this Call Off Contract;</w:t>
            </w:r>
          </w:p>
        </w:tc>
      </w:tr>
      <w:tr w:rsidR="00195C66" w:rsidRPr="00D03934" w14:paraId="5D789F55" w14:textId="77777777" w:rsidTr="002206B3">
        <w:tc>
          <w:tcPr>
            <w:tcW w:w="2410" w:type="dxa"/>
            <w:shd w:val="clear" w:color="auto" w:fill="auto"/>
          </w:tcPr>
          <w:p w14:paraId="260026E9" w14:textId="77777777" w:rsidR="00195C66" w:rsidRPr="00D03934" w:rsidRDefault="00195C66" w:rsidP="00670E1A">
            <w:pPr>
              <w:pStyle w:val="GPSDefinitionTerm"/>
            </w:pPr>
            <w:r w:rsidRPr="00D03934">
              <w:t>"Customer Representative"</w:t>
            </w:r>
          </w:p>
        </w:tc>
        <w:tc>
          <w:tcPr>
            <w:tcW w:w="6060" w:type="dxa"/>
            <w:gridSpan w:val="2"/>
            <w:shd w:val="clear" w:color="auto" w:fill="auto"/>
          </w:tcPr>
          <w:p w14:paraId="6EE18A04" w14:textId="77777777" w:rsidR="00195C66" w:rsidRPr="00D03934" w:rsidRDefault="00195C66" w:rsidP="003766B5">
            <w:pPr>
              <w:pStyle w:val="GPsDefinition"/>
            </w:pPr>
            <w:r w:rsidRPr="00D03934">
              <w:t xml:space="preserve">means the representative appointed by the Customer from time to time in relation to </w:t>
            </w:r>
            <w:r w:rsidR="006640D6" w:rsidRPr="00D03934">
              <w:t>this Call Off Contract</w:t>
            </w:r>
            <w:r w:rsidRPr="00D03934">
              <w:t>;</w:t>
            </w:r>
          </w:p>
        </w:tc>
      </w:tr>
      <w:tr w:rsidR="00195C66" w:rsidRPr="00D03934" w14:paraId="17342321" w14:textId="77777777" w:rsidTr="002206B3">
        <w:tc>
          <w:tcPr>
            <w:tcW w:w="2410" w:type="dxa"/>
            <w:shd w:val="clear" w:color="auto" w:fill="auto"/>
          </w:tcPr>
          <w:p w14:paraId="77855EA9" w14:textId="77777777" w:rsidR="00195C66" w:rsidRPr="00D03934" w:rsidRDefault="00195C66" w:rsidP="00670E1A">
            <w:pPr>
              <w:pStyle w:val="GPSDefinitionTerm"/>
            </w:pPr>
            <w:r w:rsidRPr="00D03934">
              <w:t>"Customer Responsibilities"</w:t>
            </w:r>
          </w:p>
        </w:tc>
        <w:tc>
          <w:tcPr>
            <w:tcW w:w="6060" w:type="dxa"/>
            <w:gridSpan w:val="2"/>
            <w:shd w:val="clear" w:color="auto" w:fill="auto"/>
          </w:tcPr>
          <w:p w14:paraId="528D70FB" w14:textId="0DF995EF" w:rsidR="00195C66" w:rsidRPr="00D03934" w:rsidRDefault="00195C66" w:rsidP="00384F23">
            <w:pPr>
              <w:pStyle w:val="GPsDefinition"/>
            </w:pPr>
            <w:r w:rsidRPr="00D03934">
              <w:t xml:space="preserve">means the responsibilities of the Customer set out in </w:t>
            </w:r>
            <w:r w:rsidR="00384F23">
              <w:t>section C of</w:t>
            </w:r>
            <w:r w:rsidRPr="00D03934">
              <w:t xml:space="preserve"> the Order Form or agreed in writing between the Parties from time to time in connection with this Call Off Contract;</w:t>
            </w:r>
          </w:p>
        </w:tc>
      </w:tr>
      <w:tr w:rsidR="00195C66" w:rsidRPr="00D03934" w14:paraId="4F20642C" w14:textId="77777777" w:rsidTr="002206B3">
        <w:tc>
          <w:tcPr>
            <w:tcW w:w="2410" w:type="dxa"/>
            <w:shd w:val="clear" w:color="auto" w:fill="auto"/>
          </w:tcPr>
          <w:p w14:paraId="46346994" w14:textId="77777777" w:rsidR="00195C66" w:rsidRPr="00D03934" w:rsidRDefault="00195C66" w:rsidP="00670E1A">
            <w:pPr>
              <w:pStyle w:val="GPSDefinitionTerm"/>
            </w:pPr>
            <w:r w:rsidRPr="00D03934">
              <w:t>"Customer Software"</w:t>
            </w:r>
          </w:p>
        </w:tc>
        <w:tc>
          <w:tcPr>
            <w:tcW w:w="6060" w:type="dxa"/>
            <w:gridSpan w:val="2"/>
            <w:shd w:val="clear" w:color="auto" w:fill="auto"/>
          </w:tcPr>
          <w:p w14:paraId="63C31C45" w14:textId="77777777" w:rsidR="00196DAF" w:rsidRPr="00D03934" w:rsidRDefault="00195C66" w:rsidP="00196DAF">
            <w:pPr>
              <w:pStyle w:val="GPsDefinition"/>
            </w:pPr>
            <w:r w:rsidRPr="00D03934">
              <w:t xml:space="preserve">means </w:t>
            </w:r>
            <w:r w:rsidR="00196DAF" w:rsidRPr="00D03934">
              <w:t xml:space="preserve">any software identified as such in the Order Form together with all other software which is not identified as such in the Order Form but </w:t>
            </w:r>
            <w:r w:rsidRPr="00D03934">
              <w:t xml:space="preserve">which is owned by or licensed to the Customer and which is or will be used by the Supplier for the purposes of providing the </w:t>
            </w:r>
            <w:r w:rsidR="00031447">
              <w:t>Services</w:t>
            </w:r>
            <w:r w:rsidRPr="00D03934">
              <w:t>;</w:t>
            </w:r>
          </w:p>
        </w:tc>
      </w:tr>
      <w:tr w:rsidR="00195C66" w:rsidRPr="00D03934" w14:paraId="5D86AFCC" w14:textId="77777777" w:rsidTr="002206B3">
        <w:tc>
          <w:tcPr>
            <w:tcW w:w="2410" w:type="dxa"/>
            <w:shd w:val="clear" w:color="auto" w:fill="auto"/>
          </w:tcPr>
          <w:p w14:paraId="28AFD569" w14:textId="77777777" w:rsidR="00195C66" w:rsidRPr="00D03934" w:rsidRDefault="00913E06" w:rsidP="00670E1A">
            <w:pPr>
              <w:pStyle w:val="GPSDefinitionTerm"/>
            </w:pPr>
            <w:r w:rsidRPr="00D03934">
              <w:t>"</w:t>
            </w:r>
            <w:r w:rsidR="00195C66" w:rsidRPr="00D03934">
              <w:t>Customer System</w:t>
            </w:r>
            <w:r w:rsidRPr="00D03934">
              <w:t>"</w:t>
            </w:r>
          </w:p>
        </w:tc>
        <w:tc>
          <w:tcPr>
            <w:tcW w:w="6060" w:type="dxa"/>
            <w:gridSpan w:val="2"/>
            <w:shd w:val="clear" w:color="auto" w:fill="auto"/>
          </w:tcPr>
          <w:p w14:paraId="7C9AE66C" w14:textId="77777777" w:rsidR="00195C66" w:rsidRPr="00D03934" w:rsidRDefault="00195C66" w:rsidP="003766B5">
            <w:pPr>
              <w:pStyle w:val="GPsDefinition"/>
            </w:pPr>
            <w:r w:rsidRPr="00D03934">
              <w:t xml:space="preserve">means the Customer's computing environment (consisting of hardware, software and/or telecommunications networks or equipment) used by the Customer or the Supplier in connection with this Call Off Contract which is owned by or licensed to the Customer by a third party and which interfaces with the Supplier System or which is necessary for the Customer to receive the </w:t>
            </w:r>
            <w:r w:rsidR="00031447">
              <w:t>Services</w:t>
            </w:r>
            <w:r w:rsidRPr="00D03934">
              <w:t>;</w:t>
            </w:r>
          </w:p>
        </w:tc>
      </w:tr>
      <w:tr w:rsidR="00195C66" w:rsidRPr="00D03934" w14:paraId="3ABC2EFB" w14:textId="77777777" w:rsidTr="002206B3">
        <w:tc>
          <w:tcPr>
            <w:tcW w:w="2410" w:type="dxa"/>
            <w:shd w:val="clear" w:color="auto" w:fill="auto"/>
          </w:tcPr>
          <w:p w14:paraId="13131AFA" w14:textId="77777777" w:rsidR="00195C66" w:rsidRPr="00D03934" w:rsidRDefault="00195C66" w:rsidP="00670E1A">
            <w:pPr>
              <w:pStyle w:val="GPSDefinitionTerm"/>
            </w:pPr>
            <w:r w:rsidRPr="00D03934">
              <w:t>"Customer's Confidential Information"</w:t>
            </w:r>
          </w:p>
        </w:tc>
        <w:tc>
          <w:tcPr>
            <w:tcW w:w="6060" w:type="dxa"/>
            <w:gridSpan w:val="2"/>
            <w:shd w:val="clear" w:color="auto" w:fill="auto"/>
          </w:tcPr>
          <w:p w14:paraId="5EFE9194" w14:textId="2AF1FEF7" w:rsidR="00195C66" w:rsidRPr="00D03934" w:rsidRDefault="00195C66" w:rsidP="009B182D">
            <w:pPr>
              <w:pStyle w:val="GPsDefinition"/>
            </w:pPr>
            <w:r w:rsidRPr="00D03934">
              <w:t>means:</w:t>
            </w:r>
          </w:p>
          <w:p w14:paraId="6723D3C6" w14:textId="20CF0E11" w:rsidR="00195C66" w:rsidRPr="00D03934" w:rsidRDefault="00195C66" w:rsidP="00670E1A">
            <w:pPr>
              <w:pStyle w:val="GPSDefinitionL2"/>
            </w:pPr>
            <w:r w:rsidRPr="00D03934">
              <w:t>all Personal Data and any information, however it is conveyed, that relates to the business, affairs, developments, property rights, trade secrets, Know-</w:t>
            </w:r>
            <w:r w:rsidRPr="00D03934">
              <w:lastRenderedPageBreak/>
              <w:t>How  and IPR of the Customer (including all Customer Background IPR and Project Specific IPR);</w:t>
            </w:r>
          </w:p>
          <w:p w14:paraId="64803A2E" w14:textId="77777777" w:rsidR="00195C66" w:rsidRPr="00D03934" w:rsidRDefault="00195C66" w:rsidP="00670E1A">
            <w:pPr>
              <w:pStyle w:val="GPSDefinitionL2"/>
            </w:pPr>
            <w:r w:rsidRPr="00D03934">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14:paraId="2644DC17" w14:textId="77777777" w:rsidR="00195C66" w:rsidRPr="00D03934" w:rsidRDefault="00195C66" w:rsidP="00670E1A">
            <w:pPr>
              <w:pStyle w:val="GPSDefinitionL2"/>
            </w:pPr>
            <w:r w:rsidRPr="00D03934">
              <w:t>information derived from any of the above;</w:t>
            </w:r>
          </w:p>
        </w:tc>
      </w:tr>
      <w:tr w:rsidR="00195C66" w:rsidRPr="00D03934" w14:paraId="1B4CDBA4" w14:textId="77777777" w:rsidTr="002206B3">
        <w:tc>
          <w:tcPr>
            <w:tcW w:w="2410" w:type="dxa"/>
            <w:shd w:val="clear" w:color="auto" w:fill="auto"/>
          </w:tcPr>
          <w:p w14:paraId="606317BE" w14:textId="447901E7" w:rsidR="00195C66" w:rsidRPr="00D03934" w:rsidRDefault="00195C66" w:rsidP="00034701">
            <w:pPr>
              <w:pStyle w:val="GPSDefinitionTerm"/>
            </w:pPr>
            <w:r w:rsidRPr="00D03934">
              <w:lastRenderedPageBreak/>
              <w:t xml:space="preserve">"Data </w:t>
            </w:r>
            <w:r w:rsidR="00034701">
              <w:t>Loss Event</w:t>
            </w:r>
            <w:r w:rsidRPr="00D03934">
              <w:t>"</w:t>
            </w:r>
          </w:p>
        </w:tc>
        <w:tc>
          <w:tcPr>
            <w:tcW w:w="6060" w:type="dxa"/>
            <w:gridSpan w:val="2"/>
            <w:shd w:val="clear" w:color="auto" w:fill="auto"/>
          </w:tcPr>
          <w:p w14:paraId="5492B594" w14:textId="55F04781" w:rsidR="00195C66" w:rsidRPr="00D03934" w:rsidRDefault="00034701" w:rsidP="00034701">
            <w:pPr>
              <w:pStyle w:val="GPsDefinition"/>
            </w:pPr>
            <w:r w:rsidRPr="00034701">
              <w:t>any event that results, or may result, in unauthorised access to Personal Data held by the Supplier under this Call-Off Contract, and/or actual or potential loss and/or destruction of Personal Data in breach of this Call-Off Contract, including any Personal Data Breach.</w:t>
            </w:r>
          </w:p>
        </w:tc>
      </w:tr>
      <w:tr w:rsidR="005C296A" w:rsidRPr="00D03934" w14:paraId="6F552808" w14:textId="77777777" w:rsidTr="002206B3">
        <w:tc>
          <w:tcPr>
            <w:tcW w:w="2410" w:type="dxa"/>
            <w:shd w:val="clear" w:color="auto" w:fill="auto"/>
          </w:tcPr>
          <w:p w14:paraId="711B33B8" w14:textId="580EC197" w:rsidR="005C296A" w:rsidRPr="00D03934" w:rsidRDefault="005C296A" w:rsidP="00670E1A">
            <w:pPr>
              <w:pStyle w:val="GPSDefinitionTerm"/>
            </w:pPr>
            <w:r>
              <w:t>“Data Protection Impact Assessment”</w:t>
            </w:r>
          </w:p>
        </w:tc>
        <w:tc>
          <w:tcPr>
            <w:tcW w:w="6060" w:type="dxa"/>
            <w:gridSpan w:val="2"/>
            <w:shd w:val="clear" w:color="auto" w:fill="auto"/>
          </w:tcPr>
          <w:p w14:paraId="3B9C1EC4" w14:textId="1636B532" w:rsidR="005C296A" w:rsidRPr="00D03934" w:rsidRDefault="005C296A" w:rsidP="005C296A">
            <w:pPr>
              <w:pStyle w:val="GPsDefinition"/>
            </w:pPr>
            <w:r w:rsidRPr="005C296A">
              <w:t>an assessment by the Controller of the impact of the envisaged processing on the protection of Personal Data.</w:t>
            </w:r>
          </w:p>
        </w:tc>
      </w:tr>
      <w:tr w:rsidR="00195C66" w:rsidRPr="00D03934" w14:paraId="17BA86D2" w14:textId="77777777" w:rsidTr="002206B3">
        <w:tc>
          <w:tcPr>
            <w:tcW w:w="2410" w:type="dxa"/>
            <w:shd w:val="clear" w:color="auto" w:fill="auto"/>
          </w:tcPr>
          <w:p w14:paraId="4B3301D6" w14:textId="5EE0AACD" w:rsidR="00195C66" w:rsidRPr="00D03934" w:rsidRDefault="00195C66" w:rsidP="005C296A">
            <w:pPr>
              <w:pStyle w:val="GPSDefinitionTerm"/>
            </w:pPr>
            <w:r w:rsidRPr="00D03934">
              <w:t>"Data Protection Legislation"</w:t>
            </w:r>
          </w:p>
        </w:tc>
        <w:tc>
          <w:tcPr>
            <w:tcW w:w="6060" w:type="dxa"/>
            <w:gridSpan w:val="2"/>
            <w:shd w:val="clear" w:color="auto" w:fill="auto"/>
          </w:tcPr>
          <w:p w14:paraId="7EDA4CA0" w14:textId="41D2F1EB" w:rsidR="00195C66" w:rsidRPr="00D03934" w:rsidRDefault="005C296A" w:rsidP="005C296A">
            <w:pPr>
              <w:pStyle w:val="GPsDefinition"/>
            </w:pPr>
            <w:r w:rsidRPr="005C296A">
              <w:t>(i) the GDPR, the LED and any applicable national implementing Laws as amended from time to time (ii) the DPA 2018 [subject to Royal Assent] to the extent that it relates to processing of personal data and privacy; (iiii) all applicable Law about the processing of personal data and privacy;</w:t>
            </w:r>
          </w:p>
        </w:tc>
      </w:tr>
      <w:tr w:rsidR="005C296A" w:rsidRPr="00D03934" w14:paraId="20E11737" w14:textId="77777777" w:rsidTr="002206B3">
        <w:tc>
          <w:tcPr>
            <w:tcW w:w="2410" w:type="dxa"/>
            <w:shd w:val="clear" w:color="auto" w:fill="auto"/>
          </w:tcPr>
          <w:p w14:paraId="35CBC706" w14:textId="54B37FD0" w:rsidR="005C296A" w:rsidRPr="00D03934" w:rsidRDefault="005C296A" w:rsidP="005C296A">
            <w:pPr>
              <w:pStyle w:val="GPSDefinitionTerm"/>
            </w:pPr>
            <w:r>
              <w:t>“Data Protection Officer”</w:t>
            </w:r>
          </w:p>
        </w:tc>
        <w:tc>
          <w:tcPr>
            <w:tcW w:w="6060" w:type="dxa"/>
            <w:gridSpan w:val="2"/>
            <w:shd w:val="clear" w:color="auto" w:fill="auto"/>
          </w:tcPr>
          <w:p w14:paraId="659F071F" w14:textId="7173672E" w:rsidR="005C296A" w:rsidRPr="005C296A" w:rsidRDefault="005C296A" w:rsidP="005C296A">
            <w:pPr>
              <w:pStyle w:val="GPsDefinition"/>
            </w:pPr>
            <w:r w:rsidRPr="005C296A">
              <w:t>takes the meaning given in the Data Protection Legislation</w:t>
            </w:r>
          </w:p>
        </w:tc>
      </w:tr>
      <w:tr w:rsidR="00195C66" w:rsidRPr="00D03934" w14:paraId="3ECAF145" w14:textId="77777777" w:rsidTr="002206B3">
        <w:tc>
          <w:tcPr>
            <w:tcW w:w="2410" w:type="dxa"/>
            <w:shd w:val="clear" w:color="auto" w:fill="auto"/>
          </w:tcPr>
          <w:p w14:paraId="69D2E0F5" w14:textId="77777777" w:rsidR="00195C66" w:rsidRPr="00D03934" w:rsidRDefault="00195C66" w:rsidP="00670E1A">
            <w:pPr>
              <w:pStyle w:val="GPSDefinitionTerm"/>
            </w:pPr>
            <w:r w:rsidRPr="00D03934">
              <w:t>"Data Subject"</w:t>
            </w:r>
          </w:p>
        </w:tc>
        <w:tc>
          <w:tcPr>
            <w:tcW w:w="6060" w:type="dxa"/>
            <w:gridSpan w:val="2"/>
            <w:shd w:val="clear" w:color="auto" w:fill="auto"/>
          </w:tcPr>
          <w:p w14:paraId="5A0CF975" w14:textId="685EACDD" w:rsidR="00195C66" w:rsidRPr="00D03934" w:rsidRDefault="005C296A" w:rsidP="005C296A">
            <w:pPr>
              <w:pStyle w:val="GPsDefinition"/>
            </w:pPr>
            <w:r w:rsidRPr="005C296A">
              <w:t>takes the meaning given in the Data Protection Legislation</w:t>
            </w:r>
          </w:p>
        </w:tc>
      </w:tr>
      <w:tr w:rsidR="00195C66" w:rsidRPr="00D03934" w14:paraId="1B0C967B" w14:textId="77777777" w:rsidTr="002206B3">
        <w:tc>
          <w:tcPr>
            <w:tcW w:w="2410" w:type="dxa"/>
            <w:shd w:val="clear" w:color="auto" w:fill="auto"/>
          </w:tcPr>
          <w:p w14:paraId="0A96AFE6" w14:textId="77777777" w:rsidR="00195C66" w:rsidRPr="00D03934" w:rsidRDefault="00913E06" w:rsidP="00670E1A">
            <w:pPr>
              <w:pStyle w:val="GPSDefinitionTerm"/>
            </w:pPr>
            <w:r w:rsidRPr="00D03934">
              <w:t>"</w:t>
            </w:r>
            <w:r w:rsidR="00195C66" w:rsidRPr="00D03934">
              <w:t>Data Subject Access Request</w:t>
            </w:r>
            <w:r w:rsidRPr="00D03934">
              <w:t>"</w:t>
            </w:r>
          </w:p>
        </w:tc>
        <w:tc>
          <w:tcPr>
            <w:tcW w:w="6060" w:type="dxa"/>
            <w:gridSpan w:val="2"/>
            <w:shd w:val="clear" w:color="auto" w:fill="auto"/>
          </w:tcPr>
          <w:p w14:paraId="51E6B723" w14:textId="24AD03A0" w:rsidR="00195C66" w:rsidRPr="00D03934" w:rsidRDefault="005C296A" w:rsidP="005C296A">
            <w:pPr>
              <w:pStyle w:val="GPsDefinition"/>
            </w:pPr>
            <w:r w:rsidRPr="005C296A">
              <w:t>a request made by, or on behalf of, a Data Subject in accordance with rights granted pursuant to the Data Protection Legislation to access their Personal Data.</w:t>
            </w:r>
          </w:p>
        </w:tc>
      </w:tr>
      <w:tr w:rsidR="00195C66" w:rsidRPr="00D03934" w14:paraId="775D4547" w14:textId="77777777" w:rsidTr="002206B3">
        <w:tc>
          <w:tcPr>
            <w:tcW w:w="2410" w:type="dxa"/>
            <w:shd w:val="clear" w:color="auto" w:fill="auto"/>
          </w:tcPr>
          <w:p w14:paraId="4CF59B37" w14:textId="77777777" w:rsidR="00195C66" w:rsidRPr="00D03934" w:rsidRDefault="00195C66" w:rsidP="00670E1A">
            <w:pPr>
              <w:pStyle w:val="GPSDefinitionTerm"/>
            </w:pPr>
            <w:r w:rsidRPr="00D03934">
              <w:t>“Deductions</w:t>
            </w:r>
            <w:r w:rsidR="00913E06" w:rsidRPr="00D03934">
              <w:t>"</w:t>
            </w:r>
          </w:p>
        </w:tc>
        <w:tc>
          <w:tcPr>
            <w:tcW w:w="6060" w:type="dxa"/>
            <w:gridSpan w:val="2"/>
            <w:shd w:val="clear" w:color="auto" w:fill="auto"/>
          </w:tcPr>
          <w:p w14:paraId="05505F1B" w14:textId="45DC5AE2" w:rsidR="00195C66" w:rsidRPr="00D03934" w:rsidRDefault="00913E06" w:rsidP="00D8397C">
            <w:pPr>
              <w:pStyle w:val="GPsDefinition"/>
            </w:pPr>
            <w:r w:rsidRPr="00D03934">
              <w:t xml:space="preserve">means </w:t>
            </w:r>
            <w:r w:rsidR="00195C66" w:rsidRPr="00D03934">
              <w:t>all Service Credits, Delay Payments or any other deduction which the Customer is paid or is payable under this Call Off Contract;</w:t>
            </w:r>
          </w:p>
        </w:tc>
      </w:tr>
      <w:tr w:rsidR="00195C66" w:rsidRPr="00D03934" w14:paraId="18E5D6E1" w14:textId="77777777" w:rsidTr="002206B3">
        <w:tc>
          <w:tcPr>
            <w:tcW w:w="2410" w:type="dxa"/>
            <w:shd w:val="clear" w:color="auto" w:fill="auto"/>
          </w:tcPr>
          <w:p w14:paraId="5037B705" w14:textId="77777777" w:rsidR="00195C66" w:rsidRPr="00D03934" w:rsidRDefault="00195C66" w:rsidP="00670E1A">
            <w:pPr>
              <w:pStyle w:val="GPSDefinitionTerm"/>
            </w:pPr>
            <w:r w:rsidRPr="00D03934">
              <w:t>"Default"</w:t>
            </w:r>
          </w:p>
        </w:tc>
        <w:tc>
          <w:tcPr>
            <w:tcW w:w="6060" w:type="dxa"/>
            <w:gridSpan w:val="2"/>
            <w:shd w:val="clear" w:color="auto" w:fill="auto"/>
          </w:tcPr>
          <w:p w14:paraId="047508F8" w14:textId="77777777" w:rsidR="00195C66" w:rsidRPr="00D03934" w:rsidRDefault="00195C66" w:rsidP="0042716C">
            <w:pPr>
              <w:pStyle w:val="GPsDefinition"/>
            </w:pPr>
            <w:r w:rsidRPr="00D03934">
              <w:t xml:space="preserve">means any breach of the obligations of the Supplier (including but not limited to including abandonment of this Call Off Contract in breach of its terms) or any other default (including </w:t>
            </w:r>
            <w:r w:rsidR="003551D0">
              <w:t>m</w:t>
            </w:r>
            <w:r w:rsidRPr="00D03934">
              <w:t>aterial Default) after the words,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195C66" w:rsidRPr="00D03934" w14:paraId="0F734D67" w14:textId="77777777" w:rsidTr="002206B3">
        <w:tc>
          <w:tcPr>
            <w:tcW w:w="2410" w:type="dxa"/>
            <w:shd w:val="clear" w:color="auto" w:fill="auto"/>
          </w:tcPr>
          <w:p w14:paraId="447145D6" w14:textId="77777777" w:rsidR="00195C66" w:rsidRPr="00D03934" w:rsidRDefault="00913E06" w:rsidP="00670E1A">
            <w:pPr>
              <w:pStyle w:val="GPSDefinitionTerm"/>
            </w:pPr>
            <w:r w:rsidRPr="00D03934">
              <w:t>"</w:t>
            </w:r>
            <w:r w:rsidR="00195C66" w:rsidRPr="00D03934">
              <w:t>Defect</w:t>
            </w:r>
            <w:r w:rsidRPr="00D03934">
              <w:t>"</w:t>
            </w:r>
          </w:p>
        </w:tc>
        <w:tc>
          <w:tcPr>
            <w:tcW w:w="6060" w:type="dxa"/>
            <w:gridSpan w:val="2"/>
            <w:shd w:val="clear" w:color="auto" w:fill="auto"/>
          </w:tcPr>
          <w:p w14:paraId="48910340" w14:textId="31976C90" w:rsidR="00195C66" w:rsidRPr="00D03934" w:rsidRDefault="00195C66" w:rsidP="003766B5">
            <w:pPr>
              <w:pStyle w:val="GPsDefinition"/>
            </w:pPr>
            <w:r w:rsidRPr="00D03934">
              <w:t>means any of the following:</w:t>
            </w:r>
          </w:p>
          <w:p w14:paraId="7E36864A" w14:textId="77777777" w:rsidR="00195C66" w:rsidRPr="00D03934" w:rsidRDefault="00195C66" w:rsidP="00670E1A">
            <w:pPr>
              <w:pStyle w:val="GPSDefinitionL2"/>
            </w:pPr>
            <w:r w:rsidRPr="00D03934">
              <w:t>any error, damage or defect in the manufacturing of a Deliverable; or</w:t>
            </w:r>
          </w:p>
          <w:p w14:paraId="0CCAAF22" w14:textId="77777777" w:rsidR="00195C66" w:rsidRPr="00D03934" w:rsidRDefault="00195C66" w:rsidP="00670E1A">
            <w:pPr>
              <w:pStyle w:val="GPSDefinitionL2"/>
            </w:pPr>
            <w:r w:rsidRPr="00D03934">
              <w:t>any error or failure of code within the Software which causes a Deliverable to malfunction or to produce unintelligible or incorrect results; or</w:t>
            </w:r>
          </w:p>
          <w:p w14:paraId="56AD74B5" w14:textId="77777777" w:rsidR="00195C66" w:rsidRPr="00D03934" w:rsidRDefault="00195C66" w:rsidP="00670E1A">
            <w:pPr>
              <w:pStyle w:val="GPSDefinitionL2"/>
            </w:pPr>
            <w:r w:rsidRPr="00D03934">
              <w:lastRenderedPageBreak/>
              <w:t xml:space="preserve">any failure of any Deliverable to provide the performance, features and functionality specified in the requirements of the Customer or the Documentation (including any adverse effect on response times) regardless of whether or not it prevents the relevant Deliverable from passing any Test required under </w:t>
            </w:r>
            <w:r w:rsidR="006640D6" w:rsidRPr="00D03934">
              <w:t>this Call Off Contract</w:t>
            </w:r>
            <w:r w:rsidRPr="00D03934">
              <w:t>; or</w:t>
            </w:r>
          </w:p>
          <w:p w14:paraId="576316EC" w14:textId="77777777" w:rsidR="00195C66" w:rsidRPr="00D03934" w:rsidRDefault="00195C66" w:rsidP="00670E1A">
            <w:pPr>
              <w:pStyle w:val="GPSDefinitionL2"/>
            </w:pPr>
            <w:r w:rsidRPr="00D03934">
              <w:t>any failure of any Deliverable to operate in conjunction with or interface with any other Deliverable in order to provide the performance, features and functionality specified in the requirements of the Customer or the Documentation (including any adverse effect on response times) regardless of whether or not it prevents the relevant Deliverable from passing any Test required under this Call Off Contract;</w:t>
            </w:r>
          </w:p>
        </w:tc>
      </w:tr>
      <w:tr w:rsidR="00195C66" w:rsidRPr="00D03934" w14:paraId="724D9E57" w14:textId="77777777" w:rsidTr="002206B3">
        <w:tc>
          <w:tcPr>
            <w:tcW w:w="2410" w:type="dxa"/>
            <w:shd w:val="clear" w:color="auto" w:fill="auto"/>
          </w:tcPr>
          <w:p w14:paraId="556D30F3" w14:textId="77777777" w:rsidR="00195C66" w:rsidRPr="00D03934" w:rsidRDefault="00913E06" w:rsidP="00670E1A">
            <w:pPr>
              <w:pStyle w:val="GPSDefinitionTerm"/>
            </w:pPr>
            <w:r w:rsidRPr="00D03934">
              <w:lastRenderedPageBreak/>
              <w:t>"</w:t>
            </w:r>
            <w:r w:rsidR="00195C66" w:rsidRPr="00D03934">
              <w:t>Delay</w:t>
            </w:r>
            <w:r w:rsidRPr="00D03934">
              <w:t>"</w:t>
            </w:r>
          </w:p>
        </w:tc>
        <w:tc>
          <w:tcPr>
            <w:tcW w:w="6060" w:type="dxa"/>
            <w:gridSpan w:val="2"/>
            <w:shd w:val="clear" w:color="auto" w:fill="auto"/>
          </w:tcPr>
          <w:p w14:paraId="58FBAD85" w14:textId="77777777" w:rsidR="00195C66" w:rsidRPr="00D03934" w:rsidRDefault="00195C66" w:rsidP="00D8397C">
            <w:pPr>
              <w:pStyle w:val="GPsDefinition"/>
            </w:pPr>
            <w:r w:rsidRPr="00D03934">
              <w:t>means:</w:t>
            </w:r>
          </w:p>
          <w:p w14:paraId="4A3CBFF3" w14:textId="77777777" w:rsidR="00195C66" w:rsidRPr="00D03934" w:rsidRDefault="00195C66" w:rsidP="00670E1A">
            <w:pPr>
              <w:pStyle w:val="GPSDefinitionL2"/>
            </w:pPr>
            <w:r w:rsidRPr="00D03934">
              <w:t>a delay in the Achievement of a Milestone by its Milestone Date; or</w:t>
            </w:r>
          </w:p>
          <w:p w14:paraId="179CB80E" w14:textId="77777777" w:rsidR="00195C66" w:rsidRPr="00D03934" w:rsidRDefault="00195C66" w:rsidP="00670E1A">
            <w:pPr>
              <w:pStyle w:val="GPSDefinitionL2"/>
            </w:pPr>
            <w:r w:rsidRPr="00D03934">
              <w:t>a delay in the design, development, testing or implementation of a Deliverable by the relevant date set out in the Implementation Plan;</w:t>
            </w:r>
          </w:p>
        </w:tc>
      </w:tr>
      <w:tr w:rsidR="00195C66" w:rsidRPr="00D03934" w14:paraId="0B36D175" w14:textId="77777777" w:rsidTr="002206B3">
        <w:tc>
          <w:tcPr>
            <w:tcW w:w="2410" w:type="dxa"/>
            <w:shd w:val="clear" w:color="auto" w:fill="auto"/>
          </w:tcPr>
          <w:p w14:paraId="26C064B8" w14:textId="77777777" w:rsidR="00195C66" w:rsidRPr="00D03934" w:rsidRDefault="00913E06" w:rsidP="00670E1A">
            <w:pPr>
              <w:pStyle w:val="GPSDefinitionTerm"/>
            </w:pPr>
            <w:r w:rsidRPr="00D03934">
              <w:t>"</w:t>
            </w:r>
            <w:r w:rsidR="00195C66" w:rsidRPr="00D03934">
              <w:t>Delay Payments</w:t>
            </w:r>
            <w:r w:rsidRPr="00D03934">
              <w:t>"</w:t>
            </w:r>
          </w:p>
        </w:tc>
        <w:tc>
          <w:tcPr>
            <w:tcW w:w="6060" w:type="dxa"/>
            <w:gridSpan w:val="2"/>
            <w:shd w:val="clear" w:color="auto" w:fill="auto"/>
          </w:tcPr>
          <w:p w14:paraId="3DE4BD16" w14:textId="77777777" w:rsidR="00195C66" w:rsidRPr="00D03934" w:rsidRDefault="00195C66" w:rsidP="00F16E88">
            <w:pPr>
              <w:pStyle w:val="GPsDefinition"/>
            </w:pPr>
            <w:r w:rsidRPr="00D03934">
              <w:t>means the amounts payable by the Supplier to the Customer in respect of a delay in respect of a Milestone as specified in the Implementation Plan;</w:t>
            </w:r>
          </w:p>
        </w:tc>
      </w:tr>
      <w:tr w:rsidR="001960F5" w:rsidRPr="00D03934" w14:paraId="48D3A4DB" w14:textId="77777777" w:rsidTr="002206B3">
        <w:tc>
          <w:tcPr>
            <w:tcW w:w="2410" w:type="dxa"/>
            <w:shd w:val="clear" w:color="auto" w:fill="auto"/>
          </w:tcPr>
          <w:p w14:paraId="510E2E86" w14:textId="77777777" w:rsidR="001960F5" w:rsidRPr="00D03934" w:rsidRDefault="001960F5" w:rsidP="00306514">
            <w:pPr>
              <w:pStyle w:val="GPSDefinitionTerm"/>
              <w:jc w:val="center"/>
            </w:pPr>
            <w:r>
              <w:t xml:space="preserve">“Delay Period Limit” </w:t>
            </w:r>
          </w:p>
        </w:tc>
        <w:tc>
          <w:tcPr>
            <w:tcW w:w="6060" w:type="dxa"/>
            <w:gridSpan w:val="2"/>
            <w:shd w:val="clear" w:color="auto" w:fill="auto"/>
          </w:tcPr>
          <w:p w14:paraId="281BAD49" w14:textId="47FB8B8B" w:rsidR="001960F5" w:rsidRPr="00D03934" w:rsidRDefault="001960F5" w:rsidP="00044C5B">
            <w:pPr>
              <w:pStyle w:val="GPsDefinition"/>
            </w:pPr>
            <w:r>
              <w:t xml:space="preserve">shall be the number of days specified in </w:t>
            </w:r>
            <w:r w:rsidR="00044C5B">
              <w:t>section C of</w:t>
            </w:r>
            <w:r w:rsidR="006702B8" w:rsidRPr="00D03934">
              <w:t xml:space="preserve"> </w:t>
            </w:r>
            <w:r w:rsidR="006702B8">
              <w:t>the Order Form</w:t>
            </w:r>
            <w:r>
              <w:t xml:space="preserve">, for the purposes of </w:t>
            </w:r>
            <w:r w:rsidR="006702B8">
              <w:t>Clause </w:t>
            </w:r>
            <w:r>
              <w:fldChar w:fldCharType="begin"/>
            </w:r>
            <w:r>
              <w:instrText xml:space="preserve"> REF _Ref364753291 \r \h </w:instrText>
            </w:r>
            <w:r>
              <w:fldChar w:fldCharType="separate"/>
            </w:r>
            <w:r w:rsidR="00F13CBF">
              <w:t>5.4.1(b)(ii)</w:t>
            </w:r>
            <w:r>
              <w:fldChar w:fldCharType="end"/>
            </w:r>
            <w:r>
              <w:t>;</w:t>
            </w:r>
          </w:p>
        </w:tc>
      </w:tr>
      <w:tr w:rsidR="00195C66" w:rsidRPr="00D03934" w14:paraId="50B99087" w14:textId="77777777" w:rsidTr="002206B3">
        <w:tc>
          <w:tcPr>
            <w:tcW w:w="2410" w:type="dxa"/>
            <w:shd w:val="clear" w:color="auto" w:fill="auto"/>
          </w:tcPr>
          <w:p w14:paraId="7A684F81" w14:textId="77777777" w:rsidR="00195C66" w:rsidRPr="00D03934" w:rsidRDefault="00195C66" w:rsidP="00670E1A">
            <w:pPr>
              <w:pStyle w:val="GPSDefinitionTerm"/>
            </w:pPr>
            <w:r w:rsidRPr="00D03934">
              <w:t>"Deliverable"</w:t>
            </w:r>
          </w:p>
        </w:tc>
        <w:tc>
          <w:tcPr>
            <w:tcW w:w="6060" w:type="dxa"/>
            <w:gridSpan w:val="2"/>
            <w:shd w:val="clear" w:color="auto" w:fill="auto"/>
          </w:tcPr>
          <w:p w14:paraId="0EBF01ED" w14:textId="77777777" w:rsidR="00195C66" w:rsidRPr="00D03934" w:rsidRDefault="00195C66" w:rsidP="003766B5">
            <w:pPr>
              <w:pStyle w:val="GPsDefinition"/>
            </w:pPr>
            <w:r w:rsidRPr="00D03934">
              <w:t xml:space="preserve">means an item or feature in the supply of the </w:t>
            </w:r>
            <w:r w:rsidR="00031447">
              <w:t>Services</w:t>
            </w:r>
            <w:r w:rsidRPr="00D03934">
              <w:t xml:space="preserve"> delivered or to be delivered by the Supplier at or before a Milestone Date listed in the Implementation Plan (if any) or at any other stage during the performance of this Call Off Contract;</w:t>
            </w:r>
          </w:p>
        </w:tc>
      </w:tr>
      <w:tr w:rsidR="00195C66" w:rsidRPr="00D03934" w14:paraId="0CF00F9A" w14:textId="77777777" w:rsidTr="002206B3">
        <w:tc>
          <w:tcPr>
            <w:tcW w:w="2410" w:type="dxa"/>
            <w:shd w:val="clear" w:color="auto" w:fill="auto"/>
          </w:tcPr>
          <w:p w14:paraId="79EA640E" w14:textId="77777777" w:rsidR="00195C66" w:rsidRPr="00D03934" w:rsidRDefault="00195C66" w:rsidP="00670E1A">
            <w:pPr>
              <w:pStyle w:val="GPSDefinitionTerm"/>
            </w:pPr>
            <w:r w:rsidRPr="00D03934">
              <w:t>"Delivery"</w:t>
            </w:r>
          </w:p>
        </w:tc>
        <w:tc>
          <w:tcPr>
            <w:tcW w:w="6060" w:type="dxa"/>
            <w:gridSpan w:val="2"/>
            <w:shd w:val="clear" w:color="auto" w:fill="auto"/>
          </w:tcPr>
          <w:p w14:paraId="300D6533" w14:textId="77777777" w:rsidR="00195C66" w:rsidRPr="00D03934" w:rsidRDefault="00195C66" w:rsidP="004F4415">
            <w:pPr>
              <w:pStyle w:val="GPsDefinition"/>
            </w:pPr>
            <w:r w:rsidRPr="00D03934">
              <w:t xml:space="preserve">means, in respect of </w:t>
            </w:r>
            <w:r w:rsidR="004F4415">
              <w:t xml:space="preserve">the </w:t>
            </w:r>
            <w:r w:rsidRPr="00D03934">
              <w:t>Services, the time at which the Services have been provided or performed by the Supplier as confirmed by the issue by the Customer of a Satisfaction Certificate in respect of the relevant Milestone thereof (if any) or otherwise in accordance with this Call Off Contract and accepted by the Customer and "</w:t>
            </w:r>
            <w:r w:rsidRPr="00D03934">
              <w:rPr>
                <w:b/>
              </w:rPr>
              <w:t>Deliver</w:t>
            </w:r>
            <w:r w:rsidRPr="00D03934">
              <w:t>" and "</w:t>
            </w:r>
            <w:r w:rsidRPr="00D03934">
              <w:rPr>
                <w:b/>
              </w:rPr>
              <w:t>Delivered</w:t>
            </w:r>
            <w:r w:rsidRPr="00D03934">
              <w:t>" shall be construed accordingly;</w:t>
            </w:r>
          </w:p>
        </w:tc>
      </w:tr>
      <w:tr w:rsidR="000E7CA5" w:rsidRPr="0057767C" w14:paraId="37F4C28A" w14:textId="77777777" w:rsidTr="002206B3">
        <w:tc>
          <w:tcPr>
            <w:tcW w:w="2410" w:type="dxa"/>
            <w:shd w:val="clear" w:color="auto" w:fill="auto"/>
          </w:tcPr>
          <w:p w14:paraId="709331A7" w14:textId="77777777" w:rsidR="000E7CA5" w:rsidRPr="0057767C" w:rsidRDefault="000E7CA5" w:rsidP="00670E1A">
            <w:pPr>
              <w:pStyle w:val="GPSDefinitionTerm"/>
              <w:rPr>
                <w:color w:val="000000" w:themeColor="text1"/>
              </w:rPr>
            </w:pPr>
            <w:r w:rsidRPr="0057767C">
              <w:rPr>
                <w:color w:val="000000" w:themeColor="text1"/>
              </w:rPr>
              <w:t>"Disaster"</w:t>
            </w:r>
          </w:p>
        </w:tc>
        <w:tc>
          <w:tcPr>
            <w:tcW w:w="6060" w:type="dxa"/>
            <w:gridSpan w:val="2"/>
            <w:shd w:val="clear" w:color="auto" w:fill="auto"/>
          </w:tcPr>
          <w:p w14:paraId="59E4C209" w14:textId="23C45BA2" w:rsidR="000E7CA5" w:rsidRPr="0057767C" w:rsidRDefault="000E7CA5" w:rsidP="008661B6">
            <w:pPr>
              <w:pStyle w:val="GPsDefinition"/>
              <w:rPr>
                <w:color w:val="000000" w:themeColor="text1"/>
              </w:rPr>
            </w:pPr>
            <w:r w:rsidRPr="0057767C">
              <w:rPr>
                <w:color w:val="000000" w:themeColor="text1"/>
              </w:rPr>
              <w:t xml:space="preserve">means the occurrence of one or more events which, either separately or cumulatively, mean that the </w:t>
            </w:r>
            <w:r w:rsidR="00031447" w:rsidRPr="0057767C">
              <w:rPr>
                <w:color w:val="000000" w:themeColor="text1"/>
              </w:rPr>
              <w:t>Services</w:t>
            </w:r>
            <w:r w:rsidRPr="0057767C">
              <w:rPr>
                <w:color w:val="000000" w:themeColor="text1"/>
              </w:rPr>
              <w:t xml:space="preserve">, or a material part thereof will be unavailable </w:t>
            </w:r>
            <w:r w:rsidR="001960F5" w:rsidRPr="0057767C">
              <w:rPr>
                <w:color w:val="000000" w:themeColor="text1"/>
              </w:rPr>
              <w:t>(</w:t>
            </w:r>
            <w:r w:rsidRPr="0057767C">
              <w:rPr>
                <w:color w:val="000000" w:themeColor="text1"/>
              </w:rPr>
              <w:t xml:space="preserve">or </w:t>
            </w:r>
            <w:r w:rsidR="001960F5" w:rsidRPr="0057767C">
              <w:rPr>
                <w:color w:val="000000" w:themeColor="text1"/>
              </w:rPr>
              <w:t xml:space="preserve">could </w:t>
            </w:r>
            <w:r w:rsidRPr="0057767C">
              <w:rPr>
                <w:color w:val="000000" w:themeColor="text1"/>
              </w:rPr>
              <w:t xml:space="preserve">reasonably </w:t>
            </w:r>
            <w:r w:rsidR="001960F5" w:rsidRPr="0057767C">
              <w:rPr>
                <w:color w:val="000000" w:themeColor="text1"/>
              </w:rPr>
              <w:t xml:space="preserve">be </w:t>
            </w:r>
            <w:r w:rsidRPr="0057767C">
              <w:rPr>
                <w:color w:val="000000" w:themeColor="text1"/>
              </w:rPr>
              <w:t xml:space="preserve">anticipated </w:t>
            </w:r>
            <w:r w:rsidR="001960F5" w:rsidRPr="0057767C">
              <w:rPr>
                <w:color w:val="000000" w:themeColor="text1"/>
              </w:rPr>
              <w:t xml:space="preserve">to be unavailable for the period specified in </w:t>
            </w:r>
            <w:r w:rsidR="001D5E54">
              <w:rPr>
                <w:color w:val="000000" w:themeColor="text1"/>
              </w:rPr>
              <w:t xml:space="preserve">section C of </w:t>
            </w:r>
            <w:r w:rsidR="001960F5" w:rsidRPr="0057767C">
              <w:rPr>
                <w:color w:val="000000" w:themeColor="text1"/>
              </w:rPr>
              <w:t>the Order Form (for the purposes of this definition the “</w:t>
            </w:r>
            <w:r w:rsidR="001960F5" w:rsidRPr="0057767C">
              <w:rPr>
                <w:b/>
                <w:color w:val="000000" w:themeColor="text1"/>
              </w:rPr>
              <w:t>Disaster Period</w:t>
            </w:r>
            <w:r w:rsidR="001960F5" w:rsidRPr="0057767C">
              <w:rPr>
                <w:color w:val="000000" w:themeColor="text1"/>
              </w:rPr>
              <w:t>”);</w:t>
            </w:r>
          </w:p>
        </w:tc>
      </w:tr>
      <w:tr w:rsidR="000E7CA5" w:rsidRPr="0057767C" w14:paraId="42881723" w14:textId="77777777" w:rsidTr="002206B3">
        <w:tc>
          <w:tcPr>
            <w:tcW w:w="2410" w:type="dxa"/>
            <w:shd w:val="clear" w:color="auto" w:fill="auto"/>
          </w:tcPr>
          <w:p w14:paraId="43D7F7DB" w14:textId="77777777" w:rsidR="000E7CA5" w:rsidRPr="0057767C" w:rsidRDefault="000E7CA5" w:rsidP="00670E1A">
            <w:pPr>
              <w:pStyle w:val="GPSDefinitionTerm"/>
              <w:rPr>
                <w:color w:val="000000" w:themeColor="text1"/>
              </w:rPr>
            </w:pPr>
            <w:r w:rsidRPr="0057767C">
              <w:rPr>
                <w:color w:val="000000" w:themeColor="text1"/>
              </w:rPr>
              <w:t>"Disaster Recovery Services"</w:t>
            </w:r>
          </w:p>
        </w:tc>
        <w:tc>
          <w:tcPr>
            <w:tcW w:w="6060" w:type="dxa"/>
            <w:gridSpan w:val="2"/>
            <w:shd w:val="clear" w:color="auto" w:fill="auto"/>
          </w:tcPr>
          <w:p w14:paraId="4F4C7096" w14:textId="31F55802" w:rsidR="000E7CA5" w:rsidRPr="0057767C" w:rsidRDefault="000E7CA5">
            <w:pPr>
              <w:pStyle w:val="GPsDefinition"/>
              <w:rPr>
                <w:color w:val="000000" w:themeColor="text1"/>
              </w:rPr>
            </w:pPr>
            <w:r w:rsidRPr="0057767C">
              <w:rPr>
                <w:color w:val="000000" w:themeColor="text1"/>
              </w:rPr>
              <w:t xml:space="preserve">means the services embodied in the processes and procedures for restoring the provision of </w:t>
            </w:r>
            <w:r w:rsidR="00031447" w:rsidRPr="0057767C">
              <w:rPr>
                <w:color w:val="000000" w:themeColor="text1"/>
              </w:rPr>
              <w:t>Services</w:t>
            </w:r>
            <w:r w:rsidRPr="0057767C">
              <w:rPr>
                <w:color w:val="000000" w:themeColor="text1"/>
              </w:rPr>
              <w:t xml:space="preserve"> following </w:t>
            </w:r>
            <w:r w:rsidRPr="0057767C">
              <w:rPr>
                <w:color w:val="000000" w:themeColor="text1"/>
              </w:rPr>
              <w:lastRenderedPageBreak/>
              <w:t xml:space="preserve">the occurrence of a Disaster, as detailed further in Call Off Schedule </w:t>
            </w:r>
            <w:r w:rsidR="008661B6" w:rsidRPr="0057767C">
              <w:rPr>
                <w:color w:val="000000" w:themeColor="text1"/>
              </w:rPr>
              <w:t>B1</w:t>
            </w:r>
            <w:r w:rsidR="00934BAC" w:rsidRPr="0057767C">
              <w:rPr>
                <w:color w:val="000000" w:themeColor="text1"/>
              </w:rPr>
              <w:t xml:space="preserve"> </w:t>
            </w:r>
            <w:r w:rsidRPr="0057767C">
              <w:rPr>
                <w:color w:val="000000" w:themeColor="text1"/>
              </w:rPr>
              <w:t>(Business Continuity and Disaster Recovery);</w:t>
            </w:r>
          </w:p>
        </w:tc>
      </w:tr>
      <w:tr w:rsidR="000E7CA5" w:rsidRPr="00D03934" w14:paraId="30195C28" w14:textId="77777777" w:rsidTr="002206B3">
        <w:tc>
          <w:tcPr>
            <w:tcW w:w="2410" w:type="dxa"/>
            <w:shd w:val="clear" w:color="auto" w:fill="auto"/>
          </w:tcPr>
          <w:p w14:paraId="79EC8216" w14:textId="77777777" w:rsidR="000E7CA5" w:rsidRPr="00D03934" w:rsidRDefault="000E7CA5" w:rsidP="00670E1A">
            <w:pPr>
              <w:pStyle w:val="GPSDefinitionTerm"/>
            </w:pPr>
            <w:r w:rsidRPr="00D03934">
              <w:lastRenderedPageBreak/>
              <w:t>"Disclosing Party"</w:t>
            </w:r>
          </w:p>
        </w:tc>
        <w:tc>
          <w:tcPr>
            <w:tcW w:w="6060" w:type="dxa"/>
            <w:gridSpan w:val="2"/>
            <w:shd w:val="clear" w:color="auto" w:fill="auto"/>
          </w:tcPr>
          <w:p w14:paraId="0147872C" w14:textId="2C3E205E" w:rsidR="000E7CA5" w:rsidRPr="00D03934" w:rsidRDefault="000E7CA5" w:rsidP="003766B5">
            <w:pPr>
              <w:pStyle w:val="GPsDefinition"/>
            </w:pPr>
            <w:r w:rsidRPr="00D03934">
              <w:t xml:space="preserve">has the meaning given to it in Clause </w:t>
            </w:r>
            <w:r w:rsidRPr="00D03934">
              <w:rPr>
                <w:highlight w:val="green"/>
              </w:rPr>
              <w:fldChar w:fldCharType="begin"/>
            </w:r>
            <w:r w:rsidRPr="00D03934">
              <w:instrText xml:space="preserve"> REF _Ref363745797 \r \h </w:instrText>
            </w:r>
            <w:r w:rsidRPr="00D03934">
              <w:rPr>
                <w:highlight w:val="green"/>
              </w:rPr>
            </w:r>
            <w:r w:rsidRPr="00D03934">
              <w:rPr>
                <w:highlight w:val="green"/>
              </w:rPr>
              <w:fldChar w:fldCharType="separate"/>
            </w:r>
            <w:r w:rsidR="00F13CBF">
              <w:t>23.3.1</w:t>
            </w:r>
            <w:r w:rsidRPr="00D03934">
              <w:rPr>
                <w:highlight w:val="green"/>
              </w:rPr>
              <w:fldChar w:fldCharType="end"/>
            </w:r>
            <w:r w:rsidRPr="00D03934">
              <w:t xml:space="preserve"> (Confidentiality);</w:t>
            </w:r>
          </w:p>
        </w:tc>
      </w:tr>
      <w:tr w:rsidR="000E7CA5" w:rsidRPr="00D03934" w14:paraId="59DB2780" w14:textId="77777777" w:rsidTr="002206B3">
        <w:tc>
          <w:tcPr>
            <w:tcW w:w="2410" w:type="dxa"/>
            <w:shd w:val="clear" w:color="auto" w:fill="auto"/>
          </w:tcPr>
          <w:p w14:paraId="57F134B6" w14:textId="77777777" w:rsidR="000E7CA5" w:rsidRPr="00D03934" w:rsidRDefault="000E7CA5" w:rsidP="00670E1A">
            <w:pPr>
              <w:pStyle w:val="GPSDefinitionTerm"/>
            </w:pPr>
            <w:r w:rsidRPr="00D03934">
              <w:t>"Dispute"</w:t>
            </w:r>
          </w:p>
        </w:tc>
        <w:tc>
          <w:tcPr>
            <w:tcW w:w="6060" w:type="dxa"/>
            <w:gridSpan w:val="2"/>
            <w:shd w:val="clear" w:color="auto" w:fill="auto"/>
          </w:tcPr>
          <w:p w14:paraId="5B8008B6" w14:textId="77777777" w:rsidR="000E7CA5" w:rsidRPr="00D03934" w:rsidRDefault="000E7CA5" w:rsidP="00D8397C">
            <w:pPr>
              <w:pStyle w:val="GPsDefinition"/>
            </w:pPr>
            <w:r w:rsidRPr="00D03934">
              <w:t xml:space="preserve">means any dispute, difference or question of interpretation arising out of or in connection with this Call Off Contract, including any dispute, difference or question of interpretation relating to the </w:t>
            </w:r>
            <w:r w:rsidR="00031447">
              <w:t>Services</w:t>
            </w:r>
            <w:r w:rsidRPr="00D03934">
              <w:t>, failure to agree in accordance with the Variation Procedure or any matter where this Call Off Contract directs the Parties to resolve an issue by reference to the Dispute Resolution Procedure;</w:t>
            </w:r>
          </w:p>
        </w:tc>
      </w:tr>
      <w:tr w:rsidR="000E7CA5" w:rsidRPr="00D03934" w14:paraId="2D1AB0C0" w14:textId="77777777" w:rsidTr="002206B3">
        <w:tc>
          <w:tcPr>
            <w:tcW w:w="2410" w:type="dxa"/>
            <w:shd w:val="clear" w:color="auto" w:fill="auto"/>
          </w:tcPr>
          <w:p w14:paraId="47873D3B" w14:textId="77777777" w:rsidR="000E7CA5" w:rsidRPr="00D03934" w:rsidRDefault="000E7CA5" w:rsidP="00670E1A">
            <w:pPr>
              <w:pStyle w:val="GPSDefinitionTerm"/>
            </w:pPr>
            <w:r w:rsidRPr="00D03934">
              <w:t>"Dispute Notice"</w:t>
            </w:r>
          </w:p>
        </w:tc>
        <w:tc>
          <w:tcPr>
            <w:tcW w:w="6060" w:type="dxa"/>
            <w:gridSpan w:val="2"/>
            <w:shd w:val="clear" w:color="auto" w:fill="auto"/>
          </w:tcPr>
          <w:p w14:paraId="2A44D135" w14:textId="77777777" w:rsidR="000E7CA5" w:rsidRPr="00D03934" w:rsidRDefault="000E7CA5" w:rsidP="003766B5">
            <w:pPr>
              <w:pStyle w:val="GPsDefinition"/>
            </w:pPr>
            <w:r w:rsidRPr="00D03934">
              <w:t>means a written notice served by one Party on the other stating that the Party serving the notice believes that there is a Dispute;</w:t>
            </w:r>
          </w:p>
        </w:tc>
      </w:tr>
      <w:tr w:rsidR="000E7CA5" w:rsidRPr="00D03934" w14:paraId="3016E046" w14:textId="77777777" w:rsidTr="002206B3">
        <w:tc>
          <w:tcPr>
            <w:tcW w:w="2410" w:type="dxa"/>
            <w:shd w:val="clear" w:color="auto" w:fill="auto"/>
          </w:tcPr>
          <w:p w14:paraId="73FB8F10" w14:textId="77777777" w:rsidR="000E7CA5" w:rsidRPr="00D03934" w:rsidRDefault="000E7CA5" w:rsidP="00670E1A">
            <w:pPr>
              <w:pStyle w:val="GPSDefinitionTerm"/>
            </w:pPr>
            <w:r w:rsidRPr="00D03934">
              <w:t>"Dispute Resolution Procedure"</w:t>
            </w:r>
          </w:p>
        </w:tc>
        <w:tc>
          <w:tcPr>
            <w:tcW w:w="6060" w:type="dxa"/>
            <w:gridSpan w:val="2"/>
            <w:shd w:val="clear" w:color="auto" w:fill="auto"/>
          </w:tcPr>
          <w:p w14:paraId="14AC4670" w14:textId="68F48718" w:rsidR="000E7CA5" w:rsidRPr="00D03934" w:rsidRDefault="000E7CA5" w:rsidP="001A6FDC">
            <w:pPr>
              <w:pStyle w:val="GPsDefinition"/>
            </w:pPr>
            <w:r w:rsidRPr="00D03934">
              <w:t xml:space="preserve">means the dispute resolution procedure set out in </w:t>
            </w:r>
            <w:r w:rsidRPr="00B9682F">
              <w:t xml:space="preserve">Call Off Schedule </w:t>
            </w:r>
            <w:r w:rsidR="001A6FDC">
              <w:t>4</w:t>
            </w:r>
            <w:r w:rsidRPr="00B9682F">
              <w:t xml:space="preserve"> (Dispute Resolution Procedure);</w:t>
            </w:r>
          </w:p>
        </w:tc>
      </w:tr>
      <w:tr w:rsidR="000E7CA5" w:rsidRPr="00D03934" w14:paraId="7FA2E63D" w14:textId="77777777" w:rsidTr="002206B3">
        <w:tc>
          <w:tcPr>
            <w:tcW w:w="2410" w:type="dxa"/>
            <w:shd w:val="clear" w:color="auto" w:fill="auto"/>
          </w:tcPr>
          <w:p w14:paraId="78A6AFFF" w14:textId="77777777" w:rsidR="000E7CA5" w:rsidRPr="00D03934" w:rsidRDefault="000E7CA5" w:rsidP="00670E1A">
            <w:pPr>
              <w:pStyle w:val="GPSDefinitionTerm"/>
            </w:pPr>
            <w:r w:rsidRPr="00D03934">
              <w:t>"Documentation"</w:t>
            </w:r>
          </w:p>
        </w:tc>
        <w:tc>
          <w:tcPr>
            <w:tcW w:w="6060" w:type="dxa"/>
            <w:gridSpan w:val="2"/>
            <w:shd w:val="clear" w:color="auto" w:fill="auto"/>
          </w:tcPr>
          <w:p w14:paraId="2DBAD049" w14:textId="77777777" w:rsidR="000E7CA5" w:rsidRPr="00D03934" w:rsidRDefault="000E7CA5" w:rsidP="009B182D">
            <w:pPr>
              <w:pStyle w:val="GPsDefinition"/>
            </w:pPr>
            <w:r w:rsidRPr="00D03934">
              <w:t>means all documentation as:</w:t>
            </w:r>
          </w:p>
          <w:p w14:paraId="72D543BA" w14:textId="07EFA14D" w:rsidR="000E7CA5" w:rsidRPr="00D03934" w:rsidRDefault="000E7CA5" w:rsidP="00670E1A">
            <w:pPr>
              <w:pStyle w:val="GPSDefinitionL2"/>
            </w:pPr>
            <w:r w:rsidRPr="00D03934">
              <w:t>is required to be supplied by the Supplier to the Customer under this Call Off Contract;</w:t>
            </w:r>
          </w:p>
          <w:p w14:paraId="7A943426" w14:textId="77777777" w:rsidR="000E7CA5" w:rsidRPr="00D03934" w:rsidRDefault="000E7CA5" w:rsidP="00670E1A">
            <w:pPr>
              <w:pStyle w:val="GPSDefinitionL2"/>
            </w:pPr>
            <w:r w:rsidRPr="00D03934">
              <w:t xml:space="preserve">would reasonably be required by a competent third party capable of Good Industry Practice contracted by the Customer to develop, configure, build, deploy, run, maintain, upgrade and test the individual systems that provide the </w:t>
            </w:r>
            <w:r w:rsidR="00031447">
              <w:t>Services</w:t>
            </w:r>
            <w:r w:rsidRPr="00D03934">
              <w:t>;</w:t>
            </w:r>
          </w:p>
          <w:p w14:paraId="22A18021" w14:textId="77777777" w:rsidR="000E7CA5" w:rsidRPr="00D03934" w:rsidRDefault="000E7CA5" w:rsidP="00670E1A">
            <w:pPr>
              <w:pStyle w:val="GPSDefinitionL2"/>
            </w:pPr>
            <w:r w:rsidRPr="00D03934">
              <w:t xml:space="preserve">is required by the Supplier in order to provide the </w:t>
            </w:r>
            <w:r w:rsidR="00031447">
              <w:t>Services</w:t>
            </w:r>
            <w:r w:rsidRPr="00D03934">
              <w:t>; and/or</w:t>
            </w:r>
          </w:p>
          <w:p w14:paraId="28BD423D" w14:textId="77777777" w:rsidR="000E7CA5" w:rsidRPr="00D03934" w:rsidRDefault="000E7CA5" w:rsidP="00670E1A">
            <w:pPr>
              <w:pStyle w:val="GPSDefinitionL2"/>
            </w:pPr>
            <w:r w:rsidRPr="00D03934">
              <w:t xml:space="preserve">has been or shall be generated for the purpose of providing the </w:t>
            </w:r>
            <w:r w:rsidR="00031447">
              <w:t>Services</w:t>
            </w:r>
            <w:r w:rsidRPr="00D03934">
              <w:t>;</w:t>
            </w:r>
          </w:p>
        </w:tc>
      </w:tr>
      <w:tr w:rsidR="000E7CA5" w:rsidRPr="00D03934" w14:paraId="0078B36B" w14:textId="77777777" w:rsidTr="002206B3">
        <w:tc>
          <w:tcPr>
            <w:tcW w:w="2410" w:type="dxa"/>
            <w:shd w:val="clear" w:color="auto" w:fill="auto"/>
          </w:tcPr>
          <w:p w14:paraId="2767A853" w14:textId="77777777" w:rsidR="000E7CA5" w:rsidRPr="00D03934" w:rsidRDefault="000E7CA5" w:rsidP="00670E1A">
            <w:pPr>
              <w:pStyle w:val="GPSDefinitionTerm"/>
            </w:pPr>
            <w:r w:rsidRPr="00D03934">
              <w:t>"DOTAS"</w:t>
            </w:r>
          </w:p>
        </w:tc>
        <w:tc>
          <w:tcPr>
            <w:tcW w:w="6060" w:type="dxa"/>
            <w:gridSpan w:val="2"/>
            <w:shd w:val="clear" w:color="auto" w:fill="auto"/>
          </w:tcPr>
          <w:p w14:paraId="4EB13CDC" w14:textId="65B3F6A9" w:rsidR="000E7CA5" w:rsidRPr="00D03934" w:rsidRDefault="000E7CA5" w:rsidP="00F16E88">
            <w:pPr>
              <w:pStyle w:val="GPsDefinition"/>
            </w:pPr>
            <w:r w:rsidRPr="00D03934">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5C296A" w:rsidRPr="00D03934" w14:paraId="0CB6CD29" w14:textId="77777777" w:rsidTr="002206B3">
        <w:tc>
          <w:tcPr>
            <w:tcW w:w="2410" w:type="dxa"/>
            <w:shd w:val="clear" w:color="auto" w:fill="auto"/>
          </w:tcPr>
          <w:p w14:paraId="03582756" w14:textId="736219EB" w:rsidR="005C296A" w:rsidRPr="00D03934" w:rsidRDefault="005C296A" w:rsidP="00670E1A">
            <w:pPr>
              <w:pStyle w:val="GPSDefinitionTerm"/>
            </w:pPr>
            <w:r>
              <w:t>“DPA 2018”</w:t>
            </w:r>
          </w:p>
        </w:tc>
        <w:tc>
          <w:tcPr>
            <w:tcW w:w="6060" w:type="dxa"/>
            <w:gridSpan w:val="2"/>
            <w:shd w:val="clear" w:color="auto" w:fill="auto"/>
          </w:tcPr>
          <w:p w14:paraId="67E9BAF9" w14:textId="45E9050A" w:rsidR="005C296A" w:rsidRPr="00D03934" w:rsidRDefault="005C296A" w:rsidP="005C296A">
            <w:pPr>
              <w:pStyle w:val="GPsDefinition"/>
            </w:pPr>
            <w:r w:rsidRPr="005C296A">
              <w:t>means the Data Protection Act 2018</w:t>
            </w:r>
          </w:p>
        </w:tc>
      </w:tr>
      <w:tr w:rsidR="000E7CA5" w:rsidRPr="00D03934" w14:paraId="78A83E82" w14:textId="77777777" w:rsidTr="002206B3">
        <w:tc>
          <w:tcPr>
            <w:tcW w:w="2410" w:type="dxa"/>
            <w:shd w:val="clear" w:color="auto" w:fill="auto"/>
          </w:tcPr>
          <w:p w14:paraId="3187CE23" w14:textId="77777777" w:rsidR="000E7CA5" w:rsidRPr="001960F5" w:rsidRDefault="000E7CA5" w:rsidP="00670E1A">
            <w:pPr>
              <w:pStyle w:val="GPSDefinitionTerm"/>
            </w:pPr>
            <w:r w:rsidRPr="001960F5">
              <w:t>"Due Diligence Information"</w:t>
            </w:r>
          </w:p>
        </w:tc>
        <w:tc>
          <w:tcPr>
            <w:tcW w:w="6060" w:type="dxa"/>
            <w:gridSpan w:val="2"/>
            <w:shd w:val="clear" w:color="auto" w:fill="auto"/>
          </w:tcPr>
          <w:p w14:paraId="41FBEC62" w14:textId="440A8E61" w:rsidR="000E7CA5" w:rsidRPr="001960F5" w:rsidRDefault="000E7CA5" w:rsidP="003766B5">
            <w:pPr>
              <w:pStyle w:val="GPsDefinition"/>
            </w:pPr>
            <w:r w:rsidRPr="001960F5">
              <w:t xml:space="preserve">means any information supplied to the Supplier by or on behalf of the Customer prior to the </w:t>
            </w:r>
            <w:r w:rsidRPr="001960F5">
              <w:rPr>
                <w:lang w:eastAsia="en-GB"/>
              </w:rPr>
              <w:t>Call Off Commencement</w:t>
            </w:r>
            <w:r w:rsidRPr="001960F5">
              <w:t xml:space="preserve"> Date;</w:t>
            </w:r>
          </w:p>
        </w:tc>
      </w:tr>
      <w:tr w:rsidR="000E7CA5" w:rsidRPr="00D03934" w14:paraId="62543945" w14:textId="77777777" w:rsidTr="002206B3">
        <w:tc>
          <w:tcPr>
            <w:tcW w:w="2410" w:type="dxa"/>
            <w:shd w:val="clear" w:color="auto" w:fill="auto"/>
          </w:tcPr>
          <w:p w14:paraId="6972EDB8" w14:textId="77777777" w:rsidR="000E7CA5" w:rsidRPr="00306514" w:rsidRDefault="000E7CA5" w:rsidP="00670E1A">
            <w:pPr>
              <w:pStyle w:val="GPSDefinitionTerm"/>
            </w:pPr>
            <w:r w:rsidRPr="00306514">
              <w:t>"Emergency Maintenance"</w:t>
            </w:r>
          </w:p>
        </w:tc>
        <w:tc>
          <w:tcPr>
            <w:tcW w:w="6060" w:type="dxa"/>
            <w:gridSpan w:val="2"/>
            <w:shd w:val="clear" w:color="auto" w:fill="auto"/>
          </w:tcPr>
          <w:p w14:paraId="7916ACA4" w14:textId="77777777" w:rsidR="000E7CA5" w:rsidRPr="00306514" w:rsidRDefault="000E7CA5" w:rsidP="003766B5">
            <w:pPr>
              <w:pStyle w:val="GPsDefinition"/>
            </w:pPr>
            <w:r w:rsidRPr="00306514">
              <w:t>means ad hoc and unplanned maintenance provided by the Supplier where:</w:t>
            </w:r>
          </w:p>
          <w:p w14:paraId="75EA18FE" w14:textId="77777777" w:rsidR="000E7CA5" w:rsidRPr="00306514" w:rsidRDefault="000E7CA5" w:rsidP="00670E1A">
            <w:pPr>
              <w:pStyle w:val="GPSDefinitionL2"/>
            </w:pPr>
            <w:r w:rsidRPr="00306514">
              <w:lastRenderedPageBreak/>
              <w:t>the Customer reasonably suspects that the ICT Environment or the Services, or any part of the ICT Environment or the Services, has or may have developed a fault, and notifies the Supplier of the same; or</w:t>
            </w:r>
          </w:p>
          <w:p w14:paraId="30CDCD92" w14:textId="77777777" w:rsidR="000E7CA5" w:rsidRPr="00306514" w:rsidRDefault="000E7CA5" w:rsidP="00670E1A">
            <w:pPr>
              <w:pStyle w:val="GPSDefinitionL2"/>
              <w:rPr>
                <w:iCs/>
              </w:rPr>
            </w:pPr>
            <w:r w:rsidRPr="00306514">
              <w:t>the Supplier reasonably suspects that the ICT Environment or the Services, or any part the ICT Environment or the Services, has or may have developed a fault;</w:t>
            </w:r>
          </w:p>
        </w:tc>
      </w:tr>
      <w:tr w:rsidR="000E7CA5" w:rsidRPr="00D03934" w14:paraId="4CC07DD7" w14:textId="77777777" w:rsidTr="002206B3">
        <w:tc>
          <w:tcPr>
            <w:tcW w:w="2410" w:type="dxa"/>
            <w:shd w:val="clear" w:color="auto" w:fill="auto"/>
          </w:tcPr>
          <w:p w14:paraId="54260719" w14:textId="77777777" w:rsidR="000E7CA5" w:rsidRPr="001960F5" w:rsidRDefault="000E7CA5" w:rsidP="00670E1A">
            <w:pPr>
              <w:pStyle w:val="GPSDefinitionTerm"/>
            </w:pPr>
            <w:r w:rsidRPr="001960F5">
              <w:lastRenderedPageBreak/>
              <w:t>"Employee Liabilities"</w:t>
            </w:r>
          </w:p>
        </w:tc>
        <w:tc>
          <w:tcPr>
            <w:tcW w:w="6060" w:type="dxa"/>
            <w:gridSpan w:val="2"/>
            <w:shd w:val="clear" w:color="auto" w:fill="auto"/>
          </w:tcPr>
          <w:p w14:paraId="51EB2DA9" w14:textId="77777777" w:rsidR="000E7CA5" w:rsidRPr="001960F5" w:rsidRDefault="000E7CA5" w:rsidP="003766B5">
            <w:pPr>
              <w:pStyle w:val="GPsDefinition"/>
              <w:rPr>
                <w:b/>
              </w:rPr>
            </w:pPr>
            <w:r w:rsidRPr="001960F5">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46439598" w14:textId="64050909" w:rsidR="000E7CA5" w:rsidRPr="001960F5" w:rsidRDefault="000E7CA5" w:rsidP="00670E1A">
            <w:pPr>
              <w:pStyle w:val="GPSDefinitionL2"/>
            </w:pPr>
            <w:r w:rsidRPr="001960F5">
              <w:rPr>
                <w:color w:val="000000"/>
              </w:rPr>
              <w:t>redundancy</w:t>
            </w:r>
            <w:r w:rsidRPr="001960F5">
              <w:t xml:space="preserve"> payments including contractual or enhanced redundancy costs, termination costs and notice payments;</w:t>
            </w:r>
          </w:p>
          <w:p w14:paraId="29CEC2F5" w14:textId="77777777" w:rsidR="000E7CA5" w:rsidRPr="001960F5" w:rsidRDefault="000E7CA5" w:rsidP="00670E1A">
            <w:pPr>
              <w:pStyle w:val="GPSDefinitionL2"/>
            </w:pPr>
            <w:r w:rsidRPr="001960F5">
              <w:t xml:space="preserve">unfair, wrongful or constructive dismissal </w:t>
            </w:r>
            <w:r w:rsidRPr="001960F5">
              <w:rPr>
                <w:color w:val="000000"/>
              </w:rPr>
              <w:t>compensation</w:t>
            </w:r>
            <w:r w:rsidRPr="001960F5">
              <w:t>;</w:t>
            </w:r>
          </w:p>
          <w:p w14:paraId="7C1A0991" w14:textId="30388A64" w:rsidR="000E7CA5" w:rsidRPr="001960F5" w:rsidRDefault="000E7CA5" w:rsidP="00670E1A">
            <w:pPr>
              <w:pStyle w:val="GPSDefinitionL2"/>
            </w:pPr>
            <w:r w:rsidRPr="001960F5">
              <w:t>compensation for discrimination on grounds of  sex, race, disability, age, religion or belief, gender reassignment, marriage or civil partnership, pregnancy and maternity  or sexual orientation or claims for equal pay;</w:t>
            </w:r>
          </w:p>
          <w:p w14:paraId="0DEDF458" w14:textId="77777777" w:rsidR="000E7CA5" w:rsidRPr="001960F5" w:rsidRDefault="000E7CA5" w:rsidP="00670E1A">
            <w:pPr>
              <w:pStyle w:val="GPSDefinitionL2"/>
            </w:pPr>
            <w:r w:rsidRPr="001960F5">
              <w:t>compensation for less favourable treatment of part-time workers or fixed term employees;</w:t>
            </w:r>
          </w:p>
          <w:p w14:paraId="7CC38066" w14:textId="77777777" w:rsidR="000E7CA5" w:rsidRPr="001960F5" w:rsidRDefault="000E7CA5" w:rsidP="00670E1A">
            <w:pPr>
              <w:pStyle w:val="GPSDefinitionL2"/>
            </w:pPr>
            <w:r w:rsidRPr="001960F5">
              <w:t xml:space="preserve">outstanding debts and unlawful deduction of wages </w:t>
            </w:r>
            <w:r w:rsidRPr="001960F5">
              <w:rPr>
                <w:color w:val="000000"/>
              </w:rPr>
              <w:t>including</w:t>
            </w:r>
            <w:r w:rsidRPr="001960F5">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7321BE3D" w14:textId="77777777" w:rsidR="000E7CA5" w:rsidRPr="001960F5" w:rsidRDefault="000E7CA5" w:rsidP="00670E1A">
            <w:pPr>
              <w:pStyle w:val="GPSDefinitionL2"/>
            </w:pPr>
            <w:r w:rsidRPr="001960F5">
              <w:t>claims whether in tort, contract or statute or otherwise;</w:t>
            </w:r>
          </w:p>
          <w:p w14:paraId="708C2DA8" w14:textId="77777777" w:rsidR="000E7CA5" w:rsidRPr="001960F5" w:rsidRDefault="000E7CA5" w:rsidP="00670E1A">
            <w:pPr>
              <w:pStyle w:val="GPSDefinitionL2"/>
            </w:pPr>
            <w:r w:rsidRPr="001960F5">
              <w:t>any investigation by the Equality and Human Rights Commission or other enforcement, regulatory or supervisory body and of implementing any requirements which may arise from such investigation;</w:t>
            </w:r>
          </w:p>
        </w:tc>
      </w:tr>
      <w:tr w:rsidR="000E7CA5" w:rsidRPr="00D03934" w14:paraId="2F260DF4" w14:textId="77777777" w:rsidTr="002206B3">
        <w:tc>
          <w:tcPr>
            <w:tcW w:w="2410" w:type="dxa"/>
            <w:shd w:val="clear" w:color="auto" w:fill="auto"/>
          </w:tcPr>
          <w:p w14:paraId="0FA88C08" w14:textId="77777777" w:rsidR="000E7CA5" w:rsidRPr="00D03934" w:rsidRDefault="000E7CA5" w:rsidP="00670E1A">
            <w:pPr>
              <w:pStyle w:val="GPSDefinitionTerm"/>
            </w:pPr>
            <w:r w:rsidRPr="00D03934">
              <w:t>"Employment Regulations"</w:t>
            </w:r>
          </w:p>
        </w:tc>
        <w:tc>
          <w:tcPr>
            <w:tcW w:w="6060" w:type="dxa"/>
            <w:gridSpan w:val="2"/>
            <w:shd w:val="clear" w:color="auto" w:fill="auto"/>
          </w:tcPr>
          <w:p w14:paraId="5010CA19" w14:textId="77777777" w:rsidR="000E7CA5" w:rsidRPr="00D03934" w:rsidRDefault="000E7CA5" w:rsidP="003766B5">
            <w:pPr>
              <w:pStyle w:val="GPsDefinition"/>
            </w:pPr>
            <w:r w:rsidRPr="00D03934">
              <w:t>means the Transfer of Undertakings (Protection of Employment) Regulations 2006 (SI 2006/246) as amended or replaced or any other Regulations implementing the Acquired Rights Directive;</w:t>
            </w:r>
          </w:p>
        </w:tc>
      </w:tr>
      <w:tr w:rsidR="000E7CA5" w:rsidRPr="00D03934" w14:paraId="142F15B7" w14:textId="77777777" w:rsidTr="002206B3">
        <w:tc>
          <w:tcPr>
            <w:tcW w:w="2410" w:type="dxa"/>
            <w:shd w:val="clear" w:color="auto" w:fill="auto"/>
          </w:tcPr>
          <w:p w14:paraId="61F2208E" w14:textId="77777777" w:rsidR="000E7CA5" w:rsidRPr="00D03934" w:rsidRDefault="000E7CA5" w:rsidP="00670E1A">
            <w:pPr>
              <w:pStyle w:val="GPSDefinitionTerm"/>
            </w:pPr>
            <w:r w:rsidRPr="00D03934">
              <w:lastRenderedPageBreak/>
              <w:t>"Environmental Information Regulations or EIRs"</w:t>
            </w:r>
          </w:p>
        </w:tc>
        <w:tc>
          <w:tcPr>
            <w:tcW w:w="6060" w:type="dxa"/>
            <w:gridSpan w:val="2"/>
            <w:shd w:val="clear" w:color="auto" w:fill="auto"/>
          </w:tcPr>
          <w:p w14:paraId="20D7DC67" w14:textId="77777777" w:rsidR="000E7CA5" w:rsidRPr="00D03934" w:rsidRDefault="000E7CA5" w:rsidP="003766B5">
            <w:pPr>
              <w:pStyle w:val="GPsDefinition"/>
            </w:pPr>
            <w:r w:rsidRPr="00D03934">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0E7CA5" w:rsidRPr="00D03934" w14:paraId="2D9AF087" w14:textId="77777777" w:rsidTr="002206B3">
        <w:tc>
          <w:tcPr>
            <w:tcW w:w="2410" w:type="dxa"/>
            <w:shd w:val="clear" w:color="auto" w:fill="auto"/>
          </w:tcPr>
          <w:p w14:paraId="6D60CD18" w14:textId="77777777" w:rsidR="000E7CA5" w:rsidRPr="00D03934" w:rsidRDefault="000E7CA5" w:rsidP="00670E1A">
            <w:pPr>
              <w:pStyle w:val="GPSDefinitionTerm"/>
            </w:pPr>
            <w:r w:rsidRPr="00D03934">
              <w:t>"Environmental Policy"</w:t>
            </w:r>
          </w:p>
        </w:tc>
        <w:tc>
          <w:tcPr>
            <w:tcW w:w="6060" w:type="dxa"/>
            <w:gridSpan w:val="2"/>
            <w:shd w:val="clear" w:color="auto" w:fill="auto"/>
          </w:tcPr>
          <w:p w14:paraId="35A8F3BA" w14:textId="77777777" w:rsidR="000E7CA5" w:rsidRPr="00D03934" w:rsidRDefault="000E7CA5" w:rsidP="00D8397C">
            <w:pPr>
              <w:pStyle w:val="GPsDefinition"/>
            </w:pPr>
            <w:r w:rsidRPr="00D03934">
              <w:t>means the Environmental Information Regulations 2004 together with any guidance and/or codes of practice issued by the Information Commissioner or relevant government department in relation to such regulations;</w:t>
            </w:r>
          </w:p>
        </w:tc>
      </w:tr>
      <w:tr w:rsidR="0026465B" w:rsidRPr="00D03934" w14:paraId="59DEDAAA" w14:textId="77777777" w:rsidTr="002206B3">
        <w:tc>
          <w:tcPr>
            <w:tcW w:w="2410" w:type="dxa"/>
            <w:shd w:val="clear" w:color="auto" w:fill="auto"/>
          </w:tcPr>
          <w:p w14:paraId="2C0A293C" w14:textId="77777777" w:rsidR="0026465B" w:rsidRPr="00D03934" w:rsidRDefault="0026465B" w:rsidP="00670E1A">
            <w:pPr>
              <w:pStyle w:val="GPSDefinitionTerm"/>
            </w:pPr>
            <w:r w:rsidRPr="00D03934">
              <w:t>"Estimated Year 1 Call Off Contract Charges"</w:t>
            </w:r>
          </w:p>
        </w:tc>
        <w:tc>
          <w:tcPr>
            <w:tcW w:w="6060" w:type="dxa"/>
            <w:gridSpan w:val="2"/>
            <w:shd w:val="clear" w:color="auto" w:fill="auto"/>
          </w:tcPr>
          <w:p w14:paraId="1CDCB37F" w14:textId="71C9C79E" w:rsidR="0026465B" w:rsidRPr="00D03934" w:rsidRDefault="0026465B" w:rsidP="00556218">
            <w:pPr>
              <w:pStyle w:val="GPsDefinition"/>
            </w:pPr>
            <w:r w:rsidRPr="00D03934">
              <w:t xml:space="preserve">means the </w:t>
            </w:r>
            <w:r>
              <w:t xml:space="preserve">sum in pounds </w:t>
            </w:r>
            <w:r w:rsidRPr="00D03934">
              <w:t>estimated by the Customer to be payable by it to the Supplier as the total aggregate Call Off Contract Charges from the Call Off Commencement Date until the end of the first Call Off Contract Year</w:t>
            </w:r>
            <w:r>
              <w:t xml:space="preserve"> stipulated in </w:t>
            </w:r>
            <w:r w:rsidR="00DD33DA">
              <w:t xml:space="preserve">section C of </w:t>
            </w:r>
            <w:r>
              <w:t>the Order Form</w:t>
            </w:r>
            <w:r w:rsidRPr="00D03934">
              <w:t>;</w:t>
            </w:r>
          </w:p>
        </w:tc>
      </w:tr>
      <w:tr w:rsidR="00325A4A" w:rsidRPr="00D03934" w14:paraId="118DD7D1" w14:textId="77777777" w:rsidTr="002206B3">
        <w:tc>
          <w:tcPr>
            <w:tcW w:w="2410" w:type="dxa"/>
            <w:shd w:val="clear" w:color="auto" w:fill="auto"/>
          </w:tcPr>
          <w:p w14:paraId="55778931" w14:textId="77777777" w:rsidR="00325A4A" w:rsidRPr="00D03934" w:rsidRDefault="00325A4A" w:rsidP="00670E1A">
            <w:pPr>
              <w:pStyle w:val="GPSDefinitionTerm"/>
            </w:pPr>
            <w:r w:rsidRPr="00D03934">
              <w:t>"Euro Compliant"</w:t>
            </w:r>
          </w:p>
        </w:tc>
        <w:tc>
          <w:tcPr>
            <w:tcW w:w="6060" w:type="dxa"/>
            <w:gridSpan w:val="2"/>
            <w:shd w:val="clear" w:color="auto" w:fill="auto"/>
          </w:tcPr>
          <w:p w14:paraId="65D70A0B" w14:textId="26D8742F" w:rsidR="00325A4A" w:rsidRPr="00D03934" w:rsidRDefault="00325A4A" w:rsidP="009B182D">
            <w:pPr>
              <w:pStyle w:val="GPsDefinition"/>
            </w:pPr>
            <w:r w:rsidRPr="00D03934">
              <w:t>means that: (i) the introduction of the euro within any part(s) of the UK shall not affect the performance or functionality of any relevant items nor cause such items to malfunction, end abruptly, provide invalid results or adversely affect the Customer’s business; (ii) all currency-reliant and currency-related functions (including all calculations concerning financial data) of any relevant items enable the introduction and operation of the euro; and (iii) in particular each and every relevant item shall, to the extent it performs or relies upon currency-related functions (including all calculations concerning financial data):</w:t>
            </w:r>
          </w:p>
          <w:p w14:paraId="05A941C2" w14:textId="77777777" w:rsidR="00325A4A" w:rsidRPr="00D03934" w:rsidRDefault="00325A4A" w:rsidP="00670E1A">
            <w:pPr>
              <w:pStyle w:val="GPSDefinitionL2"/>
            </w:pPr>
            <w:r w:rsidRPr="00D03934">
              <w:t>be able to perform all such functions in any number of currencies and/or in Euros;</w:t>
            </w:r>
          </w:p>
          <w:p w14:paraId="494C6952" w14:textId="77777777" w:rsidR="00325A4A" w:rsidRPr="00D03934" w:rsidRDefault="00325A4A" w:rsidP="00670E1A">
            <w:pPr>
              <w:pStyle w:val="GPSDefinitionL2"/>
            </w:pPr>
            <w:r w:rsidRPr="00D03934">
              <w:t>during any transition phase applicable to the relevant part(s) of the UK, be able to deal with multiple currencies and, in relation to the euro and the national currency of the relevant part(s) of the UK, dual denominations;</w:t>
            </w:r>
          </w:p>
          <w:p w14:paraId="13715153" w14:textId="58EDE59F" w:rsidR="00325A4A" w:rsidRPr="00D03934" w:rsidRDefault="00325A4A" w:rsidP="00670E1A">
            <w:pPr>
              <w:pStyle w:val="GPSDefinitionL2"/>
            </w:pPr>
            <w:r w:rsidRPr="00D03934">
              <w:t>recognise accept, display and print all the euro currency symbols and alphanumeric codes which may be adopted by any government and other European Union body in relation to the euro;</w:t>
            </w:r>
          </w:p>
          <w:p w14:paraId="7D498B28" w14:textId="77777777" w:rsidR="00325A4A" w:rsidRPr="00D03934" w:rsidRDefault="00325A4A" w:rsidP="00670E1A">
            <w:pPr>
              <w:pStyle w:val="GPSDefinitionL2"/>
            </w:pPr>
            <w:r w:rsidRPr="00D03934">
              <w:t>incorporate protocols for dealing with rounding and currency conversion;</w:t>
            </w:r>
          </w:p>
          <w:p w14:paraId="096C6B9B" w14:textId="77777777" w:rsidR="00325A4A" w:rsidRPr="00D03934" w:rsidRDefault="00325A4A" w:rsidP="00670E1A">
            <w:pPr>
              <w:pStyle w:val="GPSDefinitionL2"/>
            </w:pPr>
            <w:r w:rsidRPr="00D03934">
              <w:t>recognise data irrespective of the currency in which it is expressed (which includes the euro) and express any output data in the national currency of the relevant part(s) of the UK</w:t>
            </w:r>
            <w:r w:rsidRPr="00D03934" w:rsidDel="003A4B57">
              <w:t xml:space="preserve"> </w:t>
            </w:r>
            <w:r w:rsidRPr="00D03934">
              <w:t>and/or the euro; and</w:t>
            </w:r>
          </w:p>
          <w:p w14:paraId="1F68C658" w14:textId="77777777" w:rsidR="00325A4A" w:rsidRPr="00D03934" w:rsidRDefault="00325A4A" w:rsidP="00670E1A">
            <w:pPr>
              <w:pStyle w:val="GPSDefinitionL2"/>
            </w:pPr>
            <w:r w:rsidRPr="00D03934">
              <w:t>permit the input of data in euro and display an outcome in euro where such data, supporting the Customer’s normal business practices, operates in euro and/or the national currency of the relevant part(s) of the UK;</w:t>
            </w:r>
          </w:p>
        </w:tc>
      </w:tr>
      <w:tr w:rsidR="000E7CA5" w:rsidRPr="00D03934" w14:paraId="0AE00411" w14:textId="77777777" w:rsidTr="002206B3">
        <w:tc>
          <w:tcPr>
            <w:tcW w:w="2410" w:type="dxa"/>
            <w:shd w:val="clear" w:color="auto" w:fill="auto"/>
          </w:tcPr>
          <w:p w14:paraId="099D2919" w14:textId="77777777" w:rsidR="000E7CA5" w:rsidRPr="00D03934" w:rsidRDefault="000E7CA5" w:rsidP="00670E1A">
            <w:pPr>
              <w:pStyle w:val="GPSDefinitionTerm"/>
            </w:pPr>
            <w:r w:rsidRPr="00D03934">
              <w:lastRenderedPageBreak/>
              <w:t>"Expedited Dispute Timetable"</w:t>
            </w:r>
          </w:p>
        </w:tc>
        <w:tc>
          <w:tcPr>
            <w:tcW w:w="6060" w:type="dxa"/>
            <w:gridSpan w:val="2"/>
            <w:shd w:val="clear" w:color="auto" w:fill="auto"/>
          </w:tcPr>
          <w:p w14:paraId="6D3E5216" w14:textId="527502FF" w:rsidR="000E7CA5" w:rsidRPr="00D03934" w:rsidRDefault="000E7CA5" w:rsidP="001A6FDC">
            <w:pPr>
              <w:pStyle w:val="GPsDefinition"/>
            </w:pPr>
            <w:r w:rsidRPr="00D03934">
              <w:t xml:space="preserve">means the timetable set out in paragraph </w:t>
            </w:r>
            <w:r w:rsidRPr="00D03934">
              <w:fldChar w:fldCharType="begin"/>
            </w:r>
            <w:r w:rsidRPr="00D03934">
              <w:instrText xml:space="preserve"> REF _Ref365636510 \r \h </w:instrText>
            </w:r>
            <w:r w:rsidRPr="00D03934">
              <w:fldChar w:fldCharType="separate"/>
            </w:r>
            <w:r w:rsidR="00F13CBF">
              <w:t>5</w:t>
            </w:r>
            <w:r w:rsidRPr="00D03934">
              <w:fldChar w:fldCharType="end"/>
            </w:r>
            <w:r w:rsidRPr="00D03934">
              <w:t xml:space="preserve"> of Schedule </w:t>
            </w:r>
            <w:r w:rsidR="001A6FDC">
              <w:t>4</w:t>
            </w:r>
            <w:r w:rsidRPr="00D03934">
              <w:t xml:space="preserve"> (Dispute Resolution Procedure);</w:t>
            </w:r>
          </w:p>
        </w:tc>
      </w:tr>
      <w:tr w:rsidR="000E7CA5" w:rsidRPr="00D03934" w14:paraId="113D5367" w14:textId="77777777" w:rsidTr="002206B3">
        <w:tc>
          <w:tcPr>
            <w:tcW w:w="2410" w:type="dxa"/>
            <w:shd w:val="clear" w:color="auto" w:fill="auto"/>
          </w:tcPr>
          <w:p w14:paraId="4F08AD35" w14:textId="77777777" w:rsidR="000E7CA5" w:rsidRPr="00D03934" w:rsidRDefault="000E7CA5" w:rsidP="00670E1A">
            <w:pPr>
              <w:pStyle w:val="GPSDefinitionTerm"/>
            </w:pPr>
            <w:r w:rsidRPr="00D03934">
              <w:t>"FOIA"</w:t>
            </w:r>
          </w:p>
        </w:tc>
        <w:tc>
          <w:tcPr>
            <w:tcW w:w="6060" w:type="dxa"/>
            <w:gridSpan w:val="2"/>
            <w:shd w:val="clear" w:color="auto" w:fill="auto"/>
          </w:tcPr>
          <w:p w14:paraId="1AE9AA77" w14:textId="77777777" w:rsidR="000E7CA5" w:rsidRPr="00D03934" w:rsidRDefault="000E7CA5" w:rsidP="00F16E88">
            <w:pPr>
              <w:pStyle w:val="GPsDefinition"/>
            </w:pPr>
            <w:r w:rsidRPr="00D03934">
              <w:t>means 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0E7CA5" w:rsidRPr="00D03934" w14:paraId="751FCD50" w14:textId="77777777" w:rsidTr="002206B3">
        <w:tc>
          <w:tcPr>
            <w:tcW w:w="2410" w:type="dxa"/>
            <w:shd w:val="clear" w:color="auto" w:fill="auto"/>
          </w:tcPr>
          <w:p w14:paraId="78B5446C" w14:textId="77777777" w:rsidR="000E7CA5" w:rsidRPr="00D03934" w:rsidRDefault="000E7CA5" w:rsidP="00670E1A">
            <w:pPr>
              <w:pStyle w:val="GPSDefinitionTerm"/>
            </w:pPr>
            <w:r w:rsidRPr="00D03934">
              <w:t>"Force Majeure"</w:t>
            </w:r>
          </w:p>
        </w:tc>
        <w:tc>
          <w:tcPr>
            <w:tcW w:w="6060" w:type="dxa"/>
            <w:gridSpan w:val="2"/>
            <w:shd w:val="clear" w:color="auto" w:fill="auto"/>
          </w:tcPr>
          <w:p w14:paraId="5D0ED14D" w14:textId="77777777" w:rsidR="000E7CA5" w:rsidRPr="00D03934" w:rsidRDefault="000E7CA5" w:rsidP="003766B5">
            <w:pPr>
              <w:pStyle w:val="GPsDefinition"/>
            </w:pPr>
            <w:r w:rsidRPr="00D03934">
              <w:t>means any event, occurrence, circumstance, matter  or cause affecting the performance by either the Customer or the Supplier of its obligations arising from:</w:t>
            </w:r>
          </w:p>
          <w:p w14:paraId="1C8070BC" w14:textId="77777777" w:rsidR="000E7CA5" w:rsidRPr="00D03934" w:rsidRDefault="000E7CA5" w:rsidP="00670E1A">
            <w:pPr>
              <w:pStyle w:val="GPSDefinitionL2"/>
            </w:pPr>
            <w:r w:rsidRPr="00D03934">
              <w:t>acts, events, omissions, happenings or non-happenings beyond the reasonable control of the Affected Party which prevent or materially delay the Affected Party from performing its obligations under this Call Off Contract;</w:t>
            </w:r>
          </w:p>
          <w:p w14:paraId="06719625" w14:textId="77777777" w:rsidR="000E7CA5" w:rsidRPr="00D03934" w:rsidRDefault="000E7CA5" w:rsidP="00670E1A">
            <w:pPr>
              <w:pStyle w:val="GPSDefinitionL2"/>
            </w:pPr>
            <w:r w:rsidRPr="00D03934">
              <w:t>riots, civil commotion, war or armed conflict, acts of terrorism, nuclear, biological or chemical warfare;</w:t>
            </w:r>
          </w:p>
          <w:p w14:paraId="4E99C59C" w14:textId="77777777" w:rsidR="000E7CA5" w:rsidRPr="00D03934" w:rsidRDefault="000E7CA5" w:rsidP="00670E1A">
            <w:pPr>
              <w:pStyle w:val="GPSDefinitionL2"/>
            </w:pPr>
            <w:r w:rsidRPr="00D03934">
              <w:t>acts of the Crown, local government or Regulatory Bodies;</w:t>
            </w:r>
          </w:p>
          <w:p w14:paraId="7C3EC60A" w14:textId="77777777" w:rsidR="000E7CA5" w:rsidRPr="00D03934" w:rsidRDefault="000E7CA5" w:rsidP="00670E1A">
            <w:pPr>
              <w:pStyle w:val="GPSDefinitionL2"/>
            </w:pPr>
            <w:r w:rsidRPr="00D03934">
              <w:t>fire, flood or any disaster; and</w:t>
            </w:r>
          </w:p>
          <w:p w14:paraId="0F405BB5" w14:textId="77777777" w:rsidR="000E7CA5" w:rsidRPr="00D03934" w:rsidRDefault="000E7CA5" w:rsidP="00670E1A">
            <w:pPr>
              <w:pStyle w:val="GPSDefinitionL2"/>
            </w:pPr>
            <w:r w:rsidRPr="00D03934">
              <w:t>an industrial dispute affecting a third party for which a substitute third party is not reasonably available but excluding:</w:t>
            </w:r>
          </w:p>
          <w:p w14:paraId="330ADBC9" w14:textId="77777777" w:rsidR="000E7CA5" w:rsidRPr="00D03934" w:rsidRDefault="000E7CA5" w:rsidP="00670E1A">
            <w:pPr>
              <w:pStyle w:val="GPSDefinitionL3"/>
            </w:pPr>
            <w:r w:rsidRPr="00D03934">
              <w:t>any industrial dispute relating to the Supplier, the Supplier Personnel (including any subsets of them) or any other failure in the Supplier or the Sub-Contractor's supply chain; and</w:t>
            </w:r>
          </w:p>
          <w:p w14:paraId="429E8E3A" w14:textId="77777777" w:rsidR="000E7CA5" w:rsidRPr="00D03934" w:rsidRDefault="000E7CA5" w:rsidP="00670E1A">
            <w:pPr>
              <w:pStyle w:val="GPSDefinitionL3"/>
            </w:pPr>
            <w:r w:rsidRPr="00D03934">
              <w:t>any event, occurrence, circumstance, matter or cause which is attributable to the wilful act, neglect or failure to take reasonable precautions against it by the Party concerned; and</w:t>
            </w:r>
          </w:p>
          <w:p w14:paraId="57C3299A" w14:textId="77777777" w:rsidR="000E7CA5" w:rsidRPr="00D03934" w:rsidRDefault="000E7CA5" w:rsidP="00670E1A">
            <w:pPr>
              <w:pStyle w:val="GPSDefinitionL3"/>
            </w:pPr>
            <w:r w:rsidRPr="00D03934">
              <w:t>any failure of delay caused by a lack of funds;</w:t>
            </w:r>
          </w:p>
        </w:tc>
      </w:tr>
      <w:tr w:rsidR="000E7CA5" w:rsidRPr="00D03934" w14:paraId="33646299" w14:textId="77777777" w:rsidTr="002206B3">
        <w:tc>
          <w:tcPr>
            <w:tcW w:w="2410" w:type="dxa"/>
            <w:shd w:val="clear" w:color="auto" w:fill="auto"/>
          </w:tcPr>
          <w:p w14:paraId="60146421" w14:textId="77777777" w:rsidR="000E7CA5" w:rsidRPr="00D03934" w:rsidRDefault="000E7CA5" w:rsidP="00670E1A">
            <w:pPr>
              <w:pStyle w:val="GPSDefinitionTerm"/>
            </w:pPr>
            <w:r w:rsidRPr="00D03934">
              <w:t>"Force Majeure Notice"</w:t>
            </w:r>
          </w:p>
        </w:tc>
        <w:tc>
          <w:tcPr>
            <w:tcW w:w="6060" w:type="dxa"/>
            <w:gridSpan w:val="2"/>
            <w:shd w:val="clear" w:color="auto" w:fill="auto"/>
          </w:tcPr>
          <w:p w14:paraId="09523FC0" w14:textId="398EE798" w:rsidR="000E7CA5" w:rsidRPr="00D03934" w:rsidRDefault="000E7CA5" w:rsidP="003766B5">
            <w:pPr>
              <w:pStyle w:val="GPsDefinition"/>
            </w:pPr>
            <w:r w:rsidRPr="00D03934">
              <w:rPr>
                <w:szCs w:val="26"/>
              </w:rPr>
              <w:t xml:space="preserve">means a written </w:t>
            </w:r>
            <w:r w:rsidRPr="00D03934">
              <w:t>notice</w:t>
            </w:r>
            <w:r w:rsidRPr="00D03934">
              <w:rPr>
                <w:szCs w:val="26"/>
              </w:rPr>
              <w:t xml:space="preserve"> </w:t>
            </w:r>
            <w:r w:rsidRPr="00D03934">
              <w:t>served by the Affected Party on the other Party stating that the Affected Party believes that there is a Force Majeure Event;</w:t>
            </w:r>
          </w:p>
        </w:tc>
      </w:tr>
      <w:tr w:rsidR="000E7CA5" w:rsidRPr="00D03934" w14:paraId="1354F9F9" w14:textId="77777777" w:rsidTr="002206B3">
        <w:tc>
          <w:tcPr>
            <w:tcW w:w="2410" w:type="dxa"/>
            <w:shd w:val="clear" w:color="auto" w:fill="auto"/>
          </w:tcPr>
          <w:p w14:paraId="2D2743C0" w14:textId="77777777" w:rsidR="000E7CA5" w:rsidRPr="00D03934" w:rsidRDefault="000E7CA5" w:rsidP="00670E1A">
            <w:pPr>
              <w:pStyle w:val="GPSDefinitionTerm"/>
            </w:pPr>
            <w:r w:rsidRPr="00D03934">
              <w:t>"Former Supplier"</w:t>
            </w:r>
          </w:p>
        </w:tc>
        <w:tc>
          <w:tcPr>
            <w:tcW w:w="6060" w:type="dxa"/>
            <w:gridSpan w:val="2"/>
            <w:shd w:val="clear" w:color="auto" w:fill="auto"/>
          </w:tcPr>
          <w:p w14:paraId="565EF11E" w14:textId="3A577C19" w:rsidR="000E7CA5" w:rsidRPr="00D03934" w:rsidRDefault="000E7CA5" w:rsidP="003766B5">
            <w:pPr>
              <w:pStyle w:val="GPsDefinition"/>
            </w:pPr>
            <w:r w:rsidRPr="00D03934">
              <w:t xml:space="preserve">means a supplier supplying the </w:t>
            </w:r>
            <w:r w:rsidR="00031447">
              <w:t>Services</w:t>
            </w:r>
            <w:r w:rsidRPr="00D03934">
              <w:t xml:space="preserve"> to the Customer before the Relevant Transfer Date that are the same as or substantially similar to the </w:t>
            </w:r>
            <w:r w:rsidR="00031447">
              <w:t>Services</w:t>
            </w:r>
            <w:r w:rsidRPr="00D03934">
              <w:t xml:space="preserve"> (or any part of the </w:t>
            </w:r>
            <w:r w:rsidR="00031447">
              <w:t>Services</w:t>
            </w:r>
            <w:r w:rsidRPr="00D03934">
              <w:t>) and shall include any sub-contractor of such supplier (or any sub-contractor of any such sub-contractor);</w:t>
            </w:r>
          </w:p>
        </w:tc>
      </w:tr>
      <w:tr w:rsidR="000E7CA5" w:rsidRPr="00D03934" w14:paraId="3B94F70A" w14:textId="77777777" w:rsidTr="002206B3">
        <w:tc>
          <w:tcPr>
            <w:tcW w:w="2410" w:type="dxa"/>
            <w:shd w:val="clear" w:color="auto" w:fill="auto"/>
          </w:tcPr>
          <w:p w14:paraId="3E06726A" w14:textId="77777777" w:rsidR="000E7CA5" w:rsidRPr="00D03934" w:rsidRDefault="000E7CA5" w:rsidP="00670E1A">
            <w:pPr>
              <w:pStyle w:val="GPSDefinitionTerm"/>
            </w:pPr>
            <w:r w:rsidRPr="00D03934">
              <w:t>"Framework Agreement"</w:t>
            </w:r>
          </w:p>
        </w:tc>
        <w:tc>
          <w:tcPr>
            <w:tcW w:w="6060" w:type="dxa"/>
            <w:gridSpan w:val="2"/>
            <w:shd w:val="clear" w:color="auto" w:fill="auto"/>
          </w:tcPr>
          <w:p w14:paraId="186025C0" w14:textId="77777777" w:rsidR="000E7CA5" w:rsidRPr="00D03934" w:rsidRDefault="000E7CA5" w:rsidP="00D8397C">
            <w:pPr>
              <w:pStyle w:val="GPsDefinition"/>
            </w:pPr>
            <w:r w:rsidRPr="00D03934">
              <w:t>means the framework agreement between the Authority and the Supplier referred to in the Order Form;</w:t>
            </w:r>
          </w:p>
        </w:tc>
      </w:tr>
      <w:tr w:rsidR="000E7CA5" w:rsidRPr="00D03934" w14:paraId="50DAB168" w14:textId="77777777" w:rsidTr="002206B3">
        <w:tc>
          <w:tcPr>
            <w:tcW w:w="2410" w:type="dxa"/>
            <w:shd w:val="clear" w:color="auto" w:fill="auto"/>
          </w:tcPr>
          <w:p w14:paraId="5CD60EA0" w14:textId="77777777" w:rsidR="000E7CA5" w:rsidRPr="00D03934" w:rsidRDefault="000E7CA5" w:rsidP="00670E1A">
            <w:pPr>
              <w:pStyle w:val="GPSDefinitionTerm"/>
            </w:pPr>
            <w:r w:rsidRPr="00D03934">
              <w:t>"Framework Commencement Date"</w:t>
            </w:r>
          </w:p>
        </w:tc>
        <w:tc>
          <w:tcPr>
            <w:tcW w:w="6060" w:type="dxa"/>
            <w:gridSpan w:val="2"/>
            <w:shd w:val="clear" w:color="auto" w:fill="auto"/>
          </w:tcPr>
          <w:p w14:paraId="1AFC01B8" w14:textId="77777777" w:rsidR="000E7CA5" w:rsidRPr="00D03934" w:rsidRDefault="000E7CA5" w:rsidP="00896770">
            <w:pPr>
              <w:pStyle w:val="GPsDefinition"/>
            </w:pPr>
            <w:r w:rsidRPr="00D03934">
              <w:t>means the date of commencement of the Framework Agreement as stated in the Call Off Schedule 1 (</w:t>
            </w:r>
            <w:r>
              <w:t>Definitions</w:t>
            </w:r>
            <w:r w:rsidRPr="00D03934">
              <w:t>);</w:t>
            </w:r>
          </w:p>
        </w:tc>
      </w:tr>
      <w:tr w:rsidR="000E7CA5" w:rsidRPr="00D03934" w14:paraId="1AAB6266" w14:textId="77777777" w:rsidTr="002206B3">
        <w:tc>
          <w:tcPr>
            <w:tcW w:w="2410" w:type="dxa"/>
            <w:shd w:val="clear" w:color="auto" w:fill="auto"/>
          </w:tcPr>
          <w:p w14:paraId="70D4BA25" w14:textId="77777777" w:rsidR="000E7CA5" w:rsidRPr="00D03934" w:rsidRDefault="000E7CA5" w:rsidP="00670E1A">
            <w:pPr>
              <w:pStyle w:val="GPSDefinitionTerm"/>
            </w:pPr>
            <w:r w:rsidRPr="00D03934">
              <w:lastRenderedPageBreak/>
              <w:t>"Framework Period"</w:t>
            </w:r>
          </w:p>
        </w:tc>
        <w:tc>
          <w:tcPr>
            <w:tcW w:w="6060" w:type="dxa"/>
            <w:gridSpan w:val="2"/>
            <w:shd w:val="clear" w:color="auto" w:fill="auto"/>
          </w:tcPr>
          <w:p w14:paraId="2BF615B4" w14:textId="77777777" w:rsidR="000E7CA5" w:rsidRPr="00D03934" w:rsidRDefault="000E7CA5" w:rsidP="003766B5">
            <w:pPr>
              <w:pStyle w:val="GPsDefinition"/>
              <w:rPr>
                <w:szCs w:val="26"/>
              </w:rPr>
            </w:pPr>
            <w:r w:rsidRPr="00D03934">
              <w:t>means the period from the Framework Commencement Date until the expiry or earlier termination of the Framework Agreement;</w:t>
            </w:r>
          </w:p>
        </w:tc>
      </w:tr>
      <w:tr w:rsidR="000E7CA5" w:rsidRPr="00D03934" w14:paraId="4E03087E" w14:textId="77777777" w:rsidTr="002206B3">
        <w:tc>
          <w:tcPr>
            <w:tcW w:w="2410" w:type="dxa"/>
            <w:shd w:val="clear" w:color="auto" w:fill="auto"/>
          </w:tcPr>
          <w:p w14:paraId="3BEAABE3" w14:textId="77777777" w:rsidR="000E7CA5" w:rsidRPr="00D03934" w:rsidRDefault="000E7CA5" w:rsidP="00670E1A">
            <w:pPr>
              <w:pStyle w:val="GPSDefinitionTerm"/>
            </w:pPr>
            <w:r w:rsidRPr="00D03934">
              <w:t>"Framework Schedule"</w:t>
            </w:r>
          </w:p>
        </w:tc>
        <w:tc>
          <w:tcPr>
            <w:tcW w:w="6060" w:type="dxa"/>
            <w:gridSpan w:val="2"/>
            <w:shd w:val="clear" w:color="auto" w:fill="auto"/>
          </w:tcPr>
          <w:p w14:paraId="34D0EC39" w14:textId="77777777" w:rsidR="000E7CA5" w:rsidRPr="00D03934" w:rsidRDefault="000E7CA5" w:rsidP="00F16E88">
            <w:pPr>
              <w:pStyle w:val="GPsDefinition"/>
            </w:pPr>
            <w:r w:rsidRPr="00D03934">
              <w:t>means a schedule to the Framework Agreement;</w:t>
            </w:r>
          </w:p>
        </w:tc>
      </w:tr>
      <w:tr w:rsidR="000E7CA5" w:rsidRPr="00D03934" w14:paraId="0E5DAD40" w14:textId="77777777" w:rsidTr="002206B3">
        <w:tc>
          <w:tcPr>
            <w:tcW w:w="2410" w:type="dxa"/>
            <w:shd w:val="clear" w:color="auto" w:fill="auto"/>
          </w:tcPr>
          <w:p w14:paraId="6569B60B" w14:textId="77777777" w:rsidR="000E7CA5" w:rsidRPr="00D03934" w:rsidRDefault="000E7CA5" w:rsidP="00670E1A">
            <w:pPr>
              <w:pStyle w:val="GPSDefinitionTerm"/>
            </w:pPr>
            <w:r w:rsidRPr="00D03934">
              <w:t>"Fraud"</w:t>
            </w:r>
          </w:p>
        </w:tc>
        <w:tc>
          <w:tcPr>
            <w:tcW w:w="6060" w:type="dxa"/>
            <w:gridSpan w:val="2"/>
            <w:shd w:val="clear" w:color="auto" w:fill="auto"/>
          </w:tcPr>
          <w:p w14:paraId="2379AFE5" w14:textId="77777777" w:rsidR="000E7CA5" w:rsidRPr="00D03934" w:rsidRDefault="000E7CA5" w:rsidP="003766B5">
            <w:pPr>
              <w:pStyle w:val="GPsDefinition"/>
            </w:pPr>
            <w:r w:rsidRPr="00D03934">
              <w:t>means any offence under any Laws creating offences in respect of fraudulent acts (including the Misrepresentation Act 1967) or at common law in respect of fraudulent acts including acts of forgery;</w:t>
            </w:r>
          </w:p>
        </w:tc>
      </w:tr>
      <w:tr w:rsidR="000E7CA5" w:rsidRPr="00D03934" w14:paraId="784A0455" w14:textId="77777777" w:rsidTr="002206B3">
        <w:tc>
          <w:tcPr>
            <w:tcW w:w="2410" w:type="dxa"/>
            <w:shd w:val="clear" w:color="auto" w:fill="auto"/>
          </w:tcPr>
          <w:p w14:paraId="3ACC278C" w14:textId="77777777" w:rsidR="000E7CA5" w:rsidRPr="00D03934" w:rsidRDefault="000E7CA5" w:rsidP="00670E1A">
            <w:pPr>
              <w:pStyle w:val="GPSDefinitionTerm"/>
            </w:pPr>
            <w:r w:rsidRPr="00D03934">
              <w:t>"Further Competition Procedure"</w:t>
            </w:r>
          </w:p>
        </w:tc>
        <w:tc>
          <w:tcPr>
            <w:tcW w:w="6060" w:type="dxa"/>
            <w:gridSpan w:val="2"/>
            <w:shd w:val="clear" w:color="auto" w:fill="auto"/>
          </w:tcPr>
          <w:p w14:paraId="451601A6" w14:textId="77777777" w:rsidR="000E7CA5" w:rsidRPr="00D03934" w:rsidRDefault="000E7CA5" w:rsidP="004E7D5D">
            <w:pPr>
              <w:pStyle w:val="GPsDefinition"/>
            </w:pPr>
            <w:r w:rsidRPr="00D03934">
              <w:t xml:space="preserve">means the award procedure described in paragraph </w:t>
            </w:r>
            <w:r w:rsidR="004E7D5D">
              <w:t>2</w:t>
            </w:r>
            <w:r w:rsidRPr="00D03934">
              <w:t xml:space="preserve"> of Framework Schedule 5 (Call Off Procedure);</w:t>
            </w:r>
          </w:p>
        </w:tc>
      </w:tr>
      <w:tr w:rsidR="005C296A" w:rsidRPr="00D03934" w14:paraId="77A40652" w14:textId="77777777" w:rsidTr="002206B3">
        <w:tc>
          <w:tcPr>
            <w:tcW w:w="2410" w:type="dxa"/>
            <w:shd w:val="clear" w:color="auto" w:fill="auto"/>
          </w:tcPr>
          <w:p w14:paraId="04A6A9D9" w14:textId="2AA6BF96" w:rsidR="005C296A" w:rsidRPr="00D03934" w:rsidRDefault="005C296A" w:rsidP="00670E1A">
            <w:pPr>
              <w:pStyle w:val="GPSDefinitionTerm"/>
            </w:pPr>
            <w:r>
              <w:t>“GDPR”</w:t>
            </w:r>
          </w:p>
        </w:tc>
        <w:tc>
          <w:tcPr>
            <w:tcW w:w="6060" w:type="dxa"/>
            <w:gridSpan w:val="2"/>
            <w:shd w:val="clear" w:color="auto" w:fill="auto"/>
          </w:tcPr>
          <w:p w14:paraId="08CE912C" w14:textId="04E0F7F0" w:rsidR="005C296A" w:rsidRPr="00D03934" w:rsidRDefault="005C296A" w:rsidP="005C296A">
            <w:pPr>
              <w:pStyle w:val="GPsDefinition"/>
            </w:pPr>
            <w:r w:rsidRPr="005C296A">
              <w:t>the General Data Protection Regulation (Regulation (EU) 2016/679)</w:t>
            </w:r>
          </w:p>
        </w:tc>
      </w:tr>
      <w:tr w:rsidR="000E7CA5" w:rsidRPr="00D03934" w14:paraId="2563D44D" w14:textId="77777777" w:rsidTr="002206B3">
        <w:tc>
          <w:tcPr>
            <w:tcW w:w="2410" w:type="dxa"/>
            <w:shd w:val="clear" w:color="auto" w:fill="auto"/>
          </w:tcPr>
          <w:p w14:paraId="4A953893" w14:textId="77777777" w:rsidR="000E7CA5" w:rsidRPr="00D03934" w:rsidRDefault="000E7CA5" w:rsidP="00670E1A">
            <w:pPr>
              <w:pStyle w:val="GPSDefinitionTerm"/>
            </w:pPr>
            <w:r w:rsidRPr="00D03934">
              <w:t>"General Anti-Abuse Rule"</w:t>
            </w:r>
          </w:p>
        </w:tc>
        <w:tc>
          <w:tcPr>
            <w:tcW w:w="6060" w:type="dxa"/>
            <w:gridSpan w:val="2"/>
            <w:shd w:val="clear" w:color="auto" w:fill="auto"/>
          </w:tcPr>
          <w:p w14:paraId="59A83771" w14:textId="77777777" w:rsidR="000E7CA5" w:rsidRPr="00D03934" w:rsidRDefault="000E7CA5" w:rsidP="00306514">
            <w:pPr>
              <w:pStyle w:val="GPsDefinition"/>
            </w:pPr>
            <w:r w:rsidRPr="00D03934">
              <w:t xml:space="preserve">means </w:t>
            </w:r>
            <w:r w:rsidR="0026465B">
              <w:t xml:space="preserve">(a) </w:t>
            </w:r>
            <w:r w:rsidRPr="00D03934">
              <w:t xml:space="preserve">the legislation </w:t>
            </w:r>
            <w:r w:rsidRPr="0026465B">
              <w:t xml:space="preserve">in </w:t>
            </w:r>
            <w:r w:rsidRPr="00306514">
              <w:t>Part 5</w:t>
            </w:r>
            <w:r w:rsidRPr="00D03934">
              <w:t xml:space="preserve"> of the Finance Act 2013 and </w:t>
            </w:r>
            <w:r w:rsidR="0026465B">
              <w:t xml:space="preserve">(b) </w:t>
            </w:r>
            <w:r w:rsidRPr="00D03934">
              <w:t>any future legislation introduced into parliament to counteract tax advantages arising from abusive arrangements to avoid national insurance contributions;</w:t>
            </w:r>
          </w:p>
        </w:tc>
      </w:tr>
      <w:tr w:rsidR="000E7CA5" w:rsidRPr="00D03934" w14:paraId="795ECB75" w14:textId="77777777" w:rsidTr="002206B3">
        <w:tc>
          <w:tcPr>
            <w:tcW w:w="2410" w:type="dxa"/>
            <w:shd w:val="clear" w:color="auto" w:fill="auto"/>
          </w:tcPr>
          <w:p w14:paraId="01D4572F" w14:textId="77777777" w:rsidR="000E7CA5" w:rsidRPr="00D03934" w:rsidRDefault="000E7CA5" w:rsidP="00670E1A">
            <w:pPr>
              <w:pStyle w:val="GPSDefinitionTerm"/>
            </w:pPr>
            <w:r w:rsidRPr="00D03934">
              <w:t>"General Change in Law"</w:t>
            </w:r>
          </w:p>
        </w:tc>
        <w:tc>
          <w:tcPr>
            <w:tcW w:w="6060" w:type="dxa"/>
            <w:gridSpan w:val="2"/>
            <w:shd w:val="clear" w:color="auto" w:fill="auto"/>
          </w:tcPr>
          <w:p w14:paraId="4A2144F2" w14:textId="77777777" w:rsidR="000E7CA5" w:rsidRPr="00D03934" w:rsidRDefault="000E7CA5" w:rsidP="003766B5">
            <w:pPr>
              <w:pStyle w:val="GPsDefinition"/>
            </w:pPr>
            <w:r w:rsidRPr="00D03934">
              <w:t>means a Change in Law where the change is of a general legislative nature (including taxation or duties of any sort affecting the Supplier) or which affects or relates to a Comparable Supply;</w:t>
            </w:r>
          </w:p>
        </w:tc>
      </w:tr>
      <w:tr w:rsidR="000E7CA5" w:rsidRPr="00D03934" w14:paraId="6062A7A4" w14:textId="77777777" w:rsidTr="002206B3">
        <w:tc>
          <w:tcPr>
            <w:tcW w:w="2410" w:type="dxa"/>
            <w:shd w:val="clear" w:color="auto" w:fill="auto"/>
          </w:tcPr>
          <w:p w14:paraId="44B04CA7" w14:textId="77777777" w:rsidR="000E7CA5" w:rsidRPr="00D03934" w:rsidRDefault="000E7CA5" w:rsidP="00670E1A">
            <w:pPr>
              <w:pStyle w:val="GPSDefinitionTerm"/>
            </w:pPr>
            <w:r w:rsidRPr="00D03934">
              <w:t>"Good Industry Practice"</w:t>
            </w:r>
          </w:p>
        </w:tc>
        <w:tc>
          <w:tcPr>
            <w:tcW w:w="6060" w:type="dxa"/>
            <w:gridSpan w:val="2"/>
            <w:shd w:val="clear" w:color="auto" w:fill="auto"/>
          </w:tcPr>
          <w:p w14:paraId="3A7973F7" w14:textId="77777777" w:rsidR="000E7CA5" w:rsidRPr="00D03934" w:rsidRDefault="000E7CA5" w:rsidP="003766B5">
            <w:pPr>
              <w:pStyle w:val="GPsDefinition"/>
            </w:pPr>
            <w:r w:rsidRPr="00D03934">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0E7CA5" w:rsidRPr="00D03934" w14:paraId="4C3B5AC4" w14:textId="77777777" w:rsidTr="002206B3">
        <w:tc>
          <w:tcPr>
            <w:tcW w:w="2410" w:type="dxa"/>
            <w:shd w:val="clear" w:color="auto" w:fill="auto"/>
          </w:tcPr>
          <w:p w14:paraId="43C62169" w14:textId="77777777" w:rsidR="000E7CA5" w:rsidRPr="00D03934" w:rsidRDefault="000E7CA5" w:rsidP="00670E1A">
            <w:pPr>
              <w:pStyle w:val="GPSDefinitionTerm"/>
            </w:pPr>
            <w:r w:rsidRPr="00D03934">
              <w:t>"Government"</w:t>
            </w:r>
          </w:p>
        </w:tc>
        <w:tc>
          <w:tcPr>
            <w:tcW w:w="6060" w:type="dxa"/>
            <w:gridSpan w:val="2"/>
            <w:shd w:val="clear" w:color="auto" w:fill="auto"/>
          </w:tcPr>
          <w:p w14:paraId="22FC8307" w14:textId="77777777" w:rsidR="000E7CA5" w:rsidRPr="00D03934" w:rsidRDefault="000E7CA5" w:rsidP="003766B5">
            <w:pPr>
              <w:pStyle w:val="GPsDefinition"/>
            </w:pPr>
            <w:r w:rsidRPr="00D03934">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0E7CA5" w:rsidRPr="00D03934" w14:paraId="495880D6" w14:textId="77777777" w:rsidTr="002206B3">
        <w:tc>
          <w:tcPr>
            <w:tcW w:w="2410" w:type="dxa"/>
            <w:shd w:val="clear" w:color="auto" w:fill="auto"/>
          </w:tcPr>
          <w:p w14:paraId="1C15E606" w14:textId="77777777" w:rsidR="000E7CA5" w:rsidRPr="00D03934" w:rsidRDefault="000E7CA5" w:rsidP="00670E1A">
            <w:pPr>
              <w:pStyle w:val="GPSDefinitionTerm"/>
            </w:pPr>
            <w:r w:rsidRPr="00D03934">
              <w:t>"Halifax Abuse Principle"</w:t>
            </w:r>
          </w:p>
        </w:tc>
        <w:tc>
          <w:tcPr>
            <w:tcW w:w="6060" w:type="dxa"/>
            <w:gridSpan w:val="2"/>
            <w:shd w:val="clear" w:color="auto" w:fill="auto"/>
          </w:tcPr>
          <w:p w14:paraId="0F263F56" w14:textId="77777777" w:rsidR="000E7CA5" w:rsidRPr="00D03934" w:rsidRDefault="000E7CA5" w:rsidP="003766B5">
            <w:pPr>
              <w:pStyle w:val="GPsDefinition"/>
            </w:pPr>
            <w:r w:rsidRPr="00D03934">
              <w:t>means the principle explained in the CJEU Case C-255/02 Halifax and others;</w:t>
            </w:r>
          </w:p>
        </w:tc>
      </w:tr>
      <w:tr w:rsidR="000E7CA5" w:rsidRPr="00D03934" w14:paraId="0FF91F76" w14:textId="77777777" w:rsidTr="002206B3">
        <w:tc>
          <w:tcPr>
            <w:tcW w:w="2410" w:type="dxa"/>
            <w:shd w:val="clear" w:color="auto" w:fill="auto"/>
          </w:tcPr>
          <w:p w14:paraId="63536D3A" w14:textId="77777777" w:rsidR="000E7CA5" w:rsidRPr="00D03934" w:rsidRDefault="000E7CA5" w:rsidP="00670E1A">
            <w:pPr>
              <w:pStyle w:val="GPSDefinitionTerm"/>
            </w:pPr>
            <w:r w:rsidRPr="00D03934">
              <w:t>"HMRC"</w:t>
            </w:r>
          </w:p>
        </w:tc>
        <w:tc>
          <w:tcPr>
            <w:tcW w:w="6060" w:type="dxa"/>
            <w:gridSpan w:val="2"/>
            <w:shd w:val="clear" w:color="auto" w:fill="auto"/>
          </w:tcPr>
          <w:p w14:paraId="129241F5" w14:textId="77777777" w:rsidR="000E7CA5" w:rsidRPr="00D03934" w:rsidRDefault="000E7CA5" w:rsidP="009B182D">
            <w:pPr>
              <w:pStyle w:val="GPsDefinition"/>
            </w:pPr>
            <w:r w:rsidRPr="00D03934">
              <w:t>means Her Majesty’s Revenue and Customs;</w:t>
            </w:r>
          </w:p>
        </w:tc>
      </w:tr>
      <w:tr w:rsidR="000E7CA5" w:rsidRPr="00D03934" w14:paraId="41A7B9E3" w14:textId="77777777" w:rsidTr="002206B3">
        <w:tc>
          <w:tcPr>
            <w:tcW w:w="2410" w:type="dxa"/>
            <w:shd w:val="clear" w:color="auto" w:fill="auto"/>
          </w:tcPr>
          <w:p w14:paraId="6338A1F8" w14:textId="77777777" w:rsidR="000E7CA5" w:rsidRPr="00D03934" w:rsidRDefault="000E7CA5" w:rsidP="00670E1A">
            <w:pPr>
              <w:pStyle w:val="GPSDefinitionTerm"/>
            </w:pPr>
            <w:r w:rsidRPr="00D03934">
              <w:t>"Holding Company"</w:t>
            </w:r>
          </w:p>
        </w:tc>
        <w:tc>
          <w:tcPr>
            <w:tcW w:w="6060" w:type="dxa"/>
            <w:gridSpan w:val="2"/>
            <w:shd w:val="clear" w:color="auto" w:fill="auto"/>
          </w:tcPr>
          <w:p w14:paraId="0EAA9877" w14:textId="77777777" w:rsidR="000E7CA5" w:rsidRPr="00D03934" w:rsidRDefault="000E7CA5" w:rsidP="003766B5">
            <w:pPr>
              <w:pStyle w:val="GPsDefinition"/>
            </w:pPr>
            <w:r w:rsidRPr="00D03934">
              <w:t>has the meaning given to it in section 1159 of the Companies Act 2006;</w:t>
            </w:r>
          </w:p>
        </w:tc>
      </w:tr>
      <w:tr w:rsidR="000E7CA5" w:rsidRPr="00D03934" w14:paraId="520FE4AF" w14:textId="77777777" w:rsidTr="002206B3">
        <w:tc>
          <w:tcPr>
            <w:tcW w:w="2410" w:type="dxa"/>
            <w:shd w:val="clear" w:color="auto" w:fill="auto"/>
          </w:tcPr>
          <w:p w14:paraId="5A931D31" w14:textId="77777777" w:rsidR="000E7CA5" w:rsidRPr="00D03934" w:rsidRDefault="000E7CA5" w:rsidP="00670E1A">
            <w:pPr>
              <w:pStyle w:val="GPSDefinitionTerm"/>
            </w:pPr>
            <w:r w:rsidRPr="00D03934">
              <w:t>"ICT Environment"</w:t>
            </w:r>
          </w:p>
        </w:tc>
        <w:tc>
          <w:tcPr>
            <w:tcW w:w="6060" w:type="dxa"/>
            <w:gridSpan w:val="2"/>
            <w:shd w:val="clear" w:color="auto" w:fill="auto"/>
          </w:tcPr>
          <w:p w14:paraId="58D3D7F0" w14:textId="77777777" w:rsidR="000E7CA5" w:rsidRPr="00D03934" w:rsidRDefault="000E7CA5" w:rsidP="003766B5">
            <w:pPr>
              <w:pStyle w:val="GPsDefinition"/>
            </w:pPr>
            <w:r w:rsidRPr="00D03934">
              <w:t>means the Customer System and the Supplier System;</w:t>
            </w:r>
          </w:p>
        </w:tc>
      </w:tr>
      <w:tr w:rsidR="000E7CA5" w:rsidRPr="00D03934" w14:paraId="2A185F41" w14:textId="77777777" w:rsidTr="002206B3">
        <w:tc>
          <w:tcPr>
            <w:tcW w:w="2410" w:type="dxa"/>
            <w:shd w:val="clear" w:color="auto" w:fill="auto"/>
          </w:tcPr>
          <w:p w14:paraId="46C4E6E3" w14:textId="77777777" w:rsidR="000E7CA5" w:rsidRPr="00D03934" w:rsidRDefault="000E7CA5" w:rsidP="00670E1A">
            <w:pPr>
              <w:pStyle w:val="GPSDefinitionTerm"/>
            </w:pPr>
            <w:r w:rsidRPr="00D03934">
              <w:t>"ICT Policy"</w:t>
            </w:r>
          </w:p>
        </w:tc>
        <w:tc>
          <w:tcPr>
            <w:tcW w:w="6060" w:type="dxa"/>
            <w:gridSpan w:val="2"/>
            <w:shd w:val="clear" w:color="auto" w:fill="auto"/>
          </w:tcPr>
          <w:p w14:paraId="7B709BDD" w14:textId="2B3193B7" w:rsidR="000E7CA5" w:rsidRPr="00D03934" w:rsidRDefault="000E7CA5" w:rsidP="0057767C">
            <w:pPr>
              <w:pStyle w:val="GPsDefinition"/>
            </w:pPr>
            <w:r w:rsidRPr="00D03934">
              <w:t xml:space="preserve">means the Customer's ICT policy in force as at the Call Off Commencement Date (a copy of which has been </w:t>
            </w:r>
            <w:r w:rsidR="0057767C">
              <w:t>provid</w:t>
            </w:r>
            <w:r w:rsidR="0057767C" w:rsidRPr="00D03934">
              <w:t xml:space="preserve">ed </w:t>
            </w:r>
            <w:r w:rsidRPr="00D03934">
              <w:t>to the Supplier</w:t>
            </w:r>
            <w:r w:rsidR="00DB5716">
              <w:t xml:space="preserve"> at section B of the Order Form</w:t>
            </w:r>
            <w:r w:rsidRPr="00D03934">
              <w:t>), as updated from time to time in accordance with the Variation Procedure;</w:t>
            </w:r>
            <w:r w:rsidR="001761FF" w:rsidRPr="00D03934" w:rsidDel="001761FF">
              <w:t xml:space="preserve"> </w:t>
            </w:r>
          </w:p>
        </w:tc>
      </w:tr>
      <w:tr w:rsidR="000E7CA5" w:rsidRPr="00D03934" w14:paraId="53DAEA68" w14:textId="77777777" w:rsidTr="002206B3">
        <w:tc>
          <w:tcPr>
            <w:tcW w:w="2410" w:type="dxa"/>
            <w:shd w:val="clear" w:color="auto" w:fill="auto"/>
          </w:tcPr>
          <w:p w14:paraId="040AFEBC" w14:textId="77777777" w:rsidR="000E7CA5" w:rsidRPr="00D03934" w:rsidRDefault="000E7CA5" w:rsidP="00670E1A">
            <w:pPr>
              <w:pStyle w:val="GPSDefinitionTerm"/>
            </w:pPr>
            <w:r w:rsidRPr="00D03934">
              <w:lastRenderedPageBreak/>
              <w:t>"Impact Assessment"</w:t>
            </w:r>
          </w:p>
        </w:tc>
        <w:tc>
          <w:tcPr>
            <w:tcW w:w="6060" w:type="dxa"/>
            <w:gridSpan w:val="2"/>
            <w:shd w:val="clear" w:color="auto" w:fill="auto"/>
          </w:tcPr>
          <w:p w14:paraId="34DB15AA" w14:textId="58D4EA6A" w:rsidR="000E7CA5" w:rsidRPr="00D03934" w:rsidRDefault="000E7CA5" w:rsidP="00EE64A6">
            <w:pPr>
              <w:pStyle w:val="GPsDefinition"/>
            </w:pPr>
            <w:r w:rsidRPr="00D03934">
              <w:t xml:space="preserve">has the meaning given to it in Clause </w:t>
            </w:r>
            <w:r w:rsidRPr="00D03934">
              <w:fldChar w:fldCharType="begin"/>
            </w:r>
            <w:r w:rsidRPr="00D03934">
              <w:instrText xml:space="preserve"> REF _Ref364695037 \r \h </w:instrText>
            </w:r>
            <w:r w:rsidRPr="00D03934">
              <w:fldChar w:fldCharType="separate"/>
            </w:r>
            <w:r w:rsidR="00F13CBF">
              <w:t>15.1.3</w:t>
            </w:r>
            <w:r w:rsidRPr="00D03934">
              <w:fldChar w:fldCharType="end"/>
            </w:r>
            <w:r w:rsidRPr="00D03934">
              <w:t xml:space="preserve"> (Variation Procedure);</w:t>
            </w:r>
          </w:p>
        </w:tc>
      </w:tr>
      <w:tr w:rsidR="000E7CA5" w:rsidRPr="00D03934" w14:paraId="0E1BEF04" w14:textId="77777777" w:rsidTr="002206B3">
        <w:tc>
          <w:tcPr>
            <w:tcW w:w="2410" w:type="dxa"/>
            <w:shd w:val="clear" w:color="auto" w:fill="auto"/>
          </w:tcPr>
          <w:p w14:paraId="105F74D8" w14:textId="77777777" w:rsidR="000E7CA5" w:rsidRPr="00D03934" w:rsidRDefault="000E7CA5" w:rsidP="00670E1A">
            <w:pPr>
              <w:pStyle w:val="GPSDefinitionTerm"/>
            </w:pPr>
            <w:r w:rsidRPr="00D03934">
              <w:t>"Implementation Plan"</w:t>
            </w:r>
          </w:p>
        </w:tc>
        <w:tc>
          <w:tcPr>
            <w:tcW w:w="6060" w:type="dxa"/>
            <w:gridSpan w:val="2"/>
            <w:shd w:val="clear" w:color="auto" w:fill="auto"/>
          </w:tcPr>
          <w:p w14:paraId="39124CE0" w14:textId="27FC9605" w:rsidR="000E7CA5" w:rsidRPr="00D03934" w:rsidRDefault="000E7CA5" w:rsidP="001761FF">
            <w:pPr>
              <w:pStyle w:val="GPsDefinition"/>
            </w:pPr>
            <w:r w:rsidRPr="00D03934">
              <w:t xml:space="preserve">means the plan set out in </w:t>
            </w:r>
            <w:r w:rsidR="00DB5716">
              <w:t xml:space="preserve">section C of </w:t>
            </w:r>
            <w:r w:rsidRPr="00D03934">
              <w:t>the Order Form;</w:t>
            </w:r>
          </w:p>
        </w:tc>
      </w:tr>
      <w:tr w:rsidR="000E7CA5" w:rsidRPr="00D03934" w14:paraId="5F68262E" w14:textId="77777777" w:rsidTr="002206B3">
        <w:tc>
          <w:tcPr>
            <w:tcW w:w="2410" w:type="dxa"/>
            <w:shd w:val="clear" w:color="auto" w:fill="auto"/>
          </w:tcPr>
          <w:p w14:paraId="60AD246C" w14:textId="77777777" w:rsidR="000E7CA5" w:rsidRPr="00D03934" w:rsidRDefault="000E7CA5" w:rsidP="00670E1A">
            <w:pPr>
              <w:pStyle w:val="GPSDefinitionTerm"/>
            </w:pPr>
            <w:r w:rsidRPr="00D03934">
              <w:t>"Information"</w:t>
            </w:r>
          </w:p>
        </w:tc>
        <w:tc>
          <w:tcPr>
            <w:tcW w:w="6060" w:type="dxa"/>
            <w:gridSpan w:val="2"/>
            <w:shd w:val="clear" w:color="auto" w:fill="auto"/>
          </w:tcPr>
          <w:p w14:paraId="6D5B375F" w14:textId="77777777" w:rsidR="000E7CA5" w:rsidRPr="00D03934" w:rsidRDefault="000E7CA5" w:rsidP="003766B5">
            <w:pPr>
              <w:pStyle w:val="GPsDefinition"/>
            </w:pPr>
            <w:r w:rsidRPr="00D03934">
              <w:t>has the meaning given to it under section 84 of the Freedom of Information Act 2000;</w:t>
            </w:r>
          </w:p>
        </w:tc>
      </w:tr>
      <w:tr w:rsidR="000E7CA5" w:rsidRPr="00D03934" w14:paraId="464314F1" w14:textId="77777777" w:rsidTr="002206B3">
        <w:tc>
          <w:tcPr>
            <w:tcW w:w="2410" w:type="dxa"/>
            <w:shd w:val="clear" w:color="auto" w:fill="auto"/>
          </w:tcPr>
          <w:p w14:paraId="398D977D" w14:textId="77777777" w:rsidR="000E7CA5" w:rsidRPr="00D03934" w:rsidRDefault="000E7CA5" w:rsidP="00670E1A">
            <w:pPr>
              <w:pStyle w:val="GPSDefinitionTerm"/>
            </w:pPr>
            <w:r w:rsidRPr="00D03934">
              <w:t>"Insolvency Event"</w:t>
            </w:r>
          </w:p>
        </w:tc>
        <w:tc>
          <w:tcPr>
            <w:tcW w:w="6060" w:type="dxa"/>
            <w:gridSpan w:val="2"/>
            <w:shd w:val="clear" w:color="auto" w:fill="auto"/>
          </w:tcPr>
          <w:p w14:paraId="07F97C04" w14:textId="77777777" w:rsidR="000E7CA5" w:rsidRPr="00D03934" w:rsidRDefault="000E7CA5" w:rsidP="003766B5">
            <w:pPr>
              <w:pStyle w:val="GPsDefinition"/>
            </w:pPr>
            <w:r w:rsidRPr="00D03934">
              <w:t>means, in respect of the Supplier or Call Off Guarantor (as applicable):</w:t>
            </w:r>
          </w:p>
          <w:p w14:paraId="0917649F" w14:textId="6F5FF7D1" w:rsidR="000E7CA5" w:rsidRPr="00D03934" w:rsidRDefault="000E7CA5" w:rsidP="00670E1A">
            <w:pPr>
              <w:pStyle w:val="GPSDefinitionL2"/>
            </w:pPr>
            <w:r w:rsidRPr="00D03934">
              <w:t>a proposal is made for a voluntary arrangement within Part I of the Insolvency Act 1986 or of any other composition scheme or arrangement with, or assignment for the benefit of, its creditors; or</w:t>
            </w:r>
          </w:p>
          <w:p w14:paraId="617BDFF5" w14:textId="77777777" w:rsidR="000E7CA5" w:rsidRPr="00D03934" w:rsidRDefault="000E7CA5" w:rsidP="00670E1A">
            <w:pPr>
              <w:pStyle w:val="GPSDefinitionL2"/>
            </w:pPr>
            <w:r w:rsidRPr="00D03934">
              <w:t>a shareholders' meeting is convened for the purpose of considering a resolution that it be wound up or a resolution for its winding-up is passed (other than as part of, and exclusively for the purpose of, a bona fide reconstruction or amalgamation); or</w:t>
            </w:r>
          </w:p>
          <w:p w14:paraId="684B9CAF" w14:textId="4FB304CF" w:rsidR="000E7CA5" w:rsidRPr="00D03934" w:rsidRDefault="000E7CA5" w:rsidP="00670E1A">
            <w:pPr>
              <w:pStyle w:val="GPSDefinitionL2"/>
            </w:pPr>
            <w:r w:rsidRPr="00D03934">
              <w:t>a petition is presented for its winding up (which is not dismissed within fourteen (14) Working Days of its service) or an application is made for the appointment of a provisional liquidator or a creditors' meeting is convened pursuant to section 98 of the Insolvency Act 1986; or</w:t>
            </w:r>
          </w:p>
          <w:p w14:paraId="37C6C7E2" w14:textId="21CC6B04" w:rsidR="000E7CA5" w:rsidRPr="00D03934" w:rsidRDefault="000E7CA5" w:rsidP="00670E1A">
            <w:pPr>
              <w:pStyle w:val="GPSDefinitionL2"/>
            </w:pPr>
            <w:r w:rsidRPr="00D03934">
              <w:t>a receiver, administrative receiver or similar officer is appointed over the whole or any part of its business or assets; or</w:t>
            </w:r>
          </w:p>
          <w:p w14:paraId="5FEEE890" w14:textId="3A324EEC" w:rsidR="000E7CA5" w:rsidRPr="00D03934" w:rsidRDefault="000E7CA5" w:rsidP="00670E1A">
            <w:pPr>
              <w:pStyle w:val="GPSDefinitionL2"/>
            </w:pPr>
            <w:r w:rsidRPr="00D03934">
              <w:t>an application order is made either for the appointment of an administrator or for an administration order, an administrator is appointed, or notice of intention to appoint an administrator is given; or</w:t>
            </w:r>
          </w:p>
          <w:p w14:paraId="6B5CD6BE" w14:textId="370A7EBD" w:rsidR="000E7CA5" w:rsidRPr="00D03934" w:rsidRDefault="000E7CA5" w:rsidP="00670E1A">
            <w:pPr>
              <w:pStyle w:val="GPSDefinitionL2"/>
            </w:pPr>
            <w:r w:rsidRPr="00D03934">
              <w:t>it is or becomes insolvent within the meaning of section 123 of the Insolvency Act 1986; or</w:t>
            </w:r>
          </w:p>
          <w:p w14:paraId="63A72F95" w14:textId="28ACEBAF" w:rsidR="000E7CA5" w:rsidRPr="00D03934" w:rsidRDefault="000E7CA5" w:rsidP="00670E1A">
            <w:pPr>
              <w:pStyle w:val="GPSDefinitionL2"/>
            </w:pPr>
            <w:r w:rsidRPr="00D03934">
              <w:t>being a "small company" within the meaning of section 382(3) of the Companies Act 2006, a moratorium comes into force pursuant to Schedule A1 of the Insolvency Act 1986; or</w:t>
            </w:r>
          </w:p>
          <w:p w14:paraId="1FD94B03" w14:textId="0CDA55F2" w:rsidR="000E7CA5" w:rsidRPr="00D03934" w:rsidRDefault="000E7CA5" w:rsidP="00670E1A">
            <w:pPr>
              <w:pStyle w:val="GPSDefinitionL2"/>
            </w:pPr>
            <w:r w:rsidRPr="00D03934">
              <w:t>where the Supplier or Framework Guarantor or Call Off Guarantor is an individual or partnership, any event analogous to those listed in limbs (a) to (g) (inclusive) occurs in relation to that individual or partnership; or</w:t>
            </w:r>
          </w:p>
          <w:p w14:paraId="6E1F6A6F" w14:textId="77777777" w:rsidR="000E7CA5" w:rsidRPr="00D03934" w:rsidRDefault="000E7CA5" w:rsidP="00670E1A">
            <w:pPr>
              <w:pStyle w:val="GPSDefinitionL2"/>
            </w:pPr>
            <w:r w:rsidRPr="00D03934">
              <w:t>any event analogous to those listed in limbs (a) to (h) (inclusive) occurs under the law of any other jurisdiction;</w:t>
            </w:r>
          </w:p>
        </w:tc>
      </w:tr>
      <w:tr w:rsidR="000E7CA5" w:rsidRPr="00D03934" w14:paraId="6BBC6C35" w14:textId="77777777" w:rsidTr="002206B3">
        <w:tc>
          <w:tcPr>
            <w:tcW w:w="2410" w:type="dxa"/>
            <w:shd w:val="clear" w:color="auto" w:fill="auto"/>
          </w:tcPr>
          <w:p w14:paraId="16873BB1" w14:textId="77777777" w:rsidR="000E7CA5" w:rsidRPr="00D03934" w:rsidRDefault="000E7CA5" w:rsidP="00670E1A">
            <w:pPr>
              <w:pStyle w:val="GPSDefinitionTerm"/>
            </w:pPr>
            <w:r w:rsidRPr="00D03934">
              <w:t>"Intellectual Property Rights" or "IPR"</w:t>
            </w:r>
          </w:p>
        </w:tc>
        <w:tc>
          <w:tcPr>
            <w:tcW w:w="6060" w:type="dxa"/>
            <w:gridSpan w:val="2"/>
            <w:shd w:val="clear" w:color="auto" w:fill="auto"/>
          </w:tcPr>
          <w:p w14:paraId="5D09BC7B" w14:textId="77777777" w:rsidR="000E7CA5" w:rsidRPr="00D03934" w:rsidRDefault="000E7CA5" w:rsidP="003766B5">
            <w:pPr>
              <w:pStyle w:val="GPsDefinition"/>
            </w:pPr>
            <w:r w:rsidRPr="00D03934">
              <w:t>means</w:t>
            </w:r>
          </w:p>
          <w:p w14:paraId="5990A9F3" w14:textId="2F1FCF53" w:rsidR="000E7CA5" w:rsidRPr="00D03934" w:rsidRDefault="000E7CA5" w:rsidP="00670E1A">
            <w:pPr>
              <w:pStyle w:val="GPSDefinitionL2"/>
            </w:pPr>
            <w:r w:rsidRPr="00D03934">
              <w:lastRenderedPageBreak/>
              <w:t>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w:t>
            </w:r>
          </w:p>
          <w:p w14:paraId="1DD4C55E" w14:textId="77777777" w:rsidR="000E7CA5" w:rsidRPr="00D03934" w:rsidRDefault="000E7CA5" w:rsidP="00670E1A">
            <w:pPr>
              <w:pStyle w:val="GPSDefinitionL2"/>
            </w:pPr>
            <w:r w:rsidRPr="00D03934">
              <w:t>applications for registration, and the right to apply for registration, for any of the rights listed at (a) that are capable of being registered in any country or jurisdiction; and</w:t>
            </w:r>
          </w:p>
          <w:p w14:paraId="06A464D1" w14:textId="77777777" w:rsidR="000E7CA5" w:rsidRPr="00D03934" w:rsidRDefault="000E7CA5" w:rsidP="00670E1A">
            <w:pPr>
              <w:pStyle w:val="GPSDefinitionL2"/>
            </w:pPr>
            <w:r w:rsidRPr="00D03934">
              <w:t>all other rights having equivalent or similar effect in any country or jurisdiction;</w:t>
            </w:r>
          </w:p>
        </w:tc>
      </w:tr>
      <w:tr w:rsidR="000E7CA5" w:rsidRPr="00D03934" w14:paraId="566DF560" w14:textId="77777777" w:rsidTr="002206B3">
        <w:tc>
          <w:tcPr>
            <w:tcW w:w="2410" w:type="dxa"/>
            <w:shd w:val="clear" w:color="auto" w:fill="auto"/>
          </w:tcPr>
          <w:p w14:paraId="369015A1" w14:textId="77777777" w:rsidR="000E7CA5" w:rsidRPr="00D03934" w:rsidRDefault="000E7CA5" w:rsidP="00670E1A">
            <w:pPr>
              <w:pStyle w:val="GPSDefinitionTerm"/>
            </w:pPr>
            <w:r w:rsidRPr="00D03934">
              <w:lastRenderedPageBreak/>
              <w:t>"IPR Claim"</w:t>
            </w:r>
          </w:p>
        </w:tc>
        <w:tc>
          <w:tcPr>
            <w:tcW w:w="6060" w:type="dxa"/>
            <w:gridSpan w:val="2"/>
            <w:shd w:val="clear" w:color="auto" w:fill="auto"/>
          </w:tcPr>
          <w:p w14:paraId="509A9C60" w14:textId="77777777" w:rsidR="000E7CA5" w:rsidRPr="00D03934" w:rsidRDefault="000E7CA5" w:rsidP="003766B5">
            <w:pPr>
              <w:pStyle w:val="GPsDefinition"/>
            </w:pPr>
            <w:r w:rsidRPr="00D03934">
              <w:t xml:space="preserve">means any claim of infringement or alleged infringement (including the defence of such infringement or alleged infringement) of any IPR, used to provide the </w:t>
            </w:r>
            <w:r w:rsidR="00031447">
              <w:t>Services</w:t>
            </w:r>
            <w:r w:rsidRPr="00D03934">
              <w:t xml:space="preserve"> or as otherwise provided and/or licensed by the Supplier (or to which the Supplier has provided access) to the Customer in the fulfilment of its obligations under this Call Off Contract;</w:t>
            </w:r>
          </w:p>
        </w:tc>
      </w:tr>
      <w:tr w:rsidR="000E7CA5" w:rsidRPr="00D03934" w14:paraId="7457B170" w14:textId="77777777" w:rsidTr="002206B3">
        <w:tc>
          <w:tcPr>
            <w:tcW w:w="2410" w:type="dxa"/>
            <w:shd w:val="clear" w:color="auto" w:fill="auto"/>
          </w:tcPr>
          <w:p w14:paraId="536B504C" w14:textId="77777777" w:rsidR="000E7CA5" w:rsidRPr="00D03934" w:rsidRDefault="000E7CA5" w:rsidP="00670E1A">
            <w:pPr>
              <w:pStyle w:val="GPSDefinitionTerm"/>
            </w:pPr>
            <w:r w:rsidRPr="00D03934">
              <w:t>"Key Performance Indicators" or "KPIs"</w:t>
            </w:r>
          </w:p>
        </w:tc>
        <w:tc>
          <w:tcPr>
            <w:tcW w:w="6060" w:type="dxa"/>
            <w:gridSpan w:val="2"/>
            <w:shd w:val="clear" w:color="auto" w:fill="auto"/>
          </w:tcPr>
          <w:p w14:paraId="56F44714" w14:textId="77777777" w:rsidR="000E7CA5" w:rsidRPr="00D03934" w:rsidRDefault="000E7CA5" w:rsidP="00795C86">
            <w:pPr>
              <w:pStyle w:val="GPsDefinition"/>
            </w:pPr>
            <w:r w:rsidRPr="00D03934">
              <w:t xml:space="preserve">means the performance measurements and targets in respect of the Supplier’s performance of the Framework Agreement set out in </w:t>
            </w:r>
            <w:r w:rsidRPr="00506320">
              <w:t>Part B of Framework Schedule 2</w:t>
            </w:r>
            <w:r w:rsidRPr="00D03934">
              <w:t xml:space="preserve"> (</w:t>
            </w:r>
            <w:r w:rsidR="00031447">
              <w:t>Services</w:t>
            </w:r>
            <w:r w:rsidRPr="00D03934">
              <w:t xml:space="preserve"> and Key Performance Indicators);</w:t>
            </w:r>
          </w:p>
        </w:tc>
      </w:tr>
      <w:tr w:rsidR="000E7CA5" w:rsidRPr="00D03934" w14:paraId="65694C38" w14:textId="77777777" w:rsidTr="002206B3">
        <w:tc>
          <w:tcPr>
            <w:tcW w:w="2410" w:type="dxa"/>
            <w:shd w:val="clear" w:color="auto" w:fill="auto"/>
          </w:tcPr>
          <w:p w14:paraId="633F1A75" w14:textId="77777777" w:rsidR="000E7CA5" w:rsidRPr="00D03934" w:rsidRDefault="000E7CA5" w:rsidP="00670E1A">
            <w:pPr>
              <w:pStyle w:val="GPSDefinitionTerm"/>
            </w:pPr>
            <w:r w:rsidRPr="00D03934">
              <w:t>"Key Personnel"</w:t>
            </w:r>
          </w:p>
        </w:tc>
        <w:tc>
          <w:tcPr>
            <w:tcW w:w="6060" w:type="dxa"/>
            <w:gridSpan w:val="2"/>
            <w:shd w:val="clear" w:color="auto" w:fill="auto"/>
          </w:tcPr>
          <w:p w14:paraId="06E6F59D" w14:textId="643DB9F0" w:rsidR="000E7CA5" w:rsidRPr="00D03934" w:rsidRDefault="000E7CA5" w:rsidP="00384F23">
            <w:pPr>
              <w:pStyle w:val="GPsDefinition"/>
            </w:pPr>
            <w:r w:rsidRPr="00D03934">
              <w:t xml:space="preserve">means the individuals (if any) identified as such </w:t>
            </w:r>
            <w:r w:rsidR="006702B8">
              <w:t xml:space="preserve">in </w:t>
            </w:r>
            <w:r w:rsidR="00384F23">
              <w:t>section C of</w:t>
            </w:r>
            <w:r w:rsidR="006702B8">
              <w:t xml:space="preserve"> the Order Form</w:t>
            </w:r>
            <w:r w:rsidRPr="00D03934">
              <w:t>;</w:t>
            </w:r>
          </w:p>
        </w:tc>
      </w:tr>
      <w:tr w:rsidR="000E7CA5" w:rsidRPr="00D03934" w14:paraId="182C9A61" w14:textId="77777777" w:rsidTr="002206B3">
        <w:tc>
          <w:tcPr>
            <w:tcW w:w="2410" w:type="dxa"/>
            <w:shd w:val="clear" w:color="auto" w:fill="auto"/>
          </w:tcPr>
          <w:p w14:paraId="139DE56D" w14:textId="6302435C" w:rsidR="000E7CA5" w:rsidRPr="00D03934" w:rsidRDefault="000E7CA5" w:rsidP="00670E1A">
            <w:pPr>
              <w:pStyle w:val="GPSDefinitionTerm"/>
            </w:pPr>
            <w:r w:rsidRPr="00D03934">
              <w:t>"Key Role(s)"</w:t>
            </w:r>
          </w:p>
        </w:tc>
        <w:tc>
          <w:tcPr>
            <w:tcW w:w="6060" w:type="dxa"/>
            <w:gridSpan w:val="2"/>
            <w:shd w:val="clear" w:color="auto" w:fill="auto"/>
          </w:tcPr>
          <w:p w14:paraId="2B773B59" w14:textId="358100CC" w:rsidR="000E7CA5" w:rsidRPr="00D03934" w:rsidRDefault="000E7CA5" w:rsidP="00540021">
            <w:pPr>
              <w:pStyle w:val="GPsDefinition"/>
            </w:pPr>
            <w:r w:rsidRPr="00D03934">
              <w:t xml:space="preserve">has the meaning given to it in Clause </w:t>
            </w:r>
            <w:r w:rsidR="00540021">
              <w:t>A2</w:t>
            </w:r>
            <w:r w:rsidRPr="00D03934">
              <w:t xml:space="preserve"> (Key Personnel)</w:t>
            </w:r>
            <w:r w:rsidR="00540021">
              <w:t xml:space="preserve"> where used</w:t>
            </w:r>
            <w:r w:rsidRPr="00D03934">
              <w:t>;</w:t>
            </w:r>
          </w:p>
        </w:tc>
      </w:tr>
      <w:tr w:rsidR="000E7CA5" w:rsidRPr="00D03934" w14:paraId="1996AA7D" w14:textId="77777777" w:rsidTr="002206B3">
        <w:trPr>
          <w:trHeight w:val="357"/>
        </w:trPr>
        <w:tc>
          <w:tcPr>
            <w:tcW w:w="2410" w:type="dxa"/>
            <w:shd w:val="clear" w:color="auto" w:fill="auto"/>
          </w:tcPr>
          <w:p w14:paraId="022B34F0" w14:textId="77777777" w:rsidR="000E7CA5" w:rsidRPr="00D03934" w:rsidRDefault="000E7CA5" w:rsidP="00670E1A">
            <w:pPr>
              <w:pStyle w:val="GPSDefinitionTerm"/>
            </w:pPr>
            <w:r w:rsidRPr="00D03934">
              <w:t>"Key Sub-Contract"</w:t>
            </w:r>
          </w:p>
        </w:tc>
        <w:tc>
          <w:tcPr>
            <w:tcW w:w="6060" w:type="dxa"/>
            <w:gridSpan w:val="2"/>
            <w:shd w:val="clear" w:color="auto" w:fill="auto"/>
          </w:tcPr>
          <w:p w14:paraId="4E9A896B" w14:textId="77777777" w:rsidR="000E7CA5" w:rsidRPr="00D03934" w:rsidRDefault="000E7CA5" w:rsidP="00D8397C">
            <w:pPr>
              <w:pStyle w:val="GPsDefinition"/>
            </w:pPr>
            <w:r w:rsidRPr="00D03934">
              <w:t>means each Sub-Contract with a Key Sub-Contractor;</w:t>
            </w:r>
          </w:p>
        </w:tc>
      </w:tr>
      <w:tr w:rsidR="000E7CA5" w:rsidRPr="00D03934" w14:paraId="59FD4B29" w14:textId="77777777" w:rsidTr="002206B3">
        <w:trPr>
          <w:trHeight w:val="426"/>
        </w:trPr>
        <w:tc>
          <w:tcPr>
            <w:tcW w:w="2410" w:type="dxa"/>
            <w:shd w:val="clear" w:color="auto" w:fill="auto"/>
          </w:tcPr>
          <w:p w14:paraId="44173502" w14:textId="77777777" w:rsidR="000E7CA5" w:rsidRPr="00D03934" w:rsidRDefault="000E7CA5" w:rsidP="00670E1A">
            <w:pPr>
              <w:pStyle w:val="GPSDefinitionTerm"/>
            </w:pPr>
            <w:r w:rsidRPr="00D03934">
              <w:t>"Key Sub-Contractor"</w:t>
            </w:r>
          </w:p>
        </w:tc>
        <w:tc>
          <w:tcPr>
            <w:tcW w:w="6060" w:type="dxa"/>
            <w:gridSpan w:val="2"/>
            <w:shd w:val="clear" w:color="auto" w:fill="auto"/>
          </w:tcPr>
          <w:p w14:paraId="49595F06" w14:textId="77777777" w:rsidR="000E7CA5" w:rsidRPr="00D03934" w:rsidRDefault="000E7CA5" w:rsidP="00D8397C">
            <w:pPr>
              <w:pStyle w:val="GPsDefinition"/>
            </w:pPr>
            <w:r w:rsidRPr="00D03934">
              <w:t>means any Sub-Contractor:</w:t>
            </w:r>
          </w:p>
          <w:p w14:paraId="049F4618" w14:textId="51DF7836" w:rsidR="000E7CA5" w:rsidRPr="00D03934" w:rsidRDefault="000E7CA5" w:rsidP="00670E1A">
            <w:pPr>
              <w:pStyle w:val="GPSDefinitionL2"/>
            </w:pPr>
            <w:r w:rsidRPr="00D03934">
              <w:t>listed in Framework Schedule 7 (Key Sub-Contractors);</w:t>
            </w:r>
          </w:p>
          <w:p w14:paraId="6D50C32F" w14:textId="77777777" w:rsidR="000E7CA5" w:rsidRPr="00D03934" w:rsidRDefault="000E7CA5" w:rsidP="00670E1A">
            <w:pPr>
              <w:pStyle w:val="GPSDefinitionL2"/>
            </w:pPr>
            <w:r w:rsidRPr="00D03934">
              <w:t xml:space="preserve">which, in the opinion of the Authority and the Customer, performs (or would perform if appointed) a critical role in the provision of all or any part of the </w:t>
            </w:r>
            <w:r w:rsidR="00031447">
              <w:t>Services</w:t>
            </w:r>
            <w:r w:rsidRPr="00D03934">
              <w:t>; and/or</w:t>
            </w:r>
          </w:p>
          <w:p w14:paraId="4E5CD251" w14:textId="77777777" w:rsidR="000E7CA5" w:rsidRPr="00D03934" w:rsidRDefault="000E7CA5" w:rsidP="00670E1A">
            <w:pPr>
              <w:pStyle w:val="GPSDefinitionL2"/>
            </w:pPr>
            <w:r w:rsidRPr="00D03934">
              <w:t>with a Sub-Contract with a contract value which at the time of appointment exceeds (or would exceed if appointed) 10% of the aggregate Call Off Contract Charges forecast to be payable under this Call Off Contract;</w:t>
            </w:r>
          </w:p>
        </w:tc>
      </w:tr>
      <w:tr w:rsidR="000E7CA5" w:rsidRPr="00D03934" w14:paraId="10590A7A" w14:textId="77777777" w:rsidTr="002206B3">
        <w:tc>
          <w:tcPr>
            <w:tcW w:w="2410" w:type="dxa"/>
            <w:shd w:val="clear" w:color="auto" w:fill="auto"/>
          </w:tcPr>
          <w:p w14:paraId="653946A6" w14:textId="77777777" w:rsidR="000E7CA5" w:rsidRPr="00D03934" w:rsidRDefault="000E7CA5" w:rsidP="00670E1A">
            <w:pPr>
              <w:pStyle w:val="GPSDefinitionTerm"/>
            </w:pPr>
            <w:r w:rsidRPr="00D03934">
              <w:t>"Know-How"</w:t>
            </w:r>
          </w:p>
        </w:tc>
        <w:tc>
          <w:tcPr>
            <w:tcW w:w="6060" w:type="dxa"/>
            <w:gridSpan w:val="2"/>
            <w:shd w:val="clear" w:color="auto" w:fill="auto"/>
          </w:tcPr>
          <w:p w14:paraId="61583794" w14:textId="77777777" w:rsidR="000E7CA5" w:rsidRPr="00D03934" w:rsidRDefault="000E7CA5" w:rsidP="003766B5">
            <w:pPr>
              <w:pStyle w:val="GPsDefinition"/>
            </w:pPr>
            <w:r w:rsidRPr="00D03934">
              <w:t xml:space="preserve">means all ideas, concepts, schemes, information, knowledge, techniques, methodology, and anything else in the nature of know-how relating to the </w:t>
            </w:r>
            <w:r w:rsidR="00031447">
              <w:t>Services</w:t>
            </w:r>
            <w:r w:rsidRPr="00D03934">
              <w:t xml:space="preserve"> but excluding know-how already in the other Party’s possession before the Call Off Commencement Date;</w:t>
            </w:r>
          </w:p>
        </w:tc>
      </w:tr>
      <w:tr w:rsidR="000E7CA5" w:rsidRPr="00D03934" w14:paraId="760145EA" w14:textId="77777777" w:rsidTr="002206B3">
        <w:tc>
          <w:tcPr>
            <w:tcW w:w="2410" w:type="dxa"/>
            <w:shd w:val="clear" w:color="auto" w:fill="auto"/>
          </w:tcPr>
          <w:p w14:paraId="42F39867" w14:textId="77777777" w:rsidR="000E7CA5" w:rsidRPr="00D03934" w:rsidRDefault="000E7CA5" w:rsidP="00670E1A">
            <w:pPr>
              <w:pStyle w:val="GPSDefinitionTerm"/>
            </w:pPr>
            <w:r w:rsidRPr="00D03934">
              <w:lastRenderedPageBreak/>
              <w:t>"Law"</w:t>
            </w:r>
          </w:p>
        </w:tc>
        <w:tc>
          <w:tcPr>
            <w:tcW w:w="6060" w:type="dxa"/>
            <w:gridSpan w:val="2"/>
            <w:shd w:val="clear" w:color="auto" w:fill="auto"/>
          </w:tcPr>
          <w:p w14:paraId="162A7618" w14:textId="77777777" w:rsidR="000E7CA5" w:rsidRPr="00D03934" w:rsidRDefault="000E7CA5" w:rsidP="003766B5">
            <w:pPr>
              <w:pStyle w:val="GPsDefinition"/>
            </w:pPr>
            <w:r w:rsidRPr="00D03934">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5C296A" w:rsidRPr="00D03934" w14:paraId="624DB99F" w14:textId="77777777" w:rsidTr="002206B3">
        <w:tc>
          <w:tcPr>
            <w:tcW w:w="2410" w:type="dxa"/>
            <w:shd w:val="clear" w:color="auto" w:fill="auto"/>
          </w:tcPr>
          <w:p w14:paraId="535CA094" w14:textId="46D2779C" w:rsidR="005C296A" w:rsidRPr="00D03934" w:rsidRDefault="005C296A" w:rsidP="00670E1A">
            <w:pPr>
              <w:pStyle w:val="GPSDefinitionTerm"/>
            </w:pPr>
            <w:r>
              <w:t>“LED”</w:t>
            </w:r>
          </w:p>
        </w:tc>
        <w:tc>
          <w:tcPr>
            <w:tcW w:w="6060" w:type="dxa"/>
            <w:gridSpan w:val="2"/>
            <w:shd w:val="clear" w:color="auto" w:fill="auto"/>
          </w:tcPr>
          <w:p w14:paraId="2389389E" w14:textId="0669D5C6" w:rsidR="005C296A" w:rsidRPr="00D03934" w:rsidRDefault="005C296A" w:rsidP="005C296A">
            <w:pPr>
              <w:pStyle w:val="GPsDefinition"/>
            </w:pPr>
            <w:r w:rsidRPr="005C296A">
              <w:t>Law Enforcement Directive (Directive (EU) 2016/680)</w:t>
            </w:r>
          </w:p>
        </w:tc>
      </w:tr>
      <w:tr w:rsidR="000E7CA5" w:rsidRPr="00D03934" w14:paraId="70AC0999" w14:textId="77777777" w:rsidTr="002206B3">
        <w:tc>
          <w:tcPr>
            <w:tcW w:w="2410" w:type="dxa"/>
            <w:shd w:val="clear" w:color="auto" w:fill="auto"/>
          </w:tcPr>
          <w:p w14:paraId="29E421FD" w14:textId="77777777" w:rsidR="000E7CA5" w:rsidRPr="00D03934" w:rsidRDefault="000E7CA5" w:rsidP="00670E1A">
            <w:pPr>
              <w:pStyle w:val="GPSDefinitionTerm"/>
            </w:pPr>
            <w:r w:rsidRPr="00D03934">
              <w:t>"Licensed Software"</w:t>
            </w:r>
          </w:p>
        </w:tc>
        <w:tc>
          <w:tcPr>
            <w:tcW w:w="6060" w:type="dxa"/>
            <w:gridSpan w:val="2"/>
            <w:shd w:val="clear" w:color="auto" w:fill="auto"/>
          </w:tcPr>
          <w:p w14:paraId="2FF8A3AE" w14:textId="09CF75AD" w:rsidR="000E7CA5" w:rsidRPr="00D03934" w:rsidRDefault="000E7CA5" w:rsidP="00271E8F">
            <w:pPr>
              <w:pStyle w:val="GPsDefinition"/>
            </w:pPr>
            <w:r w:rsidRPr="00D03934">
              <w:t xml:space="preserve">means all and any Software licensed by or through the Supplier, its Sub-Contractors or any third party </w:t>
            </w:r>
            <w:del w:id="2055" w:author="Author">
              <w:r w:rsidRPr="00271E8F" w:rsidDel="00271E8F">
                <w:rPr>
                  <w:color w:val="000000" w:themeColor="text1"/>
                </w:rPr>
                <w:delText xml:space="preserve">to the Customer </w:delText>
              </w:r>
            </w:del>
            <w:r w:rsidRPr="00D03934">
              <w:t>for the purposes of or pursuant to this Call Off Contract, including any Supplier Software, Third Party Software and/or any Specially Written Software;</w:t>
            </w:r>
          </w:p>
        </w:tc>
      </w:tr>
      <w:tr w:rsidR="000E7CA5" w:rsidRPr="00D03934" w14:paraId="4C336026" w14:textId="77777777" w:rsidTr="002206B3">
        <w:tc>
          <w:tcPr>
            <w:tcW w:w="2410" w:type="dxa"/>
            <w:shd w:val="clear" w:color="auto" w:fill="auto"/>
          </w:tcPr>
          <w:p w14:paraId="12F9260D" w14:textId="77777777" w:rsidR="000E7CA5" w:rsidRPr="00F8289C" w:rsidRDefault="000E7CA5" w:rsidP="00670E1A">
            <w:pPr>
              <w:pStyle w:val="GPSDefinitionTerm"/>
            </w:pPr>
            <w:r w:rsidRPr="00F8289C">
              <w:t>"Losses"</w:t>
            </w:r>
          </w:p>
        </w:tc>
        <w:tc>
          <w:tcPr>
            <w:tcW w:w="6060" w:type="dxa"/>
            <w:gridSpan w:val="2"/>
            <w:shd w:val="clear" w:color="auto" w:fill="auto"/>
          </w:tcPr>
          <w:p w14:paraId="7B3570C0" w14:textId="77777777" w:rsidR="000E7CA5" w:rsidRPr="00F8289C" w:rsidRDefault="000E7CA5" w:rsidP="00D8397C">
            <w:pPr>
              <w:pStyle w:val="GPsDefinition"/>
            </w:pPr>
            <w:r w:rsidRPr="00F8289C">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F8289C">
              <w:rPr>
                <w:b/>
              </w:rPr>
              <w:t>Loss</w:t>
            </w:r>
            <w:r w:rsidRPr="00F8289C">
              <w:t>” shall be interpreted accordingly;</w:t>
            </w:r>
          </w:p>
        </w:tc>
      </w:tr>
      <w:tr w:rsidR="00F8362E" w:rsidRPr="0057767C" w14:paraId="6FB1FE5C" w14:textId="77777777" w:rsidTr="002206B3">
        <w:tc>
          <w:tcPr>
            <w:tcW w:w="2410" w:type="dxa"/>
            <w:shd w:val="clear" w:color="auto" w:fill="auto"/>
          </w:tcPr>
          <w:p w14:paraId="69FC68F2" w14:textId="1B31EFD4" w:rsidR="000E7CA5" w:rsidRPr="0057767C" w:rsidRDefault="000E7CA5" w:rsidP="00670E1A">
            <w:pPr>
              <w:pStyle w:val="GPSDefinitionTerm"/>
              <w:rPr>
                <w:color w:val="000000" w:themeColor="text1"/>
              </w:rPr>
            </w:pPr>
            <w:r w:rsidRPr="0057767C">
              <w:rPr>
                <w:color w:val="000000" w:themeColor="text1"/>
              </w:rPr>
              <w:t>"Maintenance Schedule"</w:t>
            </w:r>
          </w:p>
        </w:tc>
        <w:tc>
          <w:tcPr>
            <w:tcW w:w="6060" w:type="dxa"/>
            <w:gridSpan w:val="2"/>
            <w:shd w:val="clear" w:color="auto" w:fill="auto"/>
          </w:tcPr>
          <w:p w14:paraId="1352EF46" w14:textId="200EEC4C" w:rsidR="000E7CA5" w:rsidRPr="0057767C" w:rsidRDefault="000E7CA5" w:rsidP="00540021">
            <w:pPr>
              <w:pStyle w:val="GPsDefinition"/>
              <w:rPr>
                <w:color w:val="000000" w:themeColor="text1"/>
              </w:rPr>
            </w:pPr>
            <w:r w:rsidRPr="0057767C">
              <w:rPr>
                <w:color w:val="000000" w:themeColor="text1"/>
              </w:rPr>
              <w:t xml:space="preserve">has the meaning given to it in Clause </w:t>
            </w:r>
            <w:r w:rsidR="00540021" w:rsidRPr="0057767C">
              <w:rPr>
                <w:color w:val="000000" w:themeColor="text1"/>
              </w:rPr>
              <w:t>B4</w:t>
            </w:r>
            <w:r w:rsidRPr="0057767C">
              <w:rPr>
                <w:color w:val="000000" w:themeColor="text1"/>
              </w:rPr>
              <w:t xml:space="preserve"> (Maintenance of the ICT Environment)</w:t>
            </w:r>
            <w:r w:rsidR="002A03F7" w:rsidRPr="0057767C">
              <w:rPr>
                <w:color w:val="000000" w:themeColor="text1"/>
              </w:rPr>
              <w:t xml:space="preserve"> where used</w:t>
            </w:r>
            <w:r w:rsidRPr="0057767C">
              <w:rPr>
                <w:color w:val="000000" w:themeColor="text1"/>
              </w:rPr>
              <w:t>;</w:t>
            </w:r>
          </w:p>
        </w:tc>
      </w:tr>
      <w:tr w:rsidR="000E7CA5" w:rsidRPr="00D03934" w14:paraId="3BDD6021" w14:textId="77777777" w:rsidTr="002206B3">
        <w:tc>
          <w:tcPr>
            <w:tcW w:w="2410" w:type="dxa"/>
            <w:shd w:val="clear" w:color="auto" w:fill="auto"/>
          </w:tcPr>
          <w:p w14:paraId="1A77F687" w14:textId="77777777" w:rsidR="000E7CA5" w:rsidRPr="00F8289C" w:rsidRDefault="000E7CA5" w:rsidP="00670E1A">
            <w:pPr>
              <w:pStyle w:val="GPSDefinitionTerm"/>
            </w:pPr>
            <w:r w:rsidRPr="00F8289C">
              <w:t>"Malicious Software"</w:t>
            </w:r>
          </w:p>
        </w:tc>
        <w:tc>
          <w:tcPr>
            <w:tcW w:w="6060" w:type="dxa"/>
            <w:gridSpan w:val="2"/>
            <w:shd w:val="clear" w:color="auto" w:fill="auto"/>
          </w:tcPr>
          <w:p w14:paraId="07394A20" w14:textId="77777777" w:rsidR="000E7CA5" w:rsidRPr="00F8289C" w:rsidRDefault="000E7CA5" w:rsidP="00D8397C">
            <w:pPr>
              <w:pStyle w:val="GPsDefinition"/>
            </w:pPr>
            <w:r w:rsidRPr="00F8289C">
              <w:t>means 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0E7CA5" w:rsidRPr="00D03934" w14:paraId="0AEA5E7A" w14:textId="77777777" w:rsidTr="002206B3">
        <w:tc>
          <w:tcPr>
            <w:tcW w:w="2410" w:type="dxa"/>
            <w:shd w:val="clear" w:color="auto" w:fill="auto"/>
          </w:tcPr>
          <w:p w14:paraId="36BD95CD" w14:textId="77777777" w:rsidR="000E7CA5" w:rsidRPr="00D03934" w:rsidRDefault="000E7CA5" w:rsidP="00670E1A">
            <w:pPr>
              <w:pStyle w:val="GPSDefinitionTerm"/>
            </w:pPr>
            <w:r w:rsidRPr="00D03934">
              <w:t>"Man Day"</w:t>
            </w:r>
          </w:p>
        </w:tc>
        <w:tc>
          <w:tcPr>
            <w:tcW w:w="6060" w:type="dxa"/>
            <w:gridSpan w:val="2"/>
            <w:shd w:val="clear" w:color="auto" w:fill="auto"/>
          </w:tcPr>
          <w:p w14:paraId="22289BB6" w14:textId="46C7AC3A" w:rsidR="000E7CA5" w:rsidRPr="00D03934" w:rsidRDefault="000E7CA5" w:rsidP="00D8397C">
            <w:pPr>
              <w:pStyle w:val="GPsDefinition"/>
            </w:pPr>
            <w:r w:rsidRPr="00D03934">
              <w:t xml:space="preserve">means </w:t>
            </w:r>
            <w:r w:rsidR="00980A47">
              <w:t>8</w:t>
            </w:r>
            <w:r w:rsidRPr="00D03934">
              <w:t> Man Hours, whether or not such hours are worked consecutively and whether or not they are worked on the same day;</w:t>
            </w:r>
          </w:p>
        </w:tc>
      </w:tr>
      <w:tr w:rsidR="000E7CA5" w:rsidRPr="00D03934" w14:paraId="4DCAE1C7" w14:textId="77777777" w:rsidTr="002206B3">
        <w:tc>
          <w:tcPr>
            <w:tcW w:w="2410" w:type="dxa"/>
            <w:shd w:val="clear" w:color="auto" w:fill="auto"/>
          </w:tcPr>
          <w:p w14:paraId="5C371B20" w14:textId="77777777" w:rsidR="000E7CA5" w:rsidRPr="00D03934" w:rsidRDefault="000E7CA5" w:rsidP="00670E1A">
            <w:pPr>
              <w:pStyle w:val="GPSDefinitionTerm"/>
            </w:pPr>
            <w:r w:rsidRPr="00D03934">
              <w:t>"Man Hours"</w:t>
            </w:r>
          </w:p>
        </w:tc>
        <w:tc>
          <w:tcPr>
            <w:tcW w:w="6060" w:type="dxa"/>
            <w:gridSpan w:val="2"/>
            <w:shd w:val="clear" w:color="auto" w:fill="auto"/>
          </w:tcPr>
          <w:p w14:paraId="49188C4A" w14:textId="77777777" w:rsidR="000E7CA5" w:rsidRPr="00D03934" w:rsidRDefault="000E7CA5" w:rsidP="003766B5">
            <w:pPr>
              <w:pStyle w:val="GPsDefinition"/>
            </w:pPr>
            <w:r w:rsidRPr="00D03934">
              <w:t xml:space="preserve">means the hours spent by the Supplier Personnel properly working on the provision of the </w:t>
            </w:r>
            <w:r w:rsidR="00031447">
              <w:t>Services</w:t>
            </w:r>
            <w:r w:rsidRPr="00D03934">
              <w:t xml:space="preserve"> including time spent travelling (other than to and from the Supplier's offices, or to and from the Sites) but excluding lunch breaks;</w:t>
            </w:r>
          </w:p>
        </w:tc>
      </w:tr>
      <w:tr w:rsidR="00F8362E" w:rsidRPr="0057767C" w14:paraId="5252CC57" w14:textId="77777777" w:rsidTr="002206B3">
        <w:tc>
          <w:tcPr>
            <w:tcW w:w="2410" w:type="dxa"/>
            <w:shd w:val="clear" w:color="auto" w:fill="auto"/>
          </w:tcPr>
          <w:p w14:paraId="7B446289" w14:textId="77777777" w:rsidR="000E7CA5" w:rsidRPr="0057767C" w:rsidRDefault="000E7CA5" w:rsidP="00670E1A">
            <w:pPr>
              <w:pStyle w:val="GPSDefinitionTerm"/>
              <w:rPr>
                <w:color w:val="000000" w:themeColor="text1"/>
              </w:rPr>
            </w:pPr>
            <w:r w:rsidRPr="0057767C">
              <w:rPr>
                <w:color w:val="000000" w:themeColor="text1"/>
              </w:rPr>
              <w:t>"Milestone"</w:t>
            </w:r>
          </w:p>
        </w:tc>
        <w:tc>
          <w:tcPr>
            <w:tcW w:w="6060" w:type="dxa"/>
            <w:gridSpan w:val="2"/>
            <w:shd w:val="clear" w:color="auto" w:fill="auto"/>
          </w:tcPr>
          <w:p w14:paraId="09851A68" w14:textId="77777777" w:rsidR="000E7CA5" w:rsidRPr="0057767C" w:rsidRDefault="000E7CA5" w:rsidP="003766B5">
            <w:pPr>
              <w:pStyle w:val="GPsDefinition"/>
              <w:rPr>
                <w:color w:val="000000" w:themeColor="text1"/>
              </w:rPr>
            </w:pPr>
            <w:r w:rsidRPr="0057767C">
              <w:rPr>
                <w:color w:val="000000" w:themeColor="text1"/>
              </w:rPr>
              <w:t>means an event or task described in the Implementation Plan which, if applicable, must be completed by the relevant Milestone Date;</w:t>
            </w:r>
          </w:p>
        </w:tc>
      </w:tr>
      <w:tr w:rsidR="00F8362E" w:rsidRPr="0057767C" w14:paraId="7373E21E" w14:textId="77777777" w:rsidTr="002206B3">
        <w:tc>
          <w:tcPr>
            <w:tcW w:w="2410" w:type="dxa"/>
            <w:shd w:val="clear" w:color="auto" w:fill="auto"/>
          </w:tcPr>
          <w:p w14:paraId="4D760729" w14:textId="77777777" w:rsidR="000E7CA5" w:rsidRPr="0057767C" w:rsidRDefault="000E7CA5" w:rsidP="00670E1A">
            <w:pPr>
              <w:pStyle w:val="GPSDefinitionTerm"/>
              <w:rPr>
                <w:color w:val="000000" w:themeColor="text1"/>
              </w:rPr>
            </w:pPr>
            <w:r w:rsidRPr="0057767C">
              <w:rPr>
                <w:color w:val="000000" w:themeColor="text1"/>
              </w:rPr>
              <w:t>"Milestone Date"</w:t>
            </w:r>
          </w:p>
        </w:tc>
        <w:tc>
          <w:tcPr>
            <w:tcW w:w="6060" w:type="dxa"/>
            <w:gridSpan w:val="2"/>
            <w:shd w:val="clear" w:color="auto" w:fill="auto"/>
          </w:tcPr>
          <w:p w14:paraId="43FD9CC4" w14:textId="77777777" w:rsidR="000E7CA5" w:rsidRPr="0057767C" w:rsidRDefault="000E7CA5" w:rsidP="003766B5">
            <w:pPr>
              <w:pStyle w:val="GPsDefinition"/>
              <w:rPr>
                <w:color w:val="000000" w:themeColor="text1"/>
              </w:rPr>
            </w:pPr>
            <w:r w:rsidRPr="0057767C">
              <w:rPr>
                <w:color w:val="000000" w:themeColor="text1"/>
              </w:rPr>
              <w:t>means the target date set out against the relevant Milestone in the Implementation Plan by which the Milestone must be Achieved;</w:t>
            </w:r>
          </w:p>
        </w:tc>
      </w:tr>
      <w:tr w:rsidR="00F8362E" w:rsidRPr="0057767C" w14:paraId="6DD4F4C6" w14:textId="77777777" w:rsidTr="002206B3">
        <w:tc>
          <w:tcPr>
            <w:tcW w:w="2410" w:type="dxa"/>
            <w:shd w:val="clear" w:color="auto" w:fill="auto"/>
          </w:tcPr>
          <w:p w14:paraId="3FB68DB6" w14:textId="77777777" w:rsidR="000E7CA5" w:rsidRPr="0057767C" w:rsidRDefault="000E7CA5" w:rsidP="00670E1A">
            <w:pPr>
              <w:pStyle w:val="GPSDefinitionTerm"/>
              <w:rPr>
                <w:color w:val="000000" w:themeColor="text1"/>
              </w:rPr>
            </w:pPr>
            <w:r w:rsidRPr="0057767C">
              <w:rPr>
                <w:color w:val="000000" w:themeColor="text1"/>
              </w:rPr>
              <w:t>"Milestone Payment"</w:t>
            </w:r>
          </w:p>
        </w:tc>
        <w:tc>
          <w:tcPr>
            <w:tcW w:w="6060" w:type="dxa"/>
            <w:gridSpan w:val="2"/>
            <w:shd w:val="clear" w:color="auto" w:fill="auto"/>
          </w:tcPr>
          <w:p w14:paraId="59675FD9" w14:textId="77777777" w:rsidR="000E7CA5" w:rsidRPr="0057767C" w:rsidRDefault="000E7CA5" w:rsidP="003766B5">
            <w:pPr>
              <w:pStyle w:val="GPsDefinition"/>
              <w:rPr>
                <w:color w:val="000000" w:themeColor="text1"/>
              </w:rPr>
            </w:pPr>
            <w:r w:rsidRPr="0057767C">
              <w:rPr>
                <w:color w:val="000000" w:themeColor="text1"/>
              </w:rPr>
              <w:t>means a payment identified in the Implementation Plan to be made following the issue of a Satisfaction Certificate in respect of Achievement of the relevant Milestone;</w:t>
            </w:r>
          </w:p>
        </w:tc>
      </w:tr>
      <w:tr w:rsidR="000E7CA5" w:rsidRPr="00D03934" w14:paraId="256EC78A" w14:textId="77777777" w:rsidTr="002206B3">
        <w:tc>
          <w:tcPr>
            <w:tcW w:w="2410" w:type="dxa"/>
            <w:shd w:val="clear" w:color="auto" w:fill="auto"/>
          </w:tcPr>
          <w:p w14:paraId="1DBF542E" w14:textId="77777777" w:rsidR="000E7CA5" w:rsidRPr="00D03934" w:rsidRDefault="000E7CA5" w:rsidP="00670E1A">
            <w:pPr>
              <w:pStyle w:val="GPSDefinitionTerm"/>
            </w:pPr>
            <w:r w:rsidRPr="00D03934">
              <w:t>"Month"</w:t>
            </w:r>
          </w:p>
        </w:tc>
        <w:tc>
          <w:tcPr>
            <w:tcW w:w="6060" w:type="dxa"/>
            <w:gridSpan w:val="2"/>
            <w:shd w:val="clear" w:color="auto" w:fill="auto"/>
          </w:tcPr>
          <w:p w14:paraId="500D331D" w14:textId="77777777" w:rsidR="000E7CA5" w:rsidRPr="00D03934" w:rsidRDefault="000E7CA5" w:rsidP="003766B5">
            <w:pPr>
              <w:pStyle w:val="GPsDefinition"/>
            </w:pPr>
            <w:r w:rsidRPr="00D03934">
              <w:t>means a calendar month and "</w:t>
            </w:r>
            <w:r w:rsidRPr="00D03934">
              <w:rPr>
                <w:b/>
              </w:rPr>
              <w:t>Monthly</w:t>
            </w:r>
            <w:r w:rsidRPr="00D03934">
              <w:t>" shall be interpreted accordingly;</w:t>
            </w:r>
          </w:p>
        </w:tc>
      </w:tr>
      <w:tr w:rsidR="000E7CA5" w:rsidRPr="00D03934" w14:paraId="4BA110CC" w14:textId="77777777" w:rsidTr="002206B3">
        <w:tc>
          <w:tcPr>
            <w:tcW w:w="2410" w:type="dxa"/>
            <w:shd w:val="clear" w:color="auto" w:fill="auto"/>
          </w:tcPr>
          <w:p w14:paraId="25E9B11B" w14:textId="77777777" w:rsidR="000E7CA5" w:rsidRPr="00D03934" w:rsidRDefault="000E7CA5" w:rsidP="00670E1A">
            <w:pPr>
              <w:pStyle w:val="GPSDefinitionTerm"/>
            </w:pPr>
            <w:r w:rsidRPr="00D03934">
              <w:lastRenderedPageBreak/>
              <w:t>"New Release"</w:t>
            </w:r>
          </w:p>
        </w:tc>
        <w:tc>
          <w:tcPr>
            <w:tcW w:w="6060" w:type="dxa"/>
            <w:gridSpan w:val="2"/>
            <w:shd w:val="clear" w:color="auto" w:fill="auto"/>
          </w:tcPr>
          <w:p w14:paraId="113C2696" w14:textId="726175A5" w:rsidR="000E7CA5" w:rsidRPr="00D03934" w:rsidRDefault="000E7CA5" w:rsidP="003766B5">
            <w:pPr>
              <w:pStyle w:val="GPsDefinition"/>
            </w:pPr>
            <w:r w:rsidRPr="00D03934">
              <w:t>means 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rsidR="000E7CA5" w:rsidRPr="00D03934" w14:paraId="5619D486" w14:textId="77777777" w:rsidTr="002206B3">
        <w:tc>
          <w:tcPr>
            <w:tcW w:w="2410" w:type="dxa"/>
            <w:shd w:val="clear" w:color="auto" w:fill="auto"/>
          </w:tcPr>
          <w:p w14:paraId="7D0E46CF" w14:textId="77777777" w:rsidR="000E7CA5" w:rsidRPr="00D03934" w:rsidRDefault="000E7CA5" w:rsidP="00670E1A">
            <w:pPr>
              <w:pStyle w:val="GPSDefinitionTerm"/>
            </w:pPr>
            <w:r w:rsidRPr="00D03934">
              <w:t>"Occasion of Tax Non Compliance"</w:t>
            </w:r>
          </w:p>
        </w:tc>
        <w:tc>
          <w:tcPr>
            <w:tcW w:w="6060" w:type="dxa"/>
            <w:gridSpan w:val="2"/>
            <w:shd w:val="clear" w:color="auto" w:fill="auto"/>
          </w:tcPr>
          <w:p w14:paraId="27BF7833" w14:textId="77777777" w:rsidR="000E7CA5" w:rsidRPr="00D03934" w:rsidRDefault="000E7CA5" w:rsidP="00D8397C">
            <w:pPr>
              <w:pStyle w:val="GPsDefinition"/>
              <w:rPr>
                <w:lang w:eastAsia="en-GB"/>
              </w:rPr>
            </w:pPr>
            <w:r w:rsidRPr="00D03934">
              <w:rPr>
                <w:lang w:eastAsia="en-GB"/>
              </w:rPr>
              <w:t>means:</w:t>
            </w:r>
          </w:p>
          <w:p w14:paraId="7772FFE3" w14:textId="77777777" w:rsidR="000E7CA5" w:rsidRPr="00D03934" w:rsidRDefault="000E7CA5" w:rsidP="00670E1A">
            <w:pPr>
              <w:pStyle w:val="GPSDefinitionL2"/>
              <w:rPr>
                <w:lang w:eastAsia="en-GB"/>
              </w:rPr>
            </w:pPr>
            <w:r w:rsidRPr="00D03934">
              <w:rPr>
                <w:lang w:eastAsia="en-GB"/>
              </w:rPr>
              <w:t xml:space="preserve">any tax return of the Supplier submitted to a Relevant Tax Authority on or after 1 October 2012 </w:t>
            </w:r>
            <w:r w:rsidR="00F8289C">
              <w:rPr>
                <w:lang w:eastAsia="en-GB"/>
              </w:rPr>
              <w:t xml:space="preserve">which </w:t>
            </w:r>
            <w:r w:rsidRPr="00D03934">
              <w:rPr>
                <w:lang w:eastAsia="en-GB"/>
              </w:rPr>
              <w:t xml:space="preserve">is found </w:t>
            </w:r>
            <w:r w:rsidR="00F8289C">
              <w:rPr>
                <w:lang w:eastAsia="en-GB"/>
              </w:rPr>
              <w:t xml:space="preserve">on or after 1 April 2013 </w:t>
            </w:r>
            <w:r w:rsidRPr="00D03934">
              <w:rPr>
                <w:lang w:eastAsia="en-GB"/>
              </w:rPr>
              <w:t>to be incorrect as a result of:</w:t>
            </w:r>
          </w:p>
          <w:p w14:paraId="11CF8C9F" w14:textId="77777777" w:rsidR="000E7CA5" w:rsidRPr="00D03934" w:rsidRDefault="000E7CA5" w:rsidP="00670E1A">
            <w:pPr>
              <w:pStyle w:val="GPSDefinitionL3"/>
              <w:rPr>
                <w:lang w:eastAsia="en-GB"/>
              </w:rPr>
            </w:pPr>
            <w:r w:rsidRPr="00D03934">
              <w:t>a Relevant Tax Authority successfully challenging the Supplier under the General Anti-Abuse Rule or the Halifax Abuse Principle or under any tax rules or legislation</w:t>
            </w:r>
            <w:r w:rsidRPr="00D03934">
              <w:rPr>
                <w:lang w:eastAsia="en-GB"/>
              </w:rPr>
              <w:t xml:space="preserve"> in any jurisdiction that have an effect equivalent or similar to the General Anti-Abuse Rule or the Halifax Abuse Principle;</w:t>
            </w:r>
          </w:p>
          <w:p w14:paraId="62526BA1" w14:textId="77777777" w:rsidR="000E7CA5" w:rsidRPr="00D03934" w:rsidRDefault="000E7CA5" w:rsidP="00670E1A">
            <w:pPr>
              <w:pStyle w:val="GPSDefinitionL3"/>
              <w:rPr>
                <w:lang w:eastAsia="en-GB"/>
              </w:rPr>
            </w:pPr>
            <w:r w:rsidRPr="00D03934">
              <w:rPr>
                <w:lang w:eastAsia="en-GB"/>
              </w:rPr>
              <w:t>the failure of an avoidance scheme which the Supplier was involved in, and which was, or should have been, notified to a Relevant Tax Authority under DOTAS or any equivalent or similar regime in any jurisdiction; and/or</w:t>
            </w:r>
          </w:p>
          <w:p w14:paraId="0EF7DE5A" w14:textId="77777777" w:rsidR="000E7CA5" w:rsidRPr="00D03934" w:rsidRDefault="00322381" w:rsidP="00322381">
            <w:pPr>
              <w:pStyle w:val="GPSDefinitionL2"/>
              <w:rPr>
                <w:lang w:eastAsia="en-GB"/>
              </w:rPr>
            </w:pPr>
            <w:r>
              <w:rPr>
                <w:lang w:eastAsia="en-GB"/>
              </w:rPr>
              <w:t xml:space="preserve">any </w:t>
            </w:r>
            <w:r w:rsidR="000E7CA5" w:rsidRPr="00D03934">
              <w:rPr>
                <w:lang w:eastAsia="en-GB"/>
              </w:rPr>
              <w:t xml:space="preserve">tax </w:t>
            </w:r>
            <w:r>
              <w:rPr>
                <w:lang w:eastAsia="en-GB"/>
              </w:rPr>
              <w:t xml:space="preserve">return of the Supplier’s submitted to a Relevant Tax Authority on or after 1 October 2012 which gives </w:t>
            </w:r>
            <w:r w:rsidR="000E7CA5" w:rsidRPr="00D03934">
              <w:rPr>
                <w:lang w:eastAsia="en-GB"/>
              </w:rPr>
              <w:t>rise</w:t>
            </w:r>
            <w:r>
              <w:rPr>
                <w:lang w:eastAsia="en-GB"/>
              </w:rPr>
              <w:t>,</w:t>
            </w:r>
            <w:r w:rsidR="000E7CA5" w:rsidRPr="00D03934">
              <w:rPr>
                <w:lang w:eastAsia="en-GB"/>
              </w:rPr>
              <w:t xml:space="preserve"> on or after 1 April 2013</w:t>
            </w:r>
            <w:r>
              <w:rPr>
                <w:lang w:eastAsia="en-GB"/>
              </w:rPr>
              <w:t>,</w:t>
            </w:r>
            <w:r w:rsidR="000E7CA5" w:rsidRPr="00D03934">
              <w:rPr>
                <w:lang w:eastAsia="en-GB"/>
              </w:rPr>
              <w:t xml:space="preserve"> to a </w:t>
            </w:r>
            <w:r>
              <w:rPr>
                <w:lang w:eastAsia="en-GB"/>
              </w:rPr>
              <w:t xml:space="preserve">criminal </w:t>
            </w:r>
            <w:r w:rsidR="000E7CA5" w:rsidRPr="00D03934">
              <w:rPr>
                <w:lang w:eastAsia="en-GB"/>
              </w:rPr>
              <w:t xml:space="preserve">conviction in any jurisdiction for tax related offences which is not spent at the Call Off Commencement Date or to a </w:t>
            </w:r>
            <w:r>
              <w:rPr>
                <w:lang w:eastAsia="en-GB"/>
              </w:rPr>
              <w:t xml:space="preserve">civil </w:t>
            </w:r>
            <w:r w:rsidR="000E7CA5" w:rsidRPr="00D03934">
              <w:rPr>
                <w:lang w:eastAsia="en-GB"/>
              </w:rPr>
              <w:t>penalty for fraud or evasion;</w:t>
            </w:r>
          </w:p>
        </w:tc>
      </w:tr>
      <w:tr w:rsidR="000E7CA5" w:rsidRPr="00D03934" w14:paraId="7307A7EF" w14:textId="77777777" w:rsidTr="002206B3">
        <w:tc>
          <w:tcPr>
            <w:tcW w:w="2410" w:type="dxa"/>
            <w:shd w:val="clear" w:color="auto" w:fill="auto"/>
          </w:tcPr>
          <w:p w14:paraId="37FAEA81" w14:textId="1FEB3A9F" w:rsidR="000E7CA5" w:rsidRPr="00D03934" w:rsidRDefault="000E7CA5" w:rsidP="00F41F5D">
            <w:pPr>
              <w:pStyle w:val="GPSDefinitionTerm"/>
            </w:pPr>
            <w:r w:rsidRPr="00D03934">
              <w:t>"Open Book Data"</w:t>
            </w:r>
          </w:p>
        </w:tc>
        <w:tc>
          <w:tcPr>
            <w:tcW w:w="6060" w:type="dxa"/>
            <w:gridSpan w:val="2"/>
            <w:shd w:val="clear" w:color="auto" w:fill="auto"/>
          </w:tcPr>
          <w:p w14:paraId="300317D4" w14:textId="77777777" w:rsidR="000E7CA5" w:rsidRPr="00D03934" w:rsidRDefault="000E7CA5" w:rsidP="003766B5">
            <w:pPr>
              <w:pStyle w:val="GPsDefinition"/>
            </w:pPr>
            <w:r w:rsidRPr="00D03934">
              <w:t>means complete and accurate financial and non-financial information which is sufficient to enable the Customer to verify th</w:t>
            </w:r>
            <w:r>
              <w:t>e</w:t>
            </w:r>
            <w:r w:rsidRPr="00D03934">
              <w:t xml:space="preserve"> Call Off Contract</w:t>
            </w:r>
            <w:r>
              <w:t xml:space="preserve"> Charges</w:t>
            </w:r>
            <w:r w:rsidRPr="00D03934">
              <w:t xml:space="preserve"> already paid or payable and Call Off Contract Charges forecast to be paid during the remainder of this Call Off Contract, including details and all assumptions relating to:</w:t>
            </w:r>
          </w:p>
          <w:p w14:paraId="01B5E601" w14:textId="77777777" w:rsidR="000E7CA5" w:rsidRPr="00D03934" w:rsidRDefault="000E7CA5" w:rsidP="00670E1A">
            <w:pPr>
              <w:pStyle w:val="GPSDefinitionL2"/>
            </w:pPr>
            <w:r w:rsidRPr="00D03934">
              <w:rPr>
                <w:spacing w:val="-2"/>
              </w:rPr>
              <w:t xml:space="preserve">the Supplier’s Costs broken down against each Good and/or Service and/or Deliverable, including </w:t>
            </w:r>
            <w:r w:rsidRPr="00D03934">
              <w:t>actual capital expenditure (including capital replacement costs) and the unit cost and total actual costs of all hardware and software;</w:t>
            </w:r>
          </w:p>
          <w:p w14:paraId="3A455A81" w14:textId="77777777" w:rsidR="000E7CA5" w:rsidRPr="00D03934" w:rsidRDefault="000E7CA5" w:rsidP="00670E1A">
            <w:pPr>
              <w:pStyle w:val="GPSDefinitionL2"/>
            </w:pPr>
            <w:r w:rsidRPr="00D03934">
              <w:t xml:space="preserve">operating expenditure relating to the provision of the </w:t>
            </w:r>
            <w:r w:rsidR="00031447">
              <w:t>Services</w:t>
            </w:r>
            <w:r w:rsidRPr="00D03934">
              <w:t xml:space="preserve"> including an analysis showing:</w:t>
            </w:r>
          </w:p>
          <w:p w14:paraId="11ADCBCE" w14:textId="77777777" w:rsidR="000E7CA5" w:rsidRPr="00D03934" w:rsidRDefault="000E7CA5" w:rsidP="00670E1A">
            <w:pPr>
              <w:pStyle w:val="GPSDefinitionL3"/>
            </w:pPr>
            <w:r w:rsidRPr="00D03934">
              <w:t>the unit costs and any other consumables and bought-in services;</w:t>
            </w:r>
          </w:p>
          <w:p w14:paraId="53704626" w14:textId="77777777" w:rsidR="000E7CA5" w:rsidRPr="00D03934" w:rsidRDefault="000E7CA5" w:rsidP="00670E1A">
            <w:pPr>
              <w:pStyle w:val="GPSDefinitionL3"/>
            </w:pPr>
            <w:r w:rsidRPr="00D03934">
              <w:t>manpower resources broken down into the number and grade/role of all Supplier Personnel (free of any contingency) together with a list of agreed rates against each manpower grade;</w:t>
            </w:r>
          </w:p>
          <w:p w14:paraId="153FEF02" w14:textId="77777777" w:rsidR="000E7CA5" w:rsidRPr="00D03934" w:rsidRDefault="000E7CA5" w:rsidP="00670E1A">
            <w:pPr>
              <w:pStyle w:val="GPSDefinitionL3"/>
            </w:pPr>
            <w:r w:rsidRPr="00D03934">
              <w:lastRenderedPageBreak/>
              <w:t>a list of Costs underpinning those rates for each manpower grade, being the agreed rate less the Supplier’s Profit Margin</w:t>
            </w:r>
            <w:r w:rsidR="00EA2803">
              <w:t>.</w:t>
            </w:r>
          </w:p>
          <w:p w14:paraId="50C0D2FA" w14:textId="1E34AD05" w:rsidR="000E7CA5" w:rsidRPr="00D03934" w:rsidRDefault="000E7CA5" w:rsidP="00670E1A">
            <w:pPr>
              <w:pStyle w:val="GPSDefinitionL2"/>
            </w:pPr>
            <w:r w:rsidRPr="00D03934">
              <w:t>Overheads;</w:t>
            </w:r>
          </w:p>
          <w:p w14:paraId="106AA3F4" w14:textId="77777777" w:rsidR="000E7CA5" w:rsidRPr="00D03934" w:rsidRDefault="000E7CA5" w:rsidP="00670E1A">
            <w:pPr>
              <w:pStyle w:val="GPSDefinitionL2"/>
            </w:pPr>
            <w:r w:rsidRPr="00D03934">
              <w:t>all interest, expenses and any other third party financing costs incurred in relation to the provision of the Services;</w:t>
            </w:r>
          </w:p>
          <w:p w14:paraId="66208707" w14:textId="77777777" w:rsidR="000E7CA5" w:rsidRPr="00D03934" w:rsidRDefault="000E7CA5" w:rsidP="00670E1A">
            <w:pPr>
              <w:pStyle w:val="GPSDefinitionL2"/>
            </w:pPr>
            <w:r w:rsidRPr="00D03934">
              <w:t>the Supplier Profit achieved over the Call Off Contract Period and on an annual basis;</w:t>
            </w:r>
          </w:p>
          <w:p w14:paraId="08E90B03" w14:textId="77777777" w:rsidR="000E7CA5" w:rsidRPr="00D03934" w:rsidRDefault="000E7CA5" w:rsidP="00670E1A">
            <w:pPr>
              <w:pStyle w:val="GPSDefinitionL2"/>
            </w:pPr>
            <w:r w:rsidRPr="00D03934">
              <w:t>confirmation that all methods of Cost apportionment and Overhead allocation are consistent with and not more onerous than such methods applied generally by the Supplier;</w:t>
            </w:r>
          </w:p>
          <w:p w14:paraId="6F58220B" w14:textId="77777777" w:rsidR="000E7CA5" w:rsidRPr="00D03934" w:rsidRDefault="000E7CA5" w:rsidP="00670E1A">
            <w:pPr>
              <w:pStyle w:val="GPSDefinitionL2"/>
            </w:pPr>
            <w:r w:rsidRPr="00D03934">
              <w:t xml:space="preserve">an explanation of the type and value of risk and contingencies associated with the provision of the </w:t>
            </w:r>
            <w:r w:rsidR="00031447">
              <w:t>Services</w:t>
            </w:r>
            <w:r w:rsidRPr="00D03934">
              <w:t>, including the amount of money attributed to each risk and/or contingency; and</w:t>
            </w:r>
          </w:p>
          <w:p w14:paraId="231EE36E" w14:textId="77777777" w:rsidR="000E7CA5" w:rsidRPr="00D03934" w:rsidRDefault="000E7CA5" w:rsidP="00670E1A">
            <w:pPr>
              <w:pStyle w:val="GPSDefinitionL2"/>
            </w:pPr>
            <w:r w:rsidRPr="00D03934">
              <w:t>the actual Costs profile for each Service Period.</w:t>
            </w:r>
          </w:p>
        </w:tc>
      </w:tr>
      <w:tr w:rsidR="000E7CA5" w:rsidRPr="00D03934" w14:paraId="3FA6FF96" w14:textId="77777777" w:rsidTr="002206B3">
        <w:tc>
          <w:tcPr>
            <w:tcW w:w="2410" w:type="dxa"/>
            <w:shd w:val="clear" w:color="auto" w:fill="auto"/>
          </w:tcPr>
          <w:p w14:paraId="07C265C7" w14:textId="77777777" w:rsidR="000E7CA5" w:rsidRPr="00D03934" w:rsidRDefault="000E7CA5" w:rsidP="00670E1A">
            <w:pPr>
              <w:pStyle w:val="GPSDefinitionTerm"/>
              <w:rPr>
                <w:lang w:eastAsia="en-GB"/>
              </w:rPr>
            </w:pPr>
            <w:r w:rsidRPr="00D03934">
              <w:lastRenderedPageBreak/>
              <w:t>"</w:t>
            </w:r>
            <w:r w:rsidRPr="00D03934">
              <w:rPr>
                <w:lang w:eastAsia="en-GB"/>
              </w:rPr>
              <w:t>Open Source Software</w:t>
            </w:r>
            <w:r w:rsidRPr="00D03934">
              <w:t>"</w:t>
            </w:r>
          </w:p>
        </w:tc>
        <w:tc>
          <w:tcPr>
            <w:tcW w:w="6060" w:type="dxa"/>
            <w:gridSpan w:val="2"/>
            <w:shd w:val="clear" w:color="auto" w:fill="auto"/>
          </w:tcPr>
          <w:p w14:paraId="47C730C6" w14:textId="65DE68B0" w:rsidR="000E7CA5" w:rsidRPr="00D03934" w:rsidRDefault="000E7CA5" w:rsidP="008526E6">
            <w:pPr>
              <w:pStyle w:val="GPsDefinition"/>
              <w:rPr>
                <w:lang w:eastAsia="en-GB"/>
              </w:rPr>
            </w:pPr>
            <w:r w:rsidRPr="00D03934">
              <w:rPr>
                <w:lang w:eastAsia="en-GB"/>
              </w:rPr>
              <w:t>means 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w:t>
            </w:r>
          </w:p>
        </w:tc>
      </w:tr>
      <w:tr w:rsidR="000E7CA5" w:rsidRPr="00D03934" w14:paraId="01DDFB04" w14:textId="77777777" w:rsidTr="002206B3">
        <w:tc>
          <w:tcPr>
            <w:tcW w:w="2410" w:type="dxa"/>
            <w:shd w:val="clear" w:color="auto" w:fill="auto"/>
          </w:tcPr>
          <w:p w14:paraId="04A7E74D" w14:textId="77777777" w:rsidR="000E7CA5" w:rsidRPr="00D03934" w:rsidRDefault="000E7CA5" w:rsidP="00670E1A">
            <w:pPr>
              <w:pStyle w:val="GPSDefinitionTerm"/>
            </w:pPr>
            <w:r w:rsidRPr="00D03934">
              <w:t>"</w:t>
            </w:r>
            <w:r w:rsidRPr="00D03934">
              <w:rPr>
                <w:lang w:eastAsia="en-GB"/>
              </w:rPr>
              <w:t>Operating Environment</w:t>
            </w:r>
            <w:r w:rsidRPr="00D03934">
              <w:t>"</w:t>
            </w:r>
          </w:p>
        </w:tc>
        <w:tc>
          <w:tcPr>
            <w:tcW w:w="6060" w:type="dxa"/>
            <w:gridSpan w:val="2"/>
            <w:shd w:val="clear" w:color="auto" w:fill="auto"/>
          </w:tcPr>
          <w:p w14:paraId="3861253A" w14:textId="77777777" w:rsidR="000E7CA5" w:rsidRPr="00D03934" w:rsidRDefault="000E7CA5" w:rsidP="00D8397C">
            <w:pPr>
              <w:pStyle w:val="GPsDefinition"/>
              <w:rPr>
                <w:lang w:eastAsia="en-GB"/>
              </w:rPr>
            </w:pPr>
            <w:r w:rsidRPr="00D03934">
              <w:rPr>
                <w:lang w:eastAsia="en-GB"/>
              </w:rPr>
              <w:t>means the Customer System and the Sites;</w:t>
            </w:r>
          </w:p>
        </w:tc>
      </w:tr>
      <w:tr w:rsidR="000E7CA5" w:rsidRPr="00D03934" w14:paraId="31C883B9" w14:textId="77777777" w:rsidTr="002206B3">
        <w:tc>
          <w:tcPr>
            <w:tcW w:w="2410" w:type="dxa"/>
            <w:shd w:val="clear" w:color="auto" w:fill="auto"/>
          </w:tcPr>
          <w:p w14:paraId="3BF36CDE" w14:textId="77777777" w:rsidR="000E7CA5" w:rsidRPr="00D03934" w:rsidRDefault="000E7CA5" w:rsidP="00670E1A">
            <w:pPr>
              <w:pStyle w:val="GPSDefinitionTerm"/>
            </w:pPr>
            <w:r w:rsidRPr="00D03934">
              <w:t>"Order"</w:t>
            </w:r>
          </w:p>
        </w:tc>
        <w:tc>
          <w:tcPr>
            <w:tcW w:w="6060" w:type="dxa"/>
            <w:gridSpan w:val="2"/>
            <w:shd w:val="clear" w:color="auto" w:fill="auto"/>
          </w:tcPr>
          <w:p w14:paraId="04A46522" w14:textId="77777777" w:rsidR="000E7CA5" w:rsidRPr="00D03934" w:rsidRDefault="000E7CA5" w:rsidP="003766B5">
            <w:pPr>
              <w:pStyle w:val="GPsDefinition"/>
            </w:pPr>
            <w:r w:rsidRPr="00D03934">
              <w:t xml:space="preserve">means the order for the provision of the </w:t>
            </w:r>
            <w:r w:rsidR="00031447">
              <w:t>Services</w:t>
            </w:r>
            <w:r w:rsidRPr="00D03934">
              <w:t xml:space="preserve"> placed by the Customer with the Supplier in accordance with the Framework Agreement and under the terms of this Call Off Contract;</w:t>
            </w:r>
          </w:p>
        </w:tc>
      </w:tr>
      <w:tr w:rsidR="000E7CA5" w:rsidRPr="00D03934" w14:paraId="72C61E78" w14:textId="77777777" w:rsidTr="002206B3">
        <w:tc>
          <w:tcPr>
            <w:tcW w:w="2410" w:type="dxa"/>
            <w:shd w:val="clear" w:color="auto" w:fill="auto"/>
          </w:tcPr>
          <w:p w14:paraId="747216C9" w14:textId="77777777" w:rsidR="000E7CA5" w:rsidRPr="00D03934" w:rsidRDefault="000E7CA5" w:rsidP="00670E1A">
            <w:pPr>
              <w:pStyle w:val="GPSDefinitionTerm"/>
            </w:pPr>
            <w:r w:rsidRPr="00D03934">
              <w:t>"Order Form"</w:t>
            </w:r>
          </w:p>
        </w:tc>
        <w:tc>
          <w:tcPr>
            <w:tcW w:w="6060" w:type="dxa"/>
            <w:gridSpan w:val="2"/>
            <w:shd w:val="clear" w:color="auto" w:fill="auto"/>
          </w:tcPr>
          <w:p w14:paraId="57E12144" w14:textId="77777777" w:rsidR="000E7CA5" w:rsidRPr="00D03934" w:rsidRDefault="000E7CA5" w:rsidP="00D8397C">
            <w:pPr>
              <w:pStyle w:val="GPsDefinition"/>
            </w:pPr>
            <w:r w:rsidRPr="00D03934">
              <w:t xml:space="preserve">means the form, as completed and forming part of this Call Off Contract, which contains details of an Order, together with other information in relation to such Order, including without limitation the description of the </w:t>
            </w:r>
            <w:r w:rsidR="00031447">
              <w:t>Services</w:t>
            </w:r>
            <w:r w:rsidRPr="00D03934">
              <w:t xml:space="preserve"> to be supplied;</w:t>
            </w:r>
          </w:p>
        </w:tc>
      </w:tr>
      <w:tr w:rsidR="000E7CA5" w:rsidRPr="00D03934" w14:paraId="76B8D75C" w14:textId="77777777" w:rsidTr="002206B3">
        <w:tc>
          <w:tcPr>
            <w:tcW w:w="2410" w:type="dxa"/>
            <w:shd w:val="clear" w:color="auto" w:fill="auto"/>
          </w:tcPr>
          <w:p w14:paraId="358BC998" w14:textId="77777777" w:rsidR="000E7CA5" w:rsidRPr="00D03934" w:rsidRDefault="000E7CA5" w:rsidP="00670E1A">
            <w:pPr>
              <w:pStyle w:val="GPSDefinitionTerm"/>
            </w:pPr>
            <w:r w:rsidRPr="00D03934">
              <w:t>"Other Supplier"</w:t>
            </w:r>
          </w:p>
        </w:tc>
        <w:tc>
          <w:tcPr>
            <w:tcW w:w="6060" w:type="dxa"/>
            <w:gridSpan w:val="2"/>
            <w:shd w:val="clear" w:color="auto" w:fill="auto"/>
          </w:tcPr>
          <w:p w14:paraId="4EC1AA8E" w14:textId="206319E8" w:rsidR="000E7CA5" w:rsidRPr="00D03934" w:rsidRDefault="000E7CA5" w:rsidP="00D8397C">
            <w:pPr>
              <w:pStyle w:val="GPsDefinition"/>
            </w:pPr>
            <w:r w:rsidRPr="00D03934">
              <w:t>means any supplier to the Customer (other than the Supplier) which is notified to the Supplier from time to time and/or of which the Supplier should have been aware;</w:t>
            </w:r>
          </w:p>
        </w:tc>
      </w:tr>
      <w:tr w:rsidR="000E7CA5" w:rsidRPr="00D03934" w14:paraId="155243F5" w14:textId="77777777" w:rsidTr="002206B3">
        <w:tc>
          <w:tcPr>
            <w:tcW w:w="2410" w:type="dxa"/>
            <w:shd w:val="clear" w:color="auto" w:fill="auto"/>
          </w:tcPr>
          <w:p w14:paraId="2C2AD318" w14:textId="77777777" w:rsidR="000E7CA5" w:rsidRPr="00D03934" w:rsidRDefault="000E7CA5" w:rsidP="00670E1A">
            <w:pPr>
              <w:pStyle w:val="GPSDefinitionTerm"/>
            </w:pPr>
            <w:r w:rsidRPr="00D03934">
              <w:t>"Overhead"</w:t>
            </w:r>
          </w:p>
        </w:tc>
        <w:tc>
          <w:tcPr>
            <w:tcW w:w="6060" w:type="dxa"/>
            <w:gridSpan w:val="2"/>
            <w:shd w:val="clear" w:color="auto" w:fill="auto"/>
          </w:tcPr>
          <w:p w14:paraId="01F0FE23" w14:textId="77777777" w:rsidR="000E7CA5" w:rsidRPr="00D03934" w:rsidRDefault="000E7CA5" w:rsidP="00F17B3F">
            <w:pPr>
              <w:pStyle w:val="GPsDefinition"/>
            </w:pPr>
            <w:r w:rsidRPr="00D03934">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0E7CA5" w:rsidRPr="00D03934" w14:paraId="225144B1" w14:textId="77777777" w:rsidTr="002206B3">
        <w:tc>
          <w:tcPr>
            <w:tcW w:w="2410" w:type="dxa"/>
            <w:shd w:val="clear" w:color="auto" w:fill="auto"/>
          </w:tcPr>
          <w:p w14:paraId="1005CD2D" w14:textId="77777777" w:rsidR="000E7CA5" w:rsidRPr="00D03934" w:rsidRDefault="000E7CA5" w:rsidP="00670E1A">
            <w:pPr>
              <w:pStyle w:val="GPSDefinitionTerm"/>
            </w:pPr>
            <w:r w:rsidRPr="00D03934">
              <w:lastRenderedPageBreak/>
              <w:t>"Parent Company"</w:t>
            </w:r>
          </w:p>
        </w:tc>
        <w:tc>
          <w:tcPr>
            <w:tcW w:w="6060" w:type="dxa"/>
            <w:gridSpan w:val="2"/>
            <w:shd w:val="clear" w:color="auto" w:fill="auto"/>
          </w:tcPr>
          <w:p w14:paraId="499CE02F" w14:textId="77777777" w:rsidR="000E7CA5" w:rsidRPr="00D03934" w:rsidRDefault="000E7CA5" w:rsidP="003766B5">
            <w:pPr>
              <w:pStyle w:val="GPsDefinition"/>
            </w:pPr>
            <w:r w:rsidRPr="00D03934">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0E7CA5" w:rsidRPr="00D03934" w14:paraId="3A937390" w14:textId="77777777" w:rsidTr="002206B3">
        <w:tc>
          <w:tcPr>
            <w:tcW w:w="2410" w:type="dxa"/>
            <w:shd w:val="clear" w:color="auto" w:fill="auto"/>
          </w:tcPr>
          <w:p w14:paraId="22C4F712" w14:textId="77777777" w:rsidR="000E7CA5" w:rsidRPr="00D03934" w:rsidRDefault="000E7CA5" w:rsidP="00670E1A">
            <w:pPr>
              <w:pStyle w:val="GPSDefinitionTerm"/>
            </w:pPr>
            <w:r w:rsidRPr="00D03934">
              <w:t>"Party"</w:t>
            </w:r>
          </w:p>
        </w:tc>
        <w:tc>
          <w:tcPr>
            <w:tcW w:w="6060" w:type="dxa"/>
            <w:gridSpan w:val="2"/>
            <w:shd w:val="clear" w:color="auto" w:fill="auto"/>
          </w:tcPr>
          <w:p w14:paraId="79472CED" w14:textId="77777777" w:rsidR="000E7CA5" w:rsidRPr="00D03934" w:rsidRDefault="000E7CA5" w:rsidP="003766B5">
            <w:pPr>
              <w:pStyle w:val="GPsDefinition"/>
            </w:pPr>
            <w:r w:rsidRPr="00D03934">
              <w:t>means the Customer or the Supplier and "</w:t>
            </w:r>
            <w:r w:rsidRPr="00D03934">
              <w:rPr>
                <w:b/>
              </w:rPr>
              <w:t>Parties</w:t>
            </w:r>
            <w:r w:rsidRPr="00D03934">
              <w:t>" shall mean both of them;</w:t>
            </w:r>
          </w:p>
        </w:tc>
      </w:tr>
      <w:tr w:rsidR="000E7CA5" w:rsidRPr="008661B6" w14:paraId="505B0C86" w14:textId="77777777" w:rsidTr="002206B3">
        <w:tc>
          <w:tcPr>
            <w:tcW w:w="2410" w:type="dxa"/>
            <w:shd w:val="clear" w:color="auto" w:fill="auto"/>
          </w:tcPr>
          <w:p w14:paraId="45C531B4" w14:textId="77777777" w:rsidR="000E7CA5" w:rsidRPr="008661B6" w:rsidRDefault="000E7CA5" w:rsidP="00670E1A">
            <w:pPr>
              <w:pStyle w:val="GPSDefinitionTerm"/>
            </w:pPr>
            <w:r w:rsidRPr="008661B6">
              <w:t>"Performance Monitoring System"</w:t>
            </w:r>
          </w:p>
        </w:tc>
        <w:tc>
          <w:tcPr>
            <w:tcW w:w="6060" w:type="dxa"/>
            <w:gridSpan w:val="2"/>
            <w:shd w:val="clear" w:color="auto" w:fill="auto"/>
          </w:tcPr>
          <w:p w14:paraId="3910B0CA" w14:textId="649259EC" w:rsidR="000E7CA5" w:rsidRPr="008661B6" w:rsidRDefault="000E7CA5" w:rsidP="00C06FE3">
            <w:pPr>
              <w:pStyle w:val="GPsDefinition"/>
            </w:pPr>
            <w:r w:rsidRPr="008661B6">
              <w:t xml:space="preserve">has the meaning given to it in paragraph </w:t>
            </w:r>
            <w:r w:rsidRPr="00B40859">
              <w:fldChar w:fldCharType="begin"/>
            </w:r>
            <w:r w:rsidRPr="008661B6">
              <w:instrText xml:space="preserve"> REF _Ref365636889 \r \h </w:instrText>
            </w:r>
            <w:r w:rsidR="008661B6">
              <w:instrText xml:space="preserve"> \* MERGEFORMAT </w:instrText>
            </w:r>
            <w:r w:rsidRPr="00B40859">
              <w:fldChar w:fldCharType="separate"/>
            </w:r>
            <w:r w:rsidR="00F13CBF">
              <w:t>1.1.2</w:t>
            </w:r>
            <w:r w:rsidRPr="00B40859">
              <w:fldChar w:fldCharType="end"/>
            </w:r>
            <w:r w:rsidRPr="008661B6">
              <w:t xml:space="preserve"> in Part B of Schedule </w:t>
            </w:r>
            <w:r w:rsidR="00C06FE3" w:rsidRPr="008661B6">
              <w:t>5</w:t>
            </w:r>
            <w:r w:rsidRPr="008661B6">
              <w:t xml:space="preserve"> (Service Levels, Service Credits and Performance Monitoring);</w:t>
            </w:r>
          </w:p>
        </w:tc>
      </w:tr>
      <w:tr w:rsidR="000E7CA5" w:rsidRPr="00D03934" w14:paraId="4D18C86A" w14:textId="77777777" w:rsidTr="002206B3">
        <w:tc>
          <w:tcPr>
            <w:tcW w:w="2410" w:type="dxa"/>
            <w:shd w:val="clear" w:color="auto" w:fill="auto"/>
          </w:tcPr>
          <w:p w14:paraId="4FFC5409" w14:textId="77777777" w:rsidR="000E7CA5" w:rsidRPr="008661B6" w:rsidRDefault="000E7CA5" w:rsidP="00670E1A">
            <w:pPr>
              <w:pStyle w:val="GPSDefinitionTerm"/>
            </w:pPr>
            <w:r w:rsidRPr="008661B6">
              <w:t>"Performance Monitoring Reports"</w:t>
            </w:r>
          </w:p>
        </w:tc>
        <w:tc>
          <w:tcPr>
            <w:tcW w:w="6060" w:type="dxa"/>
            <w:gridSpan w:val="2"/>
            <w:shd w:val="clear" w:color="auto" w:fill="auto"/>
          </w:tcPr>
          <w:p w14:paraId="1E30B191" w14:textId="1030D543" w:rsidR="000E7CA5" w:rsidRPr="008661B6" w:rsidRDefault="000E7CA5" w:rsidP="00C06FE3">
            <w:pPr>
              <w:pStyle w:val="GPsDefinition"/>
            </w:pPr>
            <w:r w:rsidRPr="008661B6">
              <w:t xml:space="preserve">has the meaning given to it in paragraph </w:t>
            </w:r>
            <w:r w:rsidRPr="00B40859">
              <w:fldChar w:fldCharType="begin"/>
            </w:r>
            <w:r w:rsidRPr="008661B6">
              <w:instrText xml:space="preserve"> REF _Ref365636898 \r \h </w:instrText>
            </w:r>
            <w:r w:rsidR="008661B6">
              <w:instrText xml:space="preserve"> \* MERGEFORMAT </w:instrText>
            </w:r>
            <w:r w:rsidRPr="00B40859">
              <w:fldChar w:fldCharType="separate"/>
            </w:r>
            <w:r w:rsidR="00F13CBF">
              <w:t>3.1</w:t>
            </w:r>
            <w:r w:rsidRPr="00B40859">
              <w:fldChar w:fldCharType="end"/>
            </w:r>
            <w:r w:rsidRPr="008661B6">
              <w:t xml:space="preserve"> of Part B of Schedule </w:t>
            </w:r>
            <w:r w:rsidR="00C06FE3" w:rsidRPr="008661B6">
              <w:t>5</w:t>
            </w:r>
            <w:r w:rsidRPr="008661B6">
              <w:t xml:space="preserve"> (Service Level, Service Credit and Performance Monitoring);</w:t>
            </w:r>
          </w:p>
        </w:tc>
      </w:tr>
      <w:tr w:rsidR="000E7CA5" w:rsidRPr="00D03934" w14:paraId="06C7CF41" w14:textId="77777777" w:rsidTr="002206B3">
        <w:tc>
          <w:tcPr>
            <w:tcW w:w="2410" w:type="dxa"/>
            <w:shd w:val="clear" w:color="auto" w:fill="auto"/>
          </w:tcPr>
          <w:p w14:paraId="4ACD61F3" w14:textId="77777777" w:rsidR="000E7CA5" w:rsidRPr="00322381" w:rsidRDefault="000E7CA5" w:rsidP="00670E1A">
            <w:pPr>
              <w:pStyle w:val="GPSDefinitionTerm"/>
            </w:pPr>
            <w:r w:rsidRPr="00322381">
              <w:t>"Personal Data"</w:t>
            </w:r>
          </w:p>
        </w:tc>
        <w:tc>
          <w:tcPr>
            <w:tcW w:w="6060" w:type="dxa"/>
            <w:gridSpan w:val="2"/>
            <w:shd w:val="clear" w:color="auto" w:fill="auto"/>
          </w:tcPr>
          <w:p w14:paraId="44338024" w14:textId="65BBF0A7" w:rsidR="000E7CA5" w:rsidRPr="00322381" w:rsidRDefault="00DF5701" w:rsidP="00DF5701">
            <w:pPr>
              <w:pStyle w:val="GPsDefinition"/>
            </w:pPr>
            <w:r w:rsidRPr="00DF5701">
              <w:t xml:space="preserve">takes the meaning given in the Data Protection Legislation.  </w:t>
            </w:r>
          </w:p>
        </w:tc>
      </w:tr>
      <w:tr w:rsidR="00034701" w:rsidRPr="00D03934" w14:paraId="5DBDD97C" w14:textId="77777777" w:rsidTr="002206B3">
        <w:tc>
          <w:tcPr>
            <w:tcW w:w="2410" w:type="dxa"/>
            <w:shd w:val="clear" w:color="auto" w:fill="auto"/>
          </w:tcPr>
          <w:p w14:paraId="1FAE76ED" w14:textId="4726AE3D" w:rsidR="00034701" w:rsidRPr="00322381" w:rsidRDefault="00034701" w:rsidP="00670E1A">
            <w:pPr>
              <w:pStyle w:val="GPSDefinitionTerm"/>
            </w:pPr>
            <w:r>
              <w:t>“Personal Data Breach”</w:t>
            </w:r>
          </w:p>
        </w:tc>
        <w:tc>
          <w:tcPr>
            <w:tcW w:w="6060" w:type="dxa"/>
            <w:gridSpan w:val="2"/>
            <w:shd w:val="clear" w:color="auto" w:fill="auto"/>
          </w:tcPr>
          <w:p w14:paraId="03152876" w14:textId="1829C929" w:rsidR="00034701" w:rsidRPr="00DF5701" w:rsidRDefault="00034701" w:rsidP="00034701">
            <w:pPr>
              <w:pStyle w:val="GPsDefinition"/>
            </w:pPr>
            <w:r w:rsidRPr="00034701">
              <w:t>takes the meaning given in the Data Protection Legislation</w:t>
            </w:r>
          </w:p>
        </w:tc>
      </w:tr>
      <w:tr w:rsidR="000E7CA5" w:rsidRPr="00D03934" w14:paraId="33E8DA65" w14:textId="77777777" w:rsidTr="002206B3">
        <w:tc>
          <w:tcPr>
            <w:tcW w:w="2410" w:type="dxa"/>
            <w:shd w:val="clear" w:color="auto" w:fill="auto"/>
          </w:tcPr>
          <w:p w14:paraId="3A66B2DA" w14:textId="77777777" w:rsidR="000E7CA5" w:rsidRPr="00306514" w:rsidRDefault="000E7CA5" w:rsidP="00670E1A">
            <w:pPr>
              <w:pStyle w:val="GPSDefinitionTerm"/>
            </w:pPr>
            <w:r w:rsidRPr="00306514">
              <w:t>"Permitted Maintenance"</w:t>
            </w:r>
          </w:p>
        </w:tc>
        <w:tc>
          <w:tcPr>
            <w:tcW w:w="6060" w:type="dxa"/>
            <w:gridSpan w:val="2"/>
            <w:shd w:val="clear" w:color="auto" w:fill="auto"/>
          </w:tcPr>
          <w:p w14:paraId="10E81E8E" w14:textId="3C723465" w:rsidR="000E7CA5" w:rsidRPr="00306514" w:rsidRDefault="000E7CA5" w:rsidP="00540021">
            <w:pPr>
              <w:pStyle w:val="GPsDefinition"/>
            </w:pPr>
            <w:r w:rsidRPr="00306514">
              <w:t xml:space="preserve">has the meaning given to it in Clause </w:t>
            </w:r>
            <w:r w:rsidR="00540021">
              <w:t>B4</w:t>
            </w:r>
            <w:r w:rsidRPr="00306514">
              <w:t xml:space="preserve"> (Maintenance of the ICT Environment)</w:t>
            </w:r>
            <w:r w:rsidR="00540021">
              <w:t xml:space="preserve"> where used</w:t>
            </w:r>
            <w:r w:rsidRPr="00306514">
              <w:t>;</w:t>
            </w:r>
          </w:p>
        </w:tc>
      </w:tr>
      <w:tr w:rsidR="000E7CA5" w:rsidRPr="00D03934" w14:paraId="64363EDD" w14:textId="77777777" w:rsidTr="002206B3">
        <w:tc>
          <w:tcPr>
            <w:tcW w:w="2410" w:type="dxa"/>
            <w:shd w:val="clear" w:color="auto" w:fill="auto"/>
          </w:tcPr>
          <w:p w14:paraId="070F2000" w14:textId="4B9F3D4B" w:rsidR="000E7CA5" w:rsidRPr="00D03934" w:rsidRDefault="00034701" w:rsidP="00670E1A">
            <w:pPr>
              <w:pStyle w:val="GPSDefinitionTerm"/>
            </w:pPr>
            <w:r>
              <w:t>"Processor</w:t>
            </w:r>
            <w:r w:rsidR="000E7CA5" w:rsidRPr="00D03934">
              <w:t>"</w:t>
            </w:r>
          </w:p>
        </w:tc>
        <w:tc>
          <w:tcPr>
            <w:tcW w:w="6060" w:type="dxa"/>
            <w:gridSpan w:val="2"/>
            <w:shd w:val="clear" w:color="auto" w:fill="auto"/>
          </w:tcPr>
          <w:p w14:paraId="6A4B422A" w14:textId="53FBF1B4" w:rsidR="000E7CA5" w:rsidRPr="00D03934" w:rsidRDefault="00034701" w:rsidP="00034701">
            <w:pPr>
              <w:pStyle w:val="GPsDefinition"/>
            </w:pPr>
            <w:r w:rsidRPr="00034701">
              <w:t>takes the meaning given in the Data Protection Legislation</w:t>
            </w:r>
          </w:p>
        </w:tc>
      </w:tr>
      <w:tr w:rsidR="000E7CA5" w:rsidRPr="00D03934" w14:paraId="16573BAF" w14:textId="77777777" w:rsidTr="002206B3">
        <w:tc>
          <w:tcPr>
            <w:tcW w:w="2410" w:type="dxa"/>
            <w:shd w:val="clear" w:color="auto" w:fill="auto"/>
          </w:tcPr>
          <w:p w14:paraId="10169CEC" w14:textId="77777777" w:rsidR="000E7CA5" w:rsidRPr="00D03934" w:rsidRDefault="000E7CA5" w:rsidP="00670E1A">
            <w:pPr>
              <w:pStyle w:val="GPSDefinitionTerm"/>
            </w:pPr>
            <w:r w:rsidRPr="00D03934">
              <w:t>"Prohibited Act"</w:t>
            </w:r>
          </w:p>
        </w:tc>
        <w:tc>
          <w:tcPr>
            <w:tcW w:w="6060" w:type="dxa"/>
            <w:gridSpan w:val="2"/>
            <w:shd w:val="clear" w:color="auto" w:fill="auto"/>
          </w:tcPr>
          <w:p w14:paraId="4E8ECE25" w14:textId="77777777" w:rsidR="000E7CA5" w:rsidRPr="00D03934" w:rsidRDefault="000E7CA5" w:rsidP="003766B5">
            <w:pPr>
              <w:pStyle w:val="GPsDefinition"/>
            </w:pPr>
            <w:r w:rsidRPr="00D03934">
              <w:t>means any of the following:</w:t>
            </w:r>
          </w:p>
          <w:p w14:paraId="5787350F" w14:textId="77777777" w:rsidR="000E7CA5" w:rsidRPr="00D03934" w:rsidRDefault="000E7CA5" w:rsidP="00670E1A">
            <w:pPr>
              <w:pStyle w:val="GPSDefinitionL2"/>
            </w:pPr>
            <w:r w:rsidRPr="00D03934">
              <w:t>to directly or indirectly offer, promise or give any person working for or engaged by the Customer and/or the Authority or other Contracting Body or any other public body a financial or other advantage to:</w:t>
            </w:r>
          </w:p>
          <w:p w14:paraId="790B758F" w14:textId="77777777" w:rsidR="000E7CA5" w:rsidRPr="00D03934" w:rsidRDefault="000E7CA5" w:rsidP="00670E1A">
            <w:pPr>
              <w:pStyle w:val="GPSDefinitionL3"/>
            </w:pPr>
            <w:r w:rsidRPr="00D03934">
              <w:t>induce that person to perform improperly a relevant function or activity; or</w:t>
            </w:r>
          </w:p>
          <w:p w14:paraId="47A9EB7B" w14:textId="77777777" w:rsidR="000E7CA5" w:rsidRPr="00D03934" w:rsidRDefault="000E7CA5" w:rsidP="00670E1A">
            <w:pPr>
              <w:pStyle w:val="GPSDefinitionL3"/>
            </w:pPr>
            <w:r w:rsidRPr="00D03934">
              <w:t>reward that person for improper performance of a relevant function or activity;</w:t>
            </w:r>
          </w:p>
          <w:p w14:paraId="5CBBA353" w14:textId="77777777" w:rsidR="000E7CA5" w:rsidRPr="00D03934" w:rsidRDefault="000E7CA5" w:rsidP="00670E1A">
            <w:pPr>
              <w:pStyle w:val="GPSDefinitionL2"/>
            </w:pPr>
            <w:r w:rsidRPr="00D03934">
              <w:t>to directly or indirectly request, agree to receive or accept any financial or other advantage as an inducement or a reward for improper performance of a relevant function or activity in connection with this Agreement;</w:t>
            </w:r>
          </w:p>
          <w:p w14:paraId="25759899" w14:textId="77777777" w:rsidR="000E7CA5" w:rsidRPr="00D03934" w:rsidRDefault="000E7CA5" w:rsidP="00670E1A">
            <w:pPr>
              <w:pStyle w:val="GPSDefinitionL2"/>
            </w:pPr>
            <w:r w:rsidRPr="00D03934">
              <w:t>committing any offence:</w:t>
            </w:r>
          </w:p>
          <w:p w14:paraId="2B6BD936" w14:textId="77777777" w:rsidR="000E7CA5" w:rsidRPr="00D03934" w:rsidRDefault="000E7CA5" w:rsidP="00670E1A">
            <w:pPr>
              <w:pStyle w:val="GPSDefinitionL3"/>
            </w:pPr>
            <w:r w:rsidRPr="00D03934">
              <w:t>under the Bribery Act 2010 (or any legislation repealed or revoked by such Act)</w:t>
            </w:r>
          </w:p>
          <w:p w14:paraId="6378A5DC" w14:textId="77777777" w:rsidR="000E7CA5" w:rsidRPr="00D03934" w:rsidRDefault="000E7CA5" w:rsidP="00670E1A">
            <w:pPr>
              <w:pStyle w:val="GPSDefinitionL3"/>
            </w:pPr>
            <w:r w:rsidRPr="00D03934">
              <w:t>under legislation or common law concerning fraudulent acts; or</w:t>
            </w:r>
          </w:p>
          <w:p w14:paraId="267FE06F" w14:textId="77777777" w:rsidR="000E7CA5" w:rsidRPr="00D03934" w:rsidRDefault="000E7CA5" w:rsidP="00670E1A">
            <w:pPr>
              <w:pStyle w:val="GPSDefinitionL3"/>
            </w:pPr>
            <w:r w:rsidRPr="00D03934">
              <w:t>defrauding, attempting to defraud or conspiring to defraud the Customer; or</w:t>
            </w:r>
          </w:p>
          <w:p w14:paraId="12D1D14D" w14:textId="77777777" w:rsidR="000E7CA5" w:rsidRPr="00D03934" w:rsidRDefault="000E7CA5" w:rsidP="00670E1A">
            <w:pPr>
              <w:pStyle w:val="GPSDefinitionL3"/>
            </w:pPr>
            <w:r w:rsidRPr="00D03934">
              <w:t xml:space="preserve">any activity, practice or conduct which would constitute one of the offences listed under (c) </w:t>
            </w:r>
            <w:r w:rsidRPr="00D03934">
              <w:lastRenderedPageBreak/>
              <w:t>above if such activity, practice or conduct had been carried out in the UK;</w:t>
            </w:r>
          </w:p>
        </w:tc>
      </w:tr>
      <w:tr w:rsidR="000E7CA5" w:rsidRPr="00D03934" w14:paraId="73374100" w14:textId="77777777" w:rsidTr="002206B3">
        <w:tc>
          <w:tcPr>
            <w:tcW w:w="2410" w:type="dxa"/>
            <w:shd w:val="clear" w:color="auto" w:fill="auto"/>
          </w:tcPr>
          <w:p w14:paraId="2B9971B5" w14:textId="77777777" w:rsidR="000E7CA5" w:rsidRPr="00D03934" w:rsidRDefault="000E7CA5" w:rsidP="00670E1A">
            <w:pPr>
              <w:pStyle w:val="GPSDefinitionTerm"/>
            </w:pPr>
            <w:r w:rsidRPr="00D03934">
              <w:lastRenderedPageBreak/>
              <w:t>"Project Specific IPR"</w:t>
            </w:r>
          </w:p>
        </w:tc>
        <w:tc>
          <w:tcPr>
            <w:tcW w:w="6060" w:type="dxa"/>
            <w:gridSpan w:val="2"/>
            <w:shd w:val="clear" w:color="auto" w:fill="auto"/>
          </w:tcPr>
          <w:p w14:paraId="38ABEB05" w14:textId="77777777" w:rsidR="000E7CA5" w:rsidRPr="00D03934" w:rsidRDefault="000E7CA5" w:rsidP="003766B5">
            <w:pPr>
              <w:pStyle w:val="GPsDefinition"/>
            </w:pPr>
            <w:r w:rsidRPr="00D03934">
              <w:t>means:</w:t>
            </w:r>
          </w:p>
          <w:p w14:paraId="3663F67C" w14:textId="77777777" w:rsidR="000E7CA5" w:rsidRPr="00D03934" w:rsidRDefault="000E7CA5" w:rsidP="00670E1A">
            <w:pPr>
              <w:pStyle w:val="GPSDefinitionL2"/>
            </w:pPr>
            <w:r w:rsidRPr="00D03934">
              <w:t>Intellectual Property Rights in items created by the Supplier (or by a third party on behalf of the Supplier) specifically for the purposes of this Call Off Contract and updates and amendments of these items including (but not limited to) database schema; and/or</w:t>
            </w:r>
          </w:p>
          <w:p w14:paraId="33F3BA74" w14:textId="77777777" w:rsidR="000E7CA5" w:rsidRPr="00D03934" w:rsidRDefault="000E7CA5" w:rsidP="00670E1A">
            <w:pPr>
              <w:pStyle w:val="GPSDefinitionL2"/>
            </w:pPr>
            <w:r w:rsidRPr="00D03934">
              <w:t>IPR in or arising as a result of the performance of the Supplier’s obligations under this Call Off Contract and all updates and amendments to the same;</w:t>
            </w:r>
          </w:p>
          <w:p w14:paraId="2844D1F4" w14:textId="77777777" w:rsidR="000E7CA5" w:rsidRPr="00D03934" w:rsidRDefault="000E7CA5" w:rsidP="002E6D7F">
            <w:pPr>
              <w:pStyle w:val="GPsDefinition"/>
            </w:pPr>
            <w:r w:rsidRPr="00D03934">
              <w:t>but shall not include the Supplier Background IPR or the Specially Written Software;</w:t>
            </w:r>
          </w:p>
        </w:tc>
      </w:tr>
      <w:tr w:rsidR="00034701" w:rsidRPr="00D03934" w14:paraId="333F83C2" w14:textId="77777777" w:rsidTr="002206B3">
        <w:tc>
          <w:tcPr>
            <w:tcW w:w="2410" w:type="dxa"/>
            <w:shd w:val="clear" w:color="auto" w:fill="auto"/>
          </w:tcPr>
          <w:p w14:paraId="7EB8773D" w14:textId="6E5A6099" w:rsidR="00034701" w:rsidRPr="00D03934" w:rsidRDefault="00034701" w:rsidP="00670E1A">
            <w:pPr>
              <w:pStyle w:val="GPSDefinitionTerm"/>
            </w:pPr>
            <w:r>
              <w:t>“Protective Measures”</w:t>
            </w:r>
          </w:p>
        </w:tc>
        <w:tc>
          <w:tcPr>
            <w:tcW w:w="6060" w:type="dxa"/>
            <w:gridSpan w:val="2"/>
            <w:shd w:val="clear" w:color="auto" w:fill="auto"/>
          </w:tcPr>
          <w:p w14:paraId="05C35FD1" w14:textId="0070D347" w:rsidR="00034701" w:rsidRPr="00D03934" w:rsidRDefault="00034701" w:rsidP="00034701">
            <w:pPr>
              <w:pStyle w:val="GPsDefinition"/>
            </w:pPr>
            <w:r w:rsidRPr="00034701">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0E7CA5" w:rsidRPr="00D03934" w14:paraId="5392CBEA" w14:textId="77777777" w:rsidTr="002206B3">
        <w:tc>
          <w:tcPr>
            <w:tcW w:w="2410" w:type="dxa"/>
            <w:shd w:val="clear" w:color="auto" w:fill="auto"/>
          </w:tcPr>
          <w:p w14:paraId="29C58228" w14:textId="77777777" w:rsidR="000E7CA5" w:rsidRPr="00D03934" w:rsidRDefault="000E7CA5" w:rsidP="00670E1A">
            <w:pPr>
              <w:pStyle w:val="GPSDefinitionTerm"/>
            </w:pPr>
            <w:r w:rsidRPr="00D03934">
              <w:t>"Quality Plans"</w:t>
            </w:r>
          </w:p>
        </w:tc>
        <w:tc>
          <w:tcPr>
            <w:tcW w:w="6060" w:type="dxa"/>
            <w:gridSpan w:val="2"/>
            <w:shd w:val="clear" w:color="auto" w:fill="auto"/>
          </w:tcPr>
          <w:p w14:paraId="191EF467" w14:textId="0450E45B" w:rsidR="000E7CA5" w:rsidRPr="00D03934" w:rsidRDefault="000E7CA5" w:rsidP="00D8397C">
            <w:pPr>
              <w:pStyle w:val="GPsDefinition"/>
            </w:pPr>
            <w:r w:rsidRPr="00D03934">
              <w:t xml:space="preserve">shall have the meaning given in Clause </w:t>
            </w:r>
            <w:r w:rsidRPr="00D03934">
              <w:fldChar w:fldCharType="begin"/>
            </w:r>
            <w:r w:rsidRPr="00D03934">
              <w:instrText xml:space="preserve"> REF _Ref359402771 \r \h </w:instrText>
            </w:r>
            <w:r w:rsidRPr="00D03934">
              <w:fldChar w:fldCharType="separate"/>
            </w:r>
            <w:r w:rsidR="00F13CBF">
              <w:t>7.2</w:t>
            </w:r>
            <w:r w:rsidRPr="00D03934">
              <w:fldChar w:fldCharType="end"/>
            </w:r>
            <w:r w:rsidRPr="00D03934">
              <w:t xml:space="preserve"> (Standards and Quality);</w:t>
            </w:r>
          </w:p>
        </w:tc>
      </w:tr>
      <w:tr w:rsidR="000E7CA5" w:rsidRPr="00D03934" w14:paraId="2B2603A9" w14:textId="77777777" w:rsidTr="002206B3">
        <w:tc>
          <w:tcPr>
            <w:tcW w:w="2410" w:type="dxa"/>
            <w:shd w:val="clear" w:color="auto" w:fill="auto"/>
          </w:tcPr>
          <w:p w14:paraId="41A5A833" w14:textId="77777777" w:rsidR="000E7CA5" w:rsidRPr="00D03934" w:rsidRDefault="000E7CA5" w:rsidP="00670E1A">
            <w:pPr>
              <w:pStyle w:val="GPSDefinitionTerm"/>
            </w:pPr>
            <w:r w:rsidRPr="00D03934">
              <w:t>"Recipient"</w:t>
            </w:r>
          </w:p>
        </w:tc>
        <w:tc>
          <w:tcPr>
            <w:tcW w:w="6060" w:type="dxa"/>
            <w:gridSpan w:val="2"/>
            <w:shd w:val="clear" w:color="auto" w:fill="auto"/>
          </w:tcPr>
          <w:p w14:paraId="0B327E5A" w14:textId="2E552C7C" w:rsidR="000E7CA5" w:rsidRPr="00D03934" w:rsidRDefault="000E7CA5" w:rsidP="00D8397C">
            <w:pPr>
              <w:pStyle w:val="GPsDefinition"/>
            </w:pPr>
            <w:r w:rsidRPr="00D03934">
              <w:t xml:space="preserve">has the meaning given to it in Clause </w:t>
            </w:r>
            <w:r w:rsidRPr="00D03934">
              <w:rPr>
                <w:highlight w:val="green"/>
              </w:rPr>
              <w:fldChar w:fldCharType="begin"/>
            </w:r>
            <w:r w:rsidRPr="00D03934">
              <w:instrText xml:space="preserve"> REF _Ref363745797 \r \h </w:instrText>
            </w:r>
            <w:r w:rsidRPr="00D03934">
              <w:rPr>
                <w:highlight w:val="green"/>
              </w:rPr>
            </w:r>
            <w:r w:rsidRPr="00D03934">
              <w:rPr>
                <w:highlight w:val="green"/>
              </w:rPr>
              <w:fldChar w:fldCharType="separate"/>
            </w:r>
            <w:r w:rsidR="00F13CBF">
              <w:t>23.3.1</w:t>
            </w:r>
            <w:r w:rsidRPr="00D03934">
              <w:rPr>
                <w:highlight w:val="green"/>
              </w:rPr>
              <w:fldChar w:fldCharType="end"/>
            </w:r>
            <w:r w:rsidRPr="00D03934">
              <w:t xml:space="preserve"> (Confidentiality);</w:t>
            </w:r>
          </w:p>
        </w:tc>
      </w:tr>
      <w:tr w:rsidR="000E7CA5" w:rsidRPr="00D03934" w14:paraId="1E29CF09" w14:textId="77777777" w:rsidTr="002206B3">
        <w:tc>
          <w:tcPr>
            <w:tcW w:w="2410" w:type="dxa"/>
            <w:shd w:val="clear" w:color="auto" w:fill="auto"/>
          </w:tcPr>
          <w:p w14:paraId="6C673060" w14:textId="77777777" w:rsidR="000E7CA5" w:rsidRPr="00D03934" w:rsidRDefault="000E7CA5" w:rsidP="00670E1A">
            <w:pPr>
              <w:pStyle w:val="GPSDefinitionTerm"/>
            </w:pPr>
            <w:r w:rsidRPr="00D03934">
              <w:t>"Rectification Plan"</w:t>
            </w:r>
          </w:p>
        </w:tc>
        <w:tc>
          <w:tcPr>
            <w:tcW w:w="6060" w:type="dxa"/>
            <w:gridSpan w:val="2"/>
            <w:shd w:val="clear" w:color="auto" w:fill="auto"/>
          </w:tcPr>
          <w:p w14:paraId="4DB7C5BD" w14:textId="14985815" w:rsidR="000E7CA5" w:rsidRPr="00D03934" w:rsidRDefault="000E7CA5" w:rsidP="008027F1">
            <w:pPr>
              <w:pStyle w:val="GPsDefinition"/>
            </w:pPr>
            <w:r w:rsidRPr="00D03934">
              <w:t>means the rectification plan pursuant to the Rectification Plan Process;</w:t>
            </w:r>
          </w:p>
        </w:tc>
      </w:tr>
      <w:tr w:rsidR="000E7CA5" w:rsidRPr="00D03934" w14:paraId="3D4B3E8C" w14:textId="77777777" w:rsidTr="002206B3">
        <w:tc>
          <w:tcPr>
            <w:tcW w:w="2410" w:type="dxa"/>
            <w:shd w:val="clear" w:color="auto" w:fill="auto"/>
          </w:tcPr>
          <w:p w14:paraId="44F84AE9" w14:textId="77777777" w:rsidR="000E7CA5" w:rsidRPr="00D03934" w:rsidRDefault="000E7CA5" w:rsidP="00670E1A">
            <w:pPr>
              <w:pStyle w:val="GPSDefinitionTerm"/>
            </w:pPr>
            <w:r w:rsidRPr="00D03934">
              <w:t>"Rectification Plan Process"</w:t>
            </w:r>
          </w:p>
        </w:tc>
        <w:tc>
          <w:tcPr>
            <w:tcW w:w="6060" w:type="dxa"/>
            <w:gridSpan w:val="2"/>
            <w:shd w:val="clear" w:color="auto" w:fill="auto"/>
          </w:tcPr>
          <w:p w14:paraId="045EA0CB" w14:textId="3377D899" w:rsidR="000E7CA5" w:rsidRPr="00D03934" w:rsidRDefault="000E7CA5" w:rsidP="00D8397C">
            <w:pPr>
              <w:pStyle w:val="GPsDefinition"/>
            </w:pPr>
            <w:r w:rsidRPr="00D03934">
              <w:t xml:space="preserve">means the process set out in Clause </w:t>
            </w:r>
            <w:r w:rsidRPr="00D03934">
              <w:fldChar w:fldCharType="begin"/>
            </w:r>
            <w:r w:rsidRPr="00D03934">
              <w:instrText xml:space="preserve"> REF _Ref364170291 \r \h </w:instrText>
            </w:r>
            <w:r w:rsidRPr="00D03934">
              <w:fldChar w:fldCharType="separate"/>
            </w:r>
            <w:r w:rsidR="00F13CBF">
              <w:t>27.2</w:t>
            </w:r>
            <w:r w:rsidRPr="00D03934">
              <w:fldChar w:fldCharType="end"/>
            </w:r>
            <w:r w:rsidRPr="00D03934">
              <w:t xml:space="preserve"> (Rectification Plan Process); </w:t>
            </w:r>
          </w:p>
        </w:tc>
      </w:tr>
      <w:tr w:rsidR="000E7CA5" w:rsidRPr="00D03934" w14:paraId="7C562DE3" w14:textId="77777777" w:rsidTr="002206B3">
        <w:tc>
          <w:tcPr>
            <w:tcW w:w="2410" w:type="dxa"/>
            <w:shd w:val="clear" w:color="auto" w:fill="auto"/>
          </w:tcPr>
          <w:p w14:paraId="0AAB608C" w14:textId="77777777" w:rsidR="000E7CA5" w:rsidRPr="00D03934" w:rsidRDefault="000E7CA5" w:rsidP="00670E1A">
            <w:pPr>
              <w:pStyle w:val="GPSDefinitionTerm"/>
            </w:pPr>
            <w:r w:rsidRPr="00D03934">
              <w:t>"Registers"</w:t>
            </w:r>
          </w:p>
        </w:tc>
        <w:tc>
          <w:tcPr>
            <w:tcW w:w="6060" w:type="dxa"/>
            <w:gridSpan w:val="2"/>
            <w:shd w:val="clear" w:color="auto" w:fill="auto"/>
          </w:tcPr>
          <w:p w14:paraId="6BA38C9C" w14:textId="17BD3D8D" w:rsidR="000E7CA5" w:rsidRPr="00D03934" w:rsidRDefault="000E7CA5">
            <w:pPr>
              <w:pStyle w:val="GPsDefinition"/>
            </w:pPr>
            <w:r w:rsidRPr="00D03934">
              <w:t xml:space="preserve">has the meaning given to in Call Off Schedule </w:t>
            </w:r>
            <w:r w:rsidR="006E78D4">
              <w:t>A4</w:t>
            </w:r>
            <w:r w:rsidR="00934BAC" w:rsidRPr="00D03934">
              <w:t xml:space="preserve"> </w:t>
            </w:r>
            <w:r w:rsidRPr="00D03934">
              <w:t>(Exit Management)</w:t>
            </w:r>
            <w:r w:rsidR="00627A48">
              <w:t xml:space="preserve"> where used</w:t>
            </w:r>
            <w:r w:rsidRPr="00D03934">
              <w:t>;</w:t>
            </w:r>
          </w:p>
        </w:tc>
      </w:tr>
      <w:tr w:rsidR="000E7CA5" w:rsidRPr="00D03934" w14:paraId="2AB60D2F" w14:textId="77777777" w:rsidTr="002206B3">
        <w:tc>
          <w:tcPr>
            <w:tcW w:w="2410" w:type="dxa"/>
            <w:shd w:val="clear" w:color="auto" w:fill="auto"/>
          </w:tcPr>
          <w:p w14:paraId="112B48FD" w14:textId="77777777" w:rsidR="000E7CA5" w:rsidRPr="00D03934" w:rsidRDefault="000E7CA5" w:rsidP="00670E1A">
            <w:pPr>
              <w:pStyle w:val="GPSDefinitionTerm"/>
            </w:pPr>
            <w:r w:rsidRPr="00D03934">
              <w:t>"Regulations"</w:t>
            </w:r>
          </w:p>
        </w:tc>
        <w:tc>
          <w:tcPr>
            <w:tcW w:w="6060" w:type="dxa"/>
            <w:gridSpan w:val="2"/>
            <w:shd w:val="clear" w:color="auto" w:fill="auto"/>
          </w:tcPr>
          <w:p w14:paraId="449BDE90" w14:textId="2656E14C" w:rsidR="000E7CA5" w:rsidRPr="00D03934" w:rsidRDefault="000E7CA5" w:rsidP="00D8397C">
            <w:pPr>
              <w:pStyle w:val="GPsDefinition"/>
            </w:pPr>
            <w:r w:rsidRPr="00D03934">
              <w:t>means the P</w:t>
            </w:r>
            <w:r w:rsidR="008459C7">
              <w:t>ublic Contracts Regulations 2015</w:t>
            </w:r>
            <w:r w:rsidRPr="00D03934">
              <w:t xml:space="preserve"> and/or the Public Contracts (Scotland) Regulations 2012 (as the context requires) as amended from time to time;</w:t>
            </w:r>
          </w:p>
        </w:tc>
      </w:tr>
      <w:tr w:rsidR="000E7CA5" w:rsidRPr="00D03934" w14:paraId="28E5F582" w14:textId="77777777" w:rsidTr="002206B3">
        <w:tc>
          <w:tcPr>
            <w:tcW w:w="2410" w:type="dxa"/>
            <w:shd w:val="clear" w:color="auto" w:fill="auto"/>
          </w:tcPr>
          <w:p w14:paraId="252499DE" w14:textId="77777777" w:rsidR="000E7CA5" w:rsidRPr="00D03934" w:rsidRDefault="000E7CA5" w:rsidP="00670E1A">
            <w:pPr>
              <w:pStyle w:val="GPSDefinitionTerm"/>
            </w:pPr>
            <w:r w:rsidRPr="00D03934">
              <w:t>"Reimbursable Expenses"</w:t>
            </w:r>
          </w:p>
        </w:tc>
        <w:tc>
          <w:tcPr>
            <w:tcW w:w="6060" w:type="dxa"/>
            <w:gridSpan w:val="2"/>
            <w:shd w:val="clear" w:color="auto" w:fill="auto"/>
          </w:tcPr>
          <w:p w14:paraId="082FB2AB" w14:textId="59F1BD67" w:rsidR="000E7CA5" w:rsidRPr="00D03934" w:rsidRDefault="000E7CA5" w:rsidP="006C175B">
            <w:pPr>
              <w:pStyle w:val="GPsDefinition"/>
            </w:pPr>
            <w:r w:rsidRPr="00D03934">
              <w:t xml:space="preserve">has the meaning given to it in Call Off Schedule </w:t>
            </w:r>
            <w:r w:rsidR="006C175B">
              <w:t>2</w:t>
            </w:r>
            <w:r w:rsidRPr="00D03934">
              <w:t xml:space="preserve"> (Call Off Contract Charges, Payment and Invoicing);</w:t>
            </w:r>
          </w:p>
        </w:tc>
      </w:tr>
      <w:tr w:rsidR="000E7CA5" w:rsidRPr="00D03934" w14:paraId="1DB3E1B1" w14:textId="77777777" w:rsidTr="002206B3">
        <w:tc>
          <w:tcPr>
            <w:tcW w:w="2410" w:type="dxa"/>
            <w:shd w:val="clear" w:color="auto" w:fill="auto"/>
          </w:tcPr>
          <w:p w14:paraId="19083639" w14:textId="77777777" w:rsidR="000E7CA5" w:rsidRPr="00322381" w:rsidRDefault="000E7CA5" w:rsidP="00670E1A">
            <w:pPr>
              <w:pStyle w:val="GPSDefinitionTerm"/>
            </w:pPr>
            <w:r w:rsidRPr="00322381">
              <w:t>"Related Supplier"</w:t>
            </w:r>
          </w:p>
        </w:tc>
        <w:tc>
          <w:tcPr>
            <w:tcW w:w="6060" w:type="dxa"/>
            <w:gridSpan w:val="2"/>
            <w:shd w:val="clear" w:color="auto" w:fill="auto"/>
          </w:tcPr>
          <w:p w14:paraId="6B14F2CF" w14:textId="77777777" w:rsidR="000E7CA5" w:rsidRPr="00322381" w:rsidRDefault="000E7CA5" w:rsidP="003766B5">
            <w:pPr>
              <w:pStyle w:val="GPsDefinition"/>
            </w:pPr>
            <w:r w:rsidRPr="00322381">
              <w:t xml:space="preserve">means any person who provides </w:t>
            </w:r>
            <w:r w:rsidR="00031447">
              <w:t>Services</w:t>
            </w:r>
            <w:r w:rsidRPr="00322381">
              <w:t xml:space="preserve"> to the Customer which are related to the </w:t>
            </w:r>
            <w:r w:rsidR="00031447">
              <w:t>Services</w:t>
            </w:r>
            <w:r w:rsidRPr="00322381">
              <w:t xml:space="preserve"> from time to time;</w:t>
            </w:r>
          </w:p>
        </w:tc>
      </w:tr>
      <w:tr w:rsidR="000E7CA5" w:rsidRPr="00D03934" w14:paraId="48110B81" w14:textId="77777777" w:rsidTr="002206B3">
        <w:tc>
          <w:tcPr>
            <w:tcW w:w="2410" w:type="dxa"/>
            <w:shd w:val="clear" w:color="auto" w:fill="auto"/>
          </w:tcPr>
          <w:p w14:paraId="18E60BC2" w14:textId="77777777" w:rsidR="000E7CA5" w:rsidRPr="00306514" w:rsidRDefault="000E7CA5" w:rsidP="00670E1A">
            <w:pPr>
              <w:pStyle w:val="GPSDefinitionTerm"/>
            </w:pPr>
            <w:r w:rsidRPr="00306514">
              <w:t>"Relevant Conviction"</w:t>
            </w:r>
          </w:p>
        </w:tc>
        <w:tc>
          <w:tcPr>
            <w:tcW w:w="6060" w:type="dxa"/>
            <w:gridSpan w:val="2"/>
            <w:shd w:val="clear" w:color="auto" w:fill="auto"/>
          </w:tcPr>
          <w:p w14:paraId="4C5DDDC1" w14:textId="27246181" w:rsidR="000E7CA5" w:rsidRPr="00306514" w:rsidRDefault="000E7CA5" w:rsidP="00556218">
            <w:pPr>
              <w:pStyle w:val="GPsDefinition"/>
            </w:pPr>
            <w:r w:rsidRPr="00306514">
              <w:t xml:space="preserve">means a Conviction that is relevant to the nature of the </w:t>
            </w:r>
            <w:r w:rsidR="00031447">
              <w:t>Services</w:t>
            </w:r>
            <w:r w:rsidRPr="00306514">
              <w:t xml:space="preserve"> to be provided or as specified by the Customer in </w:t>
            </w:r>
            <w:r w:rsidR="00F90ED1">
              <w:t xml:space="preserve">section C of </w:t>
            </w:r>
            <w:r w:rsidRPr="00306514">
              <w:t>the Order Form;</w:t>
            </w:r>
          </w:p>
        </w:tc>
      </w:tr>
      <w:tr w:rsidR="000E7CA5" w:rsidRPr="00D03934" w14:paraId="3D96BD0A" w14:textId="77777777" w:rsidTr="002206B3">
        <w:tc>
          <w:tcPr>
            <w:tcW w:w="2410" w:type="dxa"/>
            <w:shd w:val="clear" w:color="auto" w:fill="auto"/>
          </w:tcPr>
          <w:p w14:paraId="50F33E43" w14:textId="77777777" w:rsidR="000E7CA5" w:rsidRPr="00D03934" w:rsidRDefault="000E7CA5" w:rsidP="00670E1A">
            <w:pPr>
              <w:pStyle w:val="GPSDefinitionTerm"/>
            </w:pPr>
            <w:r w:rsidRPr="00D03934">
              <w:t>"Relevant Requirements"</w:t>
            </w:r>
          </w:p>
        </w:tc>
        <w:tc>
          <w:tcPr>
            <w:tcW w:w="6060" w:type="dxa"/>
            <w:gridSpan w:val="2"/>
            <w:shd w:val="clear" w:color="auto" w:fill="auto"/>
          </w:tcPr>
          <w:p w14:paraId="1EA8677C" w14:textId="77777777" w:rsidR="000E7CA5" w:rsidRPr="00D03934" w:rsidRDefault="000E7CA5" w:rsidP="00D8397C">
            <w:pPr>
              <w:pStyle w:val="GPsDefinition"/>
            </w:pPr>
            <w:r w:rsidRPr="00D03934">
              <w:t>means all applicable Law relating to bribery, corruption and fraud, including the Bribery Act 2010 and any guidance issued by the Secretary of State for Justice pursuant to section 9 of the Bribery Act 2010;</w:t>
            </w:r>
          </w:p>
        </w:tc>
      </w:tr>
      <w:tr w:rsidR="000E7CA5" w:rsidRPr="00D03934" w14:paraId="28AD36F8" w14:textId="77777777" w:rsidTr="002206B3">
        <w:tc>
          <w:tcPr>
            <w:tcW w:w="2410" w:type="dxa"/>
            <w:shd w:val="clear" w:color="auto" w:fill="auto"/>
          </w:tcPr>
          <w:p w14:paraId="5ADEFCED" w14:textId="77777777" w:rsidR="000E7CA5" w:rsidRPr="00D03934" w:rsidRDefault="000E7CA5" w:rsidP="00670E1A">
            <w:pPr>
              <w:pStyle w:val="GPSDefinitionTerm"/>
            </w:pPr>
            <w:r w:rsidRPr="00D03934">
              <w:lastRenderedPageBreak/>
              <w:t>"Relevant Tax Authority"</w:t>
            </w:r>
          </w:p>
        </w:tc>
        <w:tc>
          <w:tcPr>
            <w:tcW w:w="6060" w:type="dxa"/>
            <w:gridSpan w:val="2"/>
            <w:shd w:val="clear" w:color="auto" w:fill="auto"/>
          </w:tcPr>
          <w:p w14:paraId="3799F733" w14:textId="77777777" w:rsidR="000E7CA5" w:rsidRPr="00D03934" w:rsidRDefault="000E7CA5" w:rsidP="00322381">
            <w:pPr>
              <w:pStyle w:val="GPsDefinition"/>
            </w:pPr>
            <w:r w:rsidRPr="00D03934">
              <w:rPr>
                <w:lang w:eastAsia="en-GB"/>
              </w:rPr>
              <w:t xml:space="preserve">means HMRC, or, if applicable, the tax authority in the jurisdiction in which the Supplier is </w:t>
            </w:r>
            <w:r w:rsidR="00322381">
              <w:rPr>
                <w:lang w:eastAsia="en-GB"/>
              </w:rPr>
              <w:t>established</w:t>
            </w:r>
            <w:r w:rsidRPr="00D03934">
              <w:rPr>
                <w:lang w:eastAsia="en-GB"/>
              </w:rPr>
              <w:t>;</w:t>
            </w:r>
          </w:p>
        </w:tc>
      </w:tr>
      <w:tr w:rsidR="007637D6" w:rsidRPr="0057767C" w14:paraId="3D50C3F3" w14:textId="77777777" w:rsidTr="002206B3">
        <w:tc>
          <w:tcPr>
            <w:tcW w:w="2410" w:type="dxa"/>
            <w:shd w:val="clear" w:color="auto" w:fill="auto"/>
          </w:tcPr>
          <w:p w14:paraId="1822A0F6" w14:textId="77777777" w:rsidR="000E7CA5" w:rsidRPr="0057767C" w:rsidRDefault="000E7CA5" w:rsidP="00670E1A">
            <w:pPr>
              <w:pStyle w:val="GPSDefinitionTerm"/>
              <w:rPr>
                <w:color w:val="000000" w:themeColor="text1"/>
              </w:rPr>
            </w:pPr>
            <w:r w:rsidRPr="0057767C">
              <w:rPr>
                <w:color w:val="000000" w:themeColor="text1"/>
              </w:rPr>
              <w:t>"Relevant Transfer"</w:t>
            </w:r>
          </w:p>
        </w:tc>
        <w:tc>
          <w:tcPr>
            <w:tcW w:w="6060" w:type="dxa"/>
            <w:gridSpan w:val="2"/>
            <w:shd w:val="clear" w:color="auto" w:fill="auto"/>
          </w:tcPr>
          <w:p w14:paraId="0385C12E" w14:textId="77777777" w:rsidR="000E7CA5" w:rsidRPr="0057767C" w:rsidRDefault="000E7CA5" w:rsidP="003766B5">
            <w:pPr>
              <w:pStyle w:val="GPsDefinition"/>
              <w:rPr>
                <w:color w:val="000000" w:themeColor="text1"/>
                <w:lang w:eastAsia="en-GB"/>
              </w:rPr>
            </w:pPr>
            <w:r w:rsidRPr="0057767C">
              <w:rPr>
                <w:color w:val="000000" w:themeColor="text1"/>
              </w:rPr>
              <w:t>means a transfer of employment to which the Employment Regulations applies;</w:t>
            </w:r>
          </w:p>
        </w:tc>
      </w:tr>
      <w:tr w:rsidR="007637D6" w:rsidRPr="0057767C" w14:paraId="3697FD7C" w14:textId="77777777" w:rsidTr="002206B3">
        <w:tc>
          <w:tcPr>
            <w:tcW w:w="2410" w:type="dxa"/>
            <w:shd w:val="clear" w:color="auto" w:fill="auto"/>
          </w:tcPr>
          <w:p w14:paraId="5E7A0AA1" w14:textId="77777777" w:rsidR="000E7CA5" w:rsidRPr="0057767C" w:rsidRDefault="000E7CA5" w:rsidP="00670E1A">
            <w:pPr>
              <w:pStyle w:val="GPSDefinitionTerm"/>
              <w:rPr>
                <w:color w:val="000000" w:themeColor="text1"/>
              </w:rPr>
            </w:pPr>
            <w:r w:rsidRPr="0057767C">
              <w:rPr>
                <w:color w:val="000000" w:themeColor="text1"/>
              </w:rPr>
              <w:t>"Relevant Transfer Date"</w:t>
            </w:r>
          </w:p>
        </w:tc>
        <w:tc>
          <w:tcPr>
            <w:tcW w:w="6060" w:type="dxa"/>
            <w:gridSpan w:val="2"/>
            <w:shd w:val="clear" w:color="auto" w:fill="auto"/>
          </w:tcPr>
          <w:p w14:paraId="0AF6BC07" w14:textId="77777777" w:rsidR="000E7CA5" w:rsidRPr="0057767C" w:rsidRDefault="000E7CA5" w:rsidP="003766B5">
            <w:pPr>
              <w:pStyle w:val="GPsDefinition"/>
              <w:rPr>
                <w:color w:val="000000" w:themeColor="text1"/>
                <w:lang w:eastAsia="en-GB"/>
              </w:rPr>
            </w:pPr>
            <w:r w:rsidRPr="0057767C">
              <w:rPr>
                <w:color w:val="000000" w:themeColor="text1"/>
              </w:rPr>
              <w:t>means, in relation to a Relevant Transfer, the date upon which the Relevant Transfer takes place;</w:t>
            </w:r>
          </w:p>
        </w:tc>
      </w:tr>
      <w:tr w:rsidR="000E7CA5" w:rsidRPr="00D03934" w14:paraId="54D3986F" w14:textId="77777777" w:rsidTr="002206B3">
        <w:tc>
          <w:tcPr>
            <w:tcW w:w="2410" w:type="dxa"/>
            <w:shd w:val="clear" w:color="auto" w:fill="auto"/>
          </w:tcPr>
          <w:p w14:paraId="7FE44693" w14:textId="77777777" w:rsidR="000E7CA5" w:rsidRPr="00D03934" w:rsidRDefault="000E7CA5" w:rsidP="00670E1A">
            <w:pPr>
              <w:pStyle w:val="GPSDefinitionTerm"/>
            </w:pPr>
            <w:r w:rsidRPr="00D03934">
              <w:t>"Relief Notice"</w:t>
            </w:r>
          </w:p>
        </w:tc>
        <w:tc>
          <w:tcPr>
            <w:tcW w:w="6060" w:type="dxa"/>
            <w:gridSpan w:val="2"/>
            <w:shd w:val="clear" w:color="auto" w:fill="auto"/>
          </w:tcPr>
          <w:p w14:paraId="73746F02" w14:textId="29FC03A4" w:rsidR="000E7CA5" w:rsidRPr="00D03934" w:rsidRDefault="000E7CA5" w:rsidP="003766B5">
            <w:pPr>
              <w:pStyle w:val="GPsDefinition"/>
              <w:rPr>
                <w:lang w:eastAsia="en-GB"/>
              </w:rPr>
            </w:pPr>
            <w:r w:rsidRPr="00D03934">
              <w:rPr>
                <w:lang w:eastAsia="en-GB"/>
              </w:rPr>
              <w:t xml:space="preserve">has the meaning given to it in Clause </w:t>
            </w:r>
            <w:r w:rsidRPr="00D03934">
              <w:rPr>
                <w:lang w:eastAsia="en-GB"/>
              </w:rPr>
              <w:fldChar w:fldCharType="begin"/>
            </w:r>
            <w:r w:rsidRPr="00D03934">
              <w:rPr>
                <w:lang w:eastAsia="en-GB"/>
              </w:rPr>
              <w:instrText xml:space="preserve"> REF _Ref363746621 \r \h </w:instrText>
            </w:r>
            <w:r w:rsidRPr="00D03934">
              <w:rPr>
                <w:lang w:eastAsia="en-GB"/>
              </w:rPr>
            </w:r>
            <w:r w:rsidRPr="00D03934">
              <w:rPr>
                <w:lang w:eastAsia="en-GB"/>
              </w:rPr>
              <w:fldChar w:fldCharType="separate"/>
            </w:r>
            <w:r w:rsidR="00F13CBF">
              <w:rPr>
                <w:lang w:eastAsia="en-GB"/>
              </w:rPr>
              <w:t>28.2.2</w:t>
            </w:r>
            <w:r w:rsidRPr="00D03934">
              <w:rPr>
                <w:lang w:eastAsia="en-GB"/>
              </w:rPr>
              <w:fldChar w:fldCharType="end"/>
            </w:r>
            <w:r w:rsidRPr="00D03934">
              <w:rPr>
                <w:lang w:eastAsia="en-GB"/>
              </w:rPr>
              <w:t xml:space="preserve"> (Supplier Relief Due to Customer Cause);</w:t>
            </w:r>
          </w:p>
        </w:tc>
      </w:tr>
      <w:tr w:rsidR="000E7CA5" w:rsidRPr="00D03934" w14:paraId="70E260DC" w14:textId="77777777" w:rsidTr="002206B3">
        <w:tc>
          <w:tcPr>
            <w:tcW w:w="2410" w:type="dxa"/>
            <w:shd w:val="clear" w:color="auto" w:fill="auto"/>
          </w:tcPr>
          <w:p w14:paraId="548BCC24" w14:textId="77777777" w:rsidR="000E7CA5" w:rsidRPr="00D03934" w:rsidRDefault="000E7CA5" w:rsidP="00670E1A">
            <w:pPr>
              <w:pStyle w:val="GPSDefinitionTerm"/>
            </w:pPr>
            <w:r w:rsidRPr="00D03934">
              <w:t>"Replacement Services"</w:t>
            </w:r>
          </w:p>
        </w:tc>
        <w:tc>
          <w:tcPr>
            <w:tcW w:w="6060" w:type="dxa"/>
            <w:gridSpan w:val="2"/>
            <w:shd w:val="clear" w:color="auto" w:fill="auto"/>
          </w:tcPr>
          <w:p w14:paraId="1223578C" w14:textId="77777777" w:rsidR="000E7CA5" w:rsidRPr="00D03934" w:rsidRDefault="000E7CA5" w:rsidP="003766B5">
            <w:pPr>
              <w:pStyle w:val="GPsDefinition"/>
            </w:pPr>
            <w:r w:rsidRPr="00D03934">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0E7CA5" w:rsidRPr="00D03934" w14:paraId="596039F2" w14:textId="77777777" w:rsidTr="002206B3">
        <w:tc>
          <w:tcPr>
            <w:tcW w:w="2410" w:type="dxa"/>
            <w:shd w:val="clear" w:color="auto" w:fill="auto"/>
          </w:tcPr>
          <w:p w14:paraId="37AAD14E" w14:textId="77777777" w:rsidR="000E7CA5" w:rsidRPr="00D03934" w:rsidRDefault="000E7CA5" w:rsidP="00670E1A">
            <w:pPr>
              <w:pStyle w:val="GPSDefinitionTerm"/>
            </w:pPr>
            <w:r w:rsidRPr="00D03934">
              <w:t>"Replacement Sub-Contractor"</w:t>
            </w:r>
          </w:p>
        </w:tc>
        <w:tc>
          <w:tcPr>
            <w:tcW w:w="6060" w:type="dxa"/>
            <w:gridSpan w:val="2"/>
            <w:shd w:val="clear" w:color="auto" w:fill="auto"/>
          </w:tcPr>
          <w:p w14:paraId="2F2C8111" w14:textId="442481A5" w:rsidR="000E7CA5" w:rsidRPr="00D03934" w:rsidRDefault="000E7CA5" w:rsidP="002756A3">
            <w:pPr>
              <w:pStyle w:val="GPsDefinition"/>
            </w:pPr>
            <w:r w:rsidRPr="00D03934">
              <w:t>means a sub-contractor of the Replacement Supplier to whom Transferring Supplier Employees will transfer on a Service Transfer Date (or any sub-contractor of any such sub-contractor);</w:t>
            </w:r>
          </w:p>
        </w:tc>
      </w:tr>
      <w:tr w:rsidR="000E7CA5" w:rsidRPr="00D03934" w14:paraId="26A3C225" w14:textId="77777777" w:rsidTr="002206B3">
        <w:tc>
          <w:tcPr>
            <w:tcW w:w="2410" w:type="dxa"/>
            <w:shd w:val="clear" w:color="auto" w:fill="auto"/>
          </w:tcPr>
          <w:p w14:paraId="5B9BF1C6" w14:textId="77777777" w:rsidR="000E7CA5" w:rsidRPr="00D03934" w:rsidRDefault="000E7CA5" w:rsidP="00670E1A">
            <w:pPr>
              <w:pStyle w:val="GPSDefinitionTerm"/>
            </w:pPr>
            <w:r w:rsidRPr="00D03934">
              <w:t>"Replacement Supplier"</w:t>
            </w:r>
          </w:p>
        </w:tc>
        <w:tc>
          <w:tcPr>
            <w:tcW w:w="6060" w:type="dxa"/>
            <w:gridSpan w:val="2"/>
            <w:shd w:val="clear" w:color="auto" w:fill="auto"/>
          </w:tcPr>
          <w:p w14:paraId="0897123F" w14:textId="77777777" w:rsidR="000E7CA5" w:rsidRPr="00D03934" w:rsidRDefault="000E7CA5" w:rsidP="003766B5">
            <w:pPr>
              <w:pStyle w:val="GPsDefinition"/>
            </w:pPr>
            <w:r w:rsidRPr="00D03934">
              <w:t xml:space="preserve">means any third party provider of Replacement </w:t>
            </w:r>
            <w:r w:rsidR="00031447">
              <w:t>Services</w:t>
            </w:r>
            <w:r w:rsidRPr="00D03934">
              <w:t xml:space="preserve"> appointed by or at the direction of the Customer from time to time or where the Customer is providing Replacement </w:t>
            </w:r>
            <w:r w:rsidR="00031447">
              <w:t>Services</w:t>
            </w:r>
            <w:r w:rsidRPr="00D03934">
              <w:t xml:space="preserve"> for its own account, shall also include the Customer;</w:t>
            </w:r>
          </w:p>
        </w:tc>
      </w:tr>
      <w:tr w:rsidR="000E7CA5" w:rsidRPr="00D03934" w14:paraId="70F20105" w14:textId="77777777" w:rsidTr="002206B3">
        <w:tc>
          <w:tcPr>
            <w:tcW w:w="2410" w:type="dxa"/>
            <w:shd w:val="clear" w:color="auto" w:fill="auto"/>
          </w:tcPr>
          <w:p w14:paraId="735BD550" w14:textId="77777777" w:rsidR="000E7CA5" w:rsidRPr="00D03934" w:rsidRDefault="000E7CA5" w:rsidP="00670E1A">
            <w:pPr>
              <w:pStyle w:val="GPSDefinitionTerm"/>
            </w:pPr>
            <w:r w:rsidRPr="00D03934">
              <w:t>"Request for Information"</w:t>
            </w:r>
          </w:p>
        </w:tc>
        <w:tc>
          <w:tcPr>
            <w:tcW w:w="6060" w:type="dxa"/>
            <w:gridSpan w:val="2"/>
            <w:shd w:val="clear" w:color="auto" w:fill="auto"/>
          </w:tcPr>
          <w:p w14:paraId="25135008" w14:textId="77777777" w:rsidR="000E7CA5" w:rsidRPr="00D03934" w:rsidRDefault="000E7CA5" w:rsidP="00C731B1">
            <w:pPr>
              <w:pStyle w:val="GPsDefinition"/>
            </w:pPr>
            <w:r w:rsidRPr="00D03934">
              <w:t xml:space="preserve">means a request for information or an apparent request relating to this Call Off Contract or the provision of the </w:t>
            </w:r>
            <w:r w:rsidR="00031447">
              <w:t>Services</w:t>
            </w:r>
            <w:r w:rsidRPr="00D03934">
              <w:t xml:space="preserve"> or an apparent request for such information under the FOIA or the EIRs;</w:t>
            </w:r>
          </w:p>
        </w:tc>
      </w:tr>
      <w:tr w:rsidR="000E7CA5" w:rsidRPr="00D03934" w14:paraId="2A104DC0" w14:textId="77777777" w:rsidTr="002206B3">
        <w:tc>
          <w:tcPr>
            <w:tcW w:w="2410" w:type="dxa"/>
            <w:shd w:val="clear" w:color="auto" w:fill="auto"/>
          </w:tcPr>
          <w:p w14:paraId="0A77591B" w14:textId="77777777" w:rsidR="000E7CA5" w:rsidRPr="00D03934" w:rsidRDefault="000E7CA5" w:rsidP="00670E1A">
            <w:pPr>
              <w:pStyle w:val="GPSDefinitionTerm"/>
            </w:pPr>
            <w:r w:rsidRPr="00D03934">
              <w:t>"Satisfaction Certificate"</w:t>
            </w:r>
          </w:p>
        </w:tc>
        <w:tc>
          <w:tcPr>
            <w:tcW w:w="6060" w:type="dxa"/>
            <w:gridSpan w:val="2"/>
            <w:shd w:val="clear" w:color="auto" w:fill="auto"/>
          </w:tcPr>
          <w:p w14:paraId="1FA22273" w14:textId="3EEB35EE" w:rsidR="000E7CA5" w:rsidRPr="00D03934" w:rsidRDefault="000E7CA5">
            <w:pPr>
              <w:pStyle w:val="GPsDefinition"/>
            </w:pPr>
            <w:r w:rsidRPr="00D03934">
              <w:t xml:space="preserve">means the certificate materially in the form of the document contained in Annex 3 to Call Off Schedule </w:t>
            </w:r>
            <w:r w:rsidR="006E78D4">
              <w:t>A1</w:t>
            </w:r>
            <w:r w:rsidRPr="00D03934">
              <w:t xml:space="preserve"> (Testing) granted by the Customer when the Supplier has Achieved a Milestone or a Test;</w:t>
            </w:r>
          </w:p>
        </w:tc>
      </w:tr>
      <w:tr w:rsidR="00F8362E" w:rsidRPr="0057767C" w14:paraId="142F3E0A" w14:textId="77777777" w:rsidTr="002206B3">
        <w:tc>
          <w:tcPr>
            <w:tcW w:w="2410" w:type="dxa"/>
            <w:shd w:val="clear" w:color="auto" w:fill="auto"/>
          </w:tcPr>
          <w:p w14:paraId="4E838C86" w14:textId="6080D230" w:rsidR="000E7CA5" w:rsidRPr="0057767C" w:rsidRDefault="000E7CA5" w:rsidP="00670E1A">
            <w:pPr>
              <w:pStyle w:val="GPSDefinitionTerm"/>
              <w:rPr>
                <w:color w:val="000000" w:themeColor="text1"/>
              </w:rPr>
            </w:pPr>
            <w:r w:rsidRPr="0057767C">
              <w:rPr>
                <w:color w:val="000000" w:themeColor="text1"/>
              </w:rPr>
              <w:t>"Security Management Plan"</w:t>
            </w:r>
          </w:p>
        </w:tc>
        <w:tc>
          <w:tcPr>
            <w:tcW w:w="6060" w:type="dxa"/>
            <w:gridSpan w:val="2"/>
            <w:shd w:val="clear" w:color="auto" w:fill="auto"/>
          </w:tcPr>
          <w:p w14:paraId="27B2DF5A" w14:textId="35081108" w:rsidR="000E7CA5" w:rsidRPr="0057767C" w:rsidRDefault="000E7CA5" w:rsidP="002A03F7">
            <w:pPr>
              <w:pStyle w:val="GPsDefinition"/>
              <w:rPr>
                <w:color w:val="000000" w:themeColor="text1"/>
              </w:rPr>
            </w:pPr>
            <w:r w:rsidRPr="0057767C">
              <w:rPr>
                <w:color w:val="000000" w:themeColor="text1"/>
              </w:rPr>
              <w:t xml:space="preserve">means the Supplier's security management plan prepared pursuant to paragraph </w:t>
            </w:r>
            <w:r w:rsidR="002A03F7" w:rsidRPr="0057767C">
              <w:rPr>
                <w:color w:val="000000" w:themeColor="text1"/>
              </w:rPr>
              <w:t>4</w:t>
            </w:r>
            <w:r w:rsidRPr="0057767C">
              <w:rPr>
                <w:color w:val="000000" w:themeColor="text1"/>
              </w:rPr>
              <w:t xml:space="preserve"> of Call Off Schedule </w:t>
            </w:r>
            <w:r w:rsidR="002A03F7" w:rsidRPr="0057767C">
              <w:rPr>
                <w:color w:val="000000" w:themeColor="text1"/>
              </w:rPr>
              <w:t>E</w:t>
            </w:r>
            <w:r w:rsidRPr="0057767C">
              <w:rPr>
                <w:color w:val="000000" w:themeColor="text1"/>
              </w:rPr>
              <w:t xml:space="preserve"> (Security)</w:t>
            </w:r>
            <w:r w:rsidR="002A03F7" w:rsidRPr="0057767C">
              <w:rPr>
                <w:color w:val="000000" w:themeColor="text1"/>
              </w:rPr>
              <w:t xml:space="preserve"> where used,</w:t>
            </w:r>
            <w:r w:rsidRPr="0057767C">
              <w:rPr>
                <w:color w:val="000000" w:themeColor="text1"/>
              </w:rPr>
              <w:t xml:space="preserve"> a draft of which has been provided by the Supplier to the Customer in accordance with paragraph </w:t>
            </w:r>
            <w:r w:rsidR="002A03F7" w:rsidRPr="0057767C">
              <w:rPr>
                <w:color w:val="000000" w:themeColor="text1"/>
              </w:rPr>
              <w:t>4</w:t>
            </w:r>
            <w:r w:rsidRPr="0057767C">
              <w:rPr>
                <w:color w:val="000000" w:themeColor="text1"/>
              </w:rPr>
              <w:t xml:space="preserve"> of Call Off Schedule </w:t>
            </w:r>
            <w:r w:rsidR="006E78D4" w:rsidRPr="0057767C">
              <w:rPr>
                <w:color w:val="000000" w:themeColor="text1"/>
              </w:rPr>
              <w:t>E</w:t>
            </w:r>
            <w:r w:rsidRPr="0057767C">
              <w:rPr>
                <w:color w:val="000000" w:themeColor="text1"/>
              </w:rPr>
              <w:t xml:space="preserve"> (Security) </w:t>
            </w:r>
            <w:r w:rsidR="006E78D4" w:rsidRPr="0057767C">
              <w:rPr>
                <w:color w:val="000000" w:themeColor="text1"/>
              </w:rPr>
              <w:t xml:space="preserve">where used </w:t>
            </w:r>
            <w:r w:rsidRPr="0057767C">
              <w:rPr>
                <w:color w:val="000000" w:themeColor="text1"/>
              </w:rPr>
              <w:t>and as updated from time to time;</w:t>
            </w:r>
          </w:p>
        </w:tc>
      </w:tr>
      <w:tr w:rsidR="00F8362E" w:rsidRPr="0057767C" w14:paraId="36910903" w14:textId="77777777" w:rsidTr="002206B3">
        <w:tc>
          <w:tcPr>
            <w:tcW w:w="2410" w:type="dxa"/>
            <w:shd w:val="clear" w:color="auto" w:fill="auto"/>
          </w:tcPr>
          <w:p w14:paraId="736BBDE7" w14:textId="77777777" w:rsidR="000E7CA5" w:rsidRPr="0057767C" w:rsidRDefault="000E7CA5" w:rsidP="00670E1A">
            <w:pPr>
              <w:pStyle w:val="GPSDefinitionTerm"/>
              <w:rPr>
                <w:color w:val="000000" w:themeColor="text1"/>
              </w:rPr>
            </w:pPr>
            <w:r w:rsidRPr="0057767C">
              <w:rPr>
                <w:color w:val="000000" w:themeColor="text1"/>
              </w:rPr>
              <w:t>"Security Policy"</w:t>
            </w:r>
          </w:p>
        </w:tc>
        <w:tc>
          <w:tcPr>
            <w:tcW w:w="6060" w:type="dxa"/>
            <w:gridSpan w:val="2"/>
            <w:shd w:val="clear" w:color="auto" w:fill="auto"/>
          </w:tcPr>
          <w:p w14:paraId="07613092" w14:textId="77777777" w:rsidR="000E7CA5" w:rsidRPr="0057767C" w:rsidRDefault="000E7CA5" w:rsidP="003766B5">
            <w:pPr>
              <w:pStyle w:val="GPsDefinition"/>
              <w:rPr>
                <w:color w:val="000000" w:themeColor="text1"/>
              </w:rPr>
            </w:pPr>
            <w:r w:rsidRPr="0057767C">
              <w:rPr>
                <w:color w:val="000000" w:themeColor="text1"/>
              </w:rPr>
              <w:t>means the Customer's security policy in force as at the Call Off Commencement Date (a copy of which has been supplied to the Supplier), as updated from time to time and notified to the Supplier;</w:t>
            </w:r>
          </w:p>
        </w:tc>
      </w:tr>
      <w:tr w:rsidR="00322381" w:rsidRPr="00D03934" w14:paraId="61383E6B" w14:textId="77777777" w:rsidTr="002206B3">
        <w:tc>
          <w:tcPr>
            <w:tcW w:w="2410" w:type="dxa"/>
            <w:shd w:val="clear" w:color="auto" w:fill="auto"/>
          </w:tcPr>
          <w:p w14:paraId="751385DD" w14:textId="77777777" w:rsidR="00322381" w:rsidRPr="00D03934" w:rsidRDefault="00322381" w:rsidP="00670E1A">
            <w:pPr>
              <w:pStyle w:val="GPSDefinitionTerm"/>
            </w:pPr>
            <w:r w:rsidRPr="00D03934">
              <w:t>"Security Policy Framework”</w:t>
            </w:r>
          </w:p>
        </w:tc>
        <w:tc>
          <w:tcPr>
            <w:tcW w:w="6060" w:type="dxa"/>
            <w:gridSpan w:val="2"/>
            <w:shd w:val="clear" w:color="auto" w:fill="auto"/>
          </w:tcPr>
          <w:p w14:paraId="09035DF5" w14:textId="77777777" w:rsidR="00322381" w:rsidRPr="00D03934" w:rsidRDefault="00322381" w:rsidP="003766B5">
            <w:pPr>
              <w:pStyle w:val="GPsDefinition"/>
            </w:pPr>
            <w:r w:rsidRPr="00D03934">
              <w:t>the HMG Security Policy Framework</w:t>
            </w:r>
            <w:r>
              <w:t xml:space="preserve"> </w:t>
            </w:r>
            <w:hyperlink r:id="rId10" w:history="1">
              <w:r>
                <w:t>https://www.gov.uk/government/uploads/system/uploads/attachment_data/file/255910/HMG_Security_Policy_Framework_V11.0.pdf</w:t>
              </w:r>
            </w:hyperlink>
            <w:r w:rsidRPr="00D03934">
              <w:t>;</w:t>
            </w:r>
          </w:p>
        </w:tc>
      </w:tr>
      <w:tr w:rsidR="00F8362E" w:rsidRPr="005D6B6B" w14:paraId="3865129B" w14:textId="77777777" w:rsidTr="002206B3">
        <w:tc>
          <w:tcPr>
            <w:tcW w:w="2410" w:type="dxa"/>
            <w:shd w:val="clear" w:color="auto" w:fill="auto"/>
          </w:tcPr>
          <w:p w14:paraId="45BF7479" w14:textId="77777777" w:rsidR="000E7CA5" w:rsidRPr="0057767C" w:rsidRDefault="000E7CA5" w:rsidP="00670E1A">
            <w:pPr>
              <w:pStyle w:val="GPSDefinitionTerm"/>
              <w:rPr>
                <w:color w:val="000000" w:themeColor="text1"/>
              </w:rPr>
            </w:pPr>
            <w:r w:rsidRPr="0057767C">
              <w:rPr>
                <w:color w:val="000000" w:themeColor="text1"/>
              </w:rPr>
              <w:t>"Service Credit Cap"</w:t>
            </w:r>
          </w:p>
        </w:tc>
        <w:tc>
          <w:tcPr>
            <w:tcW w:w="6060" w:type="dxa"/>
            <w:gridSpan w:val="2"/>
            <w:shd w:val="clear" w:color="auto" w:fill="auto"/>
          </w:tcPr>
          <w:p w14:paraId="5CE42B7C" w14:textId="47A6F755" w:rsidR="000E7CA5" w:rsidRPr="0057767C" w:rsidRDefault="00322381" w:rsidP="0057767C">
            <w:pPr>
              <w:pStyle w:val="GPsDefinition"/>
              <w:rPr>
                <w:color w:val="000000" w:themeColor="text1"/>
              </w:rPr>
            </w:pPr>
            <w:r w:rsidRPr="0057767C">
              <w:rPr>
                <w:color w:val="000000" w:themeColor="text1"/>
              </w:rPr>
              <w:t xml:space="preserve">has the meaning given to it in Paragraph </w:t>
            </w:r>
            <w:r w:rsidR="00982AE3" w:rsidRPr="0057767C">
              <w:rPr>
                <w:color w:val="000000" w:themeColor="text1"/>
              </w:rPr>
              <w:fldChar w:fldCharType="begin"/>
            </w:r>
            <w:r w:rsidR="00982AE3" w:rsidRPr="0057767C">
              <w:rPr>
                <w:color w:val="000000" w:themeColor="text1"/>
              </w:rPr>
              <w:instrText xml:space="preserve"> REF _Ref381008694 \w \h </w:instrText>
            </w:r>
            <w:r w:rsidR="008526E6" w:rsidRPr="0057767C">
              <w:rPr>
                <w:color w:val="000000" w:themeColor="text1"/>
              </w:rPr>
              <w:instrText xml:space="preserve"> \* MERGEFORMAT </w:instrText>
            </w:r>
            <w:r w:rsidR="00982AE3" w:rsidRPr="0057767C">
              <w:rPr>
                <w:color w:val="000000" w:themeColor="text1"/>
              </w:rPr>
            </w:r>
            <w:r w:rsidR="00982AE3" w:rsidRPr="0057767C">
              <w:rPr>
                <w:color w:val="000000" w:themeColor="text1"/>
              </w:rPr>
              <w:fldChar w:fldCharType="separate"/>
            </w:r>
            <w:r w:rsidR="00F13CBF">
              <w:rPr>
                <w:color w:val="000000" w:themeColor="text1"/>
              </w:rPr>
              <w:t>6</w:t>
            </w:r>
            <w:r w:rsidR="00982AE3" w:rsidRPr="0057767C">
              <w:rPr>
                <w:color w:val="000000" w:themeColor="text1"/>
              </w:rPr>
              <w:fldChar w:fldCharType="end"/>
            </w:r>
            <w:r w:rsidR="00982AE3" w:rsidRPr="0057767C">
              <w:rPr>
                <w:color w:val="000000" w:themeColor="text1"/>
              </w:rPr>
              <w:t xml:space="preserve"> </w:t>
            </w:r>
            <w:r w:rsidRPr="0057767C">
              <w:rPr>
                <w:color w:val="000000" w:themeColor="text1"/>
              </w:rPr>
              <w:t xml:space="preserve">of Part A of Call Off Schedule </w:t>
            </w:r>
            <w:r w:rsidR="006702B8">
              <w:rPr>
                <w:color w:val="000000" w:themeColor="text1"/>
              </w:rPr>
              <w:t>3</w:t>
            </w:r>
            <w:r w:rsidRPr="0057767C">
              <w:rPr>
                <w:color w:val="000000" w:themeColor="text1"/>
              </w:rPr>
              <w:t xml:space="preserve"> (Service Levels, Service Credits and Performance Monitoring)</w:t>
            </w:r>
            <w:r w:rsidR="000E7CA5" w:rsidRPr="0057767C">
              <w:rPr>
                <w:color w:val="000000" w:themeColor="text1"/>
              </w:rPr>
              <w:t>;</w:t>
            </w:r>
          </w:p>
        </w:tc>
      </w:tr>
      <w:tr w:rsidR="00B01681" w:rsidRPr="005D6B6B" w14:paraId="48E095CF" w14:textId="77777777" w:rsidTr="002206B3">
        <w:tc>
          <w:tcPr>
            <w:tcW w:w="2410" w:type="dxa"/>
            <w:shd w:val="clear" w:color="auto" w:fill="auto"/>
          </w:tcPr>
          <w:p w14:paraId="1887A6FE" w14:textId="77777777" w:rsidR="000E7CA5" w:rsidRPr="0057767C" w:rsidRDefault="000E7CA5" w:rsidP="00670E1A">
            <w:pPr>
              <w:pStyle w:val="GPSDefinitionTerm"/>
              <w:rPr>
                <w:color w:val="000000" w:themeColor="text1"/>
              </w:rPr>
            </w:pPr>
            <w:r w:rsidRPr="0057767C">
              <w:rPr>
                <w:color w:val="000000" w:themeColor="text1"/>
              </w:rPr>
              <w:lastRenderedPageBreak/>
              <w:t>"Service Credits"</w:t>
            </w:r>
          </w:p>
        </w:tc>
        <w:tc>
          <w:tcPr>
            <w:tcW w:w="6060" w:type="dxa"/>
            <w:gridSpan w:val="2"/>
            <w:shd w:val="clear" w:color="auto" w:fill="auto"/>
          </w:tcPr>
          <w:p w14:paraId="271E1A38" w14:textId="7E0E554C" w:rsidR="000E7CA5" w:rsidRPr="0057767C" w:rsidRDefault="000E7CA5" w:rsidP="00044C5B">
            <w:pPr>
              <w:pStyle w:val="GPsDefinition"/>
              <w:rPr>
                <w:color w:val="000000" w:themeColor="text1"/>
              </w:rPr>
            </w:pPr>
            <w:r w:rsidRPr="0057767C">
              <w:rPr>
                <w:color w:val="000000" w:themeColor="text1"/>
              </w:rPr>
              <w:t xml:space="preserve">means any service credits specified in </w:t>
            </w:r>
            <w:r w:rsidR="00044C5B">
              <w:t>section C of</w:t>
            </w:r>
            <w:r w:rsidR="00B01681" w:rsidRPr="00D03934">
              <w:t xml:space="preserve"> </w:t>
            </w:r>
            <w:r w:rsidR="00B01681">
              <w:t>the Order Form</w:t>
            </w:r>
            <w:r w:rsidRPr="0057767C">
              <w:rPr>
                <w:color w:val="000000" w:themeColor="text1"/>
              </w:rPr>
              <w:t xml:space="preserve"> being payable by the Supplier to the Customer in respect of any failure by the Supplier to meet one or more Service Levels;</w:t>
            </w:r>
          </w:p>
        </w:tc>
      </w:tr>
      <w:tr w:rsidR="00F8362E" w:rsidRPr="005D6B6B" w14:paraId="2E041D38" w14:textId="77777777" w:rsidTr="002206B3">
        <w:tc>
          <w:tcPr>
            <w:tcW w:w="2410" w:type="dxa"/>
            <w:shd w:val="clear" w:color="auto" w:fill="auto"/>
          </w:tcPr>
          <w:p w14:paraId="6ADFFA44" w14:textId="77777777" w:rsidR="000E7CA5" w:rsidRPr="0057767C" w:rsidRDefault="000E7CA5" w:rsidP="00670E1A">
            <w:pPr>
              <w:pStyle w:val="GPSDefinitionTerm"/>
              <w:rPr>
                <w:color w:val="000000" w:themeColor="text1"/>
              </w:rPr>
            </w:pPr>
            <w:r w:rsidRPr="0057767C">
              <w:rPr>
                <w:color w:val="000000" w:themeColor="text1"/>
              </w:rPr>
              <w:t>"Service Failure"</w:t>
            </w:r>
          </w:p>
        </w:tc>
        <w:tc>
          <w:tcPr>
            <w:tcW w:w="6060" w:type="dxa"/>
            <w:gridSpan w:val="2"/>
            <w:shd w:val="clear" w:color="auto" w:fill="auto"/>
          </w:tcPr>
          <w:p w14:paraId="2D90FB44" w14:textId="77777777" w:rsidR="000E7CA5" w:rsidRPr="0057767C" w:rsidRDefault="000E7CA5" w:rsidP="00C731B1">
            <w:pPr>
              <w:pStyle w:val="GPsDefinition"/>
              <w:rPr>
                <w:color w:val="000000" w:themeColor="text1"/>
              </w:rPr>
            </w:pPr>
            <w:r w:rsidRPr="0057767C">
              <w:rPr>
                <w:color w:val="000000" w:themeColor="text1"/>
              </w:rPr>
              <w:t xml:space="preserve">means an unplanned failure and interruption to the provision of the </w:t>
            </w:r>
            <w:r w:rsidR="00031447" w:rsidRPr="0057767C">
              <w:rPr>
                <w:color w:val="000000" w:themeColor="text1"/>
              </w:rPr>
              <w:t>Services</w:t>
            </w:r>
            <w:r w:rsidRPr="0057767C">
              <w:rPr>
                <w:color w:val="000000" w:themeColor="text1"/>
              </w:rPr>
              <w:t xml:space="preserve">, reduction in the quality of the provision of the </w:t>
            </w:r>
            <w:r w:rsidR="00031447" w:rsidRPr="0057767C">
              <w:rPr>
                <w:color w:val="000000" w:themeColor="text1"/>
              </w:rPr>
              <w:t>Services</w:t>
            </w:r>
            <w:r w:rsidRPr="0057767C">
              <w:rPr>
                <w:color w:val="000000" w:themeColor="text1"/>
              </w:rPr>
              <w:t xml:space="preserve"> or event which could affect the provision of the </w:t>
            </w:r>
            <w:r w:rsidR="00031447" w:rsidRPr="0057767C">
              <w:rPr>
                <w:color w:val="000000" w:themeColor="text1"/>
              </w:rPr>
              <w:t>Services</w:t>
            </w:r>
            <w:r w:rsidRPr="0057767C">
              <w:rPr>
                <w:color w:val="000000" w:themeColor="text1"/>
              </w:rPr>
              <w:t xml:space="preserve"> in the future;</w:t>
            </w:r>
          </w:p>
        </w:tc>
      </w:tr>
      <w:tr w:rsidR="00F8362E" w:rsidRPr="005D6B6B" w14:paraId="1C1986BF" w14:textId="77777777" w:rsidTr="002206B3">
        <w:tc>
          <w:tcPr>
            <w:tcW w:w="2410" w:type="dxa"/>
            <w:shd w:val="clear" w:color="auto" w:fill="auto"/>
          </w:tcPr>
          <w:p w14:paraId="6EE1CC0D" w14:textId="77777777" w:rsidR="000E7CA5" w:rsidRPr="0057767C" w:rsidRDefault="000E7CA5" w:rsidP="00670E1A">
            <w:pPr>
              <w:pStyle w:val="GPSDefinitionTerm"/>
              <w:rPr>
                <w:color w:val="000000" w:themeColor="text1"/>
              </w:rPr>
            </w:pPr>
            <w:r w:rsidRPr="0057767C">
              <w:rPr>
                <w:color w:val="000000" w:themeColor="text1"/>
              </w:rPr>
              <w:t>"Service Level Failure"</w:t>
            </w:r>
          </w:p>
        </w:tc>
        <w:tc>
          <w:tcPr>
            <w:tcW w:w="6060" w:type="dxa"/>
            <w:gridSpan w:val="2"/>
            <w:shd w:val="clear" w:color="auto" w:fill="auto"/>
          </w:tcPr>
          <w:p w14:paraId="675DFF56" w14:textId="77777777" w:rsidR="000E7CA5" w:rsidRPr="0057767C" w:rsidRDefault="000E7CA5" w:rsidP="00C731B1">
            <w:pPr>
              <w:pStyle w:val="GPsDefinition"/>
              <w:rPr>
                <w:color w:val="000000" w:themeColor="text1"/>
              </w:rPr>
            </w:pPr>
            <w:r w:rsidRPr="0057767C">
              <w:rPr>
                <w:color w:val="000000" w:themeColor="text1"/>
              </w:rPr>
              <w:t>means a failure to meet the Service Level Performance Measure in respect of a Service Level Performance Criterion;</w:t>
            </w:r>
          </w:p>
        </w:tc>
      </w:tr>
      <w:tr w:rsidR="00F8362E" w:rsidRPr="005D6B6B" w14:paraId="08DD2CA4" w14:textId="77777777" w:rsidTr="002206B3">
        <w:tc>
          <w:tcPr>
            <w:tcW w:w="2410" w:type="dxa"/>
            <w:shd w:val="clear" w:color="auto" w:fill="auto"/>
          </w:tcPr>
          <w:p w14:paraId="1A531492" w14:textId="77777777" w:rsidR="000E7CA5" w:rsidRPr="0057767C" w:rsidRDefault="000E7CA5" w:rsidP="00670E1A">
            <w:pPr>
              <w:pStyle w:val="GPSDefinitionTerm"/>
              <w:rPr>
                <w:color w:val="000000" w:themeColor="text1"/>
              </w:rPr>
            </w:pPr>
            <w:r w:rsidRPr="0057767C">
              <w:rPr>
                <w:color w:val="000000" w:themeColor="text1"/>
              </w:rPr>
              <w:t>"Service Level Performance Criteria"</w:t>
            </w:r>
          </w:p>
        </w:tc>
        <w:tc>
          <w:tcPr>
            <w:tcW w:w="6060" w:type="dxa"/>
            <w:gridSpan w:val="2"/>
            <w:shd w:val="clear" w:color="auto" w:fill="auto"/>
          </w:tcPr>
          <w:p w14:paraId="0048EDF3" w14:textId="25154B18" w:rsidR="000E7CA5" w:rsidRPr="0057767C" w:rsidRDefault="000E7CA5" w:rsidP="002756A3">
            <w:pPr>
              <w:pStyle w:val="GPsDefinition"/>
              <w:rPr>
                <w:color w:val="000000" w:themeColor="text1"/>
              </w:rPr>
            </w:pPr>
            <w:r w:rsidRPr="0057767C">
              <w:rPr>
                <w:color w:val="000000" w:themeColor="text1"/>
              </w:rPr>
              <w:t xml:space="preserve">has the meaning given to it in paragraph </w:t>
            </w:r>
            <w:r w:rsidRPr="0057767C">
              <w:rPr>
                <w:color w:val="000000" w:themeColor="text1"/>
              </w:rPr>
              <w:fldChar w:fldCharType="begin"/>
            </w:r>
            <w:r w:rsidRPr="0057767C">
              <w:rPr>
                <w:color w:val="000000" w:themeColor="text1"/>
              </w:rPr>
              <w:instrText xml:space="preserve"> REF _Ref365637499 \r \h </w:instrText>
            </w:r>
            <w:r w:rsidRPr="0057767C">
              <w:rPr>
                <w:color w:val="000000" w:themeColor="text1"/>
              </w:rPr>
            </w:r>
            <w:r w:rsidRPr="0057767C">
              <w:rPr>
                <w:color w:val="000000" w:themeColor="text1"/>
              </w:rPr>
              <w:fldChar w:fldCharType="separate"/>
            </w:r>
            <w:r w:rsidR="00F13CBF">
              <w:rPr>
                <w:color w:val="000000" w:themeColor="text1"/>
              </w:rPr>
              <w:t>3.2</w:t>
            </w:r>
            <w:r w:rsidRPr="0057767C">
              <w:rPr>
                <w:color w:val="000000" w:themeColor="text1"/>
              </w:rPr>
              <w:fldChar w:fldCharType="end"/>
            </w:r>
            <w:r w:rsidRPr="0057767C">
              <w:rPr>
                <w:color w:val="000000" w:themeColor="text1"/>
              </w:rPr>
              <w:t xml:space="preserve"> of Part A of Call Off Schedule </w:t>
            </w:r>
            <w:r w:rsidR="006702B8" w:rsidRPr="006702B8">
              <w:rPr>
                <w:color w:val="000000" w:themeColor="text1"/>
              </w:rPr>
              <w:t>3</w:t>
            </w:r>
            <w:r w:rsidRPr="0057767C">
              <w:rPr>
                <w:color w:val="000000" w:themeColor="text1"/>
              </w:rPr>
              <w:t xml:space="preserve"> (Service Levels, Service Credits and Performance Monitoring);</w:t>
            </w:r>
          </w:p>
        </w:tc>
      </w:tr>
      <w:tr w:rsidR="00F8362E" w:rsidRPr="005D6B6B" w14:paraId="47425531" w14:textId="77777777" w:rsidTr="002206B3">
        <w:tc>
          <w:tcPr>
            <w:tcW w:w="2410" w:type="dxa"/>
            <w:shd w:val="clear" w:color="auto" w:fill="auto"/>
          </w:tcPr>
          <w:p w14:paraId="28064D3F" w14:textId="77777777" w:rsidR="000E7CA5" w:rsidRPr="0057767C" w:rsidRDefault="000E7CA5" w:rsidP="00670E1A">
            <w:pPr>
              <w:pStyle w:val="GPSDefinitionTerm"/>
              <w:rPr>
                <w:color w:val="000000" w:themeColor="text1"/>
              </w:rPr>
            </w:pPr>
            <w:r w:rsidRPr="0057767C">
              <w:rPr>
                <w:color w:val="000000" w:themeColor="text1"/>
              </w:rPr>
              <w:t>"Service Level Performance Measure"</w:t>
            </w:r>
          </w:p>
        </w:tc>
        <w:tc>
          <w:tcPr>
            <w:tcW w:w="6060" w:type="dxa"/>
            <w:gridSpan w:val="2"/>
            <w:shd w:val="clear" w:color="auto" w:fill="auto"/>
          </w:tcPr>
          <w:p w14:paraId="14CE3E8D" w14:textId="5E0A787C" w:rsidR="000E7CA5" w:rsidRPr="0057767C" w:rsidRDefault="000E7CA5" w:rsidP="00C06FE3">
            <w:pPr>
              <w:pStyle w:val="GPsDefinition"/>
              <w:rPr>
                <w:color w:val="000000" w:themeColor="text1"/>
              </w:rPr>
            </w:pPr>
            <w:r w:rsidRPr="0057767C">
              <w:rPr>
                <w:color w:val="000000" w:themeColor="text1"/>
              </w:rPr>
              <w:t xml:space="preserve">shall be as set out against the relevant Service Level Performance Criterion in </w:t>
            </w:r>
            <w:r w:rsidR="002F6ABE">
              <w:t xml:space="preserve">section C of </w:t>
            </w:r>
            <w:r w:rsidR="005D6B6B">
              <w:t>the Order Form</w:t>
            </w:r>
            <w:r w:rsidRPr="0057767C">
              <w:rPr>
                <w:color w:val="000000" w:themeColor="text1"/>
              </w:rPr>
              <w:t>;</w:t>
            </w:r>
          </w:p>
        </w:tc>
      </w:tr>
      <w:tr w:rsidR="00F8362E" w:rsidRPr="005D6B6B" w14:paraId="04764222" w14:textId="77777777" w:rsidTr="002206B3">
        <w:tc>
          <w:tcPr>
            <w:tcW w:w="2410" w:type="dxa"/>
            <w:shd w:val="clear" w:color="auto" w:fill="auto"/>
          </w:tcPr>
          <w:p w14:paraId="56CB1034" w14:textId="77777777" w:rsidR="000E7CA5" w:rsidRPr="0057767C" w:rsidRDefault="000E7CA5" w:rsidP="00670E1A">
            <w:pPr>
              <w:pStyle w:val="GPSDefinitionTerm"/>
              <w:rPr>
                <w:color w:val="000000" w:themeColor="text1"/>
              </w:rPr>
            </w:pPr>
            <w:r w:rsidRPr="0057767C">
              <w:rPr>
                <w:color w:val="000000" w:themeColor="text1"/>
              </w:rPr>
              <w:t>"Service Level Threshold"</w:t>
            </w:r>
          </w:p>
        </w:tc>
        <w:tc>
          <w:tcPr>
            <w:tcW w:w="6060" w:type="dxa"/>
            <w:gridSpan w:val="2"/>
            <w:shd w:val="clear" w:color="auto" w:fill="auto"/>
          </w:tcPr>
          <w:p w14:paraId="4739837E" w14:textId="1FD84D44" w:rsidR="000E7CA5" w:rsidRPr="0057767C" w:rsidRDefault="000E7CA5" w:rsidP="00C06FE3">
            <w:pPr>
              <w:pStyle w:val="GPsDefinition"/>
              <w:rPr>
                <w:color w:val="000000" w:themeColor="text1"/>
              </w:rPr>
            </w:pPr>
            <w:r w:rsidRPr="0057767C">
              <w:rPr>
                <w:color w:val="000000" w:themeColor="text1"/>
              </w:rPr>
              <w:t xml:space="preserve">shall be as set out against the relevant Service Level Performance Criterion in </w:t>
            </w:r>
            <w:r w:rsidR="002F6ABE">
              <w:t>section C of</w:t>
            </w:r>
            <w:r w:rsidR="005D6B6B" w:rsidRPr="00D03934">
              <w:t xml:space="preserve"> </w:t>
            </w:r>
            <w:r w:rsidR="005D6B6B">
              <w:t>the Order Form</w:t>
            </w:r>
            <w:r w:rsidRPr="0057767C">
              <w:rPr>
                <w:color w:val="000000" w:themeColor="text1"/>
              </w:rPr>
              <w:t>;</w:t>
            </w:r>
          </w:p>
        </w:tc>
      </w:tr>
      <w:tr w:rsidR="00F8362E" w:rsidRPr="005D6B6B" w14:paraId="7AD9940E" w14:textId="77777777" w:rsidTr="002206B3">
        <w:tc>
          <w:tcPr>
            <w:tcW w:w="2410" w:type="dxa"/>
            <w:shd w:val="clear" w:color="auto" w:fill="auto"/>
          </w:tcPr>
          <w:p w14:paraId="47D3BF29" w14:textId="77777777" w:rsidR="000E7CA5" w:rsidRPr="0057767C" w:rsidRDefault="000E7CA5" w:rsidP="00670E1A">
            <w:pPr>
              <w:pStyle w:val="GPSDefinitionTerm"/>
              <w:rPr>
                <w:color w:val="000000" w:themeColor="text1"/>
              </w:rPr>
            </w:pPr>
            <w:r w:rsidRPr="0057767C">
              <w:rPr>
                <w:color w:val="000000" w:themeColor="text1"/>
              </w:rPr>
              <w:t>"Service Levels"</w:t>
            </w:r>
          </w:p>
        </w:tc>
        <w:tc>
          <w:tcPr>
            <w:tcW w:w="6060" w:type="dxa"/>
            <w:gridSpan w:val="2"/>
            <w:shd w:val="clear" w:color="auto" w:fill="auto"/>
          </w:tcPr>
          <w:p w14:paraId="21595333" w14:textId="7316D4B9" w:rsidR="000E7CA5" w:rsidRPr="0057767C" w:rsidRDefault="000E7CA5" w:rsidP="002F6ABE">
            <w:pPr>
              <w:pStyle w:val="GPsDefinition"/>
              <w:rPr>
                <w:color w:val="000000" w:themeColor="text1"/>
              </w:rPr>
            </w:pPr>
            <w:r w:rsidRPr="0057767C">
              <w:rPr>
                <w:color w:val="000000" w:themeColor="text1"/>
              </w:rPr>
              <w:t xml:space="preserve">means any service levels applicable to the provision of the </w:t>
            </w:r>
            <w:r w:rsidR="00031447" w:rsidRPr="0057767C">
              <w:rPr>
                <w:color w:val="000000" w:themeColor="text1"/>
              </w:rPr>
              <w:t>Services</w:t>
            </w:r>
            <w:r w:rsidRPr="0057767C">
              <w:rPr>
                <w:color w:val="000000" w:themeColor="text1"/>
              </w:rPr>
              <w:t xml:space="preserve"> under this Call Off Contract specified in </w:t>
            </w:r>
            <w:r w:rsidR="002F6ABE">
              <w:t>section C of</w:t>
            </w:r>
            <w:r w:rsidR="005D6B6B" w:rsidRPr="00D03934">
              <w:t xml:space="preserve"> </w:t>
            </w:r>
            <w:r w:rsidR="005D6B6B">
              <w:t>the Order Form</w:t>
            </w:r>
            <w:r w:rsidRPr="0057767C">
              <w:rPr>
                <w:color w:val="000000" w:themeColor="text1"/>
              </w:rPr>
              <w:t>;</w:t>
            </w:r>
          </w:p>
        </w:tc>
      </w:tr>
      <w:tr w:rsidR="00F8362E" w:rsidRPr="005D6B6B" w14:paraId="003F6779" w14:textId="77777777" w:rsidTr="002206B3">
        <w:tc>
          <w:tcPr>
            <w:tcW w:w="2410" w:type="dxa"/>
            <w:shd w:val="clear" w:color="auto" w:fill="auto"/>
          </w:tcPr>
          <w:p w14:paraId="0811D6B3" w14:textId="77777777" w:rsidR="000E7CA5" w:rsidRPr="0057767C" w:rsidRDefault="000E7CA5" w:rsidP="00670E1A">
            <w:pPr>
              <w:pStyle w:val="GPSDefinitionTerm"/>
              <w:rPr>
                <w:color w:val="000000" w:themeColor="text1"/>
              </w:rPr>
            </w:pPr>
            <w:r w:rsidRPr="0057767C">
              <w:rPr>
                <w:color w:val="000000" w:themeColor="text1"/>
              </w:rPr>
              <w:t>"Service Period"</w:t>
            </w:r>
          </w:p>
        </w:tc>
        <w:tc>
          <w:tcPr>
            <w:tcW w:w="6060" w:type="dxa"/>
            <w:gridSpan w:val="2"/>
            <w:shd w:val="clear" w:color="auto" w:fill="auto"/>
          </w:tcPr>
          <w:p w14:paraId="2F663D03" w14:textId="04C52205" w:rsidR="000E7CA5" w:rsidRPr="0057767C" w:rsidRDefault="000E7CA5" w:rsidP="006702B8">
            <w:pPr>
              <w:pStyle w:val="GPsDefinition"/>
              <w:rPr>
                <w:color w:val="000000" w:themeColor="text1"/>
              </w:rPr>
            </w:pPr>
            <w:r w:rsidRPr="0057767C">
              <w:rPr>
                <w:color w:val="000000" w:themeColor="text1"/>
              </w:rPr>
              <w:t xml:space="preserve">has the meaning given to in paragraph </w:t>
            </w:r>
            <w:r w:rsidRPr="0057767C">
              <w:rPr>
                <w:color w:val="000000" w:themeColor="text1"/>
              </w:rPr>
              <w:fldChar w:fldCharType="begin"/>
            </w:r>
            <w:r w:rsidRPr="0057767C">
              <w:rPr>
                <w:color w:val="000000" w:themeColor="text1"/>
              </w:rPr>
              <w:instrText xml:space="preserve"> REF _Ref365637636 \r \h </w:instrText>
            </w:r>
            <w:r w:rsidRPr="0057767C">
              <w:rPr>
                <w:color w:val="000000" w:themeColor="text1"/>
              </w:rPr>
            </w:r>
            <w:r w:rsidRPr="0057767C">
              <w:rPr>
                <w:color w:val="000000" w:themeColor="text1"/>
              </w:rPr>
              <w:fldChar w:fldCharType="separate"/>
            </w:r>
            <w:r w:rsidR="00F13CBF">
              <w:rPr>
                <w:color w:val="000000" w:themeColor="text1"/>
              </w:rPr>
              <w:t>4.1</w:t>
            </w:r>
            <w:r w:rsidRPr="0057767C">
              <w:rPr>
                <w:color w:val="000000" w:themeColor="text1"/>
              </w:rPr>
              <w:fldChar w:fldCharType="end"/>
            </w:r>
            <w:r w:rsidRPr="0057767C">
              <w:rPr>
                <w:color w:val="000000" w:themeColor="text1"/>
              </w:rPr>
              <w:t xml:space="preserve"> of Call Off Schedule </w:t>
            </w:r>
            <w:r w:rsidR="006702B8">
              <w:rPr>
                <w:color w:val="000000" w:themeColor="text1"/>
              </w:rPr>
              <w:t>3</w:t>
            </w:r>
            <w:r w:rsidRPr="0057767C">
              <w:rPr>
                <w:color w:val="000000" w:themeColor="text1"/>
              </w:rPr>
              <w:t xml:space="preserve"> (Service Levels, Service Credits and Performance Monitoring);</w:t>
            </w:r>
          </w:p>
        </w:tc>
      </w:tr>
      <w:tr w:rsidR="00F8362E" w:rsidRPr="005D6B6B" w14:paraId="4A2E1080" w14:textId="77777777" w:rsidTr="002206B3">
        <w:tc>
          <w:tcPr>
            <w:tcW w:w="2410" w:type="dxa"/>
            <w:shd w:val="clear" w:color="auto" w:fill="auto"/>
          </w:tcPr>
          <w:p w14:paraId="1B713618" w14:textId="77777777" w:rsidR="000E7CA5" w:rsidRPr="009E576A" w:rsidRDefault="000E7CA5" w:rsidP="00670E1A">
            <w:pPr>
              <w:pStyle w:val="GPSDefinitionTerm"/>
              <w:rPr>
                <w:color w:val="000000" w:themeColor="text1"/>
              </w:rPr>
            </w:pPr>
            <w:r w:rsidRPr="009E576A">
              <w:rPr>
                <w:color w:val="000000" w:themeColor="text1"/>
              </w:rPr>
              <w:t>"Service Transfer"</w:t>
            </w:r>
          </w:p>
        </w:tc>
        <w:tc>
          <w:tcPr>
            <w:tcW w:w="6060" w:type="dxa"/>
            <w:gridSpan w:val="2"/>
            <w:shd w:val="clear" w:color="auto" w:fill="auto"/>
          </w:tcPr>
          <w:p w14:paraId="613505D8" w14:textId="77777777" w:rsidR="000E7CA5" w:rsidRPr="009E576A" w:rsidRDefault="000E7CA5" w:rsidP="00107E62">
            <w:pPr>
              <w:pStyle w:val="GPsDefinition"/>
              <w:rPr>
                <w:color w:val="000000" w:themeColor="text1"/>
              </w:rPr>
            </w:pPr>
            <w:r w:rsidRPr="009E576A">
              <w:rPr>
                <w:color w:val="000000" w:themeColor="text1"/>
              </w:rPr>
              <w:t xml:space="preserve">means any transfer of the </w:t>
            </w:r>
            <w:r w:rsidR="00031447" w:rsidRPr="009E576A">
              <w:rPr>
                <w:color w:val="000000" w:themeColor="text1"/>
              </w:rPr>
              <w:t>Services</w:t>
            </w:r>
            <w:r w:rsidRPr="009E576A">
              <w:rPr>
                <w:color w:val="000000" w:themeColor="text1"/>
              </w:rPr>
              <w:t xml:space="preserve"> (or any part of the </w:t>
            </w:r>
            <w:r w:rsidR="00031447" w:rsidRPr="009E576A">
              <w:rPr>
                <w:color w:val="000000" w:themeColor="text1"/>
              </w:rPr>
              <w:t>Services</w:t>
            </w:r>
            <w:r w:rsidRPr="009E576A">
              <w:rPr>
                <w:color w:val="000000" w:themeColor="text1"/>
              </w:rPr>
              <w:t>), for whatever reason, from the Supplier or any Sub-Contractor to a Replacement Supplier or a Replacement Sub-Contractor;</w:t>
            </w:r>
          </w:p>
        </w:tc>
      </w:tr>
      <w:tr w:rsidR="00F8362E" w:rsidRPr="0057767C" w14:paraId="5D14359B" w14:textId="77777777" w:rsidTr="002206B3">
        <w:tc>
          <w:tcPr>
            <w:tcW w:w="2410" w:type="dxa"/>
            <w:shd w:val="clear" w:color="auto" w:fill="auto"/>
          </w:tcPr>
          <w:p w14:paraId="643BE0F4" w14:textId="77777777" w:rsidR="000E7CA5" w:rsidRPr="0057767C" w:rsidRDefault="000E7CA5" w:rsidP="00670E1A">
            <w:pPr>
              <w:pStyle w:val="GPSDefinitionTerm"/>
              <w:rPr>
                <w:color w:val="000000" w:themeColor="text1"/>
                <w:highlight w:val="green"/>
              </w:rPr>
            </w:pPr>
            <w:r w:rsidRPr="0057767C">
              <w:rPr>
                <w:color w:val="000000" w:themeColor="text1"/>
              </w:rPr>
              <w:t>"Service Transfer Date"</w:t>
            </w:r>
          </w:p>
        </w:tc>
        <w:tc>
          <w:tcPr>
            <w:tcW w:w="6060" w:type="dxa"/>
            <w:gridSpan w:val="2"/>
            <w:shd w:val="clear" w:color="auto" w:fill="auto"/>
          </w:tcPr>
          <w:p w14:paraId="6831E467" w14:textId="77777777" w:rsidR="000E7CA5" w:rsidRPr="0057767C" w:rsidRDefault="000E7CA5" w:rsidP="00107E62">
            <w:pPr>
              <w:pStyle w:val="GPsDefinition"/>
              <w:rPr>
                <w:color w:val="000000" w:themeColor="text1"/>
              </w:rPr>
            </w:pPr>
            <w:r w:rsidRPr="0057767C">
              <w:rPr>
                <w:color w:val="000000" w:themeColor="text1"/>
              </w:rPr>
              <w:t>means the date of a Service Transfer;</w:t>
            </w:r>
          </w:p>
        </w:tc>
      </w:tr>
      <w:tr w:rsidR="000E7CA5" w:rsidRPr="00D03934" w14:paraId="43B52FF0" w14:textId="77777777" w:rsidTr="002206B3">
        <w:tc>
          <w:tcPr>
            <w:tcW w:w="2410" w:type="dxa"/>
            <w:shd w:val="clear" w:color="auto" w:fill="auto"/>
          </w:tcPr>
          <w:p w14:paraId="6B59749D" w14:textId="77777777" w:rsidR="000E7CA5" w:rsidRPr="00D03934" w:rsidRDefault="000E7CA5" w:rsidP="00670E1A">
            <w:pPr>
              <w:pStyle w:val="GPSDefinitionTerm"/>
            </w:pPr>
            <w:r w:rsidRPr="00D03934">
              <w:t>"Services"</w:t>
            </w:r>
          </w:p>
        </w:tc>
        <w:tc>
          <w:tcPr>
            <w:tcW w:w="6060" w:type="dxa"/>
            <w:gridSpan w:val="2"/>
            <w:shd w:val="clear" w:color="auto" w:fill="auto"/>
          </w:tcPr>
          <w:p w14:paraId="61DBAE28" w14:textId="77777777" w:rsidR="000E7CA5" w:rsidRPr="00D03934" w:rsidRDefault="000E7CA5" w:rsidP="00506320">
            <w:pPr>
              <w:pStyle w:val="GPsDefinition"/>
            </w:pPr>
            <w:r w:rsidRPr="00D03934">
              <w:t xml:space="preserve">means the services to be provided by the Supplier to the Customer as </w:t>
            </w:r>
            <w:r w:rsidR="00506320">
              <w:t>specified in the Order Form</w:t>
            </w:r>
            <w:r w:rsidR="0006246D">
              <w:t xml:space="preserve"> and t</w:t>
            </w:r>
            <w:r w:rsidR="0006246D" w:rsidRPr="00AD083D">
              <w:t>hose services which are deliverable by the Supplier under the Collaboration Agreement</w:t>
            </w:r>
            <w:r w:rsidR="00660930">
              <w:t>, where used</w:t>
            </w:r>
            <w:r w:rsidRPr="00D03934">
              <w:t>;</w:t>
            </w:r>
          </w:p>
        </w:tc>
      </w:tr>
      <w:tr w:rsidR="000E7CA5" w:rsidRPr="00D03934" w14:paraId="0B09960D" w14:textId="77777777" w:rsidTr="002206B3">
        <w:tc>
          <w:tcPr>
            <w:tcW w:w="2410" w:type="dxa"/>
            <w:shd w:val="clear" w:color="auto" w:fill="auto"/>
          </w:tcPr>
          <w:p w14:paraId="18FCEA40" w14:textId="77777777" w:rsidR="000E7CA5" w:rsidRPr="00D03934" w:rsidRDefault="000E7CA5" w:rsidP="00670E1A">
            <w:pPr>
              <w:pStyle w:val="GPSDefinitionTerm"/>
            </w:pPr>
            <w:r w:rsidRPr="00D03934">
              <w:t>"Sites"</w:t>
            </w:r>
          </w:p>
        </w:tc>
        <w:tc>
          <w:tcPr>
            <w:tcW w:w="6060" w:type="dxa"/>
            <w:gridSpan w:val="2"/>
            <w:shd w:val="clear" w:color="auto" w:fill="auto"/>
          </w:tcPr>
          <w:p w14:paraId="39B3477B" w14:textId="77777777" w:rsidR="000E7CA5" w:rsidRPr="00D03934" w:rsidRDefault="000E7CA5" w:rsidP="003766B5">
            <w:pPr>
              <w:pStyle w:val="GPsDefinition"/>
            </w:pPr>
            <w:r w:rsidRPr="00D03934">
              <w:t>means:</w:t>
            </w:r>
          </w:p>
          <w:p w14:paraId="2DCA164C" w14:textId="77777777" w:rsidR="000E7CA5" w:rsidRPr="00D03934" w:rsidRDefault="000E7CA5" w:rsidP="00670E1A">
            <w:pPr>
              <w:pStyle w:val="GPSDefinitionL2"/>
            </w:pPr>
            <w:r w:rsidRPr="00D03934">
              <w:t>any premises (including the Customer Premises, the Supplier’s premises or third party premises):</w:t>
            </w:r>
          </w:p>
          <w:p w14:paraId="3CC62891" w14:textId="77777777" w:rsidR="000E7CA5" w:rsidRPr="00D03934" w:rsidRDefault="000E7CA5" w:rsidP="00670E1A">
            <w:pPr>
              <w:pStyle w:val="GPSDefinitionL3"/>
            </w:pPr>
            <w:r w:rsidRPr="00D03934">
              <w:t>from, to or at which:</w:t>
            </w:r>
          </w:p>
          <w:p w14:paraId="190F1D0B" w14:textId="77777777" w:rsidR="000E7CA5" w:rsidRPr="00D03934" w:rsidRDefault="000E7CA5" w:rsidP="00670E1A">
            <w:pPr>
              <w:pStyle w:val="GPSDefinitionL4"/>
            </w:pPr>
            <w:r w:rsidRPr="00D03934">
              <w:t xml:space="preserve">the </w:t>
            </w:r>
            <w:r w:rsidR="00031447">
              <w:t>Services</w:t>
            </w:r>
            <w:r w:rsidRPr="00D03934">
              <w:t xml:space="preserve"> are (or are to be) provided; or</w:t>
            </w:r>
          </w:p>
          <w:p w14:paraId="73D9E4B8" w14:textId="77777777" w:rsidR="000E7CA5" w:rsidRPr="00D03934" w:rsidRDefault="000E7CA5" w:rsidP="00670E1A">
            <w:pPr>
              <w:pStyle w:val="GPSDefinitionL4"/>
            </w:pPr>
            <w:r w:rsidRPr="00D03934">
              <w:t xml:space="preserve">the Supplier manages, organises or otherwise directs the provision or the use of the </w:t>
            </w:r>
            <w:r w:rsidR="00031447">
              <w:t>Services</w:t>
            </w:r>
            <w:r w:rsidRPr="00D03934">
              <w:t>; or</w:t>
            </w:r>
          </w:p>
          <w:p w14:paraId="092849C1" w14:textId="77777777" w:rsidR="000E7CA5" w:rsidRPr="00D03934" w:rsidRDefault="000E7CA5" w:rsidP="00670E1A">
            <w:pPr>
              <w:pStyle w:val="GPSDefinitionL3"/>
            </w:pPr>
            <w:r w:rsidRPr="00D03934">
              <w:t>where: any part of the Supplier System is situated; or</w:t>
            </w:r>
          </w:p>
          <w:p w14:paraId="69A21B98" w14:textId="77777777" w:rsidR="000E7CA5" w:rsidRPr="00D03934" w:rsidRDefault="000E7CA5" w:rsidP="00670E1A">
            <w:pPr>
              <w:pStyle w:val="GPSDefinitionL2"/>
            </w:pPr>
            <w:r w:rsidRPr="00D03934">
              <w:lastRenderedPageBreak/>
              <w:t>any physical interface with the Customer System takes place;</w:t>
            </w:r>
          </w:p>
        </w:tc>
      </w:tr>
      <w:tr w:rsidR="000E7CA5" w:rsidRPr="00D03934" w14:paraId="0567FAB3" w14:textId="77777777" w:rsidTr="002206B3">
        <w:tc>
          <w:tcPr>
            <w:tcW w:w="2410" w:type="dxa"/>
            <w:shd w:val="clear" w:color="auto" w:fill="auto"/>
          </w:tcPr>
          <w:p w14:paraId="09CE1F8E" w14:textId="7487DF86" w:rsidR="000E7CA5" w:rsidRPr="00D03934" w:rsidRDefault="000E7CA5" w:rsidP="00670E1A">
            <w:pPr>
              <w:pStyle w:val="GPSDefinitionTerm"/>
            </w:pPr>
            <w:r w:rsidRPr="00D03934">
              <w:lastRenderedPageBreak/>
              <w:t>"Software"</w:t>
            </w:r>
          </w:p>
        </w:tc>
        <w:tc>
          <w:tcPr>
            <w:tcW w:w="6060" w:type="dxa"/>
            <w:gridSpan w:val="2"/>
            <w:shd w:val="clear" w:color="auto" w:fill="auto"/>
          </w:tcPr>
          <w:p w14:paraId="439D5238" w14:textId="77777777" w:rsidR="000E7CA5" w:rsidRPr="00D03934" w:rsidRDefault="000E7CA5" w:rsidP="003766B5">
            <w:pPr>
              <w:pStyle w:val="GPsDefinition"/>
            </w:pPr>
            <w:r w:rsidRPr="00D03934">
              <w:t>means Specially Written Software, Supplier Software</w:t>
            </w:r>
            <w:r w:rsidR="00F8362E">
              <w:t>, Open Source Software</w:t>
            </w:r>
            <w:r w:rsidRPr="00D03934">
              <w:t xml:space="preserve"> and Third Party Software;</w:t>
            </w:r>
          </w:p>
        </w:tc>
      </w:tr>
      <w:tr w:rsidR="000E7CA5" w:rsidRPr="00D03934" w14:paraId="58AEB805" w14:textId="77777777" w:rsidTr="002206B3">
        <w:trPr>
          <w:trHeight w:val="426"/>
        </w:trPr>
        <w:tc>
          <w:tcPr>
            <w:tcW w:w="2410" w:type="dxa"/>
            <w:shd w:val="clear" w:color="auto" w:fill="auto"/>
          </w:tcPr>
          <w:p w14:paraId="01095C07" w14:textId="77777777" w:rsidR="000E7CA5" w:rsidRPr="00D03934" w:rsidRDefault="000E7CA5" w:rsidP="00670E1A">
            <w:pPr>
              <w:pStyle w:val="GPSDefinitionTerm"/>
            </w:pPr>
            <w:r w:rsidRPr="00D03934">
              <w:t>"Software Supporting Materials"</w:t>
            </w:r>
          </w:p>
        </w:tc>
        <w:tc>
          <w:tcPr>
            <w:tcW w:w="6060" w:type="dxa"/>
            <w:gridSpan w:val="2"/>
            <w:shd w:val="clear" w:color="auto" w:fill="auto"/>
          </w:tcPr>
          <w:p w14:paraId="5F1C3875" w14:textId="19B6D28A" w:rsidR="000E7CA5" w:rsidRPr="00D03934" w:rsidRDefault="000E7CA5" w:rsidP="00F8362E">
            <w:pPr>
              <w:pStyle w:val="GPsDefinition"/>
            </w:pPr>
            <w:r w:rsidRPr="00D03934">
              <w:t>has the meaning given to it in Clause </w:t>
            </w:r>
            <w:r w:rsidRPr="00D03934">
              <w:fldChar w:fldCharType="begin"/>
            </w:r>
            <w:r w:rsidRPr="00D03934">
              <w:instrText xml:space="preserve"> REF _Ref358126911 \r \h  \* MERGEFORMAT </w:instrText>
            </w:r>
            <w:r w:rsidRPr="00D03934">
              <w:fldChar w:fldCharType="separate"/>
            </w:r>
            <w:r w:rsidR="00F13CBF">
              <w:t>22.2.1(b)</w:t>
            </w:r>
            <w:r w:rsidRPr="00D03934">
              <w:fldChar w:fldCharType="end"/>
            </w:r>
            <w:r w:rsidRPr="00D03934">
              <w:t>;</w:t>
            </w:r>
          </w:p>
        </w:tc>
      </w:tr>
      <w:tr w:rsidR="000E7CA5" w:rsidRPr="00D03934" w14:paraId="4B8B324E" w14:textId="77777777" w:rsidTr="002206B3">
        <w:tc>
          <w:tcPr>
            <w:tcW w:w="2410" w:type="dxa"/>
            <w:shd w:val="clear" w:color="auto" w:fill="auto"/>
          </w:tcPr>
          <w:p w14:paraId="41D6831D" w14:textId="77777777" w:rsidR="000E7CA5" w:rsidRPr="00D03934" w:rsidRDefault="000E7CA5" w:rsidP="00670E1A">
            <w:pPr>
              <w:pStyle w:val="GPSDefinitionTerm"/>
            </w:pPr>
            <w:r w:rsidRPr="00D03934">
              <w:t>"Source Code"</w:t>
            </w:r>
          </w:p>
        </w:tc>
        <w:tc>
          <w:tcPr>
            <w:tcW w:w="6060" w:type="dxa"/>
            <w:gridSpan w:val="2"/>
            <w:shd w:val="clear" w:color="auto" w:fill="auto"/>
          </w:tcPr>
          <w:p w14:paraId="5D70CD92" w14:textId="77777777" w:rsidR="000E7CA5" w:rsidRPr="00D03934" w:rsidRDefault="000E7CA5" w:rsidP="003766B5">
            <w:pPr>
              <w:pStyle w:val="GPsDefinition"/>
            </w:pPr>
            <w:r w:rsidRPr="00D03934">
              <w:t>means 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rsidR="000E7CA5" w:rsidRPr="00D03934" w14:paraId="199D72BD" w14:textId="77777777" w:rsidTr="002206B3">
        <w:tc>
          <w:tcPr>
            <w:tcW w:w="2410" w:type="dxa"/>
            <w:shd w:val="clear" w:color="auto" w:fill="auto"/>
          </w:tcPr>
          <w:p w14:paraId="3615B320" w14:textId="77777777" w:rsidR="000E7CA5" w:rsidRPr="00D03934" w:rsidRDefault="000E7CA5" w:rsidP="00670E1A">
            <w:pPr>
              <w:pStyle w:val="GPSDefinitionTerm"/>
            </w:pPr>
            <w:r w:rsidRPr="00D03934">
              <w:t>"Specially Written Software"</w:t>
            </w:r>
          </w:p>
        </w:tc>
        <w:tc>
          <w:tcPr>
            <w:tcW w:w="6060" w:type="dxa"/>
            <w:gridSpan w:val="2"/>
            <w:shd w:val="clear" w:color="auto" w:fill="auto"/>
          </w:tcPr>
          <w:p w14:paraId="7985B5D4" w14:textId="77777777" w:rsidR="000E7CA5" w:rsidRPr="00D03934" w:rsidRDefault="000E7CA5" w:rsidP="003766B5">
            <w:pPr>
              <w:pStyle w:val="GPsDefinition"/>
            </w:pPr>
            <w:r w:rsidRPr="00D03934">
              <w:t>means any software (including database software, linking instructions, test scripts, compilation instructions and test instructions) created by the Supplier (or by a Sub-Contractor or other third party on behalf of the Supplier) specifically for the purposes of this Call Off Contract, including any modifications or enhancements to Supplier Software or Third Party Software created specifically for the purposes of this Call Off Contract;</w:t>
            </w:r>
          </w:p>
        </w:tc>
      </w:tr>
      <w:tr w:rsidR="000E7CA5" w:rsidRPr="00D03934" w14:paraId="3C098FDE" w14:textId="77777777" w:rsidTr="002206B3">
        <w:tc>
          <w:tcPr>
            <w:tcW w:w="2410" w:type="dxa"/>
            <w:shd w:val="clear" w:color="auto" w:fill="auto"/>
          </w:tcPr>
          <w:p w14:paraId="484785B7" w14:textId="77777777" w:rsidR="000E7CA5" w:rsidRPr="00D03934" w:rsidRDefault="000E7CA5" w:rsidP="00670E1A">
            <w:pPr>
              <w:pStyle w:val="GPSDefinitionTerm"/>
            </w:pPr>
            <w:r w:rsidRPr="00D03934">
              <w:t>"Specific Change in Law"</w:t>
            </w:r>
          </w:p>
        </w:tc>
        <w:tc>
          <w:tcPr>
            <w:tcW w:w="6060" w:type="dxa"/>
            <w:gridSpan w:val="2"/>
            <w:shd w:val="clear" w:color="auto" w:fill="auto"/>
          </w:tcPr>
          <w:p w14:paraId="7AE19B23" w14:textId="77777777" w:rsidR="000E7CA5" w:rsidRPr="00D03934" w:rsidRDefault="000E7CA5" w:rsidP="00C731B1">
            <w:pPr>
              <w:pStyle w:val="GPsDefinition"/>
            </w:pPr>
            <w:r w:rsidRPr="00D03934">
              <w:t>means a Change in Law that relates specifically to the business of the Customer and which would not affect a Comparable Supply;</w:t>
            </w:r>
          </w:p>
        </w:tc>
      </w:tr>
      <w:tr w:rsidR="00F8362E" w:rsidRPr="0057767C" w14:paraId="39F4285A" w14:textId="77777777" w:rsidTr="002206B3">
        <w:tc>
          <w:tcPr>
            <w:tcW w:w="2410" w:type="dxa"/>
            <w:shd w:val="clear" w:color="auto" w:fill="auto"/>
          </w:tcPr>
          <w:p w14:paraId="55E0FEC1" w14:textId="77777777" w:rsidR="000E7CA5" w:rsidRPr="0057767C" w:rsidRDefault="000E7CA5" w:rsidP="00670E1A">
            <w:pPr>
              <w:pStyle w:val="GPSDefinitionTerm"/>
              <w:rPr>
                <w:color w:val="000000" w:themeColor="text1"/>
              </w:rPr>
            </w:pPr>
            <w:r w:rsidRPr="0057767C">
              <w:rPr>
                <w:color w:val="000000" w:themeColor="text1"/>
              </w:rPr>
              <w:t>"Staffing Information"</w:t>
            </w:r>
          </w:p>
        </w:tc>
        <w:tc>
          <w:tcPr>
            <w:tcW w:w="6060" w:type="dxa"/>
            <w:gridSpan w:val="2"/>
            <w:shd w:val="clear" w:color="auto" w:fill="auto"/>
          </w:tcPr>
          <w:p w14:paraId="339A1A6A" w14:textId="15B7BEDE" w:rsidR="000E7CA5" w:rsidRPr="0057767C" w:rsidRDefault="000E7CA5" w:rsidP="006E78D4">
            <w:pPr>
              <w:pStyle w:val="GPsDefinition"/>
              <w:rPr>
                <w:color w:val="000000" w:themeColor="text1"/>
              </w:rPr>
            </w:pPr>
            <w:r w:rsidRPr="0057767C">
              <w:rPr>
                <w:color w:val="000000" w:themeColor="text1"/>
              </w:rPr>
              <w:t xml:space="preserve">has the meaning give to it in Call Off Schedule </w:t>
            </w:r>
            <w:r w:rsidR="006E78D4" w:rsidRPr="0057767C">
              <w:rPr>
                <w:color w:val="000000" w:themeColor="text1"/>
              </w:rPr>
              <w:t>A3</w:t>
            </w:r>
            <w:r w:rsidR="001F362C" w:rsidRPr="0057767C">
              <w:rPr>
                <w:color w:val="000000" w:themeColor="text1"/>
              </w:rPr>
              <w:t xml:space="preserve"> </w:t>
            </w:r>
            <w:r w:rsidRPr="0057767C">
              <w:rPr>
                <w:color w:val="000000" w:themeColor="text1"/>
              </w:rPr>
              <w:t>(Staff Transfer)</w:t>
            </w:r>
            <w:r w:rsidR="00660930" w:rsidRPr="0057767C">
              <w:rPr>
                <w:color w:val="000000" w:themeColor="text1"/>
              </w:rPr>
              <w:t>, where used</w:t>
            </w:r>
            <w:r w:rsidRPr="0057767C">
              <w:rPr>
                <w:color w:val="000000" w:themeColor="text1"/>
              </w:rPr>
              <w:t>;</w:t>
            </w:r>
          </w:p>
        </w:tc>
      </w:tr>
      <w:tr w:rsidR="000E7CA5" w:rsidRPr="00D03934" w14:paraId="6DE52799" w14:textId="77777777" w:rsidTr="002206B3">
        <w:tc>
          <w:tcPr>
            <w:tcW w:w="2410" w:type="dxa"/>
            <w:shd w:val="clear" w:color="auto" w:fill="auto"/>
          </w:tcPr>
          <w:p w14:paraId="66BCE859" w14:textId="77777777" w:rsidR="000E7CA5" w:rsidRPr="00D03934" w:rsidRDefault="000E7CA5" w:rsidP="00670E1A">
            <w:pPr>
              <w:pStyle w:val="GPSDefinitionTerm"/>
            </w:pPr>
            <w:r w:rsidRPr="00D03934">
              <w:t>"Standards"</w:t>
            </w:r>
          </w:p>
        </w:tc>
        <w:tc>
          <w:tcPr>
            <w:tcW w:w="6060" w:type="dxa"/>
            <w:gridSpan w:val="2"/>
            <w:shd w:val="clear" w:color="auto" w:fill="auto"/>
          </w:tcPr>
          <w:p w14:paraId="782A8E7F" w14:textId="77777777" w:rsidR="000E7CA5" w:rsidRPr="00D03934" w:rsidRDefault="000E7CA5" w:rsidP="003766B5">
            <w:pPr>
              <w:pStyle w:val="GPsDefinition"/>
            </w:pPr>
            <w:r w:rsidRPr="00D03934">
              <w:t>means any:</w:t>
            </w:r>
          </w:p>
          <w:p w14:paraId="13A99B1F" w14:textId="77777777" w:rsidR="000E7CA5" w:rsidRPr="00D03934" w:rsidRDefault="000E7CA5" w:rsidP="00670E1A">
            <w:pPr>
              <w:pStyle w:val="GPSDefinitionL2"/>
            </w:pPr>
            <w:r w:rsidRPr="00D03934">
              <w:t>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w:t>
            </w:r>
          </w:p>
          <w:p w14:paraId="6CB0A6D6" w14:textId="77777777" w:rsidR="000E7CA5" w:rsidRPr="00D03934" w:rsidRDefault="000E7CA5" w:rsidP="00670E1A">
            <w:pPr>
              <w:pStyle w:val="GPSDefinitionL2"/>
            </w:pPr>
            <w:r w:rsidRPr="00D03934">
              <w:t xml:space="preserve">standards detailed in the specification in Framework Schedule </w:t>
            </w:r>
            <w:r>
              <w:t>2</w:t>
            </w:r>
            <w:r w:rsidRPr="00D03934">
              <w:t xml:space="preserve"> (</w:t>
            </w:r>
            <w:r w:rsidR="00031447">
              <w:t>Services</w:t>
            </w:r>
            <w:r w:rsidRPr="00D03934">
              <w:t xml:space="preserve"> and Key Performance Indicators);</w:t>
            </w:r>
          </w:p>
          <w:p w14:paraId="4FFD50E2" w14:textId="1D83027B" w:rsidR="000E7CA5" w:rsidRPr="00D03934" w:rsidRDefault="000E7CA5" w:rsidP="00670E1A">
            <w:pPr>
              <w:pStyle w:val="GPSDefinitionL2"/>
            </w:pPr>
            <w:r w:rsidRPr="00D03934">
              <w:t xml:space="preserve">standards detailed by the Customer in </w:t>
            </w:r>
            <w:r w:rsidR="00FC186A">
              <w:t xml:space="preserve">section B of </w:t>
            </w:r>
            <w:r w:rsidR="00412BEA">
              <w:t>the Order Form</w:t>
            </w:r>
            <w:r w:rsidRPr="00D03934">
              <w:t xml:space="preserve"> or agreed between the Parties from time to time;</w:t>
            </w:r>
          </w:p>
          <w:p w14:paraId="4414D2BB" w14:textId="77777777" w:rsidR="000E7CA5" w:rsidRPr="00D03934" w:rsidRDefault="00CC3084" w:rsidP="00CC3084">
            <w:pPr>
              <w:pStyle w:val="GPSDefinitionL2"/>
            </w:pPr>
            <w:r w:rsidRPr="00CC3084">
              <w:t>any relevant Government codes of practice and guidance applicable from time to time as the Supplier would reasonably and ordinarily be expected to comply with</w:t>
            </w:r>
          </w:p>
        </w:tc>
      </w:tr>
      <w:tr w:rsidR="000E7CA5" w:rsidRPr="00D03934" w14:paraId="2A4A0F79" w14:textId="77777777" w:rsidTr="002206B3">
        <w:tc>
          <w:tcPr>
            <w:tcW w:w="2410" w:type="dxa"/>
            <w:shd w:val="clear" w:color="auto" w:fill="auto"/>
          </w:tcPr>
          <w:p w14:paraId="0B2D065B" w14:textId="77777777" w:rsidR="000E7CA5" w:rsidRPr="00D03934" w:rsidRDefault="000E7CA5" w:rsidP="00670E1A">
            <w:pPr>
              <w:pStyle w:val="GPSDefinitionTerm"/>
            </w:pPr>
            <w:r w:rsidRPr="00D03934">
              <w:lastRenderedPageBreak/>
              <w:t>"Sub-Contract"</w:t>
            </w:r>
          </w:p>
        </w:tc>
        <w:tc>
          <w:tcPr>
            <w:tcW w:w="6060" w:type="dxa"/>
            <w:gridSpan w:val="2"/>
            <w:shd w:val="clear" w:color="auto" w:fill="auto"/>
          </w:tcPr>
          <w:p w14:paraId="59598894" w14:textId="02B992D2" w:rsidR="005E17F4" w:rsidRDefault="000E7CA5" w:rsidP="003766B5">
            <w:pPr>
              <w:pStyle w:val="GPsDefinition"/>
            </w:pPr>
            <w:r w:rsidRPr="00D03934">
              <w:t>means any contract or agreement or proposed contract or agreement between the Supplier and any third party whereby that third party agrees to provide</w:t>
            </w:r>
            <w:r w:rsidR="005E17F4">
              <w:t>:</w:t>
            </w:r>
          </w:p>
          <w:p w14:paraId="5AD98675" w14:textId="77777777" w:rsidR="005E17F4" w:rsidRDefault="005E17F4" w:rsidP="003766B5">
            <w:pPr>
              <w:pStyle w:val="GPsDefinition"/>
            </w:pPr>
            <w:r>
              <w:t xml:space="preserve">(a) </w:t>
            </w:r>
            <w:r w:rsidR="000E7CA5" w:rsidRPr="00D03934">
              <w:t xml:space="preserve">the </w:t>
            </w:r>
            <w:r w:rsidR="00031447">
              <w:t>Services</w:t>
            </w:r>
            <w:r w:rsidR="000E7CA5" w:rsidRPr="00D03934">
              <w:t xml:space="preserve"> or any part thereof</w:t>
            </w:r>
            <w:r>
              <w:t>;</w:t>
            </w:r>
            <w:r w:rsidR="000E7CA5" w:rsidRPr="00D03934">
              <w:t xml:space="preserve"> or</w:t>
            </w:r>
          </w:p>
          <w:p w14:paraId="66081789" w14:textId="77777777" w:rsidR="005E17F4" w:rsidRDefault="005E17F4" w:rsidP="005E17F4">
            <w:pPr>
              <w:pStyle w:val="GPsDefinition"/>
            </w:pPr>
            <w:r>
              <w:t xml:space="preserve">(b) </w:t>
            </w:r>
            <w:r w:rsidR="000E7CA5" w:rsidRPr="00D03934">
              <w:t>facilities</w:t>
            </w:r>
            <w:r>
              <w:t xml:space="preserve"> and/or</w:t>
            </w:r>
            <w:r w:rsidR="000E7CA5" w:rsidRPr="00D03934">
              <w:t xml:space="preserve">, services necessary for the provision of the </w:t>
            </w:r>
            <w:r w:rsidR="00031447">
              <w:t>Services</w:t>
            </w:r>
            <w:r w:rsidR="000E7CA5" w:rsidRPr="00D03934">
              <w:t xml:space="preserve"> or any part thereof</w:t>
            </w:r>
            <w:r>
              <w:t>; or</w:t>
            </w:r>
          </w:p>
          <w:p w14:paraId="5F7BC539" w14:textId="77777777" w:rsidR="000E7CA5" w:rsidRPr="00D03934" w:rsidRDefault="005E17F4">
            <w:pPr>
              <w:pStyle w:val="GPsDefinition"/>
            </w:pPr>
            <w:r>
              <w:t>(c)</w:t>
            </w:r>
            <w:r w:rsidR="000E7CA5" w:rsidRPr="00D03934">
              <w:t xml:space="preserve"> </w:t>
            </w:r>
            <w:r>
              <w:t xml:space="preserve">is responsible for </w:t>
            </w:r>
            <w:r w:rsidR="000E7CA5" w:rsidRPr="00D03934">
              <w:t xml:space="preserve">the management, direction or control of the provision of the </w:t>
            </w:r>
            <w:r w:rsidR="00031447">
              <w:t>Services</w:t>
            </w:r>
            <w:r w:rsidR="000E7CA5" w:rsidRPr="00D03934">
              <w:t xml:space="preserve"> or any part thereof;</w:t>
            </w:r>
          </w:p>
        </w:tc>
      </w:tr>
      <w:tr w:rsidR="000E7CA5" w:rsidRPr="00D03934" w14:paraId="58FCCD91" w14:textId="77777777" w:rsidTr="002206B3">
        <w:tc>
          <w:tcPr>
            <w:tcW w:w="2410" w:type="dxa"/>
            <w:shd w:val="clear" w:color="auto" w:fill="auto"/>
          </w:tcPr>
          <w:p w14:paraId="764060C8" w14:textId="77777777" w:rsidR="000E7CA5" w:rsidRPr="00D03934" w:rsidRDefault="000E7CA5" w:rsidP="00670E1A">
            <w:pPr>
              <w:pStyle w:val="GPSDefinitionTerm"/>
            </w:pPr>
            <w:r w:rsidRPr="00D03934">
              <w:t>"Sub-Contractor"</w:t>
            </w:r>
          </w:p>
        </w:tc>
        <w:tc>
          <w:tcPr>
            <w:tcW w:w="6060" w:type="dxa"/>
            <w:gridSpan w:val="2"/>
            <w:shd w:val="clear" w:color="auto" w:fill="auto"/>
          </w:tcPr>
          <w:p w14:paraId="1ECDD1F8" w14:textId="571FF4E7" w:rsidR="000E7CA5" w:rsidRPr="00D03934" w:rsidRDefault="007637D6" w:rsidP="00DD1B64">
            <w:pPr>
              <w:pStyle w:val="GPsDefinition"/>
            </w:pPr>
            <w:r w:rsidRPr="006E78D4">
              <w:t>means any person other than the Supplier, who is a party to a Sub-Contract and the servants or agents of that person;</w:t>
            </w:r>
          </w:p>
        </w:tc>
      </w:tr>
      <w:tr w:rsidR="00034701" w:rsidRPr="00D03934" w14:paraId="2783BE85" w14:textId="77777777" w:rsidTr="002206B3">
        <w:tc>
          <w:tcPr>
            <w:tcW w:w="2410" w:type="dxa"/>
            <w:shd w:val="clear" w:color="auto" w:fill="auto"/>
          </w:tcPr>
          <w:p w14:paraId="531BA039" w14:textId="2F32E7AB" w:rsidR="00034701" w:rsidRPr="00D03934" w:rsidRDefault="00034701" w:rsidP="00670E1A">
            <w:pPr>
              <w:pStyle w:val="GPSDefinitionTerm"/>
            </w:pPr>
            <w:r>
              <w:t>“Sub Processor”</w:t>
            </w:r>
          </w:p>
        </w:tc>
        <w:tc>
          <w:tcPr>
            <w:tcW w:w="6060" w:type="dxa"/>
            <w:gridSpan w:val="2"/>
            <w:shd w:val="clear" w:color="auto" w:fill="auto"/>
          </w:tcPr>
          <w:p w14:paraId="65DE9840" w14:textId="36D63764" w:rsidR="00034701" w:rsidRPr="006E78D4" w:rsidRDefault="00034701" w:rsidP="00034701">
            <w:pPr>
              <w:pStyle w:val="GPsDefinition"/>
            </w:pPr>
            <w:r w:rsidRPr="00034701">
              <w:t>any third party appointed to process Personal Data on behalf of the Supplier under this Call-Off Contract</w:t>
            </w:r>
          </w:p>
        </w:tc>
      </w:tr>
      <w:tr w:rsidR="000E7CA5" w:rsidRPr="00D03934" w14:paraId="63A1C8A3" w14:textId="77777777" w:rsidTr="002206B3">
        <w:tc>
          <w:tcPr>
            <w:tcW w:w="2410" w:type="dxa"/>
            <w:shd w:val="clear" w:color="auto" w:fill="auto"/>
          </w:tcPr>
          <w:p w14:paraId="75670F89" w14:textId="77777777" w:rsidR="000E7CA5" w:rsidRPr="00D03934" w:rsidRDefault="000E7CA5" w:rsidP="00670E1A">
            <w:pPr>
              <w:pStyle w:val="GPSDefinitionTerm"/>
            </w:pPr>
            <w:r w:rsidRPr="00D03934">
              <w:t>"Supplier"</w:t>
            </w:r>
          </w:p>
        </w:tc>
        <w:tc>
          <w:tcPr>
            <w:tcW w:w="6060" w:type="dxa"/>
            <w:gridSpan w:val="2"/>
            <w:shd w:val="clear" w:color="auto" w:fill="auto"/>
          </w:tcPr>
          <w:p w14:paraId="0DCBEF23" w14:textId="77777777" w:rsidR="000E7CA5" w:rsidRPr="00D03934" w:rsidRDefault="000E7CA5" w:rsidP="003766B5">
            <w:pPr>
              <w:pStyle w:val="GPsDefinition"/>
            </w:pPr>
            <w:r w:rsidRPr="00D03934">
              <w:t>means the person, firm or company with whom the Customer enters into this Call Off Contract as identified in the Order Form;</w:t>
            </w:r>
          </w:p>
        </w:tc>
      </w:tr>
      <w:tr w:rsidR="000E7CA5" w:rsidRPr="00D03934" w14:paraId="157DC6E3" w14:textId="77777777" w:rsidTr="002206B3">
        <w:tc>
          <w:tcPr>
            <w:tcW w:w="2410" w:type="dxa"/>
            <w:shd w:val="clear" w:color="auto" w:fill="auto"/>
          </w:tcPr>
          <w:p w14:paraId="509AF486" w14:textId="77777777" w:rsidR="000E7CA5" w:rsidRPr="00D03934" w:rsidRDefault="000E7CA5" w:rsidP="00670E1A">
            <w:pPr>
              <w:pStyle w:val="GPSDefinitionTerm"/>
            </w:pPr>
            <w:r w:rsidRPr="00D03934">
              <w:t>"Supplier Assets"</w:t>
            </w:r>
          </w:p>
        </w:tc>
        <w:tc>
          <w:tcPr>
            <w:tcW w:w="6060" w:type="dxa"/>
            <w:gridSpan w:val="2"/>
            <w:shd w:val="clear" w:color="auto" w:fill="auto"/>
          </w:tcPr>
          <w:p w14:paraId="63A39451" w14:textId="77777777" w:rsidR="000E7CA5" w:rsidRPr="00D03934" w:rsidRDefault="000E7CA5" w:rsidP="003766B5">
            <w:pPr>
              <w:pStyle w:val="GPsDefinition"/>
            </w:pPr>
            <w:r w:rsidRPr="00D03934">
              <w:t xml:space="preserve">means all assets and rights used by the Supplier to provide the </w:t>
            </w:r>
            <w:r w:rsidR="00031447">
              <w:t>Services</w:t>
            </w:r>
            <w:r w:rsidRPr="00D03934">
              <w:t xml:space="preserve"> in accordance with this Call Off Contract but excluding the Customer Assets;</w:t>
            </w:r>
          </w:p>
        </w:tc>
      </w:tr>
      <w:tr w:rsidR="000E7CA5" w:rsidRPr="00D03934" w14:paraId="19903337" w14:textId="77777777" w:rsidTr="002206B3">
        <w:tc>
          <w:tcPr>
            <w:tcW w:w="2410" w:type="dxa"/>
            <w:shd w:val="clear" w:color="auto" w:fill="auto"/>
          </w:tcPr>
          <w:p w14:paraId="1543B5AE" w14:textId="77777777" w:rsidR="000E7CA5" w:rsidRPr="00D03934" w:rsidRDefault="000E7CA5" w:rsidP="00670E1A">
            <w:pPr>
              <w:pStyle w:val="GPSDefinitionTerm"/>
            </w:pPr>
            <w:r w:rsidRPr="00D03934">
              <w:t>"Supplier Background IPR"</w:t>
            </w:r>
          </w:p>
        </w:tc>
        <w:tc>
          <w:tcPr>
            <w:tcW w:w="6060" w:type="dxa"/>
            <w:gridSpan w:val="2"/>
            <w:shd w:val="clear" w:color="auto" w:fill="auto"/>
          </w:tcPr>
          <w:p w14:paraId="619D8510" w14:textId="77777777" w:rsidR="000E7CA5" w:rsidRPr="00D03934" w:rsidRDefault="000E7CA5" w:rsidP="003766B5">
            <w:pPr>
              <w:pStyle w:val="GPsDefinition"/>
            </w:pPr>
            <w:r w:rsidRPr="00D03934">
              <w:t>means</w:t>
            </w:r>
          </w:p>
          <w:p w14:paraId="7306A122" w14:textId="77777777" w:rsidR="000E7CA5" w:rsidRPr="00D03934" w:rsidRDefault="000E7CA5" w:rsidP="00670E1A">
            <w:pPr>
              <w:pStyle w:val="GPSDefinitionL2"/>
            </w:pPr>
            <w:r w:rsidRPr="00D03934">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14:paraId="60608BE3" w14:textId="77777777" w:rsidR="000E7CA5" w:rsidRPr="00D03934" w:rsidRDefault="000E7CA5" w:rsidP="00670E1A">
            <w:pPr>
              <w:pStyle w:val="GPSDefinitionL2"/>
            </w:pPr>
            <w:r w:rsidRPr="00D03934">
              <w:t>Intellectual Property Rights created by the Supplier independently of this Call Off Contract,</w:t>
            </w:r>
          </w:p>
          <w:p w14:paraId="72E36B16" w14:textId="77777777" w:rsidR="000E7CA5" w:rsidRPr="00D03934" w:rsidRDefault="000E7CA5" w:rsidP="003766B5">
            <w:pPr>
              <w:pStyle w:val="GPsDefinition"/>
            </w:pPr>
            <w:r w:rsidRPr="00D03934">
              <w:t>but excluding Intellectual Property Rights owned by the Supplier subsisting in the Supplier Software;</w:t>
            </w:r>
          </w:p>
        </w:tc>
      </w:tr>
      <w:tr w:rsidR="000E7CA5" w:rsidRPr="00D03934" w14:paraId="27657D0E" w14:textId="77777777" w:rsidTr="002206B3">
        <w:tc>
          <w:tcPr>
            <w:tcW w:w="2410" w:type="dxa"/>
            <w:shd w:val="clear" w:color="auto" w:fill="auto"/>
          </w:tcPr>
          <w:p w14:paraId="4C098126" w14:textId="77777777" w:rsidR="000E7CA5" w:rsidRPr="00D03934" w:rsidRDefault="000E7CA5" w:rsidP="00670E1A">
            <w:pPr>
              <w:pStyle w:val="GPSDefinitionTerm"/>
            </w:pPr>
            <w:r w:rsidRPr="00D03934">
              <w:t>"Supplier Equipment"</w:t>
            </w:r>
          </w:p>
        </w:tc>
        <w:tc>
          <w:tcPr>
            <w:tcW w:w="6060" w:type="dxa"/>
            <w:gridSpan w:val="2"/>
            <w:shd w:val="clear" w:color="auto" w:fill="auto"/>
          </w:tcPr>
          <w:p w14:paraId="23AC632D" w14:textId="77777777" w:rsidR="000E7CA5" w:rsidRPr="00D03934" w:rsidRDefault="000E7CA5" w:rsidP="003766B5">
            <w:pPr>
              <w:pStyle w:val="GPsDefinition"/>
            </w:pPr>
            <w:r w:rsidRPr="00D03934">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0E7CA5" w:rsidRPr="00D03934" w14:paraId="1972B68C" w14:textId="77777777" w:rsidTr="002206B3">
        <w:tc>
          <w:tcPr>
            <w:tcW w:w="2410" w:type="dxa"/>
            <w:shd w:val="clear" w:color="auto" w:fill="auto"/>
          </w:tcPr>
          <w:p w14:paraId="7B7B5567" w14:textId="77777777" w:rsidR="000E7CA5" w:rsidRPr="00D03934" w:rsidRDefault="000E7CA5" w:rsidP="00670E1A">
            <w:pPr>
              <w:pStyle w:val="GPSDefinitionTerm"/>
            </w:pPr>
            <w:r w:rsidRPr="00D03934">
              <w:t>"Supplier Non-Performance"</w:t>
            </w:r>
          </w:p>
        </w:tc>
        <w:tc>
          <w:tcPr>
            <w:tcW w:w="6060" w:type="dxa"/>
            <w:gridSpan w:val="2"/>
            <w:shd w:val="clear" w:color="auto" w:fill="auto"/>
          </w:tcPr>
          <w:p w14:paraId="45885005" w14:textId="4522101B" w:rsidR="000E7CA5" w:rsidRPr="00D03934" w:rsidRDefault="000E7CA5" w:rsidP="00C731B1">
            <w:pPr>
              <w:pStyle w:val="GPsDefinition"/>
            </w:pPr>
            <w:r w:rsidRPr="00D03934">
              <w:t xml:space="preserve">has the meaning given to it in Clause </w:t>
            </w:r>
            <w:r w:rsidRPr="00D03934">
              <w:fldChar w:fldCharType="begin"/>
            </w:r>
            <w:r w:rsidRPr="00D03934">
              <w:instrText xml:space="preserve"> REF _Ref360524376 \r \h </w:instrText>
            </w:r>
            <w:r w:rsidRPr="00D03934">
              <w:fldChar w:fldCharType="separate"/>
            </w:r>
            <w:r w:rsidR="00F13CBF">
              <w:t>28.1</w:t>
            </w:r>
            <w:r w:rsidRPr="00D03934">
              <w:fldChar w:fldCharType="end"/>
            </w:r>
            <w:r w:rsidRPr="00D03934">
              <w:t xml:space="preserve"> (Supplier Relief Due to Customer Cause);</w:t>
            </w:r>
          </w:p>
        </w:tc>
      </w:tr>
      <w:tr w:rsidR="00F8362E" w:rsidRPr="00D03934" w14:paraId="56B3AEC2" w14:textId="77777777" w:rsidTr="006925DD">
        <w:tc>
          <w:tcPr>
            <w:tcW w:w="2410" w:type="dxa"/>
            <w:shd w:val="clear" w:color="auto" w:fill="auto"/>
          </w:tcPr>
          <w:p w14:paraId="60D1CD75" w14:textId="77777777" w:rsidR="00F8362E" w:rsidRPr="00D03934" w:rsidRDefault="00F8362E" w:rsidP="006925DD">
            <w:pPr>
              <w:pStyle w:val="GPSDefinitionTerm"/>
            </w:pPr>
            <w:r w:rsidRPr="00D03934">
              <w:t>"Supplier Personnel"</w:t>
            </w:r>
          </w:p>
        </w:tc>
        <w:tc>
          <w:tcPr>
            <w:tcW w:w="6060" w:type="dxa"/>
            <w:gridSpan w:val="2"/>
            <w:shd w:val="clear" w:color="auto" w:fill="auto"/>
          </w:tcPr>
          <w:p w14:paraId="6BC3EEF9" w14:textId="77777777" w:rsidR="00F8362E" w:rsidRPr="00D03934" w:rsidRDefault="00F8362E" w:rsidP="006925DD">
            <w:pPr>
              <w:pStyle w:val="GPsDefinition"/>
            </w:pPr>
            <w:r w:rsidRPr="00D03934">
              <w:t>means all directors, officers, employees, agents, consultants and contractors of the Supplier and/or of any Sub-Contractor engaged in the performance of the Supplier’s obligations under this Call Off Contract;</w:t>
            </w:r>
          </w:p>
        </w:tc>
      </w:tr>
      <w:tr w:rsidR="000E7CA5" w:rsidRPr="00D03934" w14:paraId="08173439" w14:textId="77777777" w:rsidTr="002206B3">
        <w:tc>
          <w:tcPr>
            <w:tcW w:w="2410" w:type="dxa"/>
            <w:shd w:val="clear" w:color="auto" w:fill="auto"/>
          </w:tcPr>
          <w:p w14:paraId="46441C52" w14:textId="77777777" w:rsidR="000E7CA5" w:rsidRPr="00D03934" w:rsidRDefault="000E7CA5" w:rsidP="00670E1A">
            <w:pPr>
              <w:pStyle w:val="GPSDefinitionTerm"/>
            </w:pPr>
            <w:r w:rsidRPr="00D03934">
              <w:t>"Supplier Profit"</w:t>
            </w:r>
          </w:p>
        </w:tc>
        <w:tc>
          <w:tcPr>
            <w:tcW w:w="6060" w:type="dxa"/>
            <w:gridSpan w:val="2"/>
            <w:shd w:val="clear" w:color="auto" w:fill="auto"/>
          </w:tcPr>
          <w:p w14:paraId="3DFF5972" w14:textId="77777777" w:rsidR="000E7CA5" w:rsidRPr="00D03934" w:rsidRDefault="000E7CA5" w:rsidP="00C731B1">
            <w:pPr>
              <w:pStyle w:val="GPsDefinition"/>
            </w:pPr>
            <w:r w:rsidRPr="00D03934">
              <w:t xml:space="preserve">means, in relation to a period or a Milestone (as the context requires), the difference between the total Call Off Charges (in nominal cash flow terms but excluding any Deductions) </w:t>
            </w:r>
            <w:r w:rsidRPr="00D03934">
              <w:lastRenderedPageBreak/>
              <w:t>and total Costs (in nominal cash flow terms) for the relevant period or in relation to the relevant Milestone;</w:t>
            </w:r>
          </w:p>
        </w:tc>
      </w:tr>
      <w:tr w:rsidR="000E7CA5" w:rsidRPr="00D03934" w14:paraId="37BC4D8E" w14:textId="77777777" w:rsidTr="002206B3">
        <w:tc>
          <w:tcPr>
            <w:tcW w:w="2410" w:type="dxa"/>
            <w:shd w:val="clear" w:color="auto" w:fill="auto"/>
          </w:tcPr>
          <w:p w14:paraId="7D3B1EF5" w14:textId="77777777" w:rsidR="000E7CA5" w:rsidRPr="00D03934" w:rsidRDefault="000E7CA5" w:rsidP="00670E1A">
            <w:pPr>
              <w:pStyle w:val="GPSDefinitionTerm"/>
            </w:pPr>
            <w:r w:rsidRPr="00D03934">
              <w:lastRenderedPageBreak/>
              <w:t>"Supplier Profit Margin"</w:t>
            </w:r>
          </w:p>
        </w:tc>
        <w:tc>
          <w:tcPr>
            <w:tcW w:w="6060" w:type="dxa"/>
            <w:gridSpan w:val="2"/>
            <w:shd w:val="clear" w:color="auto" w:fill="auto"/>
          </w:tcPr>
          <w:p w14:paraId="601F9C4E" w14:textId="77777777" w:rsidR="000E7CA5" w:rsidRPr="00D03934" w:rsidRDefault="000E7CA5" w:rsidP="003766B5">
            <w:pPr>
              <w:pStyle w:val="GPsDefinition"/>
            </w:pPr>
            <w:r w:rsidRPr="00D03934">
              <w:t xml:space="preserve">means, in relation to a period or a Milestone </w:t>
            </w:r>
            <w:r w:rsidRPr="00D03934">
              <w:rPr>
                <w:color w:val="000000"/>
              </w:rPr>
              <w:t>(as the context requires)</w:t>
            </w:r>
            <w:r w:rsidRPr="00D03934">
              <w:t>, the Supplier Profit for the relevant period or in relation to the relevant Milestone divided by the total Call Off Contract Charges over the same period or in relation to the relevant Milestone and expressed as a percentage;</w:t>
            </w:r>
          </w:p>
        </w:tc>
      </w:tr>
      <w:tr w:rsidR="000E7CA5" w:rsidRPr="00D03934" w14:paraId="3F4631BE" w14:textId="77777777" w:rsidTr="002206B3">
        <w:tc>
          <w:tcPr>
            <w:tcW w:w="2410" w:type="dxa"/>
            <w:shd w:val="clear" w:color="auto" w:fill="auto"/>
          </w:tcPr>
          <w:p w14:paraId="4DF805AB" w14:textId="77777777" w:rsidR="000E7CA5" w:rsidRPr="00D03934" w:rsidRDefault="000E7CA5" w:rsidP="00670E1A">
            <w:pPr>
              <w:pStyle w:val="GPSDefinitionTerm"/>
            </w:pPr>
            <w:r w:rsidRPr="00D03934">
              <w:t>"Supplier Representative"</w:t>
            </w:r>
          </w:p>
        </w:tc>
        <w:tc>
          <w:tcPr>
            <w:tcW w:w="6060" w:type="dxa"/>
            <w:gridSpan w:val="2"/>
            <w:shd w:val="clear" w:color="auto" w:fill="auto"/>
          </w:tcPr>
          <w:p w14:paraId="3EFE5D18" w14:textId="77777777" w:rsidR="000E7CA5" w:rsidRPr="00D03934" w:rsidRDefault="000E7CA5" w:rsidP="003766B5">
            <w:pPr>
              <w:pStyle w:val="GPsDefinition"/>
            </w:pPr>
            <w:r w:rsidRPr="00D03934">
              <w:t>means the representative appointed by the Supplier named in the Order Form;</w:t>
            </w:r>
          </w:p>
        </w:tc>
      </w:tr>
      <w:tr w:rsidR="000E7CA5" w:rsidRPr="00D03934" w14:paraId="0BE412D6" w14:textId="77777777" w:rsidTr="002206B3">
        <w:tc>
          <w:tcPr>
            <w:tcW w:w="2410" w:type="dxa"/>
            <w:shd w:val="clear" w:color="auto" w:fill="auto"/>
          </w:tcPr>
          <w:p w14:paraId="02EF1F91" w14:textId="77777777" w:rsidR="000E7CA5" w:rsidRPr="00D03934" w:rsidRDefault="000E7CA5" w:rsidP="00670E1A">
            <w:pPr>
              <w:pStyle w:val="GPSDefinitionTerm"/>
            </w:pPr>
            <w:r w:rsidRPr="00D03934">
              <w:t>"Supplier Software"</w:t>
            </w:r>
          </w:p>
        </w:tc>
        <w:tc>
          <w:tcPr>
            <w:tcW w:w="6060" w:type="dxa"/>
            <w:gridSpan w:val="2"/>
            <w:shd w:val="clear" w:color="auto" w:fill="auto"/>
          </w:tcPr>
          <w:p w14:paraId="2A9AB37A" w14:textId="091DD0FA" w:rsidR="000E7CA5" w:rsidRPr="00D03934" w:rsidRDefault="000E7CA5" w:rsidP="00F90ED1">
            <w:pPr>
              <w:pStyle w:val="GPsDefinition"/>
            </w:pPr>
            <w:r w:rsidRPr="00D03934">
              <w:t>means any software</w:t>
            </w:r>
            <w:r>
              <w:t xml:space="preserve"> </w:t>
            </w:r>
            <w:r w:rsidRPr="00FA6900">
              <w:t>which is proprietary to the Supplier (or an Affiliate of the Supplier)</w:t>
            </w:r>
            <w:r>
              <w:t xml:space="preserve"> and</w:t>
            </w:r>
            <w:r w:rsidRPr="00D03934">
              <w:t xml:space="preserve"> identified as such in the Order Form together with all other</w:t>
            </w:r>
            <w:r w:rsidR="009C1358">
              <w:t xml:space="preserve"> such</w:t>
            </w:r>
            <w:r w:rsidRPr="00D03934">
              <w:t xml:space="preserve"> software which is not identified in </w:t>
            </w:r>
            <w:r w:rsidR="005B1260">
              <w:t xml:space="preserve">section C of </w:t>
            </w:r>
            <w:r w:rsidRPr="00D03934">
              <w:t xml:space="preserve">the Order Form but which is or will be used by the Supplier or any Sub-Contractor for the purposes of providing the </w:t>
            </w:r>
            <w:r w:rsidR="00031447">
              <w:t>Services</w:t>
            </w:r>
            <w:r w:rsidRPr="00D03934">
              <w:t xml:space="preserve"> or is embedded in and in respect of such other software as required to be licensed in order for the Customer to receive the benefit of and/or make use of the </w:t>
            </w:r>
            <w:r w:rsidR="00031447">
              <w:t>Services</w:t>
            </w:r>
            <w:r w:rsidRPr="00D03934">
              <w:t>;</w:t>
            </w:r>
          </w:p>
        </w:tc>
      </w:tr>
      <w:tr w:rsidR="000E7CA5" w:rsidRPr="00D03934" w14:paraId="1230B16A" w14:textId="77777777" w:rsidTr="002206B3">
        <w:tc>
          <w:tcPr>
            <w:tcW w:w="2410" w:type="dxa"/>
            <w:shd w:val="clear" w:color="auto" w:fill="auto"/>
          </w:tcPr>
          <w:p w14:paraId="47B3591C" w14:textId="77777777" w:rsidR="000E7CA5" w:rsidRPr="00D03934" w:rsidRDefault="000E7CA5" w:rsidP="00670E1A">
            <w:pPr>
              <w:pStyle w:val="GPSDefinitionTerm"/>
            </w:pPr>
            <w:r w:rsidRPr="00D03934">
              <w:t>"Supplier System"</w:t>
            </w:r>
          </w:p>
        </w:tc>
        <w:tc>
          <w:tcPr>
            <w:tcW w:w="6060" w:type="dxa"/>
            <w:gridSpan w:val="2"/>
            <w:shd w:val="clear" w:color="auto" w:fill="auto"/>
          </w:tcPr>
          <w:p w14:paraId="466E57F2" w14:textId="77777777" w:rsidR="000E7CA5" w:rsidRPr="00D03934" w:rsidRDefault="000E7CA5" w:rsidP="003766B5">
            <w:pPr>
              <w:pStyle w:val="GPsDefinition"/>
            </w:pPr>
            <w:r w:rsidRPr="00D03934">
              <w:t xml:space="preserve">means the information and communications technology system used by the Supplier in supplying the </w:t>
            </w:r>
            <w:r w:rsidR="00031447">
              <w:t>Services</w:t>
            </w:r>
            <w:r w:rsidRPr="00D03934">
              <w:t xml:space="preserve">, including the Supplier Software, the Supplier Equipment, </w:t>
            </w:r>
            <w:r w:rsidRPr="00D03934">
              <w:rPr>
                <w:spacing w:val="-2"/>
              </w:rPr>
              <w:t>configuration and management utilities, calibration and testing tools</w:t>
            </w:r>
            <w:r w:rsidRPr="00D03934">
              <w:t xml:space="preserve"> and related cabling (but excluding the Customer System);</w:t>
            </w:r>
          </w:p>
        </w:tc>
      </w:tr>
      <w:tr w:rsidR="000E7CA5" w:rsidRPr="00D03934" w14:paraId="24980E0D" w14:textId="77777777" w:rsidTr="002206B3">
        <w:tc>
          <w:tcPr>
            <w:tcW w:w="2410" w:type="dxa"/>
            <w:shd w:val="clear" w:color="auto" w:fill="auto"/>
          </w:tcPr>
          <w:p w14:paraId="7112E275" w14:textId="77777777" w:rsidR="000E7CA5" w:rsidRPr="00D03934" w:rsidRDefault="000E7CA5" w:rsidP="00670E1A">
            <w:pPr>
              <w:pStyle w:val="GPSDefinitionTerm"/>
            </w:pPr>
            <w:r w:rsidRPr="00D03934">
              <w:t>"Supplier's Confidential Information"</w:t>
            </w:r>
          </w:p>
        </w:tc>
        <w:tc>
          <w:tcPr>
            <w:tcW w:w="6060" w:type="dxa"/>
            <w:gridSpan w:val="2"/>
            <w:shd w:val="clear" w:color="auto" w:fill="auto"/>
          </w:tcPr>
          <w:p w14:paraId="7C86901F" w14:textId="5EC5B0BF" w:rsidR="000E7CA5" w:rsidRPr="00D03934" w:rsidRDefault="000E7CA5" w:rsidP="009B182D">
            <w:pPr>
              <w:pStyle w:val="GPsDefinition"/>
            </w:pPr>
            <w:r w:rsidRPr="00D03934">
              <w:t>means</w:t>
            </w:r>
          </w:p>
          <w:p w14:paraId="5153EB93" w14:textId="52039109" w:rsidR="000E7CA5" w:rsidRPr="00D03934" w:rsidRDefault="000E7CA5" w:rsidP="00670E1A">
            <w:pPr>
              <w:pStyle w:val="GPSDefinitionL2"/>
            </w:pPr>
            <w:r w:rsidRPr="00D03934">
              <w:t>any information, however it is conveyed, that relates to the business, affairs, developments, IPR of the Supplier (including the Supplier Background IPR) trade secrets, Know-How, and/or personnel of the Supplier;</w:t>
            </w:r>
          </w:p>
          <w:p w14:paraId="1B81390D" w14:textId="77777777" w:rsidR="000E7CA5" w:rsidRPr="00D03934" w:rsidRDefault="000E7CA5" w:rsidP="00670E1A">
            <w:pPr>
              <w:pStyle w:val="GPSDefinitionL2"/>
            </w:pPr>
            <w:r w:rsidRPr="00D03934">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14:paraId="4776689C" w14:textId="77777777" w:rsidR="000E7CA5" w:rsidRPr="00D03934" w:rsidRDefault="000E7CA5" w:rsidP="00670E1A">
            <w:pPr>
              <w:pStyle w:val="GPSDefinitionL2"/>
            </w:pPr>
            <w:r w:rsidRPr="00D03934">
              <w:t>information derived from any of the above.</w:t>
            </w:r>
          </w:p>
        </w:tc>
      </w:tr>
      <w:tr w:rsidR="000E7CA5" w:rsidRPr="00D03934" w14:paraId="00FCDF77" w14:textId="77777777" w:rsidTr="002206B3">
        <w:tc>
          <w:tcPr>
            <w:tcW w:w="2410" w:type="dxa"/>
            <w:shd w:val="clear" w:color="auto" w:fill="auto"/>
          </w:tcPr>
          <w:p w14:paraId="785FD958" w14:textId="77777777" w:rsidR="000E7CA5" w:rsidRPr="00D03934" w:rsidRDefault="000E7CA5" w:rsidP="00670E1A">
            <w:pPr>
              <w:pStyle w:val="GPSDefinitionTerm"/>
            </w:pPr>
            <w:r w:rsidRPr="00D03934">
              <w:t>"Tender"</w:t>
            </w:r>
          </w:p>
        </w:tc>
        <w:tc>
          <w:tcPr>
            <w:tcW w:w="6060" w:type="dxa"/>
            <w:gridSpan w:val="2"/>
            <w:shd w:val="clear" w:color="auto" w:fill="auto"/>
          </w:tcPr>
          <w:p w14:paraId="1021EFE5" w14:textId="46D0C442" w:rsidR="000E7CA5" w:rsidRPr="00D03934" w:rsidRDefault="000E7CA5" w:rsidP="0057767C">
            <w:pPr>
              <w:pStyle w:val="GPsDefinition"/>
            </w:pPr>
            <w:r w:rsidRPr="00D03934">
              <w:t xml:space="preserve">means the tender submitted by the Supplier to the Authority and annexed to </w:t>
            </w:r>
            <w:r w:rsidR="00937B4A">
              <w:t xml:space="preserve">or referred to in </w:t>
            </w:r>
            <w:r w:rsidRPr="00D03934">
              <w:t xml:space="preserve">Framework Schedule </w:t>
            </w:r>
            <w:r w:rsidR="00B735EE">
              <w:t>18</w:t>
            </w:r>
            <w:r w:rsidRPr="00D03934">
              <w:t>;</w:t>
            </w:r>
          </w:p>
        </w:tc>
      </w:tr>
      <w:tr w:rsidR="000E7CA5" w:rsidRPr="00D03934" w14:paraId="694AA140" w14:textId="77777777" w:rsidTr="002206B3">
        <w:tc>
          <w:tcPr>
            <w:tcW w:w="2410" w:type="dxa"/>
            <w:shd w:val="clear" w:color="auto" w:fill="auto"/>
          </w:tcPr>
          <w:p w14:paraId="0772AE0C" w14:textId="77777777" w:rsidR="000E7CA5" w:rsidRPr="00D03934" w:rsidRDefault="000E7CA5" w:rsidP="00670E1A">
            <w:pPr>
              <w:pStyle w:val="GPSDefinitionTerm"/>
            </w:pPr>
            <w:r w:rsidRPr="00D03934">
              <w:t>"Termination Notice"</w:t>
            </w:r>
          </w:p>
        </w:tc>
        <w:tc>
          <w:tcPr>
            <w:tcW w:w="6060" w:type="dxa"/>
            <w:gridSpan w:val="2"/>
            <w:shd w:val="clear" w:color="auto" w:fill="auto"/>
          </w:tcPr>
          <w:p w14:paraId="558BA520" w14:textId="77777777" w:rsidR="000E7CA5" w:rsidRPr="00D03934" w:rsidRDefault="000E7CA5" w:rsidP="00C731B1">
            <w:pPr>
              <w:pStyle w:val="GPsDefinition"/>
            </w:pPr>
            <w:r w:rsidRPr="00D03934">
              <w:t>means a written notice of termination given by one Party to the other, notifying the Party receiving the notice of the intention of the Party giving the notice to terminate this Call Off Contract on a specified date and setting out the grounds for termination;</w:t>
            </w:r>
          </w:p>
        </w:tc>
      </w:tr>
      <w:tr w:rsidR="000E7CA5" w:rsidRPr="00D03934" w14:paraId="1D314133" w14:textId="77777777" w:rsidTr="002206B3">
        <w:tc>
          <w:tcPr>
            <w:tcW w:w="2410" w:type="dxa"/>
            <w:shd w:val="clear" w:color="auto" w:fill="auto"/>
          </w:tcPr>
          <w:p w14:paraId="6F191247" w14:textId="77777777" w:rsidR="000E7CA5" w:rsidRPr="00D03934" w:rsidRDefault="000E7CA5" w:rsidP="00670E1A">
            <w:pPr>
              <w:pStyle w:val="GPSDefinitionTerm"/>
            </w:pPr>
            <w:r w:rsidRPr="00D03934">
              <w:t>"Third Party IPR"</w:t>
            </w:r>
          </w:p>
        </w:tc>
        <w:tc>
          <w:tcPr>
            <w:tcW w:w="6060" w:type="dxa"/>
            <w:gridSpan w:val="2"/>
            <w:shd w:val="clear" w:color="auto" w:fill="auto"/>
          </w:tcPr>
          <w:p w14:paraId="2FDF1B90" w14:textId="77777777" w:rsidR="000E7CA5" w:rsidRPr="00D03934" w:rsidRDefault="000E7CA5" w:rsidP="003766B5">
            <w:pPr>
              <w:pStyle w:val="GPsDefinition"/>
            </w:pPr>
            <w:r w:rsidRPr="00D03934">
              <w:t>means Intellectual Property Rights owned by a third party but excluding Intellectual Property Rights owned by the third party subsisting in any Third Party Software;</w:t>
            </w:r>
          </w:p>
        </w:tc>
      </w:tr>
      <w:tr w:rsidR="000E7CA5" w:rsidRPr="00D03934" w14:paraId="0B6F5A78" w14:textId="77777777" w:rsidTr="002206B3">
        <w:tc>
          <w:tcPr>
            <w:tcW w:w="2410" w:type="dxa"/>
            <w:shd w:val="clear" w:color="auto" w:fill="auto"/>
          </w:tcPr>
          <w:p w14:paraId="059F0BDC" w14:textId="77777777" w:rsidR="000E7CA5" w:rsidRPr="00D03934" w:rsidRDefault="000E7CA5" w:rsidP="00670E1A">
            <w:pPr>
              <w:pStyle w:val="GPSDefinitionTerm"/>
            </w:pPr>
            <w:r w:rsidRPr="00D03934">
              <w:lastRenderedPageBreak/>
              <w:t>"Third Party Software"</w:t>
            </w:r>
          </w:p>
        </w:tc>
        <w:tc>
          <w:tcPr>
            <w:tcW w:w="6060" w:type="dxa"/>
            <w:gridSpan w:val="2"/>
            <w:shd w:val="clear" w:color="auto" w:fill="auto"/>
          </w:tcPr>
          <w:p w14:paraId="4D27D050" w14:textId="22EAAF3E" w:rsidR="000150B4" w:rsidRPr="00FD7BB5" w:rsidRDefault="000E7CA5" w:rsidP="006E78D4">
            <w:pPr>
              <w:pStyle w:val="GPsDefinition"/>
            </w:pPr>
            <w:r w:rsidRPr="00D03934">
              <w:rPr>
                <w:spacing w:val="-2"/>
              </w:rPr>
              <w:t xml:space="preserve">means </w:t>
            </w:r>
            <w:r w:rsidRPr="00D03934">
              <w:t xml:space="preserve">any software identified as such in </w:t>
            </w:r>
            <w:r w:rsidR="005B1260">
              <w:t xml:space="preserve">section C of </w:t>
            </w:r>
            <w:r w:rsidRPr="00D03934">
              <w:t xml:space="preserve">the Order Form together with all other software which is not listed in the Order Form </w:t>
            </w:r>
            <w:r w:rsidRPr="00D03934">
              <w:rPr>
                <w:spacing w:val="-2"/>
              </w:rPr>
              <w:t xml:space="preserve">which is proprietary to any third party (other than an Affiliate of the Supplier) or any Open Source Software which is or will be used by the Supplier for the purposes of providing the </w:t>
            </w:r>
            <w:r w:rsidR="00031447">
              <w:rPr>
                <w:spacing w:val="-2"/>
              </w:rPr>
              <w:t>Services</w:t>
            </w:r>
            <w:r w:rsidRPr="00D03934">
              <w:rPr>
                <w:spacing w:val="-2"/>
              </w:rPr>
              <w:t>);</w:t>
            </w:r>
          </w:p>
        </w:tc>
      </w:tr>
      <w:tr w:rsidR="00F8362E" w:rsidRPr="00F8362E" w14:paraId="18A7B475" w14:textId="77777777" w:rsidTr="002206B3">
        <w:tc>
          <w:tcPr>
            <w:tcW w:w="2410" w:type="dxa"/>
            <w:shd w:val="clear" w:color="auto" w:fill="auto"/>
          </w:tcPr>
          <w:p w14:paraId="49EE530F" w14:textId="77777777" w:rsidR="000E7CA5" w:rsidRPr="0057767C" w:rsidRDefault="000E7CA5" w:rsidP="00670E1A">
            <w:pPr>
              <w:pStyle w:val="GPSDefinitionTerm"/>
              <w:rPr>
                <w:color w:val="000000" w:themeColor="text1"/>
              </w:rPr>
            </w:pPr>
            <w:r w:rsidRPr="0057767C">
              <w:rPr>
                <w:color w:val="000000" w:themeColor="text1"/>
              </w:rPr>
              <w:t>"Transferring Supplier Employees"</w:t>
            </w:r>
          </w:p>
        </w:tc>
        <w:tc>
          <w:tcPr>
            <w:tcW w:w="6060" w:type="dxa"/>
            <w:gridSpan w:val="2"/>
            <w:shd w:val="clear" w:color="auto" w:fill="auto"/>
          </w:tcPr>
          <w:p w14:paraId="56F53965" w14:textId="5205F9C2" w:rsidR="000E7CA5" w:rsidRPr="0057767C" w:rsidRDefault="000E7CA5" w:rsidP="00107E62">
            <w:pPr>
              <w:pStyle w:val="GPsDefinition"/>
              <w:rPr>
                <w:color w:val="000000" w:themeColor="text1"/>
              </w:rPr>
            </w:pPr>
            <w:r w:rsidRPr="0057767C">
              <w:rPr>
                <w:color w:val="000000" w:themeColor="text1"/>
              </w:rPr>
              <w:t>means those employees of the Supplier and/or the Supplier’s Sub-Contractors to whom the Employment Regulations will apply on the Service Transfer Date.</w:t>
            </w:r>
          </w:p>
        </w:tc>
      </w:tr>
      <w:tr w:rsidR="0050308A" w:rsidRPr="00D03934" w14:paraId="07DE2B2B" w14:textId="77777777" w:rsidTr="002206B3">
        <w:tc>
          <w:tcPr>
            <w:tcW w:w="2410" w:type="dxa"/>
            <w:shd w:val="clear" w:color="auto" w:fill="auto"/>
          </w:tcPr>
          <w:p w14:paraId="74C29B08" w14:textId="77777777" w:rsidR="0050308A" w:rsidRPr="00D03934" w:rsidRDefault="0050308A" w:rsidP="00670E1A">
            <w:pPr>
              <w:pStyle w:val="GPSDefinitionTerm"/>
            </w:pPr>
            <w:r>
              <w:t>“Transparency Reports”</w:t>
            </w:r>
          </w:p>
        </w:tc>
        <w:tc>
          <w:tcPr>
            <w:tcW w:w="6060" w:type="dxa"/>
            <w:gridSpan w:val="2"/>
            <w:shd w:val="clear" w:color="auto" w:fill="auto"/>
          </w:tcPr>
          <w:p w14:paraId="68C27A64" w14:textId="4A4B62E4" w:rsidR="0050308A" w:rsidRPr="00D03934" w:rsidRDefault="0050308A" w:rsidP="001A6FDC">
            <w:pPr>
              <w:pStyle w:val="GPsDefinition"/>
            </w:pPr>
            <w:r w:rsidRPr="0057767C">
              <w:t xml:space="preserve">means the information relating to the Services and performance of this Call Off Contract which the Supplier is required to provide to the Customer in accordance with the reporting requirements in </w:t>
            </w:r>
            <w:r w:rsidR="006E78D4">
              <w:t xml:space="preserve">Call Off </w:t>
            </w:r>
            <w:r w:rsidRPr="0057767C">
              <w:t xml:space="preserve">Schedule </w:t>
            </w:r>
            <w:r w:rsidR="006702B8">
              <w:t>6</w:t>
            </w:r>
            <w:r w:rsidRPr="0057767C">
              <w:t>;</w:t>
            </w:r>
          </w:p>
        </w:tc>
      </w:tr>
      <w:tr w:rsidR="000E7CA5" w:rsidRPr="00D03934" w14:paraId="304324A0" w14:textId="77777777" w:rsidTr="002206B3">
        <w:tc>
          <w:tcPr>
            <w:tcW w:w="2410" w:type="dxa"/>
            <w:shd w:val="clear" w:color="auto" w:fill="auto"/>
          </w:tcPr>
          <w:p w14:paraId="712AC61E" w14:textId="77777777" w:rsidR="000E7CA5" w:rsidRPr="00D03934" w:rsidRDefault="000E7CA5" w:rsidP="00670E1A">
            <w:pPr>
              <w:pStyle w:val="GPSDefinitionTerm"/>
            </w:pPr>
            <w:r w:rsidRPr="00D03934">
              <w:t>"Undelivered Services"</w:t>
            </w:r>
          </w:p>
        </w:tc>
        <w:tc>
          <w:tcPr>
            <w:tcW w:w="6060" w:type="dxa"/>
            <w:gridSpan w:val="2"/>
            <w:shd w:val="clear" w:color="auto" w:fill="auto"/>
          </w:tcPr>
          <w:p w14:paraId="10FF6144" w14:textId="491D8F62" w:rsidR="000E7CA5" w:rsidRPr="00D03934" w:rsidRDefault="000E7CA5" w:rsidP="00B460DF">
            <w:pPr>
              <w:pStyle w:val="GPsDefinition"/>
            </w:pPr>
            <w:r w:rsidRPr="00D03934">
              <w:t xml:space="preserve">has the meaning given to it in Clause </w:t>
            </w:r>
            <w:r w:rsidRPr="00D03934">
              <w:fldChar w:fldCharType="begin"/>
            </w:r>
            <w:r w:rsidRPr="00D03934">
              <w:instrText xml:space="preserve"> REF _Ref358992854 \r \h </w:instrText>
            </w:r>
            <w:r w:rsidRPr="00D03934">
              <w:fldChar w:fldCharType="separate"/>
            </w:r>
            <w:r w:rsidR="00F13CBF">
              <w:t>6.4.1</w:t>
            </w:r>
            <w:r w:rsidRPr="00D03934">
              <w:fldChar w:fldCharType="end"/>
            </w:r>
            <w:r w:rsidRPr="00D03934">
              <w:t xml:space="preserve"> (Supply of Services);</w:t>
            </w:r>
          </w:p>
        </w:tc>
      </w:tr>
      <w:tr w:rsidR="000E7CA5" w:rsidRPr="00D03934" w14:paraId="52093AD3" w14:textId="77777777" w:rsidTr="002206B3">
        <w:tc>
          <w:tcPr>
            <w:tcW w:w="2410" w:type="dxa"/>
            <w:shd w:val="clear" w:color="auto" w:fill="auto"/>
          </w:tcPr>
          <w:p w14:paraId="1AE0ED70" w14:textId="77777777" w:rsidR="000E7CA5" w:rsidRPr="00D03934" w:rsidRDefault="000E7CA5" w:rsidP="00670E1A">
            <w:pPr>
              <w:pStyle w:val="GPSDefinitionTerm"/>
            </w:pPr>
            <w:r w:rsidRPr="00D03934">
              <w:t>"Undisputed Sums Time Period"</w:t>
            </w:r>
          </w:p>
        </w:tc>
        <w:tc>
          <w:tcPr>
            <w:tcW w:w="6060" w:type="dxa"/>
            <w:gridSpan w:val="2"/>
            <w:shd w:val="clear" w:color="auto" w:fill="auto"/>
          </w:tcPr>
          <w:p w14:paraId="420196F6" w14:textId="0E12722E" w:rsidR="000E7CA5" w:rsidRPr="00D03934" w:rsidRDefault="000E7CA5" w:rsidP="00C731B1">
            <w:pPr>
              <w:pStyle w:val="GPsDefinition"/>
            </w:pPr>
            <w:r w:rsidRPr="00D03934">
              <w:t xml:space="preserve">has the meaning given to it Clause </w:t>
            </w:r>
            <w:r w:rsidRPr="00D03934">
              <w:fldChar w:fldCharType="begin"/>
            </w:r>
            <w:r w:rsidRPr="00D03934">
              <w:instrText xml:space="preserve"> REF _Ref363735542 \r \h </w:instrText>
            </w:r>
            <w:r w:rsidRPr="00D03934">
              <w:fldChar w:fldCharType="separate"/>
            </w:r>
            <w:r w:rsidR="00F13CBF">
              <w:t>31.1.1</w:t>
            </w:r>
            <w:r w:rsidRPr="00D03934">
              <w:fldChar w:fldCharType="end"/>
            </w:r>
            <w:r w:rsidRPr="00D03934">
              <w:t xml:space="preserve"> (Termination of Customer Cause for Failure to Pay);</w:t>
            </w:r>
          </w:p>
        </w:tc>
      </w:tr>
      <w:tr w:rsidR="000E7CA5" w:rsidRPr="00D03934" w14:paraId="6FF72CD7" w14:textId="77777777" w:rsidTr="002206B3">
        <w:tc>
          <w:tcPr>
            <w:tcW w:w="2410" w:type="dxa"/>
            <w:shd w:val="clear" w:color="auto" w:fill="auto"/>
          </w:tcPr>
          <w:p w14:paraId="47229A3A" w14:textId="77777777" w:rsidR="000E7CA5" w:rsidRPr="00D03934" w:rsidRDefault="000E7CA5" w:rsidP="00670E1A">
            <w:pPr>
              <w:pStyle w:val="GPSDefinitionTerm"/>
            </w:pPr>
            <w:r w:rsidRPr="00D03934">
              <w:t>"Update"</w:t>
            </w:r>
          </w:p>
        </w:tc>
        <w:tc>
          <w:tcPr>
            <w:tcW w:w="6060" w:type="dxa"/>
            <w:gridSpan w:val="2"/>
            <w:shd w:val="clear" w:color="auto" w:fill="auto"/>
          </w:tcPr>
          <w:p w14:paraId="15837A4A" w14:textId="77777777" w:rsidR="000E7CA5" w:rsidRPr="00D03934" w:rsidRDefault="000E7CA5" w:rsidP="003766B5">
            <w:pPr>
              <w:pStyle w:val="GPsDefinition"/>
            </w:pPr>
            <w:r w:rsidRPr="00D03934">
              <w:t>means in relation to any Software and/or any Deliverable means a version of such item which has been produced primarily to overcome Defects in, or to improve the operation of, that item;</w:t>
            </w:r>
          </w:p>
        </w:tc>
      </w:tr>
      <w:tr w:rsidR="000E7CA5" w:rsidRPr="00D03934" w14:paraId="199755D3" w14:textId="77777777" w:rsidTr="002206B3">
        <w:tc>
          <w:tcPr>
            <w:tcW w:w="2410" w:type="dxa"/>
            <w:shd w:val="clear" w:color="auto" w:fill="auto"/>
          </w:tcPr>
          <w:p w14:paraId="78802AA4" w14:textId="77777777" w:rsidR="000E7CA5" w:rsidRPr="00D03934" w:rsidRDefault="000E7CA5" w:rsidP="00670E1A">
            <w:pPr>
              <w:pStyle w:val="GPSDefinitionTerm"/>
            </w:pPr>
            <w:r w:rsidRPr="00D03934">
              <w:t>"Upgrade"</w:t>
            </w:r>
          </w:p>
        </w:tc>
        <w:tc>
          <w:tcPr>
            <w:tcW w:w="6060" w:type="dxa"/>
            <w:gridSpan w:val="2"/>
            <w:shd w:val="clear" w:color="auto" w:fill="auto"/>
          </w:tcPr>
          <w:p w14:paraId="67F0BD34" w14:textId="77777777" w:rsidR="000E7CA5" w:rsidRPr="00D03934" w:rsidRDefault="000E7CA5" w:rsidP="003766B5">
            <w:pPr>
              <w:pStyle w:val="GPsDefinition"/>
            </w:pPr>
            <w:r w:rsidRPr="00D03934">
              <w:t>means any patch, New Release or upgrade of Software and/or a Deliverable, including standard upgrades, product enhancements, and any modifications, but excluding any Update which the Supplier or a third party software supplier (or any Affiliate of the Supplier or any third party) releases during the Call Off Contract Period;</w:t>
            </w:r>
          </w:p>
        </w:tc>
      </w:tr>
      <w:tr w:rsidR="000E7CA5" w:rsidRPr="00D03934" w14:paraId="442EAE27" w14:textId="77777777" w:rsidTr="002206B3">
        <w:tc>
          <w:tcPr>
            <w:tcW w:w="2410" w:type="dxa"/>
            <w:shd w:val="clear" w:color="auto" w:fill="auto"/>
          </w:tcPr>
          <w:p w14:paraId="5DC442A3" w14:textId="77777777" w:rsidR="000E7CA5" w:rsidRPr="00D03934" w:rsidRDefault="000E7CA5" w:rsidP="00670E1A">
            <w:pPr>
              <w:pStyle w:val="GPSDefinitionTerm"/>
            </w:pPr>
            <w:r w:rsidRPr="00D03934">
              <w:t>"Valid Invoice"</w:t>
            </w:r>
          </w:p>
        </w:tc>
        <w:tc>
          <w:tcPr>
            <w:tcW w:w="6060" w:type="dxa"/>
            <w:gridSpan w:val="2"/>
            <w:shd w:val="clear" w:color="auto" w:fill="auto"/>
          </w:tcPr>
          <w:p w14:paraId="4D3D4FE4" w14:textId="11D80394" w:rsidR="000E7CA5" w:rsidRPr="00D03934" w:rsidRDefault="000E7CA5" w:rsidP="00B460DF">
            <w:pPr>
              <w:pStyle w:val="GPsDefinition"/>
            </w:pPr>
            <w:r w:rsidRPr="00D03934">
              <w:t xml:space="preserve">means an invoice issued by the Supplier to the Customer that complies with the invoicing procedure in paragraph </w:t>
            </w:r>
            <w:r w:rsidRPr="00D03934">
              <w:fldChar w:fldCharType="begin"/>
            </w:r>
            <w:r w:rsidRPr="00D03934">
              <w:instrText xml:space="preserve"> REF _Ref365638166 \r \h </w:instrText>
            </w:r>
            <w:r w:rsidRPr="00D03934">
              <w:fldChar w:fldCharType="separate"/>
            </w:r>
            <w:r w:rsidR="00F13CBF">
              <w:t>5</w:t>
            </w:r>
            <w:r w:rsidRPr="00D03934">
              <w:fldChar w:fldCharType="end"/>
            </w:r>
            <w:r w:rsidRPr="00D03934">
              <w:t xml:space="preserve"> (Invoicing Procedure) of Call Off </w:t>
            </w:r>
            <w:r w:rsidRPr="00B9682F">
              <w:t xml:space="preserve">Schedule </w:t>
            </w:r>
            <w:r w:rsidR="006C175B" w:rsidRPr="009E576A">
              <w:t>2</w:t>
            </w:r>
            <w:r w:rsidRPr="00D03934">
              <w:t xml:space="preserve"> (Call Off Contract Charges, Payment and Invoicing);</w:t>
            </w:r>
          </w:p>
        </w:tc>
      </w:tr>
      <w:tr w:rsidR="000E7CA5" w:rsidRPr="00D03934" w14:paraId="6DA9A030" w14:textId="77777777" w:rsidTr="002206B3">
        <w:tc>
          <w:tcPr>
            <w:tcW w:w="2410" w:type="dxa"/>
            <w:shd w:val="clear" w:color="auto" w:fill="auto"/>
          </w:tcPr>
          <w:p w14:paraId="4DDBDD38" w14:textId="77777777" w:rsidR="000E7CA5" w:rsidRPr="00D03934" w:rsidRDefault="000E7CA5" w:rsidP="00670E1A">
            <w:pPr>
              <w:pStyle w:val="GPSDefinitionTerm"/>
            </w:pPr>
            <w:r w:rsidRPr="00D03934">
              <w:t>"Variation"</w:t>
            </w:r>
          </w:p>
        </w:tc>
        <w:tc>
          <w:tcPr>
            <w:tcW w:w="6060" w:type="dxa"/>
            <w:gridSpan w:val="2"/>
            <w:shd w:val="clear" w:color="auto" w:fill="auto"/>
          </w:tcPr>
          <w:p w14:paraId="06C27906" w14:textId="270E0608" w:rsidR="000E7CA5" w:rsidRPr="00D03934" w:rsidRDefault="000E7CA5" w:rsidP="00F16E88">
            <w:pPr>
              <w:pStyle w:val="GPsDefinition"/>
            </w:pPr>
            <w:r w:rsidRPr="00D03934">
              <w:t xml:space="preserve">has the meaning given to it in Clause </w:t>
            </w:r>
            <w:r w:rsidRPr="00D03934">
              <w:fldChar w:fldCharType="begin"/>
            </w:r>
            <w:r w:rsidRPr="00D03934">
              <w:instrText xml:space="preserve"> REF _Ref359363277 \r \h </w:instrText>
            </w:r>
            <w:r w:rsidRPr="00D03934">
              <w:fldChar w:fldCharType="separate"/>
            </w:r>
            <w:r w:rsidR="00F13CBF">
              <w:t>15.1</w:t>
            </w:r>
            <w:r w:rsidRPr="00D03934">
              <w:fldChar w:fldCharType="end"/>
            </w:r>
            <w:r w:rsidRPr="00D03934">
              <w:t xml:space="preserve"> (Variation Procedure);</w:t>
            </w:r>
          </w:p>
        </w:tc>
      </w:tr>
      <w:tr w:rsidR="000E7CA5" w:rsidRPr="00D03934" w14:paraId="6A299454" w14:textId="77777777" w:rsidTr="002206B3">
        <w:tc>
          <w:tcPr>
            <w:tcW w:w="2410" w:type="dxa"/>
            <w:shd w:val="clear" w:color="auto" w:fill="auto"/>
          </w:tcPr>
          <w:p w14:paraId="1F733671" w14:textId="77777777" w:rsidR="000E7CA5" w:rsidRPr="00D03934" w:rsidRDefault="000E7CA5" w:rsidP="00670E1A">
            <w:pPr>
              <w:pStyle w:val="GPSDefinitionTerm"/>
            </w:pPr>
            <w:r w:rsidRPr="00D03934">
              <w:t>"Variation Form"</w:t>
            </w:r>
          </w:p>
        </w:tc>
        <w:tc>
          <w:tcPr>
            <w:tcW w:w="6060" w:type="dxa"/>
            <w:gridSpan w:val="2"/>
            <w:shd w:val="clear" w:color="auto" w:fill="auto"/>
          </w:tcPr>
          <w:p w14:paraId="21FC6133" w14:textId="7EF0576F" w:rsidR="000E7CA5" w:rsidRPr="00D03934" w:rsidRDefault="000E7CA5" w:rsidP="001A6FDC">
            <w:pPr>
              <w:pStyle w:val="GPsDefinition"/>
            </w:pPr>
            <w:r w:rsidRPr="00D03934">
              <w:t xml:space="preserve">means the form set out in Call Off </w:t>
            </w:r>
            <w:r w:rsidRPr="00B9682F">
              <w:t xml:space="preserve">Schedule </w:t>
            </w:r>
            <w:r w:rsidR="001A6FDC">
              <w:t>5</w:t>
            </w:r>
            <w:r w:rsidRPr="00D03934">
              <w:t xml:space="preserve"> (Variation Form);</w:t>
            </w:r>
          </w:p>
        </w:tc>
      </w:tr>
      <w:tr w:rsidR="000E7CA5" w:rsidRPr="00D03934" w14:paraId="238A1ACC" w14:textId="77777777" w:rsidTr="002206B3">
        <w:tc>
          <w:tcPr>
            <w:tcW w:w="2410" w:type="dxa"/>
            <w:shd w:val="clear" w:color="auto" w:fill="auto"/>
          </w:tcPr>
          <w:p w14:paraId="582C3A33" w14:textId="77777777" w:rsidR="000E7CA5" w:rsidRPr="00D03934" w:rsidRDefault="000E7CA5" w:rsidP="00670E1A">
            <w:pPr>
              <w:pStyle w:val="GPSDefinitionTerm"/>
            </w:pPr>
            <w:r w:rsidRPr="00D03934">
              <w:t>"Variation Procedure"</w:t>
            </w:r>
          </w:p>
        </w:tc>
        <w:tc>
          <w:tcPr>
            <w:tcW w:w="6060" w:type="dxa"/>
            <w:gridSpan w:val="2"/>
            <w:shd w:val="clear" w:color="auto" w:fill="auto"/>
          </w:tcPr>
          <w:p w14:paraId="33C18EA5" w14:textId="65572A1E" w:rsidR="000E7CA5" w:rsidRPr="00D03934" w:rsidRDefault="000E7CA5" w:rsidP="003766B5">
            <w:pPr>
              <w:pStyle w:val="GPsDefinition"/>
            </w:pPr>
            <w:r w:rsidRPr="00D03934">
              <w:t xml:space="preserve">means the procedure set out in Clause </w:t>
            </w:r>
            <w:r w:rsidRPr="00D03934">
              <w:fldChar w:fldCharType="begin"/>
            </w:r>
            <w:r w:rsidRPr="00D03934">
              <w:instrText xml:space="preserve"> REF _Ref359363277 \r \h </w:instrText>
            </w:r>
            <w:r w:rsidRPr="00D03934">
              <w:fldChar w:fldCharType="separate"/>
            </w:r>
            <w:r w:rsidR="00F13CBF">
              <w:t>15.1</w:t>
            </w:r>
            <w:r w:rsidRPr="00D03934">
              <w:fldChar w:fldCharType="end"/>
            </w:r>
            <w:r w:rsidRPr="00D03934">
              <w:t xml:space="preserve"> (Variation Procedure);</w:t>
            </w:r>
          </w:p>
        </w:tc>
      </w:tr>
      <w:tr w:rsidR="000E7CA5" w:rsidRPr="00D03934" w14:paraId="34BDA3F4" w14:textId="77777777" w:rsidTr="002206B3">
        <w:tc>
          <w:tcPr>
            <w:tcW w:w="2410" w:type="dxa"/>
            <w:shd w:val="clear" w:color="auto" w:fill="auto"/>
          </w:tcPr>
          <w:p w14:paraId="0432C932" w14:textId="77777777" w:rsidR="000E7CA5" w:rsidRPr="00D03934" w:rsidRDefault="000E7CA5" w:rsidP="00670E1A">
            <w:pPr>
              <w:pStyle w:val="GPSDefinitionTerm"/>
            </w:pPr>
            <w:r w:rsidRPr="00D03934">
              <w:t>"VAT"</w:t>
            </w:r>
          </w:p>
        </w:tc>
        <w:tc>
          <w:tcPr>
            <w:tcW w:w="6060" w:type="dxa"/>
            <w:gridSpan w:val="2"/>
            <w:shd w:val="clear" w:color="auto" w:fill="auto"/>
          </w:tcPr>
          <w:p w14:paraId="2B5D48C6" w14:textId="77777777" w:rsidR="000E7CA5" w:rsidRPr="00D03934" w:rsidRDefault="000E7CA5" w:rsidP="003766B5">
            <w:pPr>
              <w:pStyle w:val="GPsDefinition"/>
            </w:pPr>
            <w:r w:rsidRPr="00D03934">
              <w:t>means value added tax in accordance with the provisions of the Value Added Tax Act 1994;</w:t>
            </w:r>
          </w:p>
        </w:tc>
      </w:tr>
      <w:tr w:rsidR="00F4677C" w:rsidRPr="00D03934" w14:paraId="52F57DE2" w14:textId="77777777" w:rsidTr="002206B3">
        <w:tc>
          <w:tcPr>
            <w:tcW w:w="2410" w:type="dxa"/>
            <w:shd w:val="clear" w:color="auto" w:fill="auto"/>
          </w:tcPr>
          <w:p w14:paraId="6A47A12D" w14:textId="77777777" w:rsidR="00F4677C" w:rsidRPr="00D03934" w:rsidRDefault="00F4677C" w:rsidP="00670E1A">
            <w:pPr>
              <w:pStyle w:val="GPSDefinitionTerm"/>
            </w:pPr>
            <w:r>
              <w:t>“Worker”</w:t>
            </w:r>
          </w:p>
        </w:tc>
        <w:tc>
          <w:tcPr>
            <w:tcW w:w="6060" w:type="dxa"/>
            <w:gridSpan w:val="2"/>
            <w:shd w:val="clear" w:color="auto" w:fill="auto"/>
          </w:tcPr>
          <w:p w14:paraId="58FF3DDF" w14:textId="65C68911" w:rsidR="00F4677C" w:rsidRPr="00D03934" w:rsidRDefault="00F4677C" w:rsidP="003766B5">
            <w:pPr>
              <w:pStyle w:val="GPsDefinition"/>
            </w:pPr>
            <w:r>
              <w:t xml:space="preserve">means any one of the Supplier Personnel which the Customer, in its reasonable opinion, considers is an individual to which Procurement Policy Note 0712 – Tax Arrangements of Public Appointees </w:t>
            </w:r>
            <w:hyperlink r:id="rId11" w:history="1">
              <w:r w:rsidRPr="00F133DE">
                <w:t>https://www.gov.uk/government/publications/procurement-policy-note-07-12-tax-arrangements-of-public-appointees</w:t>
              </w:r>
            </w:hyperlink>
            <w:r>
              <w:t xml:space="preserve"> applies in respect of the Services</w:t>
            </w:r>
            <w:r w:rsidR="005F08E9">
              <w:t>; and</w:t>
            </w:r>
          </w:p>
        </w:tc>
      </w:tr>
      <w:tr w:rsidR="000E7CA5" w:rsidRPr="00D03934" w14:paraId="3743BC40" w14:textId="77777777" w:rsidTr="002206B3">
        <w:tc>
          <w:tcPr>
            <w:tcW w:w="2410" w:type="dxa"/>
            <w:shd w:val="clear" w:color="auto" w:fill="auto"/>
          </w:tcPr>
          <w:p w14:paraId="2EEB3A31" w14:textId="77777777" w:rsidR="000E7CA5" w:rsidRPr="00D03934" w:rsidRDefault="000E7CA5" w:rsidP="00670E1A">
            <w:pPr>
              <w:pStyle w:val="GPSDefinitionTerm"/>
            </w:pPr>
            <w:r w:rsidRPr="00D03934">
              <w:lastRenderedPageBreak/>
              <w:t>"Working Day"</w:t>
            </w:r>
          </w:p>
        </w:tc>
        <w:tc>
          <w:tcPr>
            <w:tcW w:w="6060" w:type="dxa"/>
            <w:gridSpan w:val="2"/>
            <w:shd w:val="clear" w:color="auto" w:fill="auto"/>
          </w:tcPr>
          <w:p w14:paraId="112443A5" w14:textId="77777777" w:rsidR="000E7CA5" w:rsidRPr="00D03934" w:rsidRDefault="000E7CA5" w:rsidP="00F17B3F">
            <w:pPr>
              <w:pStyle w:val="GPsDefinition"/>
            </w:pPr>
            <w:r w:rsidRPr="00D03934">
              <w:t>means any Day other than a Saturday or Sunday or public holiday in England and Wales.</w:t>
            </w:r>
          </w:p>
        </w:tc>
      </w:tr>
    </w:tbl>
    <w:p w14:paraId="3C99BCA4" w14:textId="77777777" w:rsidR="00D83B58" w:rsidRPr="00D03934" w:rsidRDefault="00D83B58" w:rsidP="00F86336">
      <w:pPr>
        <w:pStyle w:val="GPSmacrorestart"/>
      </w:pPr>
    </w:p>
    <w:p w14:paraId="70E6ADCD" w14:textId="77777777" w:rsidR="003C66A5" w:rsidRPr="00450B2E" w:rsidRDefault="003C66A5" w:rsidP="003C66A5"/>
    <w:p w14:paraId="5CA68396" w14:textId="77777777" w:rsidR="003C66A5" w:rsidRPr="00D03934" w:rsidRDefault="003C66A5" w:rsidP="003C66A5">
      <w:pPr>
        <w:pStyle w:val="GPSmacrorestart"/>
        <w:numPr>
          <w:ilvl w:val="0"/>
          <w:numId w:val="5"/>
        </w:numPr>
        <w:ind w:left="0" w:firstLine="0"/>
      </w:pPr>
      <w:r w:rsidRPr="00D03934">
        <w:fldChar w:fldCharType="begin"/>
      </w:r>
      <w:r w:rsidRPr="00D03934">
        <w:instrText>LISTNUM \l 1 \s 0</w:instrText>
      </w:r>
      <w:r w:rsidRPr="00D03934">
        <w:fldChar w:fldCharType="separate"/>
      </w:r>
      <w:r w:rsidRPr="00D03934">
        <w:t>12/08/2013</w:t>
      </w:r>
      <w:r w:rsidRPr="00D03934">
        <w:fldChar w:fldCharType="end">
          <w:numberingChange w:id="2056" w:author="Author" w:original="0."/>
        </w:fldChar>
      </w:r>
    </w:p>
    <w:p w14:paraId="217F199E" w14:textId="6183B403" w:rsidR="006D7853" w:rsidRPr="00D03934" w:rsidRDefault="003C66A5" w:rsidP="000E2BBA">
      <w:pPr>
        <w:pStyle w:val="GPSSchTitleandNumber"/>
        <w:rPr>
          <w:rFonts w:hint="eastAsia"/>
        </w:rPr>
      </w:pPr>
      <w:r w:rsidRPr="00D03934">
        <w:br w:type="page"/>
      </w:r>
      <w:bookmarkStart w:id="2057" w:name="_Toc508364616"/>
      <w:bookmarkStart w:id="2058" w:name="_Toc231798312"/>
      <w:bookmarkStart w:id="2059" w:name="_Toc312057926"/>
      <w:bookmarkStart w:id="2060" w:name="_Ref313383263"/>
      <w:bookmarkStart w:id="2061" w:name="_Toc314810843"/>
      <w:bookmarkStart w:id="2062" w:name="_Ref349136108"/>
      <w:bookmarkStart w:id="2063" w:name="_Toc350503088"/>
      <w:bookmarkStart w:id="2064" w:name="_Toc350504078"/>
      <w:bookmarkStart w:id="2065" w:name="_Toc358671825"/>
      <w:r w:rsidR="006D7853" w:rsidRPr="00D03934">
        <w:lastRenderedPageBreak/>
        <w:t xml:space="preserve">CALL OFF SCHEDULE </w:t>
      </w:r>
      <w:r w:rsidR="00257AD3">
        <w:t>2</w:t>
      </w:r>
      <w:r w:rsidR="002E6D7F" w:rsidRPr="00D03934">
        <w:t xml:space="preserve">: </w:t>
      </w:r>
      <w:r w:rsidR="006D7853" w:rsidRPr="00D03934">
        <w:t>CALL OFF CONTRACT CHARGES, PAYMENT AND INVOICING</w:t>
      </w:r>
      <w:bookmarkEnd w:id="2057"/>
    </w:p>
    <w:p w14:paraId="240690C7" w14:textId="77777777" w:rsidR="006D7853" w:rsidRPr="00D03934" w:rsidRDefault="006D7853" w:rsidP="001F441F">
      <w:pPr>
        <w:pStyle w:val="GPSL1SCHEDULEHeading"/>
        <w:rPr>
          <w:rFonts w:hint="eastAsia"/>
        </w:rPr>
      </w:pPr>
      <w:r w:rsidRPr="00D03934">
        <w:t>DEFINITIONS</w:t>
      </w:r>
    </w:p>
    <w:p w14:paraId="2AECD59F" w14:textId="1B6436D4" w:rsidR="006D7853" w:rsidRPr="00D03934" w:rsidRDefault="006D7853" w:rsidP="00306514">
      <w:pPr>
        <w:pStyle w:val="GPSL2numberedclause"/>
      </w:pPr>
      <w:r w:rsidRPr="00D03934">
        <w:t>Th</w:t>
      </w:r>
      <w:r w:rsidR="00DE71C2" w:rsidRPr="00D03934">
        <w:t xml:space="preserve">e following terms used in this </w:t>
      </w:r>
      <w:r w:rsidRPr="00D03934">
        <w:t>Call Off Schedule shall have the following meaning:</w:t>
      </w:r>
    </w:p>
    <w:tbl>
      <w:tblPr>
        <w:tblW w:w="0" w:type="auto"/>
        <w:tblInd w:w="959" w:type="dxa"/>
        <w:tblLook w:val="04A0" w:firstRow="1" w:lastRow="0" w:firstColumn="1" w:lastColumn="0" w:noHBand="0" w:noVBand="1"/>
      </w:tblPr>
      <w:tblGrid>
        <w:gridCol w:w="2693"/>
        <w:gridCol w:w="5189"/>
      </w:tblGrid>
      <w:tr w:rsidR="000D4486" w:rsidRPr="00D03934" w14:paraId="1A95B00B" w14:textId="77777777" w:rsidTr="000D4486">
        <w:tc>
          <w:tcPr>
            <w:tcW w:w="2693" w:type="dxa"/>
          </w:tcPr>
          <w:p w14:paraId="5ACBF87F" w14:textId="2051A11C" w:rsidR="000D4486" w:rsidRPr="000D4486" w:rsidRDefault="000D4486" w:rsidP="00E779ED">
            <w:pPr>
              <w:pStyle w:val="GPSDefinitionTerm"/>
              <w:ind w:left="317"/>
            </w:pPr>
            <w:r w:rsidRPr="00E815F4">
              <w:t>"</w:t>
            </w:r>
            <w:r>
              <w:t>Maximum Percentage Mar</w:t>
            </w:r>
            <w:r w:rsidR="00E779ED">
              <w:t>gin</w:t>
            </w:r>
            <w:r>
              <w:t xml:space="preserve"> Rates</w:t>
            </w:r>
            <w:r w:rsidRPr="00E815F4">
              <w:t>"</w:t>
            </w:r>
          </w:p>
        </w:tc>
        <w:tc>
          <w:tcPr>
            <w:tcW w:w="5189" w:type="dxa"/>
          </w:tcPr>
          <w:p w14:paraId="5E0901C4" w14:textId="769E82DD" w:rsidR="000D4486" w:rsidRPr="000D4486" w:rsidRDefault="000D4486" w:rsidP="00E779ED">
            <w:pPr>
              <w:pStyle w:val="GPsDefinition"/>
            </w:pPr>
            <w:r w:rsidRPr="00E815F4">
              <w:t>means</w:t>
            </w:r>
            <w:r>
              <w:t xml:space="preserve"> the maximum percentage mar</w:t>
            </w:r>
            <w:r w:rsidR="00E779ED">
              <w:t>gin</w:t>
            </w:r>
            <w:r>
              <w:t xml:space="preserve"> the </w:t>
            </w:r>
            <w:r w:rsidR="0090011E">
              <w:t>S</w:t>
            </w:r>
            <w:r>
              <w:t xml:space="preserve">upplier </w:t>
            </w:r>
            <w:r w:rsidR="0090011E">
              <w:t>may</w:t>
            </w:r>
            <w:r>
              <w:t xml:space="preserve"> add to </w:t>
            </w:r>
            <w:r w:rsidR="00FA5950">
              <w:t xml:space="preserve">the Costs in relation to </w:t>
            </w:r>
            <w:r>
              <w:t xml:space="preserve">their </w:t>
            </w:r>
            <w:r w:rsidR="0012442E">
              <w:t>S</w:t>
            </w:r>
            <w:r>
              <w:t>ervices</w:t>
            </w:r>
            <w:r w:rsidRPr="00E815F4">
              <w:t>;</w:t>
            </w:r>
          </w:p>
        </w:tc>
      </w:tr>
      <w:tr w:rsidR="000D4486" w:rsidRPr="00D03934" w14:paraId="4EB627B8" w14:textId="77777777" w:rsidTr="000D4486">
        <w:tc>
          <w:tcPr>
            <w:tcW w:w="2693" w:type="dxa"/>
            <w:shd w:val="clear" w:color="auto" w:fill="auto"/>
          </w:tcPr>
          <w:p w14:paraId="7B8F68CA" w14:textId="77777777" w:rsidR="000D4486" w:rsidRPr="000D4486" w:rsidRDefault="000D4486" w:rsidP="00134DF1">
            <w:pPr>
              <w:pStyle w:val="GPSDefinitionTerm"/>
              <w:ind w:left="317"/>
            </w:pPr>
            <w:r w:rsidRPr="00E815F4">
              <w:t>"</w:t>
            </w:r>
            <w:r>
              <w:t>Discount Structure</w:t>
            </w:r>
            <w:r w:rsidRPr="00E815F4">
              <w:t>"</w:t>
            </w:r>
          </w:p>
        </w:tc>
        <w:tc>
          <w:tcPr>
            <w:tcW w:w="5189" w:type="dxa"/>
            <w:shd w:val="clear" w:color="auto" w:fill="auto"/>
          </w:tcPr>
          <w:p w14:paraId="5FD3782C" w14:textId="3A0F545E" w:rsidR="000D4486" w:rsidRPr="000D4486" w:rsidRDefault="0090011E" w:rsidP="002D2E29">
            <w:pPr>
              <w:pStyle w:val="GPsDefinition"/>
              <w:tabs>
                <w:tab w:val="clear" w:pos="-9"/>
                <w:tab w:val="left" w:pos="175"/>
              </w:tabs>
              <w:ind w:firstLine="5"/>
            </w:pPr>
            <w:r>
              <w:t>means the Supplier commitment to provide a detailed discount documented approach applicable to offering discounts under the this Call Off Contract</w:t>
            </w:r>
            <w:r w:rsidR="002D2E29" w:rsidRPr="000E24C4">
              <w:rPr>
                <w:b/>
              </w:rPr>
              <w:t xml:space="preserve"> </w:t>
            </w:r>
            <w:r w:rsidR="002D2E29" w:rsidRPr="005B1260">
              <w:t>as included at Annex 2 to Framework Schedule 3</w:t>
            </w:r>
            <w:r w:rsidRPr="002D2E29">
              <w:t>.</w:t>
            </w:r>
          </w:p>
        </w:tc>
      </w:tr>
    </w:tbl>
    <w:p w14:paraId="3D1EA1B9" w14:textId="77777777" w:rsidR="006D7853" w:rsidRPr="00D03934" w:rsidRDefault="006D7853" w:rsidP="001F441F">
      <w:pPr>
        <w:pStyle w:val="GPSL1SCHEDULEHeading"/>
        <w:rPr>
          <w:rFonts w:hint="eastAsia"/>
        </w:rPr>
      </w:pPr>
      <w:bookmarkStart w:id="2066" w:name="_Ref365638373"/>
      <w:r w:rsidRPr="00D03934">
        <w:t>GENERAL PROVISIONS</w:t>
      </w:r>
      <w:bookmarkEnd w:id="2066"/>
    </w:p>
    <w:p w14:paraId="5B2F14EA" w14:textId="77777777" w:rsidR="006D7853" w:rsidRPr="00D03934" w:rsidRDefault="006D7853" w:rsidP="00306514">
      <w:pPr>
        <w:pStyle w:val="GPSL2numberedclause"/>
      </w:pPr>
      <w:r w:rsidRPr="00D03934">
        <w:t>This Call Off Schedule details:</w:t>
      </w:r>
    </w:p>
    <w:p w14:paraId="384245A0" w14:textId="732B7C03" w:rsidR="006D7853" w:rsidRPr="00450B2E" w:rsidRDefault="006D7853" w:rsidP="00306514">
      <w:pPr>
        <w:pStyle w:val="GPSL3numberedclause"/>
      </w:pPr>
      <w:r w:rsidRPr="00450B2E">
        <w:t xml:space="preserve">the </w:t>
      </w:r>
      <w:r w:rsidR="001F582E" w:rsidRPr="00450B2E">
        <w:t>Call Off</w:t>
      </w:r>
      <w:r w:rsidRPr="00450B2E">
        <w:t xml:space="preserve"> Contract Charges for the Services under this Call Off Contract; and</w:t>
      </w:r>
    </w:p>
    <w:p w14:paraId="6175E530" w14:textId="65CDC88A" w:rsidR="006D7853" w:rsidRPr="00450B2E" w:rsidRDefault="006D7853" w:rsidP="00306514">
      <w:pPr>
        <w:pStyle w:val="GPSL3numberedclause"/>
      </w:pPr>
      <w:r w:rsidRPr="00450B2E">
        <w:t xml:space="preserve">the </w:t>
      </w:r>
      <w:r w:rsidR="002E6D7F" w:rsidRPr="00450B2E">
        <w:t>payment</w:t>
      </w:r>
      <w:r w:rsidRPr="00450B2E">
        <w:t xml:space="preserve"> </w:t>
      </w:r>
      <w:r w:rsidR="002E6D7F" w:rsidRPr="00450B2E">
        <w:t>terms</w:t>
      </w:r>
      <w:r w:rsidRPr="00450B2E">
        <w:t>/</w:t>
      </w:r>
      <w:r w:rsidR="002E6D7F" w:rsidRPr="00450B2E">
        <w:t xml:space="preserve">profile </w:t>
      </w:r>
      <w:r w:rsidRPr="00450B2E">
        <w:t>for the Call Off Contract Charges;</w:t>
      </w:r>
    </w:p>
    <w:p w14:paraId="02E64905" w14:textId="77777777" w:rsidR="006D7853" w:rsidRPr="00450B2E" w:rsidRDefault="006D7853" w:rsidP="009E051B">
      <w:pPr>
        <w:pStyle w:val="GPSL3numberedclause"/>
      </w:pPr>
      <w:r w:rsidRPr="00450B2E">
        <w:t xml:space="preserve">the </w:t>
      </w:r>
      <w:r w:rsidR="002E6D7F" w:rsidRPr="00450B2E">
        <w:t>invoicing</w:t>
      </w:r>
      <w:r w:rsidRPr="00450B2E">
        <w:t xml:space="preserve"> </w:t>
      </w:r>
      <w:r w:rsidR="002E6D7F" w:rsidRPr="00450B2E">
        <w:t>procedure</w:t>
      </w:r>
      <w:r w:rsidRPr="00450B2E">
        <w:t>; and</w:t>
      </w:r>
    </w:p>
    <w:p w14:paraId="578BEB7A" w14:textId="77777777" w:rsidR="006D7853" w:rsidRPr="00450B2E" w:rsidRDefault="006D7853" w:rsidP="009E051B">
      <w:pPr>
        <w:pStyle w:val="GPSL3numberedclause"/>
      </w:pPr>
      <w:r w:rsidRPr="00450B2E">
        <w:t>the procedure applicable to any adjustments of the Call Off Contract Charges.</w:t>
      </w:r>
    </w:p>
    <w:p w14:paraId="2DD59D09" w14:textId="77777777" w:rsidR="006D7853" w:rsidRPr="00D03934" w:rsidRDefault="006D7853" w:rsidP="001F441F">
      <w:pPr>
        <w:pStyle w:val="GPSL1SCHEDULEHeading"/>
        <w:rPr>
          <w:rFonts w:hint="eastAsia"/>
        </w:rPr>
      </w:pPr>
      <w:bookmarkStart w:id="2067" w:name="_Ref362948016"/>
      <w:r w:rsidRPr="00D03934">
        <w:t>CALL OFF CONTRACT CHARGES</w:t>
      </w:r>
      <w:bookmarkEnd w:id="2067"/>
    </w:p>
    <w:p w14:paraId="76F63A75" w14:textId="22933093" w:rsidR="006D7853" w:rsidRPr="00D03934" w:rsidRDefault="006D7853" w:rsidP="009E051B">
      <w:pPr>
        <w:pStyle w:val="GPSL2numberedclause"/>
      </w:pPr>
      <w:bookmarkStart w:id="2068" w:name="_Ref362009649"/>
      <w:r w:rsidRPr="00D03934">
        <w:t xml:space="preserve">The Call Off Contract Charges which are applicable to this Call Off Contract are set out in Annex </w:t>
      </w:r>
      <w:r w:rsidR="007E4765" w:rsidRPr="00D03934">
        <w:t xml:space="preserve">1 </w:t>
      </w:r>
      <w:r w:rsidRPr="00D03934">
        <w:t>of this Call Off Schedule.</w:t>
      </w:r>
    </w:p>
    <w:p w14:paraId="5F2D92B0" w14:textId="03BB3419" w:rsidR="006D7853" w:rsidRPr="00D03934" w:rsidRDefault="006D7853" w:rsidP="009E051B">
      <w:pPr>
        <w:pStyle w:val="GPSL2numberedclause"/>
      </w:pPr>
      <w:bookmarkStart w:id="2069" w:name="_Ref362951432"/>
      <w:bookmarkStart w:id="2070" w:name="_Ref475714072"/>
      <w:r w:rsidRPr="00D03934">
        <w:t>The Supplier acknowledges and agrees that:</w:t>
      </w:r>
      <w:bookmarkEnd w:id="2069"/>
      <w:bookmarkEnd w:id="2070"/>
    </w:p>
    <w:p w14:paraId="72615143" w14:textId="05579009" w:rsidR="000D4486" w:rsidRDefault="006D7853" w:rsidP="009E051B">
      <w:pPr>
        <w:pStyle w:val="GPSL3numberedclause"/>
      </w:pPr>
      <w:r w:rsidRPr="00D03934">
        <w:t xml:space="preserve">In accordance with paragraph </w:t>
      </w:r>
      <w:r w:rsidR="00B460DF" w:rsidRPr="00D03934">
        <w:fldChar w:fldCharType="begin"/>
      </w:r>
      <w:r w:rsidR="00B460DF" w:rsidRPr="00D03934">
        <w:instrText xml:space="preserve"> REF _Ref365638373 \r \h </w:instrText>
      </w:r>
      <w:r w:rsidR="00B460DF" w:rsidRPr="00D03934">
        <w:fldChar w:fldCharType="separate"/>
      </w:r>
      <w:r w:rsidR="00F13CBF">
        <w:t>2</w:t>
      </w:r>
      <w:r w:rsidR="00B460DF" w:rsidRPr="00D03934">
        <w:fldChar w:fldCharType="end"/>
      </w:r>
      <w:r w:rsidRPr="00D03934">
        <w:t xml:space="preserve"> </w:t>
      </w:r>
      <w:r w:rsidR="00795C86">
        <w:t xml:space="preserve">(General Provisions) </w:t>
      </w:r>
      <w:r w:rsidRPr="00D03934">
        <w:t>of Framework Schedule 3 (</w:t>
      </w:r>
      <w:r w:rsidR="00253DCD">
        <w:t xml:space="preserve">Framework </w:t>
      </w:r>
      <w:r w:rsidR="000D4486">
        <w:t>Pric</w:t>
      </w:r>
      <w:r w:rsidR="00253DCD">
        <w:t>es and Charg</w:t>
      </w:r>
      <w:r w:rsidR="000D4486">
        <w:t>ing</w:t>
      </w:r>
      <w:r w:rsidR="00253DCD">
        <w:t xml:space="preserve"> Structure</w:t>
      </w:r>
      <w:r w:rsidRPr="00D03934">
        <w:t>), the</w:t>
      </w:r>
      <w:r w:rsidR="000D4486">
        <w:t xml:space="preserve"> Maximum Percentage Mar</w:t>
      </w:r>
      <w:r w:rsidR="00E779ED">
        <w:t>gin</w:t>
      </w:r>
      <w:r w:rsidR="000D4486">
        <w:t xml:space="preserve"> Rates</w:t>
      </w:r>
      <w:r w:rsidR="000D4486" w:rsidRPr="006875AD">
        <w:t xml:space="preserve"> set out in</w:t>
      </w:r>
      <w:r w:rsidR="000D4486">
        <w:t xml:space="preserve"> Annex 1 of </w:t>
      </w:r>
      <w:r w:rsidR="000D4486" w:rsidRPr="006875AD">
        <w:t xml:space="preserve">Framework </w:t>
      </w:r>
      <w:r w:rsidR="000D4486">
        <w:t xml:space="preserve">Schedule 3 </w:t>
      </w:r>
      <w:r w:rsidR="000D4486" w:rsidRPr="006875AD">
        <w:t>are the maximum</w:t>
      </w:r>
      <w:r w:rsidR="000D4486">
        <w:t xml:space="preserve"> mar</w:t>
      </w:r>
      <w:r w:rsidR="00E779ED">
        <w:t>gin</w:t>
      </w:r>
      <w:r w:rsidR="000D4486">
        <w:t xml:space="preserve"> rates</w:t>
      </w:r>
      <w:r w:rsidR="000D4486" w:rsidRPr="006875AD">
        <w:t xml:space="preserve"> that the Supplier may charge pursuant to any Call Off Agreement</w:t>
      </w:r>
      <w:r w:rsidRPr="00D03934">
        <w:t>)</w:t>
      </w:r>
      <w:bookmarkEnd w:id="2068"/>
      <w:r w:rsidR="009F5689">
        <w:t>; and</w:t>
      </w:r>
    </w:p>
    <w:p w14:paraId="1A7763B0" w14:textId="0B3D630B" w:rsidR="0012442E" w:rsidRDefault="00A6759A" w:rsidP="00134DF1">
      <w:pPr>
        <w:pStyle w:val="GPSL3numberedclause"/>
      </w:pPr>
      <w:r>
        <w:t xml:space="preserve">the </w:t>
      </w:r>
      <w:r w:rsidR="0012442E">
        <w:t xml:space="preserve">Discount Structure as </w:t>
      </w:r>
      <w:r w:rsidR="0012442E" w:rsidRPr="006875AD">
        <w:t>set out in</w:t>
      </w:r>
      <w:r w:rsidR="0012442E">
        <w:t xml:space="preserve"> Annex 2 to</w:t>
      </w:r>
      <w:r w:rsidR="0012442E" w:rsidRPr="006875AD">
        <w:t xml:space="preserve"> Framework </w:t>
      </w:r>
      <w:r w:rsidR="0012442E">
        <w:t>Schedule 3 shall be applied by the</w:t>
      </w:r>
      <w:r w:rsidR="0012442E" w:rsidRPr="006875AD">
        <w:t xml:space="preserve"> Supplier</w:t>
      </w:r>
      <w:r w:rsidR="0012442E">
        <w:t xml:space="preserve"> </w:t>
      </w:r>
      <w:r w:rsidR="0012442E" w:rsidRPr="006875AD">
        <w:t xml:space="preserve">to </w:t>
      </w:r>
      <w:r w:rsidR="0012442E">
        <w:t>this</w:t>
      </w:r>
      <w:r w:rsidR="0012442E" w:rsidRPr="006875AD">
        <w:t xml:space="preserve"> Call Off </w:t>
      </w:r>
      <w:r w:rsidR="0012442E">
        <w:t>Contract.</w:t>
      </w:r>
    </w:p>
    <w:p w14:paraId="71382396" w14:textId="4D0D5232" w:rsidR="006D7853" w:rsidRDefault="002D2E29" w:rsidP="005B1260">
      <w:pPr>
        <w:pStyle w:val="GPSL2numberedclause"/>
      </w:pPr>
      <w:r>
        <w:t>S</w:t>
      </w:r>
      <w:r w:rsidR="006D7853" w:rsidRPr="00D03934">
        <w:t xml:space="preserve">ubject to paragraph </w:t>
      </w:r>
      <w:r w:rsidR="00B460DF" w:rsidRPr="00D03934">
        <w:fldChar w:fldCharType="begin"/>
      </w:r>
      <w:r w:rsidR="00B460DF" w:rsidRPr="00D03934">
        <w:instrText xml:space="preserve"> REF _Ref362948064 \r \h </w:instrText>
      </w:r>
      <w:r w:rsidR="00B460DF" w:rsidRPr="00D03934">
        <w:fldChar w:fldCharType="separate"/>
      </w:r>
      <w:r w:rsidR="00F13CBF">
        <w:t>6</w:t>
      </w:r>
      <w:r w:rsidR="00B460DF" w:rsidRPr="00D03934">
        <w:fldChar w:fldCharType="end"/>
      </w:r>
      <w:r w:rsidR="006D7853" w:rsidRPr="00D03934">
        <w:t xml:space="preserve"> of this Call Off Schedule </w:t>
      </w:r>
      <w:r w:rsidR="00A6759A">
        <w:t xml:space="preserve">2 </w:t>
      </w:r>
      <w:r w:rsidR="006D7853" w:rsidRPr="00D03934">
        <w:t>(Adjustment of Call Off Contract Charges), the Call Off Contract Charges cannot be increased during the Call Off Contract Period.</w:t>
      </w:r>
    </w:p>
    <w:p w14:paraId="6775207C" w14:textId="490990CF" w:rsidR="002D2E29" w:rsidRPr="002D2E29" w:rsidRDefault="002D2E29" w:rsidP="005B1260">
      <w:pPr>
        <w:pStyle w:val="GPSL2numberedclause"/>
      </w:pPr>
      <w:r w:rsidRPr="009E576A">
        <w:t>For the avoidance of doubt discounts applied to the Charges pursuant to Framework Schedule 3 shall not be subject to the Variation Procedure.</w:t>
      </w:r>
    </w:p>
    <w:p w14:paraId="2E05F784" w14:textId="77777777" w:rsidR="006D7853" w:rsidRPr="00D03934" w:rsidRDefault="006D7853" w:rsidP="001F441F">
      <w:pPr>
        <w:pStyle w:val="GPSL1SCHEDULEHeading"/>
        <w:rPr>
          <w:rFonts w:hint="eastAsia"/>
        </w:rPr>
      </w:pPr>
      <w:r w:rsidRPr="00D03934">
        <w:t>PAYMENT TERMS/PAYMENT PROFILE</w:t>
      </w:r>
    </w:p>
    <w:p w14:paraId="35F5438B" w14:textId="6D352350" w:rsidR="006D7853" w:rsidRPr="00D03934" w:rsidRDefault="00C4444E" w:rsidP="009E051B">
      <w:pPr>
        <w:pStyle w:val="GPSL2numberedclause"/>
      </w:pPr>
      <w:r>
        <w:t>The payment terms/profile applicable to this Call Off Contract are set out in the Order Form.</w:t>
      </w:r>
    </w:p>
    <w:p w14:paraId="1D2CF501" w14:textId="77777777" w:rsidR="006D7853" w:rsidRPr="00D03934" w:rsidRDefault="006D7853" w:rsidP="001F441F">
      <w:pPr>
        <w:pStyle w:val="GPSL1SCHEDULEHeading"/>
        <w:rPr>
          <w:rFonts w:hint="eastAsia"/>
        </w:rPr>
      </w:pPr>
      <w:bookmarkStart w:id="2071" w:name="_Ref365638166"/>
      <w:r w:rsidRPr="00D03934">
        <w:lastRenderedPageBreak/>
        <w:t>INVOICING PROCEDURE</w:t>
      </w:r>
      <w:bookmarkEnd w:id="2071"/>
    </w:p>
    <w:p w14:paraId="60BFE21B" w14:textId="388277B5" w:rsidR="006D7853" w:rsidRPr="00D03934" w:rsidRDefault="006D7853" w:rsidP="009E051B">
      <w:pPr>
        <w:pStyle w:val="GPSL2numberedclause"/>
      </w:pPr>
      <w:bookmarkStart w:id="2072" w:name="_Ref362954644"/>
      <w:r w:rsidRPr="00D03934">
        <w:t xml:space="preserve">The Customer shall pay all sums properly due and payable to the Supplier in cleared funds within thirty (30) days of receipt of a Valid Invoice, submitted to the address specified by the Customer in </w:t>
      </w:r>
      <w:r w:rsidR="00C4444E">
        <w:t>the Order Form</w:t>
      </w:r>
      <w:r w:rsidRPr="00D03934">
        <w:t xml:space="preserve"> and in accordance with the provisions of this Call Off Contract.</w:t>
      </w:r>
      <w:bookmarkEnd w:id="2072"/>
    </w:p>
    <w:p w14:paraId="3C520F3C" w14:textId="7A159B0B" w:rsidR="006D7853" w:rsidRPr="00D03934" w:rsidRDefault="006D7853" w:rsidP="009E051B">
      <w:pPr>
        <w:pStyle w:val="GPSL2numberedclause"/>
      </w:pPr>
      <w:r w:rsidRPr="00D03934">
        <w:t>The Supplier shall ensure that each invoice (whether submitted electronically or in a paper form, as the Customer may specify):</w:t>
      </w:r>
    </w:p>
    <w:p w14:paraId="331F3A14" w14:textId="77777777" w:rsidR="006D7853" w:rsidRPr="00D03934" w:rsidRDefault="00857C3D" w:rsidP="009E051B">
      <w:pPr>
        <w:pStyle w:val="GPSL3numberedclause"/>
      </w:pPr>
      <w:r w:rsidRPr="00D03934">
        <w:t>contains</w:t>
      </w:r>
      <w:r w:rsidR="006D7853" w:rsidRPr="00D03934">
        <w:t>:</w:t>
      </w:r>
    </w:p>
    <w:p w14:paraId="5003DD78" w14:textId="78AAA52C" w:rsidR="006D7853" w:rsidRPr="00450B2E" w:rsidRDefault="006D7853" w:rsidP="009E051B">
      <w:pPr>
        <w:pStyle w:val="GPSL4numberedclause"/>
      </w:pPr>
      <w:r w:rsidRPr="00450B2E">
        <w:t xml:space="preserve">all appropriate references, including the unique Order reference number </w:t>
      </w:r>
      <w:r w:rsidR="00257AD3">
        <w:rPr>
          <w:color w:val="000000" w:themeColor="text1"/>
        </w:rPr>
        <w:t>as instructed in the Order Form</w:t>
      </w:r>
      <w:r w:rsidRPr="00450B2E">
        <w:t>; and</w:t>
      </w:r>
    </w:p>
    <w:p w14:paraId="3F541405" w14:textId="622B29E1" w:rsidR="006D7853" w:rsidRPr="00450B2E" w:rsidRDefault="006D7853" w:rsidP="009E051B">
      <w:pPr>
        <w:pStyle w:val="GPSL4numberedclause"/>
      </w:pPr>
      <w:r w:rsidRPr="00450B2E">
        <w:t xml:space="preserve">a detailed breakdown of the Delivered </w:t>
      </w:r>
      <w:r w:rsidR="00031447">
        <w:t>Services</w:t>
      </w:r>
      <w:r w:rsidRPr="00450B2E">
        <w:t xml:space="preserve">, including the Milestone(s) (if any) and Deliverable(s) within this </w:t>
      </w:r>
      <w:r w:rsidR="001F582E" w:rsidRPr="00450B2E">
        <w:t>Call Off</w:t>
      </w:r>
      <w:r w:rsidRPr="00450B2E">
        <w:t xml:space="preserve"> Contract to which the Delivered </w:t>
      </w:r>
      <w:r w:rsidR="00031447">
        <w:t>Services</w:t>
      </w:r>
      <w:r w:rsidRPr="00450B2E">
        <w:t xml:space="preserve"> relate, against the applicable due and payable Call Off Contract Charges; and</w:t>
      </w:r>
    </w:p>
    <w:p w14:paraId="1790CBFA" w14:textId="77777777" w:rsidR="006D7853" w:rsidRPr="00D03934" w:rsidRDefault="006D7853" w:rsidP="009E051B">
      <w:pPr>
        <w:pStyle w:val="GPSL3numberedclause"/>
      </w:pPr>
      <w:r w:rsidRPr="00D03934">
        <w:t xml:space="preserve">shows </w:t>
      </w:r>
      <w:r w:rsidR="00857C3D" w:rsidRPr="00D03934">
        <w:t>separately</w:t>
      </w:r>
      <w:r w:rsidRPr="00D03934">
        <w:t>:</w:t>
      </w:r>
    </w:p>
    <w:p w14:paraId="28EDE63A" w14:textId="77777777" w:rsidR="006D7853" w:rsidRPr="00450B2E" w:rsidRDefault="006D7853" w:rsidP="009E051B">
      <w:pPr>
        <w:pStyle w:val="GPSL4numberedclause"/>
      </w:pPr>
      <w:r w:rsidRPr="00450B2E">
        <w:t>any Service Credits due to the Customer; and</w:t>
      </w:r>
    </w:p>
    <w:p w14:paraId="49A5FF95" w14:textId="67E14E74" w:rsidR="006D7853" w:rsidRPr="00450B2E" w:rsidRDefault="006D7853" w:rsidP="009E051B">
      <w:pPr>
        <w:pStyle w:val="GPSL4numberedclause"/>
      </w:pPr>
      <w:r w:rsidRPr="00450B2E">
        <w:t xml:space="preserve">the VAT added to the due and payable Call Off Contract Charges in accordance with Clause </w:t>
      </w:r>
      <w:r w:rsidRPr="00450B2E">
        <w:fldChar w:fldCharType="begin"/>
      </w:r>
      <w:r w:rsidRPr="00450B2E">
        <w:instrText xml:space="preserve"> REF _Ref359931819 \n \h  \* MERGEFORMAT </w:instrText>
      </w:r>
      <w:r w:rsidRPr="00450B2E">
        <w:fldChar w:fldCharType="separate"/>
      </w:r>
      <w:r w:rsidR="00F13CBF">
        <w:t>16.2.1</w:t>
      </w:r>
      <w:r w:rsidRPr="00450B2E">
        <w:fldChar w:fldCharType="end"/>
      </w:r>
      <w:r w:rsidR="00B460DF" w:rsidRPr="00450B2E">
        <w:t xml:space="preserve"> of this Call Off Contract (VAT)</w:t>
      </w:r>
      <w:r w:rsidRPr="00450B2E">
        <w:t xml:space="preserve"> and the tax point date relating to the rate of VAT shown; and</w:t>
      </w:r>
    </w:p>
    <w:p w14:paraId="004AE008" w14:textId="77777777" w:rsidR="006D7853" w:rsidRPr="00450B2E" w:rsidRDefault="006D7853" w:rsidP="009E051B">
      <w:pPr>
        <w:pStyle w:val="GPSL3numberedclause"/>
      </w:pPr>
      <w:r w:rsidRPr="00450B2E">
        <w:t xml:space="preserve">is exclusive of any Management Charge (and the Supplier shall not attempt to increase the Call Off Contract Charges or otherwise recover from the Customer as a surcharge the Management Charge levied on it by the </w:t>
      </w:r>
      <w:r w:rsidR="003E0172" w:rsidRPr="00450B2E">
        <w:t>Authority</w:t>
      </w:r>
      <w:r w:rsidRPr="00450B2E">
        <w:t>); and</w:t>
      </w:r>
    </w:p>
    <w:p w14:paraId="538151C5" w14:textId="54AB152A" w:rsidR="006D7853" w:rsidRPr="00D03934" w:rsidRDefault="006D7853" w:rsidP="009E051B">
      <w:pPr>
        <w:pStyle w:val="GPSL3numberedclause"/>
      </w:pPr>
      <w:r w:rsidRPr="00450B2E">
        <w:t>it is supported by any other documentation reasonably required by the Customer to substantiate that the invoice is a Valid Invoice</w:t>
      </w:r>
      <w:r w:rsidRPr="00D03934">
        <w:t>.</w:t>
      </w:r>
    </w:p>
    <w:p w14:paraId="232ADB9F" w14:textId="77777777" w:rsidR="006D7853" w:rsidRPr="00D03934" w:rsidRDefault="006D7853" w:rsidP="009E051B">
      <w:pPr>
        <w:pStyle w:val="GPSL2numberedclause"/>
      </w:pPr>
      <w:r w:rsidRPr="00D03934">
        <w:t xml:space="preserve">The Supplier shall accept the Government Procurement Card as a means of payment for the </w:t>
      </w:r>
      <w:r w:rsidR="00031447">
        <w:t>Services</w:t>
      </w:r>
      <w:r w:rsidRPr="00D03934">
        <w:t xml:space="preserve"> where such card is agreed with the Customer to be a suitable means of payment. The Supplier shall be solely liable to pay any merchant fee levied for using the Government Procurement Card and shall not be entitled to recover this charge from the Customer.</w:t>
      </w:r>
    </w:p>
    <w:p w14:paraId="3E381796" w14:textId="77777777" w:rsidR="006D7853" w:rsidRPr="00D03934" w:rsidRDefault="006D7853" w:rsidP="009E051B">
      <w:pPr>
        <w:pStyle w:val="GPSL2numberedclause"/>
      </w:pPr>
      <w:r w:rsidRPr="00D03934">
        <w:t xml:space="preserve">All payments due by one Party to the other shall be made within </w:t>
      </w:r>
      <w:r w:rsidR="00B460DF" w:rsidRPr="00D03934">
        <w:t>thirty (</w:t>
      </w:r>
      <w:r w:rsidR="005B7007" w:rsidRPr="00D03934">
        <w:t>30</w:t>
      </w:r>
      <w:r w:rsidR="00B460DF" w:rsidRPr="00D03934">
        <w:t>)</w:t>
      </w:r>
      <w:r w:rsidR="005B7007" w:rsidRPr="00D03934">
        <w:t xml:space="preserve"> days of receipt of a </w:t>
      </w:r>
      <w:r w:rsidR="001C0A8E">
        <w:t xml:space="preserve">Valid Invoice </w:t>
      </w:r>
      <w:r w:rsidRPr="00D03934">
        <w:t>unless otherwise specified in this Call Off Contract, in cleared funds, to such bank or building society account as the recipient Party may from time to time direct.</w:t>
      </w:r>
    </w:p>
    <w:p w14:paraId="4A49F671" w14:textId="1535F5E3" w:rsidR="006D7853" w:rsidRPr="00D03934" w:rsidRDefault="006D7853" w:rsidP="00257AD3">
      <w:pPr>
        <w:pStyle w:val="GPSL2numberedclause"/>
      </w:pPr>
      <w:bookmarkStart w:id="2073" w:name="_Ref362945564"/>
      <w:r w:rsidRPr="00D03934">
        <w:t>The Supplier shall submit invoices directly to</w:t>
      </w:r>
      <w:r w:rsidR="00257AD3" w:rsidRPr="00257AD3">
        <w:rPr>
          <w:color w:val="000000" w:themeColor="text1"/>
        </w:rPr>
        <w:t xml:space="preserve"> </w:t>
      </w:r>
      <w:r w:rsidR="00257AD3" w:rsidRPr="00CE277A">
        <w:rPr>
          <w:color w:val="000000" w:themeColor="text1"/>
        </w:rPr>
        <w:t>the invoicing address specified in the Order Form</w:t>
      </w:r>
      <w:r w:rsidR="00257AD3">
        <w:rPr>
          <w:color w:val="000000" w:themeColor="text1"/>
        </w:rPr>
        <w:t>.</w:t>
      </w:r>
      <w:bookmarkEnd w:id="2073"/>
    </w:p>
    <w:p w14:paraId="12802625" w14:textId="77777777" w:rsidR="006D7853" w:rsidRPr="00D03934" w:rsidRDefault="006D7853" w:rsidP="001F441F">
      <w:pPr>
        <w:pStyle w:val="GPSL1SCHEDULEHeading"/>
        <w:rPr>
          <w:rFonts w:hint="eastAsia"/>
        </w:rPr>
      </w:pPr>
      <w:bookmarkStart w:id="2074" w:name="_Ref362948064"/>
      <w:r w:rsidRPr="00D03934">
        <w:t>ADJUSTMENT OF CALL OFF CONTRACT CHARGES</w:t>
      </w:r>
      <w:bookmarkEnd w:id="2074"/>
    </w:p>
    <w:p w14:paraId="59440BCB" w14:textId="77777777" w:rsidR="006D7853" w:rsidRPr="00D03934" w:rsidRDefault="006D7853" w:rsidP="009E051B">
      <w:pPr>
        <w:pStyle w:val="GPSL2numberedclause"/>
      </w:pPr>
      <w:r w:rsidRPr="00D03934">
        <w:t>The Call Off Contract Charges shall only be varied:</w:t>
      </w:r>
    </w:p>
    <w:p w14:paraId="228546FC" w14:textId="537E850F" w:rsidR="006D7853" w:rsidRPr="00D03934" w:rsidRDefault="006D7853" w:rsidP="009E051B">
      <w:pPr>
        <w:pStyle w:val="GPSL3numberedclause"/>
      </w:pPr>
      <w:bookmarkStart w:id="2075" w:name="_Ref311663896"/>
      <w:r w:rsidRPr="00D03934">
        <w:t xml:space="preserve">due to a Specific Change in Law in relation to which the Parties agree that a change is required to all or part of the Call Off Contract Charges in accordance with Clause </w:t>
      </w:r>
      <w:r w:rsidRPr="00D03934">
        <w:fldChar w:fldCharType="begin"/>
      </w:r>
      <w:r w:rsidRPr="00D03934">
        <w:instrText xml:space="preserve"> REF _Ref362948642 \r \h </w:instrText>
      </w:r>
      <w:r w:rsidRPr="00D03934">
        <w:fldChar w:fldCharType="separate"/>
      </w:r>
      <w:r w:rsidR="00F13CBF">
        <w:t>15.2</w:t>
      </w:r>
      <w:r w:rsidRPr="00D03934">
        <w:fldChar w:fldCharType="end"/>
      </w:r>
      <w:r w:rsidRPr="00D03934">
        <w:t xml:space="preserve"> of this Call Off Contract (Legislative Change);</w:t>
      </w:r>
      <w:bookmarkEnd w:id="2075"/>
    </w:p>
    <w:p w14:paraId="6E00FC06" w14:textId="52ADBE70" w:rsidR="006D7853" w:rsidRPr="00D03934" w:rsidRDefault="006D7853" w:rsidP="009E051B">
      <w:pPr>
        <w:pStyle w:val="GPSL3numberedclause"/>
      </w:pPr>
      <w:bookmarkStart w:id="2076" w:name="_Ref362952900"/>
      <w:r w:rsidRPr="00D03934">
        <w:t xml:space="preserve">where all or part of the Call Off Contract Charges are reduced as a result of a review of the Call Off Contract Charges in accordance with Clause </w:t>
      </w:r>
      <w:r w:rsidR="00540021">
        <w:t>B2.7</w:t>
      </w:r>
      <w:r w:rsidRPr="00D03934">
        <w:t xml:space="preserve"> </w:t>
      </w:r>
      <w:r w:rsidR="00B460DF" w:rsidRPr="00D03934">
        <w:t xml:space="preserve">of this Call Off Contract </w:t>
      </w:r>
      <w:r w:rsidRPr="00D03934">
        <w:t>(Continuous Improvement)</w:t>
      </w:r>
      <w:r w:rsidR="00540021">
        <w:t xml:space="preserve"> where used</w:t>
      </w:r>
      <w:r w:rsidRPr="00D03934">
        <w:t>;</w:t>
      </w:r>
      <w:bookmarkEnd w:id="2076"/>
    </w:p>
    <w:p w14:paraId="36D16126" w14:textId="6E6FB2DD" w:rsidR="006D7853" w:rsidRPr="00D03934" w:rsidRDefault="006D7853" w:rsidP="009E051B">
      <w:pPr>
        <w:pStyle w:val="GPSL3numberedclause"/>
      </w:pPr>
      <w:bookmarkStart w:id="2077" w:name="_Ref362952969"/>
      <w:r w:rsidRPr="00D03934">
        <w:lastRenderedPageBreak/>
        <w:t xml:space="preserve">where all or part of the Call Off Contract Charges are reduced as a result of a review of Call Off Contract Charges in accordance with Clause and/or Clause </w:t>
      </w:r>
      <w:r w:rsidR="00540021">
        <w:t>B2</w:t>
      </w:r>
      <w:r w:rsidR="00B460DF" w:rsidRPr="00D03934">
        <w:t xml:space="preserve"> of this Call Off Contract</w:t>
      </w:r>
      <w:r w:rsidRPr="00D03934">
        <w:t xml:space="preserve"> (Benchmarking)</w:t>
      </w:r>
      <w:r w:rsidR="00540021">
        <w:t xml:space="preserve"> where used</w:t>
      </w:r>
      <w:r w:rsidRPr="00D03934">
        <w:t>;</w:t>
      </w:r>
      <w:bookmarkStart w:id="2078" w:name="_Ref362949022"/>
      <w:bookmarkStart w:id="2079" w:name="_Ref311663901"/>
      <w:bookmarkEnd w:id="2077"/>
    </w:p>
    <w:p w14:paraId="1988C919" w14:textId="131720A8" w:rsidR="006D7853" w:rsidRPr="009E576A" w:rsidRDefault="006D7853" w:rsidP="009E051B">
      <w:pPr>
        <w:pStyle w:val="GPSL3numberedclause"/>
      </w:pPr>
      <w:bookmarkStart w:id="2080" w:name="_Ref362949685"/>
      <w:r w:rsidRPr="009E576A">
        <w:t xml:space="preserve">where all or part of the Call Off Contract Charges are reviewed and reduced in accordance with paragraph </w:t>
      </w:r>
      <w:r w:rsidR="005B7007" w:rsidRPr="00262C3A">
        <w:fldChar w:fldCharType="begin"/>
      </w:r>
      <w:r w:rsidR="005B7007" w:rsidRPr="009E576A">
        <w:instrText xml:space="preserve"> REF _Ref362949809 \r \h </w:instrText>
      </w:r>
      <w:r w:rsidR="009E576A">
        <w:instrText xml:space="preserve"> \* MERGEFORMAT </w:instrText>
      </w:r>
      <w:r w:rsidR="005B7007" w:rsidRPr="00262C3A">
        <w:fldChar w:fldCharType="separate"/>
      </w:r>
      <w:r w:rsidR="00F13CBF">
        <w:t>7</w:t>
      </w:r>
      <w:r w:rsidR="005B7007" w:rsidRPr="00262C3A">
        <w:fldChar w:fldCharType="end"/>
      </w:r>
      <w:r w:rsidRPr="009E576A">
        <w:t xml:space="preserve"> of this Call Off Schedule;</w:t>
      </w:r>
      <w:bookmarkEnd w:id="2078"/>
      <w:bookmarkEnd w:id="2080"/>
    </w:p>
    <w:p w14:paraId="2F9772D7" w14:textId="4D852FFD" w:rsidR="006D7853" w:rsidRPr="005B1260" w:rsidRDefault="006D7853" w:rsidP="009E051B">
      <w:pPr>
        <w:pStyle w:val="GPSL3numberedclause"/>
      </w:pPr>
      <w:bookmarkStart w:id="2081" w:name="_Ref311663975"/>
      <w:bookmarkEnd w:id="2079"/>
      <w:r w:rsidRPr="005B1260">
        <w:t xml:space="preserve">where a review and increase of Call Off Contract Charges is requested by the Supplier and Approved, in accordance with the provisions of </w:t>
      </w:r>
      <w:r w:rsidR="005A4D40" w:rsidRPr="005B1260">
        <w:t>Clause B5</w:t>
      </w:r>
      <w:r w:rsidRPr="005B1260">
        <w:t xml:space="preserve"> of this Call Off </w:t>
      </w:r>
      <w:r w:rsidR="005A4D40" w:rsidRPr="005B1260">
        <w:t>Contract</w:t>
      </w:r>
      <w:r w:rsidRPr="005B1260">
        <w:t>; or</w:t>
      </w:r>
    </w:p>
    <w:p w14:paraId="601D62C4" w14:textId="485AAC9B" w:rsidR="006D7853" w:rsidRDefault="006D7853" w:rsidP="009E051B">
      <w:pPr>
        <w:pStyle w:val="GPSL3numberedclause"/>
      </w:pPr>
      <w:bookmarkStart w:id="2082" w:name="_Ref362021770"/>
      <w:r w:rsidRPr="005B1260">
        <w:t xml:space="preserve">where Call Off Contract Charges or any component amounts or sums thereof are expressed in this Call Off Schedule as “subject to increase by way of Indexation”, in accordance with the provisions in </w:t>
      </w:r>
      <w:r w:rsidR="005A4D40" w:rsidRPr="005B1260">
        <w:t>Clause B6</w:t>
      </w:r>
      <w:r w:rsidRPr="005B1260">
        <w:t xml:space="preserve"> of this Call Off </w:t>
      </w:r>
      <w:r w:rsidR="005A4D40" w:rsidRPr="005B1260">
        <w:t>Contract</w:t>
      </w:r>
      <w:r w:rsidRPr="005B1260">
        <w:t>.</w:t>
      </w:r>
      <w:bookmarkEnd w:id="2081"/>
      <w:bookmarkEnd w:id="2082"/>
    </w:p>
    <w:p w14:paraId="0D91B378" w14:textId="299EB027" w:rsidR="001D6C5F" w:rsidRPr="001D6C5F" w:rsidRDefault="001D6C5F" w:rsidP="000D46D4">
      <w:pPr>
        <w:pStyle w:val="GPSL3numberedclause"/>
        <w:numPr>
          <w:ilvl w:val="0"/>
          <w:numId w:val="0"/>
        </w:numPr>
        <w:ind w:left="1418"/>
      </w:pPr>
      <w:r w:rsidRPr="000D46D4">
        <w:t>For the avoidance of doubt discounts applied to the Charges pursuant to this Framework Schedule 3 shall not be subject to the Variation Procedure.</w:t>
      </w:r>
    </w:p>
    <w:p w14:paraId="6262F00A" w14:textId="228A6C61" w:rsidR="006D7853" w:rsidRPr="00D03934" w:rsidRDefault="006D7853" w:rsidP="009E051B">
      <w:pPr>
        <w:pStyle w:val="GPSL2numberedclause"/>
      </w:pPr>
      <w:r w:rsidRPr="00D03934">
        <w:t xml:space="preserve">Subject to paragraphs </w:t>
      </w:r>
      <w:r w:rsidRPr="00D03934">
        <w:fldChar w:fldCharType="begin"/>
      </w:r>
      <w:r w:rsidRPr="00D03934">
        <w:instrText xml:space="preserve"> REF _Ref311663896 \r \h </w:instrText>
      </w:r>
      <w:r w:rsidRPr="00D03934">
        <w:fldChar w:fldCharType="separate"/>
      </w:r>
      <w:r w:rsidR="00F13CBF">
        <w:t>6.1.1</w:t>
      </w:r>
      <w:r w:rsidRPr="00D03934">
        <w:fldChar w:fldCharType="end"/>
      </w:r>
      <w:r w:rsidRPr="00D03934">
        <w:t xml:space="preserve"> to </w:t>
      </w:r>
      <w:r w:rsidRPr="00D03934">
        <w:fldChar w:fldCharType="begin"/>
      </w:r>
      <w:r w:rsidRPr="00D03934">
        <w:instrText xml:space="preserve"> REF _Ref362949685 \r \h </w:instrText>
      </w:r>
      <w:r w:rsidRPr="00D03934">
        <w:fldChar w:fldCharType="separate"/>
      </w:r>
      <w:r w:rsidR="00F13CBF">
        <w:t>6.1.4</w:t>
      </w:r>
      <w:r w:rsidRPr="00D03934">
        <w:fldChar w:fldCharType="end"/>
      </w:r>
      <w:r w:rsidR="00B460DF" w:rsidRPr="00D03934">
        <w:t xml:space="preserve"> of this Call Off Schedule</w:t>
      </w:r>
      <w:r w:rsidRPr="00D03934">
        <w:t xml:space="preserve">, the Call Off Contract Charges will remain fixed for the first </w:t>
      </w:r>
      <w:r w:rsidR="00780E51">
        <w:t>three (3)</w:t>
      </w:r>
      <w:r w:rsidRPr="00D03934">
        <w:t xml:space="preserve"> </w:t>
      </w:r>
      <w:r w:rsidR="00780E51">
        <w:t xml:space="preserve">Call Off </w:t>
      </w:r>
      <w:r w:rsidRPr="00D03934">
        <w:t>Contract Years.</w:t>
      </w:r>
    </w:p>
    <w:p w14:paraId="089F8C9F" w14:textId="77777777" w:rsidR="006D7853" w:rsidRPr="00D03934" w:rsidRDefault="006D7853" w:rsidP="001F441F">
      <w:pPr>
        <w:pStyle w:val="GPSL1SCHEDULEHeading"/>
        <w:rPr>
          <w:rFonts w:hint="eastAsia"/>
        </w:rPr>
      </w:pPr>
      <w:bookmarkStart w:id="2083" w:name="_Ref362949809"/>
      <w:r w:rsidRPr="00D03934">
        <w:t>SUPPLIER PERIODIC ASSESSMENT OF CALL OFF CONTRACT CHARGES</w:t>
      </w:r>
      <w:bookmarkEnd w:id="2083"/>
    </w:p>
    <w:p w14:paraId="6BE27332" w14:textId="77777777" w:rsidR="006D7853" w:rsidRPr="00D03934" w:rsidRDefault="006D7853" w:rsidP="009E051B">
      <w:pPr>
        <w:pStyle w:val="GPSL2numberedclause"/>
      </w:pPr>
      <w:bookmarkStart w:id="2084" w:name="_Ref362015781"/>
      <w:bookmarkStart w:id="2085" w:name="_Ref311663888"/>
      <w:r w:rsidRPr="00D03934">
        <w:t>Every six (6) Months during the Call Off Contract Period, the Supplier shall assess the level of the Call Off Contract Charges to consider whether it is able to reduce them.</w:t>
      </w:r>
      <w:bookmarkEnd w:id="2084"/>
    </w:p>
    <w:p w14:paraId="696A3149" w14:textId="517FC940" w:rsidR="006D7853" w:rsidRDefault="006D7853" w:rsidP="009E051B">
      <w:pPr>
        <w:pStyle w:val="GPSL2numberedclause"/>
      </w:pPr>
      <w:r w:rsidRPr="00D03934">
        <w:t xml:space="preserve">Such assessments by the Supplier under paragraph </w:t>
      </w:r>
      <w:r w:rsidRPr="00D03934">
        <w:fldChar w:fldCharType="begin"/>
      </w:r>
      <w:r w:rsidRPr="00D03934">
        <w:instrText xml:space="preserve"> REF _Ref362949809 \r \h </w:instrText>
      </w:r>
      <w:r w:rsidRPr="00D03934">
        <w:fldChar w:fldCharType="separate"/>
      </w:r>
      <w:r w:rsidR="00F13CBF">
        <w:t>7</w:t>
      </w:r>
      <w:r w:rsidRPr="00D03934">
        <w:fldChar w:fldCharType="end"/>
      </w:r>
      <w:r w:rsidRPr="00D03934">
        <w:t xml:space="preserve"> </w:t>
      </w:r>
      <w:r w:rsidR="00B460DF" w:rsidRPr="00D03934">
        <w:t xml:space="preserve">of this Call Off Schedule </w:t>
      </w:r>
      <w:r w:rsidRPr="00D03934">
        <w:t xml:space="preserve">shall be carried out on </w:t>
      </w:r>
      <w:r w:rsidRPr="00A27D06">
        <w:t>1 May</w:t>
      </w:r>
      <w:r w:rsidRPr="00D03934">
        <w:t xml:space="preserve"> and </w:t>
      </w:r>
      <w:r w:rsidRPr="00A27D06">
        <w:t>1 December</w:t>
      </w:r>
      <w:r w:rsidRPr="00D03934">
        <w:t xml:space="preserve">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Pr="00D03934">
        <w:fldChar w:fldCharType="begin"/>
      </w:r>
      <w:r w:rsidRPr="00D03934">
        <w:instrText xml:space="preserve"> REF _Ref361997151 \r \h </w:instrText>
      </w:r>
      <w:r w:rsidRPr="00D03934">
        <w:fldChar w:fldCharType="separate"/>
      </w:r>
      <w:r w:rsidR="00F13CBF">
        <w:t>8.1.5</w:t>
      </w:r>
      <w:r w:rsidRPr="00D03934">
        <w:fldChar w:fldCharType="end"/>
      </w:r>
      <w:r w:rsidRPr="00D03934">
        <w:t xml:space="preserve"> </w:t>
      </w:r>
      <w:r w:rsidR="00B460DF" w:rsidRPr="00D03934">
        <w:t xml:space="preserve">of this Call Off Schedule </w:t>
      </w:r>
      <w:r w:rsidRPr="00D03934">
        <w:t>below.</w:t>
      </w:r>
      <w:bookmarkEnd w:id="2085"/>
    </w:p>
    <w:p w14:paraId="2378A95A" w14:textId="77777777" w:rsidR="00A27D06" w:rsidRPr="00A27D06" w:rsidRDefault="00A27D06" w:rsidP="005B1260">
      <w:pPr>
        <w:ind w:left="709"/>
      </w:pPr>
    </w:p>
    <w:p w14:paraId="632C14B3" w14:textId="77777777" w:rsidR="006D7853" w:rsidRPr="00D03934" w:rsidRDefault="006D7853" w:rsidP="001F441F">
      <w:pPr>
        <w:pStyle w:val="GPSL1SCHEDULEHeading"/>
        <w:rPr>
          <w:rFonts w:hint="eastAsia"/>
        </w:rPr>
      </w:pPr>
      <w:r w:rsidRPr="00D03934">
        <w:t>IMPLEMENTATION OF ADJUSTED CALL OFF CONTRACT CHARGES</w:t>
      </w:r>
    </w:p>
    <w:p w14:paraId="2D23106A" w14:textId="77777777" w:rsidR="006D7853" w:rsidRPr="00D03934" w:rsidRDefault="006D7853" w:rsidP="009E051B">
      <w:pPr>
        <w:pStyle w:val="GPSL2numberedclause"/>
      </w:pPr>
      <w:r w:rsidRPr="00D03934">
        <w:t>Variations in accordance with the provisions of this Call Off Schedule to all or part the Call Off Contract Charges (as the case may be) shall be made by the Customer to take effect:</w:t>
      </w:r>
    </w:p>
    <w:p w14:paraId="35396FE0" w14:textId="50396A2D" w:rsidR="006D7853" w:rsidRPr="00D03934" w:rsidRDefault="006D7853" w:rsidP="009E051B">
      <w:pPr>
        <w:pStyle w:val="GPSL3numberedclause"/>
      </w:pPr>
      <w:r w:rsidRPr="00D03934">
        <w:t xml:space="preserve">in accordance with Clause </w:t>
      </w:r>
      <w:r w:rsidRPr="00D03934">
        <w:fldChar w:fldCharType="begin"/>
      </w:r>
      <w:r w:rsidRPr="00D03934">
        <w:instrText xml:space="preserve"> REF _Ref362948642 \r \h </w:instrText>
      </w:r>
      <w:r w:rsidRPr="00D03934">
        <w:fldChar w:fldCharType="separate"/>
      </w:r>
      <w:r w:rsidR="00F13CBF">
        <w:t>15.2</w:t>
      </w:r>
      <w:r w:rsidRPr="00D03934">
        <w:fldChar w:fldCharType="end"/>
      </w:r>
      <w:r w:rsidRPr="00D03934">
        <w:t xml:space="preserve"> </w:t>
      </w:r>
      <w:r w:rsidR="00B460DF" w:rsidRPr="00D03934">
        <w:t xml:space="preserve">of this Call Off Contract </w:t>
      </w:r>
      <w:r w:rsidRPr="00D03934">
        <w:t xml:space="preserve">(Legislative Change) where an adjustment to the Call Off Contract Charges is made in accordance with paragraph </w:t>
      </w:r>
      <w:r w:rsidRPr="00D03934">
        <w:fldChar w:fldCharType="begin"/>
      </w:r>
      <w:r w:rsidRPr="00D03934">
        <w:instrText xml:space="preserve"> REF _Ref311663896 \r \h </w:instrText>
      </w:r>
      <w:r w:rsidRPr="00D03934">
        <w:fldChar w:fldCharType="separate"/>
      </w:r>
      <w:r w:rsidR="00F13CBF">
        <w:t>6.1.1</w:t>
      </w:r>
      <w:r w:rsidRPr="00D03934">
        <w:fldChar w:fldCharType="end"/>
      </w:r>
      <w:r w:rsidRPr="00D03934">
        <w:t xml:space="preserve"> of this Call Off Schedule;</w:t>
      </w:r>
    </w:p>
    <w:p w14:paraId="7785B525" w14:textId="78C4B8C7" w:rsidR="006D7853" w:rsidRPr="00D03934" w:rsidRDefault="006D7853" w:rsidP="009E051B">
      <w:pPr>
        <w:pStyle w:val="GPSL3numberedclause"/>
      </w:pPr>
      <w:r w:rsidRPr="00D03934">
        <w:t>in accordance with Clause</w:t>
      </w:r>
      <w:r w:rsidR="00236A23">
        <w:t> </w:t>
      </w:r>
      <w:r w:rsidR="00236A23">
        <w:fldChar w:fldCharType="begin"/>
      </w:r>
      <w:r w:rsidR="00236A23">
        <w:instrText xml:space="preserve"> REF _Ref472525068 \r \h </w:instrText>
      </w:r>
      <w:r w:rsidR="00236A23">
        <w:fldChar w:fldCharType="separate"/>
      </w:r>
      <w:r w:rsidR="00F13CBF">
        <w:t>16.1.1</w:t>
      </w:r>
      <w:r w:rsidR="00236A23">
        <w:fldChar w:fldCharType="end"/>
      </w:r>
      <w:r w:rsidRPr="00D03934">
        <w:t xml:space="preserve"> </w:t>
      </w:r>
      <w:r w:rsidR="00B460DF" w:rsidRPr="00D03934">
        <w:t xml:space="preserve">of this Call Off Contract </w:t>
      </w:r>
      <w:r w:rsidRPr="00D03934">
        <w:t>(Call Off Contract Charges and Payment) where an adjustment to the Call Off Contract Charges is made in accordance with paragraph</w:t>
      </w:r>
      <w:r w:rsidR="00236A23">
        <w:t> </w:t>
      </w:r>
      <w:r w:rsidR="00236A23">
        <w:fldChar w:fldCharType="begin"/>
      </w:r>
      <w:r w:rsidR="00236A23">
        <w:instrText xml:space="preserve"> REF _Ref362952900 \r \h </w:instrText>
      </w:r>
      <w:r w:rsidR="00236A23">
        <w:fldChar w:fldCharType="separate"/>
      </w:r>
      <w:r w:rsidR="00F13CBF">
        <w:t>6.1.2</w:t>
      </w:r>
      <w:r w:rsidR="00236A23">
        <w:fldChar w:fldCharType="end"/>
      </w:r>
      <w:r w:rsidRPr="00D03934">
        <w:t xml:space="preserve"> of this Call Off Schedule;</w:t>
      </w:r>
    </w:p>
    <w:p w14:paraId="5F83454D" w14:textId="294C514D" w:rsidR="006D7853" w:rsidRPr="00D03934" w:rsidRDefault="006D7853" w:rsidP="009E051B">
      <w:pPr>
        <w:pStyle w:val="GPSL3numberedclause"/>
      </w:pPr>
      <w:r w:rsidRPr="00D03934">
        <w:t xml:space="preserve">in accordance with Clause </w:t>
      </w:r>
      <w:r w:rsidR="002A03F7">
        <w:t>B2.7</w:t>
      </w:r>
      <w:r w:rsidR="003B3703" w:rsidRPr="00D03934">
        <w:t xml:space="preserve"> of this Call Off Contract</w:t>
      </w:r>
      <w:r w:rsidRPr="00D03934">
        <w:t xml:space="preserve"> (Continuous Improvement)</w:t>
      </w:r>
      <w:r w:rsidR="002A03F7">
        <w:t xml:space="preserve"> where used,</w:t>
      </w:r>
      <w:r w:rsidRPr="00D03934">
        <w:t xml:space="preserve"> where an adjustment to the Call Off Contract Charges is made in accordance with paragraph </w:t>
      </w:r>
      <w:r w:rsidRPr="00D03934">
        <w:fldChar w:fldCharType="begin"/>
      </w:r>
      <w:r w:rsidRPr="00D03934">
        <w:instrText xml:space="preserve"> REF _Ref362952900 \r \h </w:instrText>
      </w:r>
      <w:r w:rsidRPr="00D03934">
        <w:fldChar w:fldCharType="separate"/>
      </w:r>
      <w:r w:rsidR="00F13CBF">
        <w:t>6.1.2</w:t>
      </w:r>
      <w:r w:rsidRPr="00D03934">
        <w:fldChar w:fldCharType="end"/>
      </w:r>
      <w:r w:rsidRPr="00D03934">
        <w:t xml:space="preserve"> of this Call Off Schedule; </w:t>
      </w:r>
    </w:p>
    <w:p w14:paraId="4A06745D" w14:textId="68632112" w:rsidR="006D7853" w:rsidRPr="005D796F" w:rsidRDefault="006D7853" w:rsidP="009E051B">
      <w:pPr>
        <w:pStyle w:val="GPSL3numberedclause"/>
      </w:pPr>
      <w:r w:rsidRPr="00D03934">
        <w:lastRenderedPageBreak/>
        <w:t xml:space="preserve">in accordance with Clause </w:t>
      </w:r>
      <w:r w:rsidR="002A03F7">
        <w:t>B2</w:t>
      </w:r>
      <w:r w:rsidR="00B460DF" w:rsidRPr="00D03934">
        <w:t xml:space="preserve"> of this Call Off Contract</w:t>
      </w:r>
      <w:r w:rsidRPr="00D03934">
        <w:t xml:space="preserve"> (Benchmarking) where an adjustment to the Call Off Contract Charges is made in accordance with paragraph </w:t>
      </w:r>
      <w:r w:rsidRPr="00D03934">
        <w:fldChar w:fldCharType="begin"/>
      </w:r>
      <w:r w:rsidRPr="00D03934">
        <w:instrText xml:space="preserve"> REF _Ref362952969 \r \h </w:instrText>
      </w:r>
      <w:r w:rsidRPr="00D03934">
        <w:fldChar w:fldCharType="separate"/>
      </w:r>
      <w:r w:rsidR="00F13CBF">
        <w:t>6.1.3</w:t>
      </w:r>
      <w:r w:rsidRPr="00D03934">
        <w:fldChar w:fldCharType="end"/>
      </w:r>
      <w:r w:rsidRPr="00D03934">
        <w:t xml:space="preserve"> of this Call Off Schedule</w:t>
      </w:r>
      <w:r w:rsidR="009E576A">
        <w:t>;</w:t>
      </w:r>
      <w:r w:rsidRPr="005B1260">
        <w:t>or</w:t>
      </w:r>
    </w:p>
    <w:p w14:paraId="74AAE202" w14:textId="07612A5F" w:rsidR="006D7853" w:rsidRPr="005B1260" w:rsidRDefault="006D7853" w:rsidP="009E051B">
      <w:pPr>
        <w:pStyle w:val="GPSL3numberedclause"/>
        <w:rPr>
          <w:color w:val="000000" w:themeColor="text1"/>
        </w:rPr>
      </w:pPr>
      <w:bookmarkStart w:id="2086" w:name="_Ref361997151"/>
      <w:r w:rsidRPr="005D796F">
        <w:t xml:space="preserve">on </w:t>
      </w:r>
      <w:r w:rsidRPr="005B1260">
        <w:t>1 June</w:t>
      </w:r>
      <w:r w:rsidRPr="005D796F">
        <w:t xml:space="preserve"> for assessments made on </w:t>
      </w:r>
      <w:r w:rsidRPr="005B1260">
        <w:t>1 May</w:t>
      </w:r>
      <w:r w:rsidRPr="005D796F">
        <w:t xml:space="preserve"> and on </w:t>
      </w:r>
      <w:r w:rsidRPr="005B1260">
        <w:t>1 January</w:t>
      </w:r>
      <w:r w:rsidRPr="005D796F">
        <w:t xml:space="preserve"> for assessments </w:t>
      </w:r>
      <w:r w:rsidRPr="005B1260">
        <w:rPr>
          <w:color w:val="000000" w:themeColor="text1"/>
        </w:rPr>
        <w:t>made on 1 December</w:t>
      </w:r>
      <w:bookmarkEnd w:id="2086"/>
      <w:r w:rsidRPr="005B1260">
        <w:rPr>
          <w:color w:val="000000" w:themeColor="text1"/>
        </w:rPr>
        <w:t xml:space="preserve"> where an adjustment to the Call Off Contract Charges is made in accordance with paragraph </w:t>
      </w:r>
      <w:r w:rsidRPr="005B1260">
        <w:rPr>
          <w:color w:val="000000" w:themeColor="text1"/>
        </w:rPr>
        <w:fldChar w:fldCharType="begin"/>
      </w:r>
      <w:r w:rsidRPr="005B1260">
        <w:rPr>
          <w:color w:val="000000" w:themeColor="text1"/>
        </w:rPr>
        <w:instrText xml:space="preserve"> REF _Ref362949685 \r \h </w:instrText>
      </w:r>
      <w:r w:rsidR="005D796F" w:rsidRPr="005B1260">
        <w:rPr>
          <w:color w:val="000000" w:themeColor="text1"/>
        </w:rPr>
        <w:instrText xml:space="preserve"> \* MERGEFORMAT </w:instrText>
      </w:r>
      <w:r w:rsidRPr="005B1260">
        <w:rPr>
          <w:color w:val="000000" w:themeColor="text1"/>
        </w:rPr>
      </w:r>
      <w:r w:rsidRPr="005B1260">
        <w:rPr>
          <w:color w:val="000000" w:themeColor="text1"/>
        </w:rPr>
        <w:fldChar w:fldCharType="separate"/>
      </w:r>
      <w:r w:rsidR="00F13CBF">
        <w:rPr>
          <w:color w:val="000000" w:themeColor="text1"/>
        </w:rPr>
        <w:t>6.1.4</w:t>
      </w:r>
      <w:r w:rsidRPr="005B1260">
        <w:rPr>
          <w:color w:val="000000" w:themeColor="text1"/>
        </w:rPr>
        <w:fldChar w:fldCharType="end"/>
      </w:r>
      <w:r w:rsidRPr="005B1260">
        <w:rPr>
          <w:color w:val="000000" w:themeColor="text1"/>
        </w:rPr>
        <w:t xml:space="preserve"> of this Call Off Schedule; or</w:t>
      </w:r>
    </w:p>
    <w:p w14:paraId="5AAD58D7" w14:textId="3E920787" w:rsidR="006D7853" w:rsidRPr="005B1260" w:rsidRDefault="006D7853" w:rsidP="009E051B">
      <w:pPr>
        <w:pStyle w:val="GPSL3numberedclause"/>
        <w:rPr>
          <w:color w:val="000000" w:themeColor="text1"/>
        </w:rPr>
      </w:pPr>
      <w:r w:rsidRPr="005B1260">
        <w:rPr>
          <w:color w:val="000000" w:themeColor="text1"/>
        </w:rPr>
        <w:t xml:space="preserve">on the Review Adjustment Date where an adjustment to the Call Off Contract Charges is made in accordance with </w:t>
      </w:r>
      <w:r w:rsidR="005D796F" w:rsidRPr="005B1260">
        <w:rPr>
          <w:color w:val="000000" w:themeColor="text1"/>
        </w:rPr>
        <w:t xml:space="preserve">Clause B5 </w:t>
      </w:r>
      <w:r w:rsidR="005A4D40" w:rsidRPr="00D03934">
        <w:t>of this Call Off Contract</w:t>
      </w:r>
      <w:r w:rsidR="005A4D40">
        <w:t>,</w:t>
      </w:r>
      <w:r w:rsidR="005A4D40" w:rsidRPr="005A4D40">
        <w:rPr>
          <w:color w:val="000000" w:themeColor="text1"/>
        </w:rPr>
        <w:t xml:space="preserve"> </w:t>
      </w:r>
      <w:r w:rsidR="005D796F" w:rsidRPr="005B1260">
        <w:rPr>
          <w:color w:val="000000" w:themeColor="text1"/>
        </w:rPr>
        <w:t>where used</w:t>
      </w:r>
      <w:r w:rsidR="00425B1C" w:rsidRPr="005B1260">
        <w:rPr>
          <w:color w:val="000000" w:themeColor="text1"/>
        </w:rPr>
        <w:t>;</w:t>
      </w:r>
      <w:r w:rsidR="005D796F" w:rsidRPr="005B1260">
        <w:rPr>
          <w:color w:val="000000" w:themeColor="text1"/>
        </w:rPr>
        <w:t xml:space="preserve"> or</w:t>
      </w:r>
    </w:p>
    <w:p w14:paraId="47362285" w14:textId="605DFCA4" w:rsidR="006D7853" w:rsidRPr="005B1260" w:rsidRDefault="006D7853" w:rsidP="009E051B">
      <w:pPr>
        <w:pStyle w:val="GPSL3numberedclause"/>
        <w:rPr>
          <w:color w:val="000000" w:themeColor="text1"/>
        </w:rPr>
      </w:pPr>
      <w:r w:rsidRPr="005B1260">
        <w:rPr>
          <w:color w:val="000000" w:themeColor="text1"/>
        </w:rPr>
        <w:t xml:space="preserve">on the Indexation Adjustment Date where an adjustment to the Call Off Contract Charges is made in accordance with </w:t>
      </w:r>
      <w:r w:rsidR="005D796F" w:rsidRPr="005B1260">
        <w:rPr>
          <w:color w:val="000000" w:themeColor="text1"/>
        </w:rPr>
        <w:t xml:space="preserve">Clause B6 </w:t>
      </w:r>
      <w:r w:rsidR="005A4D40" w:rsidRPr="00D03934">
        <w:t>of this Call Off Contract</w:t>
      </w:r>
      <w:r w:rsidR="005A4D40">
        <w:t>,</w:t>
      </w:r>
      <w:r w:rsidR="005A4D40" w:rsidRPr="005A4D40">
        <w:rPr>
          <w:color w:val="000000" w:themeColor="text1"/>
        </w:rPr>
        <w:t xml:space="preserve"> </w:t>
      </w:r>
      <w:r w:rsidR="005D796F" w:rsidRPr="005B1260">
        <w:rPr>
          <w:color w:val="000000" w:themeColor="text1"/>
        </w:rPr>
        <w:t>where used</w:t>
      </w:r>
      <w:r w:rsidR="00425B1C" w:rsidRPr="005B1260">
        <w:rPr>
          <w:color w:val="000000" w:themeColor="text1"/>
        </w:rPr>
        <w:t>;</w:t>
      </w:r>
    </w:p>
    <w:p w14:paraId="02D7302C" w14:textId="37EE904A" w:rsidR="006D7853" w:rsidRPr="00D03934" w:rsidRDefault="006D7853" w:rsidP="009E051B">
      <w:pPr>
        <w:pStyle w:val="GPSL2Indent"/>
      </w:pPr>
      <w:r w:rsidRPr="005D796F">
        <w:t xml:space="preserve">and the Parties shall amend the Call Off Contract Charges shown in </w:t>
      </w:r>
      <w:r w:rsidR="00236A23" w:rsidRPr="005D796F">
        <w:t>the Order Form</w:t>
      </w:r>
      <w:r w:rsidRPr="005D796F">
        <w:t xml:space="preserve"> to</w:t>
      </w:r>
      <w:r w:rsidRPr="00D03934">
        <w:t xml:space="preserve"> reflect such variations.</w:t>
      </w:r>
    </w:p>
    <w:p w14:paraId="145FB206" w14:textId="77777777" w:rsidR="00425B1C" w:rsidRPr="00D03934" w:rsidRDefault="00425B1C" w:rsidP="00425B1C">
      <w:pPr>
        <w:pStyle w:val="GPSmacrorestart"/>
        <w:rPr>
          <w:lang w:eastAsia="en-GB"/>
        </w:rPr>
      </w:pPr>
      <w:r w:rsidRPr="00D03934">
        <w:fldChar w:fldCharType="begin"/>
      </w:r>
      <w:r w:rsidRPr="00D03934">
        <w:rPr>
          <w:lang w:eastAsia="en-GB"/>
        </w:rPr>
        <w:instrText>LISTNUM \l 1 \s 0</w:instrText>
      </w:r>
      <w:r w:rsidRPr="00D03934">
        <w:fldChar w:fldCharType="separate"/>
      </w:r>
      <w:r w:rsidRPr="00D03934">
        <w:t>12/08/2013</w:t>
      </w:r>
      <w:r w:rsidRPr="00D03934">
        <w:fldChar w:fldCharType="end">
          <w:numberingChange w:id="2087" w:author="Author" w:original="0."/>
        </w:fldChar>
      </w:r>
    </w:p>
    <w:p w14:paraId="4B5E811C" w14:textId="1A8D4E11" w:rsidR="008E5DD6" w:rsidRPr="00D03934" w:rsidRDefault="006D7853" w:rsidP="005A4D40">
      <w:pPr>
        <w:pStyle w:val="GPSSchAnnexname"/>
        <w:rPr>
          <w:rFonts w:hint="eastAsia"/>
        </w:rPr>
      </w:pPr>
      <w:r w:rsidRPr="00D03934">
        <w:br w:type="page"/>
      </w:r>
      <w:bookmarkStart w:id="2088" w:name="_Toc508364617"/>
      <w:r w:rsidR="008E5DD6" w:rsidRPr="00D03934">
        <w:lastRenderedPageBreak/>
        <w:t xml:space="preserve">CALL OFF SCHEDULE </w:t>
      </w:r>
      <w:r w:rsidR="006702B8">
        <w:t>3</w:t>
      </w:r>
      <w:r w:rsidR="008E5DD6" w:rsidRPr="00D03934">
        <w:t>: SERVICE LEVELS, SERVICE CREDITS AND PERFORMANCE MONITORING</w:t>
      </w:r>
      <w:bookmarkEnd w:id="2088"/>
    </w:p>
    <w:p w14:paraId="038BE784" w14:textId="77777777" w:rsidR="008E5DD6" w:rsidRPr="00D03934" w:rsidRDefault="008E5DD6" w:rsidP="001F441F">
      <w:pPr>
        <w:pStyle w:val="GPSL1SCHEDULEHeading"/>
        <w:rPr>
          <w:rFonts w:hint="eastAsia"/>
        </w:rPr>
      </w:pPr>
      <w:r w:rsidRPr="00D03934">
        <w:t>SCOPE</w:t>
      </w:r>
    </w:p>
    <w:p w14:paraId="293D6C5A" w14:textId="77777777" w:rsidR="008E5DD6" w:rsidRPr="00D03934" w:rsidRDefault="008E5DD6" w:rsidP="009E051B">
      <w:pPr>
        <w:pStyle w:val="GPSL2numberedclause"/>
      </w:pPr>
      <w:r w:rsidRPr="00D03934">
        <w:t>This Call Off Schedule (Service Levels, Service Credits and Performance Monitoring) sets out the Service Levels which the Supplier is required to achieve when providing the</w:t>
      </w:r>
      <w:r w:rsidR="00DE71C2" w:rsidRPr="00D03934">
        <w:t xml:space="preserve"> </w:t>
      </w:r>
      <w:r w:rsidR="00031447">
        <w:t>Services</w:t>
      </w:r>
      <w:r w:rsidRPr="00D03934">
        <w:t>, the mechanism by which Service Level Failures and Critical Service Level Failures will be managed and the method by which the Supplier's performance in the provision by it of the</w:t>
      </w:r>
      <w:r w:rsidR="00DE71C2" w:rsidRPr="00D03934">
        <w:t xml:space="preserve"> </w:t>
      </w:r>
      <w:r w:rsidR="00031447">
        <w:t>Services</w:t>
      </w:r>
      <w:r w:rsidRPr="00D03934">
        <w:t xml:space="preserve"> will be monitored.</w:t>
      </w:r>
    </w:p>
    <w:p w14:paraId="3472716B" w14:textId="77777777" w:rsidR="008E5DD6" w:rsidRPr="00D03934" w:rsidRDefault="008E5DD6" w:rsidP="009E051B">
      <w:pPr>
        <w:pStyle w:val="GPSL2numberedclause"/>
      </w:pPr>
      <w:r w:rsidRPr="00D03934">
        <w:t>This Call Off Schedule comprises:</w:t>
      </w:r>
    </w:p>
    <w:p w14:paraId="2575DC9B" w14:textId="5E7A0261" w:rsidR="008E5DD6" w:rsidRPr="00D03934" w:rsidRDefault="008E5DD6" w:rsidP="009E051B">
      <w:pPr>
        <w:pStyle w:val="GPSL3numberedclause"/>
      </w:pPr>
      <w:r w:rsidRPr="00D03934">
        <w:t>Part A: Service Levels and Service Credits;</w:t>
      </w:r>
      <w:r w:rsidR="00A74AAD" w:rsidRPr="00A74AAD">
        <w:t xml:space="preserve"> </w:t>
      </w:r>
      <w:r w:rsidR="00A74AAD" w:rsidRPr="00D03934">
        <w:t>and</w:t>
      </w:r>
    </w:p>
    <w:p w14:paraId="7098B530" w14:textId="3CFE0531" w:rsidR="008E5DD6" w:rsidRPr="00D03934" w:rsidRDefault="008E5DD6" w:rsidP="00B37AF3">
      <w:pPr>
        <w:pStyle w:val="GPSL3numberedclause"/>
      </w:pPr>
      <w:r w:rsidRPr="00D03934">
        <w:t>Part B: Performance Monitoring</w:t>
      </w:r>
      <w:r w:rsidR="00A74AAD">
        <w:t>.</w:t>
      </w:r>
    </w:p>
    <w:p w14:paraId="2D6BE35B" w14:textId="77777777" w:rsidR="000759B6" w:rsidRPr="00D03934" w:rsidRDefault="000759B6" w:rsidP="000759B6">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numberingChange w:id="2089" w:author="Author" w:original="0."/>
        </w:fldChar>
      </w:r>
    </w:p>
    <w:p w14:paraId="1EFDE9B6" w14:textId="77777777" w:rsidR="008E5DD6" w:rsidRPr="00D03934" w:rsidRDefault="008E5DD6" w:rsidP="00FC258C">
      <w:pPr>
        <w:pStyle w:val="GPSSchPart"/>
        <w:rPr>
          <w:rFonts w:hint="eastAsia"/>
        </w:rPr>
      </w:pPr>
      <w:r w:rsidRPr="00D03934">
        <w:br w:type="page"/>
      </w:r>
      <w:r w:rsidRPr="00D03934">
        <w:lastRenderedPageBreak/>
        <w:t>PART A: SERVICE LEVELS AND SERVICE CREDITS</w:t>
      </w:r>
    </w:p>
    <w:p w14:paraId="0DFBA1D1" w14:textId="77777777" w:rsidR="008E5DD6" w:rsidRPr="000759B6" w:rsidRDefault="008E5DD6" w:rsidP="001F441F">
      <w:pPr>
        <w:pStyle w:val="GPSL1SCHEDULEHeading"/>
        <w:rPr>
          <w:rFonts w:hint="eastAsia"/>
        </w:rPr>
      </w:pPr>
      <w:r w:rsidRPr="000759B6">
        <w:t>GENERAL PROVISIONS</w:t>
      </w:r>
    </w:p>
    <w:p w14:paraId="097B9955" w14:textId="77777777" w:rsidR="008E5DD6" w:rsidRPr="00D03934" w:rsidRDefault="008E5DD6" w:rsidP="009E051B">
      <w:pPr>
        <w:pStyle w:val="GPSL2numberedclause"/>
      </w:pPr>
      <w:r w:rsidRPr="00D03934">
        <w:t>The Supplier shall provide a proactive Call Off Contract manager to ensure that all Service Levels in this Call Off Contract and Key Performance Indicators in the Framework Agreement are achieved to the highest standard throughout, respectively, the Call Off Contract Period and the Framework Period.</w:t>
      </w:r>
    </w:p>
    <w:p w14:paraId="65B61384" w14:textId="7819EF15" w:rsidR="008E5DD6" w:rsidRPr="00D03934" w:rsidRDefault="008E5DD6" w:rsidP="009E051B">
      <w:pPr>
        <w:pStyle w:val="GPSL2numberedclause"/>
      </w:pPr>
      <w:r w:rsidRPr="00D03934">
        <w:t>The Supplier shall provide a managed service through the provision of a dedicated Call Off Contract manager where required on matters relating to:</w:t>
      </w:r>
    </w:p>
    <w:p w14:paraId="15178D4A" w14:textId="14C5BE41" w:rsidR="008E5DD6" w:rsidRPr="005A4D40" w:rsidRDefault="008E5DD6" w:rsidP="009E051B">
      <w:pPr>
        <w:pStyle w:val="GPSL3numberedclause"/>
      </w:pPr>
      <w:r w:rsidRPr="005A4D40">
        <w:t>Supply performance;</w:t>
      </w:r>
    </w:p>
    <w:p w14:paraId="43941DA9" w14:textId="012083C2" w:rsidR="008E5DD6" w:rsidRPr="005A4D40" w:rsidRDefault="008E5DD6" w:rsidP="009E051B">
      <w:pPr>
        <w:pStyle w:val="GPSL3numberedclause"/>
      </w:pPr>
      <w:r w:rsidRPr="005A4D40">
        <w:t>Quality of Services;</w:t>
      </w:r>
    </w:p>
    <w:p w14:paraId="2442A4B4" w14:textId="1121D444" w:rsidR="008E5DD6" w:rsidRPr="005A4D40" w:rsidRDefault="008E5DD6" w:rsidP="009E051B">
      <w:pPr>
        <w:pStyle w:val="GPSL3numberedclause"/>
      </w:pPr>
      <w:r w:rsidRPr="005A4D40">
        <w:t>Customer support;</w:t>
      </w:r>
    </w:p>
    <w:p w14:paraId="2BB54BBC" w14:textId="77777777" w:rsidR="008E5DD6" w:rsidRPr="005A4D40" w:rsidRDefault="008E5DD6" w:rsidP="009E051B">
      <w:pPr>
        <w:pStyle w:val="GPSL3numberedclause"/>
      </w:pPr>
      <w:r w:rsidRPr="005A4D40">
        <w:t>Complaints handling; and</w:t>
      </w:r>
    </w:p>
    <w:p w14:paraId="65272391" w14:textId="59D8ED59" w:rsidR="008E5DD6" w:rsidRPr="005A4D40" w:rsidRDefault="008E5DD6" w:rsidP="009E051B">
      <w:pPr>
        <w:pStyle w:val="GPSL3numberedclause"/>
      </w:pPr>
      <w:r w:rsidRPr="005A4D40">
        <w:t>Accurate and timely invoices.</w:t>
      </w:r>
    </w:p>
    <w:p w14:paraId="08985D57" w14:textId="2DB2394C" w:rsidR="008E5DD6" w:rsidRPr="00D03934" w:rsidRDefault="008E5DD6" w:rsidP="009E051B">
      <w:pPr>
        <w:pStyle w:val="GPSL2numberedclause"/>
      </w:pPr>
      <w:r w:rsidRPr="00D03934">
        <w:t xml:space="preserve">The Supplier accepts and acknowledges that failure to meet the Service Level Performance Measures set out in the table </w:t>
      </w:r>
      <w:r w:rsidR="005D6B6B">
        <w:t xml:space="preserve">at </w:t>
      </w:r>
      <w:r w:rsidR="002F6ABE">
        <w:t>section C of</w:t>
      </w:r>
      <w:r w:rsidR="00897F41">
        <w:t xml:space="preserve"> </w:t>
      </w:r>
      <w:r w:rsidR="005D6B6B">
        <w:t>the Order Form</w:t>
      </w:r>
      <w:r w:rsidRPr="00D03934">
        <w:t xml:space="preserve"> will result in Service Credits be</w:t>
      </w:r>
      <w:r w:rsidR="005D6B6B">
        <w:t>com</w:t>
      </w:r>
      <w:r w:rsidRPr="00D03934">
        <w:t xml:space="preserve">ing </w:t>
      </w:r>
      <w:r w:rsidR="005D6B6B">
        <w:t>due</w:t>
      </w:r>
      <w:r w:rsidR="005D6B6B" w:rsidRPr="00D03934">
        <w:t xml:space="preserve"> </w:t>
      </w:r>
      <w:r w:rsidRPr="00D03934">
        <w:t xml:space="preserve">to </w:t>
      </w:r>
      <w:r w:rsidR="005D6B6B">
        <w:t xml:space="preserve">the </w:t>
      </w:r>
      <w:r w:rsidRPr="00D03934">
        <w:t>Customer.</w:t>
      </w:r>
    </w:p>
    <w:p w14:paraId="58419271" w14:textId="77777777" w:rsidR="008E5DD6" w:rsidRPr="00D03934" w:rsidRDefault="008E5DD6" w:rsidP="001F441F">
      <w:pPr>
        <w:pStyle w:val="GPSL1SCHEDULEHeading"/>
        <w:rPr>
          <w:rFonts w:hint="eastAsia"/>
        </w:rPr>
      </w:pPr>
      <w:r w:rsidRPr="00D03934">
        <w:t>PRINCIPAL POINTS</w:t>
      </w:r>
    </w:p>
    <w:p w14:paraId="669BEFF6" w14:textId="77777777" w:rsidR="008E5DD6" w:rsidRPr="00D03934" w:rsidRDefault="008E5DD6" w:rsidP="009E051B">
      <w:pPr>
        <w:pStyle w:val="GPSL2numberedclause"/>
      </w:pPr>
      <w:r w:rsidRPr="00D03934">
        <w:t>The objectives of the Service Levels and Service Credits are to:</w:t>
      </w:r>
    </w:p>
    <w:p w14:paraId="07519453" w14:textId="77777777" w:rsidR="008E5DD6" w:rsidRPr="00D03934" w:rsidRDefault="008E5DD6" w:rsidP="009E051B">
      <w:pPr>
        <w:pStyle w:val="GPSL3numberedclause"/>
      </w:pPr>
      <w:r w:rsidRPr="00D03934">
        <w:t xml:space="preserve">ensure that the </w:t>
      </w:r>
      <w:r w:rsidR="00031447">
        <w:t>Services</w:t>
      </w:r>
      <w:r w:rsidRPr="00D03934">
        <w:t xml:space="preserve"> are of a consistently high quality and meet the requirements of the Customer;</w:t>
      </w:r>
    </w:p>
    <w:p w14:paraId="5FB3F377" w14:textId="77777777" w:rsidR="008E5DD6" w:rsidRPr="00D03934" w:rsidRDefault="008E5DD6" w:rsidP="009E051B">
      <w:pPr>
        <w:pStyle w:val="GPSL3numberedclause"/>
      </w:pPr>
      <w:r w:rsidRPr="00D03934">
        <w:t>provide a mechanism whereby the Customer can attain meaningful recognition of inconvenience and/or loss resulting from the Supplier’s failure to deliver the level of service for which it has contracted to deliver; and</w:t>
      </w:r>
    </w:p>
    <w:p w14:paraId="159008BB" w14:textId="77777777" w:rsidR="008E5DD6" w:rsidRPr="00D03934" w:rsidRDefault="008E5DD6" w:rsidP="009E051B">
      <w:pPr>
        <w:pStyle w:val="GPSL3numberedclause"/>
      </w:pPr>
      <w:r w:rsidRPr="00D03934">
        <w:t>incentivise the Supplier to comply with and to expeditiously remedy any failure to comply with the Service Levels.</w:t>
      </w:r>
    </w:p>
    <w:p w14:paraId="51ABA202" w14:textId="77777777" w:rsidR="008E5DD6" w:rsidRPr="00D03934" w:rsidRDefault="008E5DD6" w:rsidP="001F441F">
      <w:pPr>
        <w:pStyle w:val="GPSL1SCHEDULEHeading"/>
        <w:rPr>
          <w:rFonts w:hint="eastAsia"/>
        </w:rPr>
      </w:pPr>
      <w:r w:rsidRPr="00D03934">
        <w:t>SERVICE LEVELS</w:t>
      </w:r>
    </w:p>
    <w:p w14:paraId="407309C8" w14:textId="294CE82F" w:rsidR="008E5DD6" w:rsidRPr="00D03934" w:rsidRDefault="00897F41" w:rsidP="009E051B">
      <w:pPr>
        <w:pStyle w:val="GPSL2numberedclause"/>
      </w:pPr>
      <w:r>
        <w:t>Section C</w:t>
      </w:r>
      <w:r w:rsidR="005D6B6B">
        <w:t xml:space="preserve"> </w:t>
      </w:r>
      <w:r w:rsidR="005D6B6B" w:rsidRPr="00D03934">
        <w:t xml:space="preserve">in </w:t>
      </w:r>
      <w:r w:rsidR="005D6B6B">
        <w:t>the Order Form</w:t>
      </w:r>
      <w:r w:rsidR="008E5DD6" w:rsidRPr="00D03934">
        <w:t xml:space="preserve"> sets out the Service Levels the performance of which the Parties have agreed to measure.</w:t>
      </w:r>
    </w:p>
    <w:p w14:paraId="184B1C71" w14:textId="3709E411" w:rsidR="008E5DD6" w:rsidRPr="00D03934" w:rsidRDefault="008E5DD6" w:rsidP="009E051B">
      <w:pPr>
        <w:pStyle w:val="GPSL2numberedclause"/>
      </w:pPr>
      <w:bookmarkStart w:id="2090" w:name="_Ref365637499"/>
      <w:r w:rsidRPr="00D03934">
        <w:t xml:space="preserve">The Supplier shall monitor its performance of this Call Off Contract by reference to the relevant performance criteria for achieving the Service Levels shown in </w:t>
      </w:r>
      <w:r w:rsidR="00897F41">
        <w:t>section C of</w:t>
      </w:r>
      <w:r w:rsidR="005D6B6B" w:rsidRPr="00D03934">
        <w:t xml:space="preserve"> </w:t>
      </w:r>
      <w:r w:rsidR="005D6B6B">
        <w:t>the Order Form</w:t>
      </w:r>
      <w:r w:rsidRPr="00D03934">
        <w:t xml:space="preserve"> (the “</w:t>
      </w:r>
      <w:r w:rsidRPr="00D03934">
        <w:rPr>
          <w:b/>
        </w:rPr>
        <w:t>Service Level Performance Criteria</w:t>
      </w:r>
      <w:r w:rsidRPr="00D03934">
        <w:t>”) and shall send the Customer a Performance Monitoring Report detailing the level of service which was achieved in accordance with the provisions of Part B (Performance Monitoring) of this Call Off Schedule</w:t>
      </w:r>
      <w:r w:rsidR="00176906">
        <w:t> 3</w:t>
      </w:r>
      <w:r w:rsidRPr="00D03934">
        <w:t>.</w:t>
      </w:r>
      <w:bookmarkEnd w:id="2090"/>
    </w:p>
    <w:p w14:paraId="148EEC47" w14:textId="77777777" w:rsidR="008E5DD6" w:rsidRPr="00D03934" w:rsidRDefault="008E5DD6" w:rsidP="009E051B">
      <w:pPr>
        <w:pStyle w:val="GPSL2numberedclause"/>
      </w:pPr>
      <w:r w:rsidRPr="00D03934">
        <w:t xml:space="preserve">The Supplier shall, at all times, provide the </w:t>
      </w:r>
      <w:r w:rsidR="00031447">
        <w:t>Services</w:t>
      </w:r>
      <w:r w:rsidRPr="00D03934">
        <w:t xml:space="preserve"> in such a manner that the Service Levels Performance Measures are achieved.</w:t>
      </w:r>
    </w:p>
    <w:p w14:paraId="4A0B0F5F" w14:textId="77777777" w:rsidR="008E5DD6" w:rsidRPr="00D03934" w:rsidRDefault="008E5DD6" w:rsidP="009E051B">
      <w:pPr>
        <w:pStyle w:val="GPSL2numberedclause"/>
      </w:pPr>
      <w:r w:rsidRPr="00D03934">
        <w:t xml:space="preserve">If the level of performance of the Supplier of any element of the provision by it of the </w:t>
      </w:r>
      <w:r w:rsidR="00031447">
        <w:t>Services</w:t>
      </w:r>
      <w:r w:rsidR="00DE71C2" w:rsidRPr="00D03934">
        <w:t xml:space="preserve"> </w:t>
      </w:r>
      <w:r w:rsidRPr="00D03934">
        <w:t>during the Call Off Contract Period:</w:t>
      </w:r>
    </w:p>
    <w:p w14:paraId="25599677" w14:textId="77777777" w:rsidR="008E5DD6" w:rsidRPr="00D03934" w:rsidRDefault="008E5DD6" w:rsidP="009E051B">
      <w:pPr>
        <w:pStyle w:val="GPSL3numberedclause"/>
      </w:pPr>
      <w:r w:rsidRPr="00D03934">
        <w:t>is likely to or fails to meet any Service Level Performance Measure or</w:t>
      </w:r>
    </w:p>
    <w:p w14:paraId="78EE1CBB" w14:textId="1F01EAD2" w:rsidR="008E5DD6" w:rsidRPr="00D03934" w:rsidRDefault="008E5DD6" w:rsidP="009E051B">
      <w:pPr>
        <w:pStyle w:val="GPSL3numberedclause"/>
      </w:pPr>
      <w:r w:rsidRPr="00D03934">
        <w:t>is likely to cause or causes a Critical Service Failure to occur,</w:t>
      </w:r>
    </w:p>
    <w:p w14:paraId="61D13967" w14:textId="279A43A5" w:rsidR="008E5DD6" w:rsidRPr="00D03934" w:rsidRDefault="008E5DD6" w:rsidP="005A4D40">
      <w:pPr>
        <w:pStyle w:val="GPSL3numberedclause"/>
        <w:numPr>
          <w:ilvl w:val="0"/>
          <w:numId w:val="0"/>
        </w:numPr>
        <w:ind w:left="1418"/>
      </w:pPr>
      <w:r w:rsidRPr="00D03934">
        <w:lastRenderedPageBreak/>
        <w:t xml:space="preserve">the Supplier shall immediately notify the Customer in writing and the Customer, in its absolute discretion and without prejudice to any other of its rights howsoever arising including under Clause </w:t>
      </w:r>
      <w:r w:rsidRPr="00D03934">
        <w:fldChar w:fldCharType="begin"/>
      </w:r>
      <w:r w:rsidRPr="00D03934">
        <w:instrText xml:space="preserve"> REF _Ref364421482 \r \h </w:instrText>
      </w:r>
      <w:r w:rsidRPr="00D03934">
        <w:fldChar w:fldCharType="separate"/>
      </w:r>
      <w:r w:rsidR="00F13CBF">
        <w:t>8</w:t>
      </w:r>
      <w:r w:rsidRPr="00D03934">
        <w:fldChar w:fldCharType="end"/>
      </w:r>
      <w:r w:rsidR="00B460DF" w:rsidRPr="00D03934">
        <w:t xml:space="preserve"> of this Call Off Contract</w:t>
      </w:r>
      <w:r w:rsidRPr="00D03934">
        <w:t xml:space="preserve"> (Service Levels and Service Credits), may:</w:t>
      </w:r>
    </w:p>
    <w:p w14:paraId="32940DD8" w14:textId="77777777" w:rsidR="008E5DD6" w:rsidRPr="00D03934" w:rsidRDefault="008E5DD6" w:rsidP="009E051B">
      <w:pPr>
        <w:pStyle w:val="GPSL4numberedclause"/>
      </w:pPr>
      <w:bookmarkStart w:id="2091" w:name="_Ref364421540"/>
      <w:r w:rsidRPr="00D03934">
        <w:t>require the Supplier to immediately take all remedial action that is reasonable to mitigate the impact on the Customer and to rectify or prevent a Service Level Failure or Critical Service Level Failure from taking place or recurring; and</w:t>
      </w:r>
      <w:bookmarkEnd w:id="2091"/>
    </w:p>
    <w:p w14:paraId="74E3E0BF" w14:textId="77777777" w:rsidR="008E5DD6" w:rsidRPr="00D03934" w:rsidRDefault="008E5DD6" w:rsidP="009E051B">
      <w:pPr>
        <w:pStyle w:val="GPSL4numberedclause"/>
      </w:pPr>
      <w:bookmarkStart w:id="2092" w:name="_Ref364239094"/>
      <w:r w:rsidRPr="00D03934">
        <w:t xml:space="preserve">if the action taken under paragraph </w:t>
      </w:r>
      <w:r w:rsidRPr="00D03934">
        <w:fldChar w:fldCharType="begin"/>
      </w:r>
      <w:r w:rsidRPr="00D03934">
        <w:instrText xml:space="preserve"> REF _Ref364421540 \r \h </w:instrText>
      </w:r>
      <w:r w:rsidRPr="00D03934">
        <w:fldChar w:fldCharType="separate"/>
      </w:r>
      <w:r w:rsidR="00F13CBF">
        <w:t>(a)</w:t>
      </w:r>
      <w:r w:rsidRPr="00D03934">
        <w:fldChar w:fldCharType="end"/>
      </w:r>
      <w:r w:rsidRPr="00D03934">
        <w:t xml:space="preserve"> above has not already prevented or remedied the Service Level Failure or Critical Service Level Failure, </w:t>
      </w:r>
      <w:r w:rsidR="00667108" w:rsidRPr="00D03934">
        <w:t>the Customer shall be entitled to instruct the Supplier to comply with the Rectification Plan Process</w:t>
      </w:r>
      <w:r w:rsidRPr="00D03934">
        <w:t>; or</w:t>
      </w:r>
      <w:bookmarkEnd w:id="2092"/>
    </w:p>
    <w:p w14:paraId="6531F1F3" w14:textId="752E035F" w:rsidR="008E5DD6" w:rsidRPr="00D03934" w:rsidRDefault="008E5DD6" w:rsidP="009E051B">
      <w:pPr>
        <w:pStyle w:val="GPSL4numberedclause"/>
      </w:pPr>
      <w:r w:rsidRPr="00D03934">
        <w:t xml:space="preserve">if a Service Level Failure has occurred, deduct from the Call Off Contract Charges the applicable Service Level Credits payable by the Supplier to the Customer in accordance with the calculation formula set out in </w:t>
      </w:r>
      <w:r w:rsidR="00897F41">
        <w:t>section C of</w:t>
      </w:r>
      <w:r w:rsidR="004E3845" w:rsidRPr="00D03934">
        <w:t xml:space="preserve"> </w:t>
      </w:r>
      <w:r w:rsidR="004E3845">
        <w:t>the Order Form</w:t>
      </w:r>
      <w:r w:rsidRPr="00D03934">
        <w:t>; or</w:t>
      </w:r>
    </w:p>
    <w:p w14:paraId="481BED24" w14:textId="2D0265C9" w:rsidR="008E5DD6" w:rsidRPr="00D03934" w:rsidRDefault="008E5DD6" w:rsidP="009E051B">
      <w:pPr>
        <w:pStyle w:val="GPSL4numberedclause"/>
      </w:pPr>
      <w:r w:rsidRPr="00D03934">
        <w:t xml:space="preserve">if a Critical Service Level Failure has occurred, exercise its right to Compensation for Critical Service Level Failure in accordance with Clause </w:t>
      </w:r>
      <w:r w:rsidR="00667108" w:rsidRPr="00D03934">
        <w:fldChar w:fldCharType="begin"/>
      </w:r>
      <w:r w:rsidR="00667108" w:rsidRPr="00D03934">
        <w:instrText xml:space="preserve"> REF _Ref359401110 \r \h </w:instrText>
      </w:r>
      <w:r w:rsidR="00667108" w:rsidRPr="00D03934">
        <w:fldChar w:fldCharType="separate"/>
      </w:r>
      <w:r w:rsidR="00F13CBF">
        <w:t>9</w:t>
      </w:r>
      <w:r w:rsidR="00667108" w:rsidRPr="00D03934">
        <w:fldChar w:fldCharType="end"/>
      </w:r>
      <w:r w:rsidRPr="00D03934">
        <w:t xml:space="preserve"> </w:t>
      </w:r>
      <w:r w:rsidR="003B3703" w:rsidRPr="00D03934">
        <w:t xml:space="preserve">of this Call Off Contract </w:t>
      </w:r>
      <w:r w:rsidRPr="00D03934">
        <w:t xml:space="preserve">(Critical Service Level Failure) (including subject, for the avoidance of doubt, the proviso in Clause </w:t>
      </w:r>
      <w:r w:rsidR="00667108" w:rsidRPr="00D03934">
        <w:fldChar w:fldCharType="begin"/>
      </w:r>
      <w:r w:rsidR="00667108" w:rsidRPr="00D03934">
        <w:instrText xml:space="preserve"> REF _Ref361656595 \r \h </w:instrText>
      </w:r>
      <w:r w:rsidR="00667108" w:rsidRPr="00D03934">
        <w:fldChar w:fldCharType="separate"/>
      </w:r>
      <w:r w:rsidR="00F13CBF">
        <w:t>9.1.2</w:t>
      </w:r>
      <w:r w:rsidR="00667108" w:rsidRPr="00D03934">
        <w:fldChar w:fldCharType="end"/>
      </w:r>
      <w:r w:rsidR="00B460DF" w:rsidRPr="00D03934">
        <w:t xml:space="preserve"> of this Call Off Contract</w:t>
      </w:r>
      <w:r w:rsidRPr="00D03934">
        <w:t xml:space="preserve"> in relation to Material Breach).</w:t>
      </w:r>
    </w:p>
    <w:p w14:paraId="72654D33" w14:textId="77777777" w:rsidR="008E5DD6" w:rsidRPr="00D03934" w:rsidRDefault="008E5DD6" w:rsidP="009E051B">
      <w:pPr>
        <w:pStyle w:val="GPSL2numberedclause"/>
      </w:pPr>
      <w:r w:rsidRPr="00D03934">
        <w:t xml:space="preserve">Approval and implementation by the Customer of any </w:t>
      </w:r>
      <w:r w:rsidR="00667108" w:rsidRPr="00D03934">
        <w:t>Rectification</w:t>
      </w:r>
      <w:r w:rsidRPr="00D03934">
        <w:t xml:space="preserve"> Plan shall not relieve the Supplier of any continuing responsibility to achieve the Service Levels, or remedy any failure to do so, and no estoppels or waiver shall arise from any such Approval and/or implementation by the Customer.</w:t>
      </w:r>
    </w:p>
    <w:p w14:paraId="334F968A" w14:textId="77777777" w:rsidR="008E5DD6" w:rsidRPr="00D03934" w:rsidRDefault="008E5DD6" w:rsidP="001F441F">
      <w:pPr>
        <w:pStyle w:val="GPSL1SCHEDULEHeading"/>
        <w:rPr>
          <w:rFonts w:hint="eastAsia"/>
        </w:rPr>
      </w:pPr>
      <w:r w:rsidRPr="00D03934">
        <w:t>SERVICE CREDITS</w:t>
      </w:r>
    </w:p>
    <w:p w14:paraId="0F4EED19" w14:textId="0367381B" w:rsidR="008E5DD6" w:rsidRPr="00D03934" w:rsidRDefault="00897F41" w:rsidP="009E051B">
      <w:pPr>
        <w:pStyle w:val="GPSL2numberedclause"/>
      </w:pPr>
      <w:bookmarkStart w:id="2093" w:name="_Ref365637636"/>
      <w:r>
        <w:t>Section C</w:t>
      </w:r>
      <w:r w:rsidR="005A4D40">
        <w:t xml:space="preserve"> </w:t>
      </w:r>
      <w:r w:rsidR="005A4D40" w:rsidRPr="00D03934">
        <w:t xml:space="preserve">in </w:t>
      </w:r>
      <w:r w:rsidR="005A4D40">
        <w:t>the Order Form</w:t>
      </w:r>
      <w:r w:rsidR="008E5DD6" w:rsidRPr="00D03934">
        <w:t xml:space="preserve"> sets out the formula used to calculate a Service Credit payable to the Customer as a result of a Service Level Failure in a given service period which, for the purpose of this Call Off Schedule, shall be a recurrent period of </w:t>
      </w:r>
      <w:r w:rsidR="008E5DD6" w:rsidRPr="005B1260">
        <w:t xml:space="preserve">one </w:t>
      </w:r>
      <w:r w:rsidR="005A4D40">
        <w:t xml:space="preserve">(1) </w:t>
      </w:r>
      <w:r w:rsidR="008E5DD6" w:rsidRPr="005B1260">
        <w:t>Month</w:t>
      </w:r>
      <w:r w:rsidR="008E5DD6" w:rsidRPr="00D03934">
        <w:t xml:space="preserve"> during the Call Off Contract Period (the “</w:t>
      </w:r>
      <w:r w:rsidR="008E5DD6" w:rsidRPr="00D03934">
        <w:rPr>
          <w:b/>
        </w:rPr>
        <w:t>Service Period</w:t>
      </w:r>
      <w:r w:rsidR="008E5DD6" w:rsidRPr="00D03934">
        <w:t>”).</w:t>
      </w:r>
      <w:bookmarkEnd w:id="2093"/>
    </w:p>
    <w:p w14:paraId="61EA9E10" w14:textId="13FE67CD" w:rsidR="008E5DD6" w:rsidRPr="005B1260" w:rsidRDefault="00897F41" w:rsidP="009E051B">
      <w:pPr>
        <w:pStyle w:val="GPSL2numberedclause"/>
      </w:pPr>
      <w:r>
        <w:t>Section C</w:t>
      </w:r>
      <w:r w:rsidR="005A4D40">
        <w:t xml:space="preserve"> </w:t>
      </w:r>
      <w:r w:rsidR="005A4D40" w:rsidRPr="00D03934">
        <w:t xml:space="preserve">in </w:t>
      </w:r>
      <w:r w:rsidR="005A4D40">
        <w:t>the Order Form</w:t>
      </w:r>
      <w:r w:rsidR="008E5DD6" w:rsidRPr="00D03934">
        <w:t xml:space="preserve"> includes details of each Service Credit available to each Service Level Performance Criterion if the applicable Service Level Performance Measure is not met by the Supplier. </w:t>
      </w:r>
    </w:p>
    <w:p w14:paraId="00BEBEAF" w14:textId="77777777" w:rsidR="008E5DD6" w:rsidRPr="00D03934" w:rsidRDefault="008E5DD6" w:rsidP="009E051B">
      <w:pPr>
        <w:pStyle w:val="GPSL2numberedclause"/>
      </w:pPr>
      <w:r w:rsidRPr="00D03934">
        <w:t xml:space="preserve">The Customer shall use the </w:t>
      </w:r>
      <w:r w:rsidR="00667108" w:rsidRPr="00D03934">
        <w:t>P</w:t>
      </w:r>
      <w:r w:rsidRPr="00D03934">
        <w:t xml:space="preserve">erformance </w:t>
      </w:r>
      <w:r w:rsidR="00667108" w:rsidRPr="00D03934">
        <w:t xml:space="preserve">Monitoring </w:t>
      </w:r>
      <w:r w:rsidR="005E308C">
        <w:t>R</w:t>
      </w:r>
      <w:r w:rsidRPr="00D03934">
        <w:t>eports supplied by the Supplier under Part B (Performance Monitoring) of this Call Off Schedule to verify the calculation and accuracy of the Service Credits, if any, applicable to each relevant Service Period.</w:t>
      </w:r>
    </w:p>
    <w:p w14:paraId="30A5DE25" w14:textId="21E0CF28" w:rsidR="008E5DD6" w:rsidRPr="00D03934" w:rsidRDefault="008E5DD6" w:rsidP="009E051B">
      <w:pPr>
        <w:pStyle w:val="GPSL2numberedclause"/>
      </w:pPr>
      <w:r w:rsidRPr="00D03934">
        <w:t xml:space="preserve">Service Credits are a reduction of the amounts payable in respect of the </w:t>
      </w:r>
      <w:r w:rsidR="00031447">
        <w:t>Services</w:t>
      </w:r>
      <w:r w:rsidR="00DE71C2" w:rsidRPr="00D03934">
        <w:t xml:space="preserve"> </w:t>
      </w:r>
      <w:r w:rsidRPr="00D03934">
        <w:t xml:space="preserve">and do not include VAT. The Supplier shall set-off the value of any Service Credits against the appropriate invoice in accordance with calculation formula in </w:t>
      </w:r>
      <w:r w:rsidR="00897F41">
        <w:t>section C of</w:t>
      </w:r>
      <w:r w:rsidR="005A4D40" w:rsidRPr="00D03934">
        <w:t xml:space="preserve"> </w:t>
      </w:r>
      <w:r w:rsidR="005A4D40">
        <w:t>the Order Form</w:t>
      </w:r>
      <w:r w:rsidRPr="00D03934">
        <w:t>.</w:t>
      </w:r>
    </w:p>
    <w:p w14:paraId="66480F7A" w14:textId="77777777" w:rsidR="008E5DD6" w:rsidRPr="00D03934" w:rsidRDefault="008E5DD6" w:rsidP="001F441F">
      <w:pPr>
        <w:pStyle w:val="GPSL1SCHEDULEHeading"/>
        <w:rPr>
          <w:rFonts w:hint="eastAsia"/>
        </w:rPr>
      </w:pPr>
      <w:r w:rsidRPr="00D03934">
        <w:t>NATURE OF SERVICE CREDITS</w:t>
      </w:r>
    </w:p>
    <w:p w14:paraId="75869F16" w14:textId="77777777" w:rsidR="00EB2994" w:rsidRDefault="008E5DD6" w:rsidP="009E051B">
      <w:pPr>
        <w:pStyle w:val="GPSL2numberedclause"/>
      </w:pPr>
      <w:r w:rsidRPr="00D03934">
        <w:t xml:space="preserve">The Supplier confirms that it has modelled the Service Credits and has taken them into account in setting the level of the Call Off Contract Charges. Both </w:t>
      </w:r>
      <w:r w:rsidRPr="00D03934">
        <w:lastRenderedPageBreak/>
        <w:t>Parties agree that the Service Credits are a reasonable method of price adjustment to reflect poor performance.</w:t>
      </w:r>
    </w:p>
    <w:p w14:paraId="4891F665" w14:textId="77777777" w:rsidR="00E85047" w:rsidRDefault="00E85047" w:rsidP="00306514">
      <w:pPr>
        <w:pStyle w:val="GPSL1SCHEDULEHeading"/>
        <w:rPr>
          <w:rFonts w:hint="eastAsia"/>
        </w:rPr>
      </w:pPr>
      <w:bookmarkStart w:id="2094" w:name="_Ref381007393"/>
      <w:bookmarkStart w:id="2095" w:name="_Ref381008694"/>
      <w:r w:rsidRPr="00D03934">
        <w:t>SERVICE CREDIT</w:t>
      </w:r>
      <w:bookmarkEnd w:id="2094"/>
      <w:r w:rsidR="003E1E94">
        <w:t xml:space="preserve"> CAP</w:t>
      </w:r>
      <w:bookmarkEnd w:id="2095"/>
    </w:p>
    <w:p w14:paraId="22A64DA5" w14:textId="5EC7B142" w:rsidR="00E85047" w:rsidRDefault="00E85047" w:rsidP="00306514">
      <w:pPr>
        <w:pStyle w:val="GPSL2numberedclause"/>
      </w:pPr>
      <w:r>
        <w:t xml:space="preserve">For the purposes of this Call Off Contract the </w:t>
      </w:r>
      <w:r w:rsidRPr="00863962">
        <w:rPr>
          <w:b/>
        </w:rPr>
        <w:t>Service Credit Cap</w:t>
      </w:r>
      <w:r>
        <w:t xml:space="preserve"> </w:t>
      </w:r>
      <w:r w:rsidR="00B37AF3">
        <w:t xml:space="preserve">shall be as specified in </w:t>
      </w:r>
      <w:r w:rsidR="00897F41">
        <w:t>section C of</w:t>
      </w:r>
      <w:r w:rsidR="00B37AF3" w:rsidRPr="00D03934">
        <w:t xml:space="preserve"> </w:t>
      </w:r>
      <w:r w:rsidR="00B37AF3">
        <w:t>the Order Form</w:t>
      </w:r>
      <w:r>
        <w:t>:</w:t>
      </w:r>
    </w:p>
    <w:p w14:paraId="3DA51D73" w14:textId="77777777" w:rsidR="00E97FAE" w:rsidRPr="00D03934" w:rsidRDefault="00E97FAE" w:rsidP="00E97FAE">
      <w:pPr>
        <w:pStyle w:val="GPSmacrorestart"/>
        <w:numPr>
          <w:ilvl w:val="0"/>
          <w:numId w:val="5"/>
        </w:numPr>
        <w:ind w:left="0" w:firstLine="0"/>
      </w:pPr>
      <w:r w:rsidRPr="00D03934">
        <w:fldChar w:fldCharType="begin"/>
      </w:r>
      <w:r w:rsidRPr="00D03934">
        <w:instrText>LISTNUM \l 1 \s 0</w:instrText>
      </w:r>
      <w:r w:rsidRPr="00D03934">
        <w:fldChar w:fldCharType="separate"/>
      </w:r>
      <w:r w:rsidRPr="00D03934">
        <w:t>12/08/2013</w:t>
      </w:r>
      <w:r w:rsidRPr="00D03934">
        <w:fldChar w:fldCharType="end">
          <w:numberingChange w:id="2096" w:author="Author" w:original="0."/>
        </w:fldChar>
      </w:r>
    </w:p>
    <w:p w14:paraId="02679B40" w14:textId="77777777" w:rsidR="00667108" w:rsidRPr="00D03934" w:rsidRDefault="00667108" w:rsidP="004D32D1">
      <w:pPr>
        <w:pStyle w:val="GPSSchPart"/>
        <w:rPr>
          <w:rFonts w:hint="eastAsia"/>
        </w:rPr>
      </w:pPr>
      <w:r w:rsidRPr="00D03934">
        <w:br w:type="page"/>
      </w:r>
      <w:r w:rsidRPr="00D03934">
        <w:lastRenderedPageBreak/>
        <w:t>PART B: PERFORMANCE MONITORING</w:t>
      </w:r>
    </w:p>
    <w:p w14:paraId="5BBB8AE3" w14:textId="77777777" w:rsidR="00667108" w:rsidRPr="00E97FAE" w:rsidRDefault="00667108" w:rsidP="001F441F">
      <w:pPr>
        <w:pStyle w:val="GPSL1SCHEDULEHeading"/>
        <w:rPr>
          <w:rFonts w:hint="eastAsia"/>
        </w:rPr>
      </w:pPr>
      <w:r w:rsidRPr="00E97FAE">
        <w:t>PRINCIPAL POINTS</w:t>
      </w:r>
    </w:p>
    <w:p w14:paraId="44CC1FDA" w14:textId="77777777" w:rsidR="00667108" w:rsidRPr="00D03934" w:rsidRDefault="00667108" w:rsidP="00306514">
      <w:pPr>
        <w:pStyle w:val="GPSL2numberedclause"/>
      </w:pPr>
      <w:r w:rsidRPr="00D03934">
        <w:t xml:space="preserve">Part B to this Call Off Schedule provides the methodology for monitoring the provision of the </w:t>
      </w:r>
      <w:r w:rsidR="00031447">
        <w:t>Services</w:t>
      </w:r>
      <w:r w:rsidRPr="00D03934">
        <w:t>:</w:t>
      </w:r>
    </w:p>
    <w:p w14:paraId="65EEC290" w14:textId="77777777" w:rsidR="00667108" w:rsidRPr="004D32D1" w:rsidRDefault="00667108" w:rsidP="00306514">
      <w:pPr>
        <w:pStyle w:val="GPSL3numberedclause"/>
      </w:pPr>
      <w:r w:rsidRPr="004D32D1">
        <w:t>to ensure that the Supplier is complying with the Service Levels; and</w:t>
      </w:r>
    </w:p>
    <w:p w14:paraId="13AAFC63" w14:textId="77777777" w:rsidR="00667108" w:rsidRPr="004D32D1" w:rsidRDefault="00667108" w:rsidP="00306514">
      <w:pPr>
        <w:pStyle w:val="GPSL3numberedclause"/>
      </w:pPr>
      <w:bookmarkStart w:id="2097" w:name="_Ref365636889"/>
      <w:r w:rsidRPr="004D32D1">
        <w:t xml:space="preserve">for identifying any failures to achieve Service Levels in the performance of the Supplier and/or provision of the </w:t>
      </w:r>
      <w:r w:rsidR="00031447">
        <w:t>Services</w:t>
      </w:r>
      <w:r w:rsidR="00DE71C2" w:rsidRPr="004D32D1">
        <w:t xml:space="preserve"> </w:t>
      </w:r>
      <w:r w:rsidRPr="004D32D1">
        <w:t>("Performance Monitoring System").</w:t>
      </w:r>
      <w:bookmarkEnd w:id="2097"/>
    </w:p>
    <w:p w14:paraId="21A10EED" w14:textId="77777777" w:rsidR="00667108" w:rsidRPr="00D03934" w:rsidRDefault="00667108" w:rsidP="00306514">
      <w:pPr>
        <w:pStyle w:val="GPSL2numberedclause"/>
      </w:pPr>
      <w:bookmarkStart w:id="2098" w:name="_Ref364422824"/>
      <w:r w:rsidRPr="00D03934">
        <w:t>Within twenty (20) Working Days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2098"/>
    </w:p>
    <w:p w14:paraId="3AC64CFA" w14:textId="77777777" w:rsidR="00667108" w:rsidRPr="00D03934" w:rsidRDefault="00667108" w:rsidP="001F441F">
      <w:pPr>
        <w:pStyle w:val="GPSL1SCHEDULEHeading"/>
        <w:rPr>
          <w:rFonts w:hint="eastAsia"/>
        </w:rPr>
      </w:pPr>
      <w:r w:rsidRPr="00D03934">
        <w:t>REPORTING OF SERVICE FAILURES</w:t>
      </w:r>
    </w:p>
    <w:p w14:paraId="6483D31B" w14:textId="77777777" w:rsidR="00667108" w:rsidRPr="00D03934" w:rsidRDefault="00667108" w:rsidP="009E051B">
      <w:pPr>
        <w:pStyle w:val="GPSL2numberedclause"/>
      </w:pPr>
      <w:r w:rsidRPr="00D03934">
        <w:t xml:space="preserve">The </w:t>
      </w:r>
      <w:r w:rsidR="007046E8">
        <w:t>Supplier</w:t>
      </w:r>
      <w:r w:rsidRPr="00D03934">
        <w:t xml:space="preserve"> shall report all failures to achieve Service Levels and any Critical Service Level Failure to the Customer in accordance with the processes agreed in paragraph</w:t>
      </w:r>
      <w:r w:rsidR="00B460DF" w:rsidRPr="00D03934">
        <w:t xml:space="preserve"> </w:t>
      </w:r>
      <w:r w:rsidR="00B460DF" w:rsidRPr="00D03934">
        <w:fldChar w:fldCharType="begin"/>
      </w:r>
      <w:r w:rsidR="00B460DF" w:rsidRPr="00D03934">
        <w:instrText xml:space="preserve"> REF _Ref364422824 \r \h </w:instrText>
      </w:r>
      <w:r w:rsidR="00B460DF" w:rsidRPr="00D03934">
        <w:fldChar w:fldCharType="separate"/>
      </w:r>
      <w:r w:rsidR="00F13CBF">
        <w:t>1.2</w:t>
      </w:r>
      <w:r w:rsidR="00B460DF" w:rsidRPr="00D03934">
        <w:fldChar w:fldCharType="end"/>
      </w:r>
      <w:r w:rsidR="00B460DF" w:rsidRPr="00D03934">
        <w:t xml:space="preserve"> of Part B of this Call Off Schedule</w:t>
      </w:r>
      <w:r w:rsidRPr="00D03934">
        <w:t xml:space="preserve"> above.</w:t>
      </w:r>
    </w:p>
    <w:p w14:paraId="3046AD2B" w14:textId="77777777" w:rsidR="00667108" w:rsidRPr="00D03934" w:rsidRDefault="00667108" w:rsidP="001F441F">
      <w:pPr>
        <w:pStyle w:val="GPSL1SCHEDULEHeading"/>
        <w:rPr>
          <w:rFonts w:hint="eastAsia"/>
        </w:rPr>
      </w:pPr>
      <w:r w:rsidRPr="00D03934">
        <w:t>PERFORMANCE MONITORING AND PERFORMANCE REVIEW</w:t>
      </w:r>
    </w:p>
    <w:p w14:paraId="226E15DA" w14:textId="77777777" w:rsidR="00667108" w:rsidRPr="00D03934" w:rsidRDefault="00667108" w:rsidP="009E051B">
      <w:pPr>
        <w:pStyle w:val="GPSL2numberedclause"/>
      </w:pPr>
      <w:bookmarkStart w:id="2099" w:name="_Ref365636898"/>
      <w:r w:rsidRPr="00D03934">
        <w:t>The Supplier shall provide the Customer with performance monitoring reports (“</w:t>
      </w:r>
      <w:r w:rsidRPr="00D03934">
        <w:rPr>
          <w:b/>
        </w:rPr>
        <w:t>Performance Monitoring Reports</w:t>
      </w:r>
      <w:r w:rsidRPr="00D03934">
        <w:t xml:space="preserve">”) in accordance with the process and timescales agreed pursuant to paragraph </w:t>
      </w:r>
      <w:r w:rsidR="00B460DF" w:rsidRPr="00D03934">
        <w:fldChar w:fldCharType="begin"/>
      </w:r>
      <w:r w:rsidR="00B460DF" w:rsidRPr="00D03934">
        <w:instrText xml:space="preserve"> REF _Ref364422824 \r \h </w:instrText>
      </w:r>
      <w:r w:rsidR="00B460DF" w:rsidRPr="00D03934">
        <w:fldChar w:fldCharType="separate"/>
      </w:r>
      <w:r w:rsidR="00F13CBF">
        <w:t>1.2</w:t>
      </w:r>
      <w:r w:rsidR="00B460DF" w:rsidRPr="00D03934">
        <w:fldChar w:fldCharType="end"/>
      </w:r>
      <w:r w:rsidR="00B460DF" w:rsidRPr="00D03934">
        <w:t xml:space="preserve"> of Part B</w:t>
      </w:r>
      <w:r w:rsidR="00001982" w:rsidRPr="00D03934">
        <w:t xml:space="preserve"> </w:t>
      </w:r>
      <w:r w:rsidR="00B460DF" w:rsidRPr="00D03934">
        <w:t xml:space="preserve">of this Call Off Schedule </w:t>
      </w:r>
      <w:r w:rsidRPr="00D03934">
        <w:t>above which shall contain, as a minimum, the following information in respect of the relevant Service Period just ended:</w:t>
      </w:r>
      <w:bookmarkEnd w:id="2099"/>
    </w:p>
    <w:p w14:paraId="74490DC1" w14:textId="77777777" w:rsidR="00667108" w:rsidRPr="00D03934" w:rsidRDefault="00667108" w:rsidP="009E051B">
      <w:pPr>
        <w:pStyle w:val="GPSL3numberedclause"/>
      </w:pPr>
      <w:r w:rsidRPr="00D03934">
        <w:t>for each Service Level, the actual performance achieved over the Service Level for the relevant Service Period;</w:t>
      </w:r>
    </w:p>
    <w:p w14:paraId="31A1A2D8" w14:textId="77777777" w:rsidR="00667108" w:rsidRPr="00D03934" w:rsidRDefault="00667108" w:rsidP="009E051B">
      <w:pPr>
        <w:pStyle w:val="GPSL3numberedclause"/>
      </w:pPr>
      <w:r w:rsidRPr="00D03934">
        <w:t>a summary of all failures to achieve Service Levels that occurred during that Service Period;</w:t>
      </w:r>
    </w:p>
    <w:p w14:paraId="20F10A84" w14:textId="77777777" w:rsidR="00667108" w:rsidRPr="00D03934" w:rsidRDefault="00667108" w:rsidP="009E051B">
      <w:pPr>
        <w:pStyle w:val="GPSL3numberedclause"/>
      </w:pPr>
      <w:r w:rsidRPr="00D03934">
        <w:t>any Critical Service Level Failures and details in relation thereto;</w:t>
      </w:r>
    </w:p>
    <w:p w14:paraId="5A2D3FD2" w14:textId="77777777" w:rsidR="00667108" w:rsidRPr="00D03934" w:rsidRDefault="00667108" w:rsidP="009E051B">
      <w:pPr>
        <w:pStyle w:val="GPSL3numberedclause"/>
      </w:pPr>
      <w:r w:rsidRPr="00D03934">
        <w:t>for any repeat failures, actions taken to resolve the underlying cause and prevent recurrence;</w:t>
      </w:r>
    </w:p>
    <w:p w14:paraId="14F63B46" w14:textId="77777777" w:rsidR="00667108" w:rsidRPr="00D03934" w:rsidRDefault="00667108" w:rsidP="009E051B">
      <w:pPr>
        <w:pStyle w:val="GPSL3numberedclause"/>
      </w:pPr>
      <w:r w:rsidRPr="00D03934">
        <w:t>the Service Credits to be applied in respect of the relevant period indicating the failures and Service Levels to which the Service Credits relate; and</w:t>
      </w:r>
    </w:p>
    <w:p w14:paraId="454CBA0E" w14:textId="77777777" w:rsidR="00667108" w:rsidRPr="00D03934" w:rsidRDefault="00667108" w:rsidP="009E051B">
      <w:pPr>
        <w:pStyle w:val="GPSL3numberedclause"/>
      </w:pPr>
      <w:r w:rsidRPr="00D03934">
        <w:t>such other details as the Customer may reasonably require from time to time.</w:t>
      </w:r>
    </w:p>
    <w:p w14:paraId="2B8A8BD2" w14:textId="77777777" w:rsidR="00667108" w:rsidRPr="00D03934" w:rsidRDefault="00667108" w:rsidP="009E051B">
      <w:pPr>
        <w:pStyle w:val="GPSL2numberedclause"/>
      </w:pPr>
      <w:r w:rsidRPr="00D03934">
        <w:t>The Parties shall attend meetings to discuss Performance Monitoring Reports ("</w:t>
      </w:r>
      <w:r w:rsidRPr="00D03934">
        <w:rPr>
          <w:b/>
        </w:rPr>
        <w:t>Performance Review Meetings</w:t>
      </w:r>
      <w:r w:rsidRPr="00D03934">
        <w:t xml:space="preserve">") on a monthly basis (unless otherwise agreed). The Performance Review Meetings will be the forum for the review by the Supplier and the Customer of the </w:t>
      </w:r>
      <w:r w:rsidR="005E308C">
        <w:t>P</w:t>
      </w:r>
      <w:r w:rsidRPr="00D03934">
        <w:t xml:space="preserve">erformance </w:t>
      </w:r>
      <w:r w:rsidR="005E308C">
        <w:t>M</w:t>
      </w:r>
      <w:r w:rsidRPr="00D03934">
        <w:t xml:space="preserve">onitoring </w:t>
      </w:r>
      <w:r w:rsidR="005E308C">
        <w:t>R</w:t>
      </w:r>
      <w:r w:rsidRPr="00D03934">
        <w:t>eports.  The Performance Review Meetings shall (unless otherwise agreed):</w:t>
      </w:r>
    </w:p>
    <w:p w14:paraId="7D22BDDE" w14:textId="77777777" w:rsidR="00667108" w:rsidRPr="00D03934" w:rsidRDefault="00667108" w:rsidP="009E051B">
      <w:pPr>
        <w:pStyle w:val="GPSL3numberedclause"/>
      </w:pPr>
      <w:r w:rsidRPr="00D03934">
        <w:t xml:space="preserve">take place within one (1) week of the </w:t>
      </w:r>
      <w:r w:rsidR="00C406C7" w:rsidRPr="00D03934">
        <w:t>Performance Monitoring Reports</w:t>
      </w:r>
      <w:r w:rsidRPr="00D03934">
        <w:t xml:space="preserve"> being issued by the Supplier;</w:t>
      </w:r>
    </w:p>
    <w:p w14:paraId="38DAF1E6" w14:textId="77777777" w:rsidR="00667108" w:rsidRPr="00D03934" w:rsidRDefault="00667108" w:rsidP="009E051B">
      <w:pPr>
        <w:pStyle w:val="GPSL3numberedclause"/>
      </w:pPr>
      <w:r w:rsidRPr="00D03934">
        <w:lastRenderedPageBreak/>
        <w:t>take place at such location and time (within normal business hours) as the Customer shall reasonably require unless otherwise agreed in advance;</w:t>
      </w:r>
    </w:p>
    <w:p w14:paraId="427ECEF5" w14:textId="77777777" w:rsidR="00667108" w:rsidRPr="00D03934" w:rsidRDefault="00667108" w:rsidP="009E051B">
      <w:pPr>
        <w:pStyle w:val="GPSL3numberedclause"/>
      </w:pPr>
      <w:r w:rsidRPr="00D03934">
        <w:t>be attended by the Supplier's Representative and the Customer's Representative; and</w:t>
      </w:r>
    </w:p>
    <w:p w14:paraId="15D67502" w14:textId="77777777" w:rsidR="00667108" w:rsidRPr="00D03934" w:rsidRDefault="00667108" w:rsidP="009E051B">
      <w:pPr>
        <w:pStyle w:val="GPSL3numberedclause"/>
      </w:pPr>
      <w:r w:rsidRPr="00D03934">
        <w:t>be fully minuted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w:t>
      </w:r>
    </w:p>
    <w:p w14:paraId="5F5385B2" w14:textId="77777777" w:rsidR="00667108" w:rsidRPr="00D03934" w:rsidRDefault="00667108" w:rsidP="009E051B">
      <w:pPr>
        <w:pStyle w:val="GPSL2numberedclause"/>
      </w:pPr>
      <w:r w:rsidRPr="00D03934">
        <w:t>The Customer shall be entitled to raise any additional questions and/or request any further information regarding any failure to achieve Service Levels.</w:t>
      </w:r>
    </w:p>
    <w:p w14:paraId="223CF1CE" w14:textId="77777777" w:rsidR="00667108" w:rsidRPr="00D03934" w:rsidRDefault="00667108" w:rsidP="009E051B">
      <w:pPr>
        <w:pStyle w:val="GPSL2numberedclause"/>
      </w:pPr>
      <w:r w:rsidRPr="00D03934">
        <w:t>The Supplier shall provide to the Customer such supporting documentation as the Customer may reasonably require in order to verify the level of the performance by the Supplier and the calculations of the amount of Service Credits for any specified Service Period.</w:t>
      </w:r>
    </w:p>
    <w:p w14:paraId="17153425" w14:textId="77777777" w:rsidR="00667108" w:rsidRPr="00D03934" w:rsidRDefault="00667108" w:rsidP="001F441F">
      <w:pPr>
        <w:pStyle w:val="GPSL1SCHEDULEHeading"/>
        <w:rPr>
          <w:rFonts w:hint="eastAsia"/>
        </w:rPr>
      </w:pPr>
      <w:r w:rsidRPr="00D03934">
        <w:t>SATISFACTION SURVEYS</w:t>
      </w:r>
    </w:p>
    <w:p w14:paraId="237E2DC9" w14:textId="77777777" w:rsidR="00667108" w:rsidRPr="00D03934" w:rsidRDefault="00667108" w:rsidP="009E051B">
      <w:pPr>
        <w:pStyle w:val="GPSL2numberedclause"/>
      </w:pPr>
      <w:r w:rsidRPr="00D03934">
        <w:t xml:space="preserve">In order to assess the level of performance of the Supplier, the Customer may undertake satisfaction surveys in respect of the Supplier's provision of the </w:t>
      </w:r>
      <w:r w:rsidR="00031447">
        <w:t>Services</w:t>
      </w:r>
      <w:r w:rsidRPr="00D03934">
        <w:t>.</w:t>
      </w:r>
    </w:p>
    <w:p w14:paraId="3AAF304B" w14:textId="77777777" w:rsidR="00667108" w:rsidRPr="00D03934" w:rsidRDefault="00667108" w:rsidP="009E051B">
      <w:pPr>
        <w:pStyle w:val="GPSL2numberedclause"/>
      </w:pPr>
      <w:bookmarkStart w:id="2100" w:name="_Ref365637440"/>
      <w:r w:rsidRPr="00D03934">
        <w:t>The Customer shall be entitled to notify the Supplier of any aspects of their performance of the</w:t>
      </w:r>
      <w:r w:rsidR="00DE71C2" w:rsidRPr="00D03934">
        <w:t xml:space="preserve"> provision of the</w:t>
      </w:r>
      <w:r w:rsidRPr="00D03934">
        <w:t xml:space="preserve"> </w:t>
      </w:r>
      <w:r w:rsidR="00031447">
        <w:t>Services</w:t>
      </w:r>
      <w:r w:rsidR="00DE71C2" w:rsidRPr="00D03934">
        <w:t xml:space="preserve"> </w:t>
      </w:r>
      <w:r w:rsidRPr="00D03934">
        <w:t xml:space="preserve">which the responses to the Satisfaction Surveys reasonably suggest are not in accordance with </w:t>
      </w:r>
      <w:r w:rsidR="006640D6" w:rsidRPr="00D03934">
        <w:t>this Call Off Contract</w:t>
      </w:r>
      <w:r w:rsidRPr="00D03934">
        <w:t>.</w:t>
      </w:r>
      <w:bookmarkEnd w:id="2100"/>
    </w:p>
    <w:p w14:paraId="6DDC7087" w14:textId="4F4A7196" w:rsidR="00EB2994" w:rsidRPr="00D03934" w:rsidRDefault="00667108" w:rsidP="009E051B">
      <w:pPr>
        <w:pStyle w:val="GPSL2numberedclause"/>
      </w:pPr>
      <w:r w:rsidRPr="00D03934">
        <w:t xml:space="preserve">All other suggestions for improvements to the </w:t>
      </w:r>
      <w:r w:rsidR="00DE71C2" w:rsidRPr="00D03934">
        <w:t xml:space="preserve">provision of </w:t>
      </w:r>
      <w:r w:rsidR="00031447">
        <w:t>Services</w:t>
      </w:r>
      <w:r w:rsidR="00DE71C2" w:rsidRPr="00D03934">
        <w:t xml:space="preserve"> </w:t>
      </w:r>
      <w:r w:rsidRPr="00D03934">
        <w:t>shall be dealt with as part of the continuous improvement programme pursuant to Clause</w:t>
      </w:r>
      <w:r w:rsidR="00C406C7" w:rsidRPr="00D03934">
        <w:t xml:space="preserve"> </w:t>
      </w:r>
      <w:r w:rsidR="002E7BE4">
        <w:t>B2.7</w:t>
      </w:r>
      <w:r w:rsidR="00B460DF" w:rsidRPr="00D03934">
        <w:t xml:space="preserve"> </w:t>
      </w:r>
      <w:r w:rsidR="003B3703" w:rsidRPr="00D03934">
        <w:t xml:space="preserve">of this Call Off Contract </w:t>
      </w:r>
      <w:r w:rsidR="00B460DF" w:rsidRPr="00D03934">
        <w:t>(Continuous Improvement)</w:t>
      </w:r>
      <w:r w:rsidR="002E7BE4">
        <w:t xml:space="preserve"> where used</w:t>
      </w:r>
      <w:r w:rsidRPr="00D03934">
        <w:t>.</w:t>
      </w:r>
    </w:p>
    <w:p w14:paraId="3CD5EF97" w14:textId="77777777" w:rsidR="00EB2994" w:rsidRPr="00D03934" w:rsidRDefault="00EB2994" w:rsidP="00EB2994">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numberingChange w:id="2101" w:author="Author" w:original="0."/>
        </w:fldChar>
      </w:r>
    </w:p>
    <w:p w14:paraId="62A838BD" w14:textId="10E6E857" w:rsidR="00667108" w:rsidRPr="005B1260" w:rsidRDefault="00667108" w:rsidP="005B1260">
      <w:pPr>
        <w:pStyle w:val="GPSSchAnnexname"/>
        <w:rPr>
          <w:rFonts w:hint="eastAsia"/>
        </w:rPr>
      </w:pPr>
      <w:r w:rsidRPr="00D03934">
        <w:br w:type="page"/>
      </w:r>
    </w:p>
    <w:p w14:paraId="6A95A1DE" w14:textId="77777777" w:rsidR="00EB2994" w:rsidRPr="00D03934" w:rsidRDefault="00EB2994" w:rsidP="00EB2994">
      <w:pPr>
        <w:pStyle w:val="GPSmacrorestart"/>
      </w:pPr>
      <w:r w:rsidRPr="00D03934">
        <w:lastRenderedPageBreak/>
        <w:fldChar w:fldCharType="begin"/>
      </w:r>
      <w:r w:rsidRPr="00D03934">
        <w:instrText>LISTNUM \l 1 \s 0</w:instrText>
      </w:r>
      <w:r w:rsidRPr="00D03934">
        <w:fldChar w:fldCharType="separate"/>
      </w:r>
      <w:r w:rsidRPr="00D03934">
        <w:t>12/08/2013</w:t>
      </w:r>
      <w:r w:rsidRPr="00D03934">
        <w:fldChar w:fldCharType="end">
          <w:numberingChange w:id="2102" w:author="Author" w:original="0."/>
        </w:fldChar>
      </w:r>
    </w:p>
    <w:p w14:paraId="096FC17B" w14:textId="270CE8B9" w:rsidR="00DE3EF6" w:rsidRPr="00A663CB" w:rsidRDefault="00096456" w:rsidP="007F0011">
      <w:pPr>
        <w:ind w:left="0"/>
        <w:jc w:val="center"/>
        <w:rPr>
          <w:rStyle w:val="GPSSchTitleandNumberChar"/>
          <w:rFonts w:hint="eastAsia"/>
        </w:rPr>
      </w:pPr>
      <w:bookmarkStart w:id="2103" w:name="_Toc349230508"/>
      <w:bookmarkStart w:id="2104" w:name="_Toc349230509"/>
      <w:bookmarkStart w:id="2105" w:name="_Toc349230615"/>
      <w:bookmarkStart w:id="2106" w:name="_Toc349230624"/>
      <w:bookmarkStart w:id="2107" w:name="_Toc349230661"/>
      <w:bookmarkStart w:id="2108" w:name="_Toc349230715"/>
      <w:bookmarkStart w:id="2109" w:name="_Toc349230717"/>
      <w:bookmarkStart w:id="2110" w:name="_Toc349231564"/>
      <w:bookmarkStart w:id="2111" w:name="_Toc348712421"/>
      <w:bookmarkStart w:id="2112" w:name="_Toc348712423"/>
      <w:bookmarkStart w:id="2113" w:name="_Toc348712425"/>
      <w:bookmarkStart w:id="2114" w:name="_Toc349230720"/>
      <w:bookmarkStart w:id="2115" w:name="_Toc349231566"/>
      <w:bookmarkStart w:id="2116" w:name="_Toc348712427"/>
      <w:bookmarkStart w:id="2117" w:name="_Toc348712429"/>
      <w:bookmarkStart w:id="2118" w:name="_Toc349230723"/>
      <w:bookmarkStart w:id="2119" w:name="_Toc348712431"/>
      <w:bookmarkStart w:id="2120" w:name="_Toc349230725"/>
      <w:bookmarkStart w:id="2121" w:name="_Toc349231569"/>
      <w:bookmarkStart w:id="2122" w:name="_Toc349230741"/>
      <w:bookmarkStart w:id="2123" w:name="_Toc349231585"/>
      <w:bookmarkStart w:id="2124" w:name="_Toc349232221"/>
      <w:bookmarkStart w:id="2125" w:name="_Toc349230757"/>
      <w:bookmarkStart w:id="2126" w:name="_Toc349230765"/>
      <w:bookmarkStart w:id="2127" w:name="_Toc349231607"/>
      <w:bookmarkStart w:id="2128" w:name="_Toc349232238"/>
      <w:bookmarkStart w:id="2129" w:name="_Toc349230785"/>
      <w:bookmarkStart w:id="2130" w:name="_Toc349231627"/>
      <w:bookmarkStart w:id="2131" w:name="_Toc349230790"/>
      <w:bookmarkStart w:id="2132" w:name="_Toc349231632"/>
      <w:bookmarkStart w:id="2133" w:name="_Toc349230792"/>
      <w:bookmarkStart w:id="2134" w:name="_Toc349230803"/>
      <w:bookmarkStart w:id="2135" w:name="_Toc349231642"/>
      <w:bookmarkStart w:id="2136" w:name="_Toc349232261"/>
      <w:bookmarkStart w:id="2137" w:name="_Toc349230813"/>
      <w:bookmarkStart w:id="2138" w:name="_Toc349231652"/>
      <w:bookmarkStart w:id="2139" w:name="_Toc349232271"/>
      <w:bookmarkStart w:id="2140" w:name="_Toc349230815"/>
      <w:bookmarkStart w:id="2141" w:name="_Toc349231654"/>
      <w:bookmarkStart w:id="2142" w:name="_Toc349232273"/>
      <w:bookmarkStart w:id="2143" w:name="_Toc349230822"/>
      <w:bookmarkStart w:id="2144" w:name="_Toc349231661"/>
      <w:bookmarkStart w:id="2145" w:name="_Toc349232279"/>
      <w:bookmarkStart w:id="2146" w:name="_Toc349230832"/>
      <w:bookmarkStart w:id="2147" w:name="_Toc348712442"/>
      <w:bookmarkStart w:id="2148" w:name="_Toc349230834"/>
      <w:bookmarkStart w:id="2149" w:name="_Toc349231671"/>
      <w:bookmarkStart w:id="2150" w:name="_Toc349230841"/>
      <w:bookmarkStart w:id="2151" w:name="_Toc349231678"/>
      <w:bookmarkStart w:id="2152" w:name="_Toc349232291"/>
      <w:bookmarkStart w:id="2153" w:name="_Toc349230869"/>
      <w:bookmarkStart w:id="2154" w:name="_Toc348712444"/>
      <w:bookmarkStart w:id="2155" w:name="_Toc348712446"/>
      <w:bookmarkStart w:id="2156" w:name="_Toc348712448"/>
      <w:bookmarkStart w:id="2157" w:name="_Toc349230895"/>
      <w:bookmarkStart w:id="2158" w:name="_Toc349231722"/>
      <w:bookmarkStart w:id="2159" w:name="_Toc349230912"/>
      <w:bookmarkStart w:id="2160" w:name="_Toc349230938"/>
      <w:bookmarkStart w:id="2161" w:name="_Toc349231748"/>
      <w:bookmarkStart w:id="2162" w:name="_Toc348712500"/>
      <w:bookmarkStart w:id="2163" w:name="_Toc349231028"/>
      <w:bookmarkStart w:id="2164" w:name="_Toc349231805"/>
      <w:bookmarkStart w:id="2165" w:name="_Toc348712594"/>
      <w:bookmarkStart w:id="2166" w:name="_Toc349231076"/>
      <w:bookmarkStart w:id="2167" w:name="_Toc349231179"/>
      <w:bookmarkStart w:id="2168" w:name="_Toc349231185"/>
      <w:bookmarkStart w:id="2169" w:name="_Toc348712710"/>
      <w:bookmarkStart w:id="2170" w:name="_Toc348712716"/>
      <w:bookmarkStart w:id="2171" w:name="_Toc349231204"/>
      <w:bookmarkStart w:id="2172" w:name="_DV_M565"/>
      <w:bookmarkStart w:id="2173" w:name="_DV_M564"/>
      <w:bookmarkStart w:id="2174" w:name="_DV_M566"/>
      <w:bookmarkStart w:id="2175" w:name="_DV_M567"/>
      <w:bookmarkStart w:id="2176" w:name="_Hlt283195311"/>
      <w:bookmarkStart w:id="2177" w:name="_Hlt330487205"/>
      <w:bookmarkStart w:id="2178" w:name="_Hlt331772441"/>
      <w:bookmarkStart w:id="2179" w:name="_Hlt330487230"/>
      <w:bookmarkStart w:id="2180" w:name="_Hlt305079896"/>
      <w:bookmarkStart w:id="2181" w:name="_Toc355958979"/>
      <w:bookmarkStart w:id="2182" w:name="_Toc355959167"/>
      <w:bookmarkStart w:id="2183" w:name="_Toc356558000"/>
      <w:bookmarkStart w:id="2184" w:name="_Toc356561353"/>
      <w:bookmarkStart w:id="2185" w:name="_Toc356567076"/>
      <w:bookmarkStart w:id="2186" w:name="_Toc357039976"/>
      <w:bookmarkEnd w:id="2058"/>
      <w:bookmarkEnd w:id="2059"/>
      <w:bookmarkEnd w:id="2060"/>
      <w:bookmarkEnd w:id="2061"/>
      <w:bookmarkEnd w:id="2062"/>
      <w:bookmarkEnd w:id="2063"/>
      <w:bookmarkEnd w:id="2064"/>
      <w:bookmarkEnd w:id="2065"/>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r w:rsidRPr="00D03934">
        <w:br w:type="page"/>
      </w:r>
      <w:bookmarkStart w:id="2187" w:name="_Toc508364618"/>
      <w:r w:rsidR="00E5513B" w:rsidRPr="00A663CB">
        <w:rPr>
          <w:rStyle w:val="GPSSchTitleandNumberChar"/>
        </w:rPr>
        <w:lastRenderedPageBreak/>
        <w:t xml:space="preserve">CALL OFF </w:t>
      </w:r>
      <w:r w:rsidR="00DE3EF6" w:rsidRPr="00A663CB">
        <w:rPr>
          <w:rStyle w:val="GPSSchTitleandNumberChar"/>
        </w:rPr>
        <w:t xml:space="preserve">SCHEDULE </w:t>
      </w:r>
      <w:r w:rsidR="006702B8" w:rsidRPr="006702B8">
        <w:rPr>
          <w:rStyle w:val="GPSSchTitleandNumberChar"/>
        </w:rPr>
        <w:t>4</w:t>
      </w:r>
      <w:r w:rsidR="00DE3EF6" w:rsidRPr="00A663CB">
        <w:rPr>
          <w:rStyle w:val="GPSSchTitleandNumberChar"/>
        </w:rPr>
        <w:t>: DISPUTE RESOLUTION</w:t>
      </w:r>
      <w:r w:rsidRPr="00A663CB">
        <w:rPr>
          <w:rStyle w:val="GPSSchTitleandNumberChar"/>
        </w:rPr>
        <w:t xml:space="preserve"> </w:t>
      </w:r>
      <w:r w:rsidR="00DE3EF6" w:rsidRPr="00A663CB">
        <w:rPr>
          <w:rStyle w:val="GPSSchTitleandNumberChar"/>
        </w:rPr>
        <w:t>PROCEDURE</w:t>
      </w:r>
      <w:bookmarkEnd w:id="2187"/>
    </w:p>
    <w:p w14:paraId="1F5E3A84" w14:textId="77777777" w:rsidR="00DE3EF6" w:rsidRPr="00BA40CD" w:rsidRDefault="00DE3EF6" w:rsidP="001F441F">
      <w:pPr>
        <w:pStyle w:val="GPSL1SCHEDULEHeading"/>
        <w:rPr>
          <w:rFonts w:hint="eastAsia"/>
        </w:rPr>
      </w:pPr>
      <w:r w:rsidRPr="00BA40CD">
        <w:t>DEFINITIONS</w:t>
      </w:r>
    </w:p>
    <w:p w14:paraId="7CF7A195" w14:textId="4DBD3293" w:rsidR="00DE3EF6" w:rsidRPr="00D03934" w:rsidRDefault="00DE3EF6" w:rsidP="00306514">
      <w:pPr>
        <w:pStyle w:val="GPSL2numberedclause"/>
      </w:pPr>
      <w:r w:rsidRPr="00D03934">
        <w:t xml:space="preserve">In this Call Off Schedule </w:t>
      </w:r>
      <w:r w:rsidR="006702B8">
        <w:t>4</w:t>
      </w:r>
      <w:r w:rsidRPr="00D03934">
        <w:t>, the following definitions shall apply:</w:t>
      </w:r>
    </w:p>
    <w:tbl>
      <w:tblPr>
        <w:tblW w:w="7087" w:type="dxa"/>
        <w:tblInd w:w="1526" w:type="dxa"/>
        <w:tblLook w:val="0000" w:firstRow="0" w:lastRow="0" w:firstColumn="0" w:lastColumn="0" w:noHBand="0" w:noVBand="0"/>
      </w:tblPr>
      <w:tblGrid>
        <w:gridCol w:w="2410"/>
        <w:gridCol w:w="4677"/>
      </w:tblGrid>
      <w:tr w:rsidR="00DE3EF6" w:rsidRPr="00D03934" w14:paraId="5E5E1529" w14:textId="77777777" w:rsidTr="000E7CA5">
        <w:tc>
          <w:tcPr>
            <w:tcW w:w="2410" w:type="dxa"/>
          </w:tcPr>
          <w:p w14:paraId="42FEC3D8" w14:textId="77777777" w:rsidR="00DE3EF6" w:rsidRPr="00D03934" w:rsidRDefault="000E7CA5" w:rsidP="00670E1A">
            <w:pPr>
              <w:pStyle w:val="GPSDefinitionTerm"/>
            </w:pPr>
            <w:r w:rsidRPr="00D03934">
              <w:t>"</w:t>
            </w:r>
            <w:r w:rsidR="00DE3EF6" w:rsidRPr="00D03934">
              <w:t>CEDR</w:t>
            </w:r>
            <w:r w:rsidRPr="00D03934">
              <w:t>"</w:t>
            </w:r>
          </w:p>
        </w:tc>
        <w:tc>
          <w:tcPr>
            <w:tcW w:w="4677" w:type="dxa"/>
          </w:tcPr>
          <w:p w14:paraId="42AC12E8" w14:textId="77777777" w:rsidR="00DE3EF6" w:rsidRPr="00D03934" w:rsidRDefault="00DE3EF6" w:rsidP="00096456">
            <w:pPr>
              <w:pStyle w:val="GPsDefinition"/>
            </w:pPr>
            <w:r w:rsidRPr="00D03934">
              <w:t>the Centre for Effective Dispute Resolution of International Dispute Resolution Centre, 70 Fleet Street, London, EC4Y 1EU;</w:t>
            </w:r>
          </w:p>
        </w:tc>
      </w:tr>
      <w:tr w:rsidR="00C578A0" w:rsidRPr="00D03934" w14:paraId="007DF8E9" w14:textId="77777777" w:rsidTr="000E7CA5">
        <w:tc>
          <w:tcPr>
            <w:tcW w:w="2410" w:type="dxa"/>
          </w:tcPr>
          <w:p w14:paraId="5A5EBFA7" w14:textId="77777777" w:rsidR="00C578A0" w:rsidRPr="00D03934" w:rsidRDefault="000E7CA5" w:rsidP="00670E1A">
            <w:pPr>
              <w:pStyle w:val="GPSDefinitionTerm"/>
            </w:pPr>
            <w:r w:rsidRPr="00D03934">
              <w:t>"</w:t>
            </w:r>
            <w:r w:rsidR="00C578A0" w:rsidRPr="00D03934">
              <w:t>Counter Notice</w:t>
            </w:r>
            <w:r w:rsidRPr="00D03934">
              <w:t>"</w:t>
            </w:r>
          </w:p>
        </w:tc>
        <w:tc>
          <w:tcPr>
            <w:tcW w:w="4677" w:type="dxa"/>
          </w:tcPr>
          <w:p w14:paraId="7FEB49DF" w14:textId="77777777" w:rsidR="00C578A0" w:rsidRPr="00D03934" w:rsidRDefault="00C578A0" w:rsidP="00096456">
            <w:pPr>
              <w:pStyle w:val="GPsDefinition"/>
            </w:pPr>
            <w:r w:rsidRPr="00D03934">
              <w:t xml:space="preserve">has the meaning given to it in paragraph </w:t>
            </w:r>
            <w:r w:rsidRPr="00D03934">
              <w:fldChar w:fldCharType="begin"/>
            </w:r>
            <w:r w:rsidRPr="00D03934">
              <w:instrText xml:space="preserve"> REF _Ref365642677 \r \h </w:instrText>
            </w:r>
            <w:r w:rsidRPr="00D03934">
              <w:fldChar w:fldCharType="separate"/>
            </w:r>
            <w:r w:rsidR="00F13CBF">
              <w:t>6.2</w:t>
            </w:r>
            <w:r w:rsidRPr="00D03934">
              <w:fldChar w:fldCharType="end"/>
            </w:r>
            <w:r w:rsidRPr="00D03934">
              <w:t xml:space="preserve"> of this Call Off Schedule;</w:t>
            </w:r>
          </w:p>
        </w:tc>
      </w:tr>
      <w:tr w:rsidR="00DE3EF6" w:rsidRPr="00D03934" w14:paraId="3A7DB1A0" w14:textId="77777777" w:rsidTr="000E7CA5">
        <w:tc>
          <w:tcPr>
            <w:tcW w:w="2410" w:type="dxa"/>
          </w:tcPr>
          <w:p w14:paraId="7BC2B0B9" w14:textId="77777777" w:rsidR="00DE3EF6" w:rsidRPr="00D03934" w:rsidRDefault="000E7CA5" w:rsidP="00670E1A">
            <w:pPr>
              <w:pStyle w:val="GPSDefinitionTerm"/>
            </w:pPr>
            <w:r w:rsidRPr="00D03934">
              <w:t>"</w:t>
            </w:r>
            <w:r w:rsidR="00DE3EF6" w:rsidRPr="00D03934">
              <w:t>Exception</w:t>
            </w:r>
            <w:r w:rsidRPr="00D03934">
              <w:t>"</w:t>
            </w:r>
          </w:p>
        </w:tc>
        <w:tc>
          <w:tcPr>
            <w:tcW w:w="4677" w:type="dxa"/>
          </w:tcPr>
          <w:p w14:paraId="77029E3E" w14:textId="77777777" w:rsidR="00DE3EF6" w:rsidRPr="00D03934" w:rsidRDefault="00DE3EF6" w:rsidP="00096456">
            <w:pPr>
              <w:pStyle w:val="GPsDefinition"/>
            </w:pPr>
            <w:r w:rsidRPr="00D03934">
              <w:t xml:space="preserve">a deviation of project tolerances in accordance with PRINCE2 methodology in respect of this Call Off Contract or in the supply of the </w:t>
            </w:r>
            <w:r w:rsidR="00031447">
              <w:t>Services</w:t>
            </w:r>
            <w:r w:rsidRPr="00D03934">
              <w:t>;</w:t>
            </w:r>
          </w:p>
        </w:tc>
      </w:tr>
      <w:tr w:rsidR="00DE3EF6" w:rsidRPr="00D03934" w14:paraId="23DB2B90" w14:textId="77777777" w:rsidTr="000E7CA5">
        <w:tc>
          <w:tcPr>
            <w:tcW w:w="2410" w:type="dxa"/>
          </w:tcPr>
          <w:p w14:paraId="03141FC5" w14:textId="77777777" w:rsidR="00DE3EF6" w:rsidRPr="00D03934" w:rsidRDefault="000E7CA5" w:rsidP="00670E1A">
            <w:pPr>
              <w:pStyle w:val="GPSDefinitionTerm"/>
            </w:pPr>
            <w:r w:rsidRPr="00D03934">
              <w:t>"</w:t>
            </w:r>
            <w:r w:rsidR="00DE3EF6" w:rsidRPr="00D03934">
              <w:t>Expert</w:t>
            </w:r>
            <w:r w:rsidRPr="00D03934">
              <w:t>"</w:t>
            </w:r>
          </w:p>
        </w:tc>
        <w:tc>
          <w:tcPr>
            <w:tcW w:w="4677" w:type="dxa"/>
          </w:tcPr>
          <w:p w14:paraId="36137779" w14:textId="45A03EC7" w:rsidR="00DE3EF6" w:rsidRPr="00D03934" w:rsidRDefault="00DE3EF6" w:rsidP="007240A6">
            <w:pPr>
              <w:pStyle w:val="GPsDefinition"/>
            </w:pPr>
            <w:r w:rsidRPr="00D03934">
              <w:t xml:space="preserve">the person appointed by the Parties in accordance with </w:t>
            </w:r>
            <w:r w:rsidR="00096456" w:rsidRPr="00D03934">
              <w:t xml:space="preserve">paragraph </w:t>
            </w:r>
            <w:r w:rsidR="00D81C1C" w:rsidRPr="00D03934">
              <w:fldChar w:fldCharType="begin"/>
            </w:r>
            <w:r w:rsidR="00D81C1C" w:rsidRPr="00D03934">
              <w:instrText xml:space="preserve"> REF _Ref365644387 \r \h </w:instrText>
            </w:r>
            <w:r w:rsidR="00D81C1C" w:rsidRPr="00D03934">
              <w:fldChar w:fldCharType="separate"/>
            </w:r>
            <w:r w:rsidR="00F13CBF">
              <w:t>5.2</w:t>
            </w:r>
            <w:r w:rsidR="00D81C1C" w:rsidRPr="00D03934">
              <w:fldChar w:fldCharType="end"/>
            </w:r>
            <w:r w:rsidR="00D81C1C" w:rsidRPr="00D03934">
              <w:t xml:space="preserve"> </w:t>
            </w:r>
            <w:r w:rsidRPr="00D03934">
              <w:t>of this Call Off Schedule </w:t>
            </w:r>
            <w:r w:rsidR="006702B8">
              <w:t>4</w:t>
            </w:r>
            <w:r w:rsidRPr="00D03934">
              <w:t>;</w:t>
            </w:r>
          </w:p>
        </w:tc>
      </w:tr>
      <w:tr w:rsidR="00C578A0" w:rsidRPr="00D03934" w14:paraId="5622AB9A" w14:textId="77777777" w:rsidTr="000E7CA5">
        <w:tc>
          <w:tcPr>
            <w:tcW w:w="2410" w:type="dxa"/>
          </w:tcPr>
          <w:p w14:paraId="2A22EC2F" w14:textId="77777777" w:rsidR="00C578A0" w:rsidRPr="00D03934" w:rsidRDefault="000E7CA5" w:rsidP="00670E1A">
            <w:pPr>
              <w:pStyle w:val="GPSDefinitionTerm"/>
            </w:pPr>
            <w:r w:rsidRPr="00D03934">
              <w:t>"</w:t>
            </w:r>
            <w:r w:rsidR="00C578A0" w:rsidRPr="00D03934">
              <w:t>Mediation Notice</w:t>
            </w:r>
            <w:r w:rsidRPr="00D03934">
              <w:t>"</w:t>
            </w:r>
          </w:p>
        </w:tc>
        <w:tc>
          <w:tcPr>
            <w:tcW w:w="4677" w:type="dxa"/>
          </w:tcPr>
          <w:p w14:paraId="18CB9BBF" w14:textId="77777777" w:rsidR="00C578A0" w:rsidRPr="00D03934" w:rsidRDefault="00C578A0" w:rsidP="00C578A0">
            <w:pPr>
              <w:pStyle w:val="GPsDefinition"/>
            </w:pPr>
            <w:r w:rsidRPr="00D03934">
              <w:t xml:space="preserve">has the meaning given to it in paragraph </w:t>
            </w:r>
            <w:r w:rsidRPr="00D03934">
              <w:fldChar w:fldCharType="begin"/>
            </w:r>
            <w:r w:rsidRPr="00D03934">
              <w:instrText xml:space="preserve"> REF _Ref365642737 \r \h </w:instrText>
            </w:r>
            <w:r w:rsidRPr="00D03934">
              <w:fldChar w:fldCharType="separate"/>
            </w:r>
            <w:r w:rsidR="00F13CBF">
              <w:t>3.2</w:t>
            </w:r>
            <w:r w:rsidRPr="00D03934">
              <w:fldChar w:fldCharType="end"/>
            </w:r>
            <w:r w:rsidRPr="00D03934">
              <w:t xml:space="preserve"> of this Call Off Schedule;</w:t>
            </w:r>
            <w:r w:rsidR="005F6267">
              <w:t xml:space="preserve"> and</w:t>
            </w:r>
          </w:p>
        </w:tc>
      </w:tr>
      <w:tr w:rsidR="00DE3EF6" w:rsidRPr="00D03934" w14:paraId="0536C748" w14:textId="77777777" w:rsidTr="000E7CA5">
        <w:tc>
          <w:tcPr>
            <w:tcW w:w="2410" w:type="dxa"/>
          </w:tcPr>
          <w:p w14:paraId="0B1E1C26" w14:textId="77777777" w:rsidR="00DE3EF6" w:rsidRPr="00D03934" w:rsidRDefault="000E7CA5" w:rsidP="00670E1A">
            <w:pPr>
              <w:pStyle w:val="GPSDefinitionTerm"/>
            </w:pPr>
            <w:r w:rsidRPr="00D03934">
              <w:t>"</w:t>
            </w:r>
            <w:r w:rsidR="00DE3EF6" w:rsidRPr="00D03934">
              <w:t>Mediator</w:t>
            </w:r>
            <w:r w:rsidRPr="00D03934">
              <w:t>"</w:t>
            </w:r>
          </w:p>
        </w:tc>
        <w:tc>
          <w:tcPr>
            <w:tcW w:w="4677" w:type="dxa"/>
          </w:tcPr>
          <w:p w14:paraId="1D2A922F" w14:textId="28D9357C" w:rsidR="00DE3EF6" w:rsidRPr="00D03934" w:rsidRDefault="00DE3EF6" w:rsidP="006702B8">
            <w:pPr>
              <w:pStyle w:val="GPsDefinition"/>
            </w:pPr>
            <w:r w:rsidRPr="00D03934">
              <w:t xml:space="preserve">the independent third party appointed in accordance with </w:t>
            </w:r>
            <w:r w:rsidR="00096456" w:rsidRPr="00D03934">
              <w:t xml:space="preserve">paragraph </w:t>
            </w:r>
            <w:r w:rsidR="00D81C1C" w:rsidRPr="00D03934">
              <w:fldChar w:fldCharType="begin"/>
            </w:r>
            <w:r w:rsidR="00D81C1C" w:rsidRPr="00D03934">
              <w:instrText xml:space="preserve"> REF _Ref365644398 \r \h </w:instrText>
            </w:r>
            <w:r w:rsidR="00D81C1C" w:rsidRPr="00D03934">
              <w:fldChar w:fldCharType="separate"/>
            </w:r>
            <w:r w:rsidR="00F13CBF">
              <w:t>4.2</w:t>
            </w:r>
            <w:r w:rsidR="00D81C1C" w:rsidRPr="00D03934">
              <w:fldChar w:fldCharType="end"/>
            </w:r>
            <w:r w:rsidR="00D81C1C" w:rsidRPr="00D03934">
              <w:t xml:space="preserve"> </w:t>
            </w:r>
            <w:r w:rsidRPr="00D03934">
              <w:t>of this Call Off Schedule </w:t>
            </w:r>
            <w:r w:rsidR="006702B8">
              <w:t>4</w:t>
            </w:r>
            <w:r w:rsidRPr="00D03934">
              <w:t>.</w:t>
            </w:r>
          </w:p>
        </w:tc>
      </w:tr>
    </w:tbl>
    <w:p w14:paraId="2187BD18" w14:textId="77777777" w:rsidR="00DE3EF6" w:rsidRPr="00D03934" w:rsidRDefault="00DE3EF6" w:rsidP="001F441F">
      <w:pPr>
        <w:pStyle w:val="GPSL1SCHEDULEHeading"/>
        <w:rPr>
          <w:rFonts w:hint="eastAsia"/>
        </w:rPr>
      </w:pPr>
      <w:r w:rsidRPr="00D03934">
        <w:t>INTRODUCTION</w:t>
      </w:r>
    </w:p>
    <w:p w14:paraId="6F6E1470" w14:textId="77777777" w:rsidR="00DE3EF6" w:rsidRPr="00D03934" w:rsidRDefault="00DE3EF6" w:rsidP="00306514">
      <w:pPr>
        <w:pStyle w:val="GPSL2numberedclause"/>
      </w:pPr>
      <w:bookmarkStart w:id="2188" w:name="_Ref365645132"/>
      <w:r w:rsidRPr="00D03934">
        <w:t>If a Dispute arises then:</w:t>
      </w:r>
      <w:bookmarkEnd w:id="2188"/>
    </w:p>
    <w:p w14:paraId="6D12FAE8" w14:textId="77777777" w:rsidR="00DE3EF6" w:rsidRPr="00D03934" w:rsidRDefault="00DE3EF6" w:rsidP="00306514">
      <w:pPr>
        <w:pStyle w:val="GPSL3numberedclause"/>
      </w:pPr>
      <w:r w:rsidRPr="00D03934">
        <w:t>the representative of the Customer and the Supplier Representative shall attempt in good faith to resolve the Dispute; and</w:t>
      </w:r>
    </w:p>
    <w:p w14:paraId="0C30779E" w14:textId="77777777" w:rsidR="00DE3EF6" w:rsidRPr="00D03934" w:rsidRDefault="00DE3EF6" w:rsidP="00306514">
      <w:pPr>
        <w:pStyle w:val="GPSL3numberedclause"/>
      </w:pPr>
      <w:r w:rsidRPr="00D03934">
        <w:t>if such attempts are not successful within a reasonable time either Party may give to the other a Dispute Notice.</w:t>
      </w:r>
    </w:p>
    <w:p w14:paraId="3A699A14" w14:textId="77777777" w:rsidR="00DE3EF6" w:rsidRPr="00D03934" w:rsidRDefault="00DE3EF6" w:rsidP="00306514">
      <w:pPr>
        <w:pStyle w:val="GPSL2numberedclause"/>
      </w:pPr>
      <w:r w:rsidRPr="00D03934">
        <w:t>The Dispute Notice shall set out:</w:t>
      </w:r>
    </w:p>
    <w:p w14:paraId="0048B528" w14:textId="77777777" w:rsidR="00DE3EF6" w:rsidRPr="00D03934" w:rsidRDefault="00DE3EF6" w:rsidP="00306514">
      <w:pPr>
        <w:pStyle w:val="GPSL3numberedclause"/>
      </w:pPr>
      <w:r w:rsidRPr="00D03934">
        <w:t>the material particulars of the Dispute;</w:t>
      </w:r>
    </w:p>
    <w:p w14:paraId="32E9076F" w14:textId="77777777" w:rsidR="00115E2D" w:rsidRDefault="00DE3EF6" w:rsidP="00306514">
      <w:pPr>
        <w:pStyle w:val="GPSL3numberedclause"/>
      </w:pPr>
      <w:r w:rsidRPr="00D03934">
        <w:t xml:space="preserve">the reasons why the Party serving the Dispute Notice believes that the Dispute has arisen; </w:t>
      </w:r>
    </w:p>
    <w:p w14:paraId="005A6261" w14:textId="1191E516" w:rsidR="00DE3EF6" w:rsidRPr="00D03934" w:rsidRDefault="00115E2D" w:rsidP="00306514">
      <w:pPr>
        <w:pStyle w:val="GPSL3numberedclause"/>
      </w:pPr>
      <w:bookmarkStart w:id="2189" w:name="_Ref475720097"/>
      <w:r>
        <w:t>the names and contact details of the Parties’ respective escalation points</w:t>
      </w:r>
      <w:r w:rsidRPr="00C44468">
        <w:t xml:space="preserve">; </w:t>
      </w:r>
      <w:r w:rsidR="00DE3EF6" w:rsidRPr="00D03934">
        <w:t>and</w:t>
      </w:r>
      <w:bookmarkEnd w:id="2189"/>
    </w:p>
    <w:p w14:paraId="267CC21D" w14:textId="77777777" w:rsidR="00DE3EF6" w:rsidRPr="00D03934" w:rsidRDefault="00DE3EF6" w:rsidP="00306514">
      <w:pPr>
        <w:pStyle w:val="GPSL3numberedclause"/>
      </w:pPr>
      <w:r w:rsidRPr="00D03934">
        <w:t xml:space="preserve">if the Party serving the Dispute Notice believes that the Dispute should be dealt with under the Expedited Dispute Timetable as set out in paragraph </w:t>
      </w:r>
      <w:r w:rsidR="00D81C1C" w:rsidRPr="00D03934">
        <w:fldChar w:fldCharType="begin"/>
      </w:r>
      <w:r w:rsidR="00D81C1C" w:rsidRPr="00D03934">
        <w:instrText xml:space="preserve"> REF _Ref365644422 \r \h </w:instrText>
      </w:r>
      <w:r w:rsidR="00D81C1C" w:rsidRPr="00D03934">
        <w:fldChar w:fldCharType="separate"/>
      </w:r>
      <w:r w:rsidR="00F13CBF">
        <w:t>2.6</w:t>
      </w:r>
      <w:r w:rsidR="00D81C1C" w:rsidRPr="00D03934">
        <w:fldChar w:fldCharType="end"/>
      </w:r>
      <w:r w:rsidR="00D81C1C" w:rsidRPr="00D03934">
        <w:t xml:space="preserve"> of this Call Off Schedule</w:t>
      </w:r>
      <w:r w:rsidRPr="00D03934">
        <w:t>, the reason why.</w:t>
      </w:r>
    </w:p>
    <w:p w14:paraId="1B2F8E18" w14:textId="77777777" w:rsidR="00DE3EF6" w:rsidRPr="00D03934" w:rsidRDefault="00DE3EF6" w:rsidP="00306514">
      <w:pPr>
        <w:pStyle w:val="GPSL2numberedclause"/>
      </w:pPr>
      <w:r w:rsidRPr="00D03934">
        <w:t>Unless agreed otherwise in writing, the Parties shall continue to comply with their respective obligations under this Call Off Contract regardless of the nature of the Dispute and notwithstanding the referral of the Dispute to the Dispute Resolution Procedure.</w:t>
      </w:r>
    </w:p>
    <w:p w14:paraId="0A6AEC0D" w14:textId="77777777" w:rsidR="00DE3EF6" w:rsidRPr="00D03934" w:rsidRDefault="00DE3EF6" w:rsidP="009E051B">
      <w:pPr>
        <w:pStyle w:val="GPSL2numberedclause"/>
      </w:pPr>
      <w:r w:rsidRPr="00D03934">
        <w:t>Subject to paragraph </w:t>
      </w:r>
      <w:r w:rsidR="00D81C1C" w:rsidRPr="00D03934">
        <w:fldChar w:fldCharType="begin"/>
      </w:r>
      <w:r w:rsidR="00D81C1C" w:rsidRPr="00D03934">
        <w:instrText xml:space="preserve"> REF _Ref365642737 \r \h </w:instrText>
      </w:r>
      <w:r w:rsidR="00D81C1C" w:rsidRPr="00D03934">
        <w:fldChar w:fldCharType="separate"/>
      </w:r>
      <w:r w:rsidR="00F13CBF">
        <w:t>3.2</w:t>
      </w:r>
      <w:r w:rsidR="00D81C1C" w:rsidRPr="00D03934">
        <w:fldChar w:fldCharType="end"/>
      </w:r>
      <w:r w:rsidR="00D81C1C" w:rsidRPr="00D03934">
        <w:t xml:space="preserve"> of this Call Off Schedule</w:t>
      </w:r>
      <w:r w:rsidRPr="00D03934">
        <w:t>, the Parties shall seek to resolve Disputes:</w:t>
      </w:r>
    </w:p>
    <w:p w14:paraId="42EE68D4" w14:textId="77777777" w:rsidR="00DE3EF6" w:rsidRPr="00D03934" w:rsidRDefault="00DE3EF6" w:rsidP="009E051B">
      <w:pPr>
        <w:pStyle w:val="GPSL3numberedclause"/>
      </w:pPr>
      <w:r w:rsidRPr="00D03934">
        <w:lastRenderedPageBreak/>
        <w:t>first by commercial negotiation (as prescribed in paragraph </w:t>
      </w:r>
      <w:r w:rsidR="00D81C1C" w:rsidRPr="00D03934">
        <w:fldChar w:fldCharType="begin"/>
      </w:r>
      <w:r w:rsidR="00D81C1C" w:rsidRPr="00D03934">
        <w:instrText xml:space="preserve"> REF _Ref365644452 \r \h </w:instrText>
      </w:r>
      <w:r w:rsidR="00D81C1C" w:rsidRPr="00D03934">
        <w:fldChar w:fldCharType="separate"/>
      </w:r>
      <w:r w:rsidR="00F13CBF">
        <w:t>3</w:t>
      </w:r>
      <w:r w:rsidR="00D81C1C" w:rsidRPr="00D03934">
        <w:fldChar w:fldCharType="end"/>
      </w:r>
      <w:r w:rsidR="00D81C1C" w:rsidRPr="00D03934">
        <w:t xml:space="preserve"> of this Call Off Schedule</w:t>
      </w:r>
      <w:r w:rsidRPr="00D03934">
        <w:t>);</w:t>
      </w:r>
    </w:p>
    <w:p w14:paraId="4F3874C1" w14:textId="77777777" w:rsidR="00DE3EF6" w:rsidRPr="00D03934" w:rsidRDefault="00DE3EF6" w:rsidP="009E051B">
      <w:pPr>
        <w:pStyle w:val="GPSL3numberedclause"/>
      </w:pPr>
      <w:r w:rsidRPr="00D03934">
        <w:t>then by mediation (as prescribed in paragraph </w:t>
      </w:r>
      <w:r w:rsidR="00D81C1C" w:rsidRPr="00D03934">
        <w:fldChar w:fldCharType="begin"/>
      </w:r>
      <w:r w:rsidR="00D81C1C" w:rsidRPr="00D03934">
        <w:instrText xml:space="preserve"> REF _Ref365644460 \r \h </w:instrText>
      </w:r>
      <w:r w:rsidR="00D81C1C" w:rsidRPr="00D03934">
        <w:fldChar w:fldCharType="separate"/>
      </w:r>
      <w:r w:rsidR="00F13CBF">
        <w:t>4</w:t>
      </w:r>
      <w:r w:rsidR="00D81C1C" w:rsidRPr="00D03934">
        <w:fldChar w:fldCharType="end"/>
      </w:r>
      <w:r w:rsidR="00D81C1C" w:rsidRPr="00D03934">
        <w:t xml:space="preserve"> of this Call Off Schedule</w:t>
      </w:r>
      <w:r w:rsidRPr="00D03934">
        <w:t xml:space="preserve">); and </w:t>
      </w:r>
    </w:p>
    <w:p w14:paraId="43E3E947" w14:textId="2FE58E18" w:rsidR="00DE3EF6" w:rsidRPr="00D03934" w:rsidRDefault="00DE3EF6" w:rsidP="009E051B">
      <w:pPr>
        <w:pStyle w:val="GPSL3numberedclause"/>
      </w:pPr>
      <w:r w:rsidRPr="00D03934">
        <w:t>lastly by recourse to arbitration (as prescribed in paragraph 6</w:t>
      </w:r>
      <w:r w:rsidR="00203754" w:rsidRPr="00D03934">
        <w:t xml:space="preserve"> of this Call Off Schedule</w:t>
      </w:r>
      <w:r w:rsidRPr="00D03934">
        <w:t>) or litigation (in accordance with Clause </w:t>
      </w:r>
      <w:r w:rsidR="00D81C1C" w:rsidRPr="00D03934">
        <w:fldChar w:fldCharType="begin"/>
      </w:r>
      <w:r w:rsidR="00D81C1C" w:rsidRPr="00D03934">
        <w:instrText xml:space="preserve"> REF _Ref364756346 \r \h </w:instrText>
      </w:r>
      <w:r w:rsidR="00D81C1C" w:rsidRPr="00D03934">
        <w:fldChar w:fldCharType="separate"/>
      </w:r>
      <w:r w:rsidR="00F13CBF">
        <w:t>46</w:t>
      </w:r>
      <w:r w:rsidR="00D81C1C" w:rsidRPr="00D03934">
        <w:fldChar w:fldCharType="end"/>
      </w:r>
      <w:r w:rsidRPr="00D03934">
        <w:t> </w:t>
      </w:r>
      <w:r w:rsidR="00203754" w:rsidRPr="00D03934">
        <w:t xml:space="preserve">of this Call Off Contract </w:t>
      </w:r>
      <w:r w:rsidRPr="00D03934">
        <w:t>(Governing Law and Jurisdiction)).</w:t>
      </w:r>
    </w:p>
    <w:p w14:paraId="1979287B" w14:textId="77777777" w:rsidR="00DE3EF6" w:rsidRPr="00D03934" w:rsidRDefault="00DE3EF6" w:rsidP="009E051B">
      <w:pPr>
        <w:pStyle w:val="GPSL2numberedclause"/>
      </w:pPr>
      <w:bookmarkStart w:id="2190" w:name="_Ref365644583"/>
      <w:r w:rsidRPr="00D03934">
        <w:t>Specific issues shall be referred to Expert Determination (as prescribed in paragraph </w:t>
      </w:r>
      <w:r w:rsidR="00D81C1C" w:rsidRPr="00D03934">
        <w:fldChar w:fldCharType="begin"/>
      </w:r>
      <w:r w:rsidR="00D81C1C" w:rsidRPr="00D03934">
        <w:instrText xml:space="preserve"> REF _Ref365636510 \r \h </w:instrText>
      </w:r>
      <w:r w:rsidR="00D81C1C" w:rsidRPr="00D03934">
        <w:fldChar w:fldCharType="separate"/>
      </w:r>
      <w:r w:rsidR="00F13CBF">
        <w:t>5</w:t>
      </w:r>
      <w:r w:rsidR="00D81C1C" w:rsidRPr="00D03934">
        <w:fldChar w:fldCharType="end"/>
      </w:r>
      <w:r w:rsidR="00203754" w:rsidRPr="00D03934">
        <w:t xml:space="preserve"> of this Call Off Schedule</w:t>
      </w:r>
      <w:r w:rsidRPr="00D03934">
        <w:t>) where specified under the provisions of this Call Off Contract and may also be referred to Expert Determination where otherwise appropriate as specified in paragraph </w:t>
      </w:r>
      <w:r w:rsidR="00D81C1C" w:rsidRPr="00D03934">
        <w:fldChar w:fldCharType="begin"/>
      </w:r>
      <w:r w:rsidR="00D81C1C" w:rsidRPr="00D03934">
        <w:instrText xml:space="preserve"> REF _Ref365636510 \r \h </w:instrText>
      </w:r>
      <w:r w:rsidR="00D81C1C" w:rsidRPr="00D03934">
        <w:fldChar w:fldCharType="separate"/>
      </w:r>
      <w:r w:rsidR="00F13CBF">
        <w:t>5</w:t>
      </w:r>
      <w:r w:rsidR="00D81C1C" w:rsidRPr="00D03934">
        <w:fldChar w:fldCharType="end"/>
      </w:r>
      <w:r w:rsidR="00203754" w:rsidRPr="00D03934">
        <w:t xml:space="preserve"> of this Call Off Schedule</w:t>
      </w:r>
      <w:r w:rsidRPr="00D03934">
        <w:t>.</w:t>
      </w:r>
      <w:bookmarkEnd w:id="2190"/>
    </w:p>
    <w:p w14:paraId="5812A86F" w14:textId="77777777" w:rsidR="00DE3EF6" w:rsidRPr="00D03934" w:rsidRDefault="00DE3EF6" w:rsidP="009E051B">
      <w:pPr>
        <w:pStyle w:val="GPSL2numberedclause"/>
      </w:pPr>
      <w:bookmarkStart w:id="2191" w:name="_Ref365644422"/>
      <w:r w:rsidRPr="00D03934">
        <w:t xml:space="preserve">In exceptional circumstances where the use of the times in this Call Off Schedule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203754" w:rsidRPr="00D03934">
        <w:t>five (</w:t>
      </w:r>
      <w:r w:rsidRPr="00D03934">
        <w:t>5</w:t>
      </w:r>
      <w:r w:rsidR="00203754" w:rsidRPr="00D03934">
        <w:t>)</w:t>
      </w:r>
      <w:r w:rsidRPr="00D03934">
        <w:t> Working Days of the issue of the Dispute Notice, the use of the Expedited Dispute Timetable shall be at the sole discretion of the Customer.</w:t>
      </w:r>
      <w:bookmarkEnd w:id="2191"/>
    </w:p>
    <w:p w14:paraId="5ED49B8A" w14:textId="77777777" w:rsidR="00DE3EF6" w:rsidRPr="00D03934" w:rsidRDefault="00DE3EF6" w:rsidP="009E051B">
      <w:pPr>
        <w:pStyle w:val="GPSL2numberedclause"/>
      </w:pPr>
      <w:r w:rsidRPr="00D03934">
        <w:t>If the use of the Expedited Dispute Timetable</w:t>
      </w:r>
      <w:r w:rsidRPr="00D03934" w:rsidDel="00C009AF">
        <w:t xml:space="preserve"> </w:t>
      </w:r>
      <w:r w:rsidRPr="00D03934">
        <w:t>is determined in accordance with paragraph </w:t>
      </w:r>
      <w:r w:rsidR="00203754" w:rsidRPr="00D03934">
        <w:fldChar w:fldCharType="begin"/>
      </w:r>
      <w:r w:rsidR="00203754" w:rsidRPr="00D03934">
        <w:instrText xml:space="preserve"> REF _Ref365644583 \r \h </w:instrText>
      </w:r>
      <w:r w:rsidR="00203754" w:rsidRPr="00D03934">
        <w:fldChar w:fldCharType="separate"/>
      </w:r>
      <w:r w:rsidR="00F13CBF">
        <w:t>2.5</w:t>
      </w:r>
      <w:r w:rsidR="00203754" w:rsidRPr="00D03934">
        <w:fldChar w:fldCharType="end"/>
      </w:r>
      <w:r w:rsidR="00203754" w:rsidRPr="00D03934">
        <w:t xml:space="preserve"> </w:t>
      </w:r>
      <w:r w:rsidRPr="00D03934">
        <w:t xml:space="preserve">or is otherwise specified under the provisions of this Call Off Contract, then the following periods of time shall apply in lieu of the time periods specified in the applicable </w:t>
      </w:r>
      <w:r w:rsidR="00C578A0" w:rsidRPr="00D03934">
        <w:t>paragraph</w:t>
      </w:r>
      <w:r w:rsidRPr="00D03934">
        <w:t>s:</w:t>
      </w:r>
    </w:p>
    <w:p w14:paraId="1D5FE895" w14:textId="77777777" w:rsidR="00DE3EF6" w:rsidRPr="00D03934" w:rsidRDefault="00DE3EF6" w:rsidP="009E051B">
      <w:pPr>
        <w:pStyle w:val="GPSL3numberedclause"/>
      </w:pPr>
      <w:r w:rsidRPr="00D03934">
        <w:t>in paragraph </w:t>
      </w:r>
      <w:r w:rsidR="00203754" w:rsidRPr="00D03934">
        <w:fldChar w:fldCharType="begin"/>
      </w:r>
      <w:r w:rsidR="00203754" w:rsidRPr="00D03934">
        <w:instrText xml:space="preserve"> REF _Ref365644594 \r \h </w:instrText>
      </w:r>
      <w:r w:rsidR="00203754" w:rsidRPr="00D03934">
        <w:fldChar w:fldCharType="separate"/>
      </w:r>
      <w:r w:rsidR="00F13CBF">
        <w:t>3.2.3</w:t>
      </w:r>
      <w:r w:rsidR="00203754" w:rsidRPr="00D03934">
        <w:fldChar w:fldCharType="end"/>
      </w:r>
      <w:r w:rsidRPr="00D03934">
        <w:t xml:space="preserve">, </w:t>
      </w:r>
      <w:r w:rsidR="00203754" w:rsidRPr="00D03934">
        <w:t>ten (</w:t>
      </w:r>
      <w:r w:rsidRPr="00D03934">
        <w:t>10</w:t>
      </w:r>
      <w:r w:rsidR="00203754" w:rsidRPr="00D03934">
        <w:t>)</w:t>
      </w:r>
      <w:r w:rsidRPr="00D03934">
        <w:t> Working Days;</w:t>
      </w:r>
    </w:p>
    <w:p w14:paraId="036A61BE" w14:textId="77777777" w:rsidR="00DE3EF6" w:rsidRPr="00D03934" w:rsidRDefault="00DE3EF6" w:rsidP="009E051B">
      <w:pPr>
        <w:pStyle w:val="GPSL3numberedclause"/>
      </w:pPr>
      <w:r w:rsidRPr="00D03934">
        <w:t>in paragraph </w:t>
      </w:r>
      <w:r w:rsidR="00203754" w:rsidRPr="00D03934">
        <w:fldChar w:fldCharType="begin"/>
      </w:r>
      <w:r w:rsidR="00203754" w:rsidRPr="00D03934">
        <w:instrText xml:space="preserve"> REF _Ref365644398 \r \h </w:instrText>
      </w:r>
      <w:r w:rsidR="00203754" w:rsidRPr="00D03934">
        <w:fldChar w:fldCharType="separate"/>
      </w:r>
      <w:r w:rsidR="00F13CBF">
        <w:t>4.2</w:t>
      </w:r>
      <w:r w:rsidR="00203754" w:rsidRPr="00D03934">
        <w:fldChar w:fldCharType="end"/>
      </w:r>
      <w:r w:rsidRPr="00D03934">
        <w:t xml:space="preserve">, </w:t>
      </w:r>
      <w:r w:rsidR="00203754" w:rsidRPr="00D03934">
        <w:t>ten (</w:t>
      </w:r>
      <w:r w:rsidRPr="00D03934">
        <w:t>10</w:t>
      </w:r>
      <w:r w:rsidR="00203754" w:rsidRPr="00D03934">
        <w:t>)</w:t>
      </w:r>
      <w:r w:rsidRPr="00D03934">
        <w:t> Working Days;</w:t>
      </w:r>
    </w:p>
    <w:p w14:paraId="23345FB0" w14:textId="77777777" w:rsidR="00DE3EF6" w:rsidRPr="00D03934" w:rsidRDefault="00DE3EF6" w:rsidP="009E051B">
      <w:pPr>
        <w:pStyle w:val="GPSL3numberedclause"/>
      </w:pPr>
      <w:r w:rsidRPr="00D03934">
        <w:t>in paragraph </w:t>
      </w:r>
      <w:r w:rsidR="00203754" w:rsidRPr="00D03934">
        <w:fldChar w:fldCharType="begin"/>
      </w:r>
      <w:r w:rsidR="00203754" w:rsidRPr="00D03934">
        <w:instrText xml:space="preserve"> REF _Ref365644387 \r \h </w:instrText>
      </w:r>
      <w:r w:rsidR="00203754" w:rsidRPr="00D03934">
        <w:fldChar w:fldCharType="separate"/>
      </w:r>
      <w:r w:rsidR="00F13CBF">
        <w:t>5.2</w:t>
      </w:r>
      <w:r w:rsidR="00203754" w:rsidRPr="00D03934">
        <w:fldChar w:fldCharType="end"/>
      </w:r>
      <w:r w:rsidRPr="00D03934">
        <w:t xml:space="preserve">, </w:t>
      </w:r>
      <w:r w:rsidR="00203754" w:rsidRPr="00D03934">
        <w:t>five (</w:t>
      </w:r>
      <w:r w:rsidRPr="00D03934">
        <w:t>5</w:t>
      </w:r>
      <w:r w:rsidR="00203754" w:rsidRPr="00D03934">
        <w:t>)</w:t>
      </w:r>
      <w:r w:rsidRPr="00D03934">
        <w:t> Working Days; and</w:t>
      </w:r>
    </w:p>
    <w:p w14:paraId="2B47961D" w14:textId="77777777" w:rsidR="00DE3EF6" w:rsidRPr="00D03934" w:rsidRDefault="00DE3EF6" w:rsidP="009E051B">
      <w:pPr>
        <w:pStyle w:val="GPSL3numberedclause"/>
      </w:pPr>
      <w:r w:rsidRPr="00D03934">
        <w:t>in paragraph </w:t>
      </w:r>
      <w:r w:rsidR="00203754" w:rsidRPr="00D03934">
        <w:fldChar w:fldCharType="begin"/>
      </w:r>
      <w:r w:rsidR="00203754" w:rsidRPr="00D03934">
        <w:instrText xml:space="preserve"> REF _Ref365642677 \r \h </w:instrText>
      </w:r>
      <w:r w:rsidR="00203754" w:rsidRPr="00D03934">
        <w:fldChar w:fldCharType="separate"/>
      </w:r>
      <w:r w:rsidR="00F13CBF">
        <w:t>6.2</w:t>
      </w:r>
      <w:r w:rsidR="00203754" w:rsidRPr="00D03934">
        <w:fldChar w:fldCharType="end"/>
      </w:r>
      <w:r w:rsidRPr="00D03934">
        <w:t xml:space="preserve">, </w:t>
      </w:r>
      <w:r w:rsidR="00203754" w:rsidRPr="00D03934">
        <w:t>ten (</w:t>
      </w:r>
      <w:r w:rsidRPr="00D03934">
        <w:t>10</w:t>
      </w:r>
      <w:r w:rsidR="00203754" w:rsidRPr="00D03934">
        <w:t>)</w:t>
      </w:r>
      <w:r w:rsidRPr="00D03934">
        <w:t> Working Days.</w:t>
      </w:r>
    </w:p>
    <w:p w14:paraId="7456B2B2" w14:textId="77777777" w:rsidR="00DE3EF6" w:rsidRPr="00D03934" w:rsidRDefault="00DE3EF6" w:rsidP="009E051B">
      <w:pPr>
        <w:pStyle w:val="GPSL2numberedclause"/>
      </w:pPr>
      <w:r w:rsidRPr="00D03934">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3D12408A" w14:textId="77777777" w:rsidR="00DE3EF6" w:rsidRPr="00D03934" w:rsidRDefault="00DE3EF6" w:rsidP="001F441F">
      <w:pPr>
        <w:pStyle w:val="GPSL1SCHEDULEHeading"/>
        <w:rPr>
          <w:rFonts w:hint="eastAsia"/>
        </w:rPr>
      </w:pPr>
      <w:bookmarkStart w:id="2192" w:name="_Ref365644452"/>
      <w:r w:rsidRPr="00D03934">
        <w:t>COMMERCIAL NEGOTIATIONS</w:t>
      </w:r>
      <w:bookmarkEnd w:id="2192"/>
    </w:p>
    <w:p w14:paraId="0042BAF0" w14:textId="678A1FC0" w:rsidR="00DE3EF6" w:rsidRPr="00D03934" w:rsidRDefault="00DE3EF6" w:rsidP="009E051B">
      <w:pPr>
        <w:pStyle w:val="GPSL2numberedclause"/>
      </w:pPr>
      <w:bookmarkStart w:id="2193" w:name="_Ref365644782"/>
      <w:r w:rsidRPr="00D03934">
        <w:t xml:space="preserve">Following the service of a Dispute Notice, the Customer and the Supplier shall use reasonable endeavours to resolve the Dispute as soon as possible, by discussion between the </w:t>
      </w:r>
      <w:r w:rsidR="00115E2D">
        <w:t>Parties’ respective escalation points as nominated in the Dispute Notice in accordance with paragraph </w:t>
      </w:r>
      <w:r w:rsidR="00115E2D">
        <w:fldChar w:fldCharType="begin"/>
      </w:r>
      <w:r w:rsidR="00115E2D">
        <w:instrText xml:space="preserve"> REF _Ref475720097 \r \h </w:instrText>
      </w:r>
      <w:r w:rsidR="00115E2D">
        <w:fldChar w:fldCharType="separate"/>
      </w:r>
      <w:r w:rsidR="00F13CBF">
        <w:t>2.2.3</w:t>
      </w:r>
      <w:r w:rsidR="00115E2D">
        <w:fldChar w:fldCharType="end"/>
      </w:r>
      <w:r w:rsidRPr="00D03934">
        <w:t>.</w:t>
      </w:r>
      <w:bookmarkEnd w:id="2193"/>
    </w:p>
    <w:p w14:paraId="1B0A43A2" w14:textId="77777777" w:rsidR="00DE3EF6" w:rsidRPr="00D03934" w:rsidRDefault="00DE3EF6" w:rsidP="009E051B">
      <w:pPr>
        <w:pStyle w:val="GPSL2numberedclause"/>
      </w:pPr>
      <w:bookmarkStart w:id="2194" w:name="_Ref365642737"/>
      <w:r w:rsidRPr="00D03934">
        <w:t>If:</w:t>
      </w:r>
      <w:bookmarkEnd w:id="2194"/>
      <w:r w:rsidRPr="00D03934">
        <w:t xml:space="preserve"> </w:t>
      </w:r>
    </w:p>
    <w:p w14:paraId="73D16B67" w14:textId="38F103B5" w:rsidR="00DE3EF6" w:rsidRPr="00D03934" w:rsidRDefault="00DE3EF6" w:rsidP="009E051B">
      <w:pPr>
        <w:pStyle w:val="GPSL3numberedclause"/>
      </w:pPr>
      <w:r w:rsidRPr="00D03934">
        <w:t>either Party is of the reasonable opinion that the resolution of a Dispute by commercial negotiation, or the continuance of commercial negotiations, will not result in an appropriate solution;</w:t>
      </w:r>
    </w:p>
    <w:p w14:paraId="44123692" w14:textId="77777777" w:rsidR="00DE3EF6" w:rsidRPr="00D03934" w:rsidRDefault="00DE3EF6" w:rsidP="009E051B">
      <w:pPr>
        <w:pStyle w:val="GPSL3numberedclause"/>
      </w:pPr>
      <w:r w:rsidRPr="00D03934">
        <w:t>the Parties have already held discussions of a nature and intent (or otherwise were conducted in the spirit) that would equate to the conduct of commercial negotiations in accordance with this paragraph </w:t>
      </w:r>
      <w:r w:rsidR="00203754" w:rsidRPr="00D03934">
        <w:fldChar w:fldCharType="begin"/>
      </w:r>
      <w:r w:rsidR="00203754" w:rsidRPr="00D03934">
        <w:instrText xml:space="preserve"> REF _Ref365644452 \r \h </w:instrText>
      </w:r>
      <w:r w:rsidR="00203754" w:rsidRPr="00D03934">
        <w:fldChar w:fldCharType="separate"/>
      </w:r>
      <w:r w:rsidR="00F13CBF">
        <w:t>3</w:t>
      </w:r>
      <w:r w:rsidR="00203754" w:rsidRPr="00D03934">
        <w:fldChar w:fldCharType="end"/>
      </w:r>
      <w:r w:rsidR="00203754" w:rsidRPr="00D03934">
        <w:t xml:space="preserve"> of this Call Off Schedule</w:t>
      </w:r>
      <w:r w:rsidRPr="00D03934">
        <w:t>; or</w:t>
      </w:r>
    </w:p>
    <w:p w14:paraId="09C4451A" w14:textId="2F952D90" w:rsidR="00DE3EF6" w:rsidRPr="00D03934" w:rsidRDefault="00DE3EF6" w:rsidP="009E051B">
      <w:pPr>
        <w:pStyle w:val="GPSL3numberedclause"/>
      </w:pPr>
      <w:bookmarkStart w:id="2195" w:name="_Ref365644594"/>
      <w:r w:rsidRPr="00D03934">
        <w:t>the Parties have not settled the Dispute in accordance with paragraph </w:t>
      </w:r>
      <w:r w:rsidR="00203754" w:rsidRPr="00D03934">
        <w:fldChar w:fldCharType="begin"/>
      </w:r>
      <w:r w:rsidR="00203754" w:rsidRPr="00D03934">
        <w:instrText xml:space="preserve"> REF _Ref365644782 \r \h </w:instrText>
      </w:r>
      <w:r w:rsidR="00203754" w:rsidRPr="00D03934">
        <w:fldChar w:fldCharType="separate"/>
      </w:r>
      <w:r w:rsidR="00F13CBF">
        <w:t>3.1</w:t>
      </w:r>
      <w:r w:rsidR="00203754" w:rsidRPr="00D03934">
        <w:fldChar w:fldCharType="end"/>
      </w:r>
      <w:r w:rsidR="00203754" w:rsidRPr="00D03934">
        <w:t xml:space="preserve"> of this Call Off Schedule </w:t>
      </w:r>
      <w:r w:rsidRPr="00D03934">
        <w:t xml:space="preserve">within </w:t>
      </w:r>
      <w:r w:rsidR="00203754" w:rsidRPr="00D03934">
        <w:t>thirty (</w:t>
      </w:r>
      <w:r w:rsidRPr="00D03934">
        <w:t>30</w:t>
      </w:r>
      <w:r w:rsidR="00203754" w:rsidRPr="00D03934">
        <w:t>)</w:t>
      </w:r>
      <w:r w:rsidRPr="00D03934">
        <w:t> Working Days of service of the Dispute Notice,</w:t>
      </w:r>
      <w:bookmarkEnd w:id="2195"/>
    </w:p>
    <w:p w14:paraId="499BA38D" w14:textId="77777777" w:rsidR="00DE3EF6" w:rsidRPr="00D03934" w:rsidRDefault="00DE3EF6" w:rsidP="009E051B">
      <w:pPr>
        <w:pStyle w:val="GPSL2Indent"/>
      </w:pPr>
      <w:r w:rsidRPr="00D03934">
        <w:lastRenderedPageBreak/>
        <w:t>either Party may serve a written notice to proceed to mediation (a “</w:t>
      </w:r>
      <w:r w:rsidRPr="00D03934">
        <w:rPr>
          <w:b/>
        </w:rPr>
        <w:t>Mediation Notice”</w:t>
      </w:r>
      <w:r w:rsidRPr="00D03934">
        <w:t>) in accordance with paragraph </w:t>
      </w:r>
      <w:r w:rsidR="00203754" w:rsidRPr="00D03934">
        <w:fldChar w:fldCharType="begin"/>
      </w:r>
      <w:r w:rsidR="00203754" w:rsidRPr="00D03934">
        <w:instrText xml:space="preserve"> REF _Ref365644460 \r \h </w:instrText>
      </w:r>
      <w:r w:rsidR="00203754" w:rsidRPr="00D03934">
        <w:fldChar w:fldCharType="separate"/>
      </w:r>
      <w:r w:rsidR="00F13CBF">
        <w:t>4</w:t>
      </w:r>
      <w:r w:rsidR="00203754" w:rsidRPr="00D03934">
        <w:fldChar w:fldCharType="end"/>
      </w:r>
      <w:r w:rsidR="00203754" w:rsidRPr="00D03934">
        <w:t xml:space="preserve"> of this Call Off Schedule</w:t>
      </w:r>
      <w:r w:rsidRPr="00D03934">
        <w:t>.</w:t>
      </w:r>
    </w:p>
    <w:p w14:paraId="72DE3F65" w14:textId="77777777" w:rsidR="00DE3EF6" w:rsidRPr="00D03934" w:rsidRDefault="00DE3EF6" w:rsidP="001F441F">
      <w:pPr>
        <w:pStyle w:val="GPSL1SCHEDULEHeading"/>
        <w:rPr>
          <w:rFonts w:hint="eastAsia"/>
        </w:rPr>
      </w:pPr>
      <w:bookmarkStart w:id="2196" w:name="_Ref365644460"/>
      <w:r w:rsidRPr="00D03934">
        <w:t>MEDIATION</w:t>
      </w:r>
      <w:bookmarkEnd w:id="2196"/>
    </w:p>
    <w:p w14:paraId="53330A77" w14:textId="77777777" w:rsidR="00DE3EF6" w:rsidRPr="00D03934" w:rsidRDefault="00DE3EF6" w:rsidP="009E051B">
      <w:pPr>
        <w:pStyle w:val="GPSL2numberedclause"/>
      </w:pPr>
      <w:r w:rsidRPr="00D03934">
        <w:t>If a Mediation Notice is served, the Parties shall attempt to resolve the dispute in accordance with CEDR's Model Mediation Agreement which shall be deemed to be incorporated by reference into this Call Off Contract.</w:t>
      </w:r>
    </w:p>
    <w:p w14:paraId="68254BF9" w14:textId="77777777" w:rsidR="00DE3EF6" w:rsidRPr="00D03934" w:rsidRDefault="00DE3EF6" w:rsidP="009E051B">
      <w:pPr>
        <w:pStyle w:val="GPSL2numberedclause"/>
      </w:pPr>
      <w:bookmarkStart w:id="2197" w:name="_Ref365644398"/>
      <w:r w:rsidRPr="00D03934">
        <w:t xml:space="preserve">If the Parties are unable to agree on the joint appointment of a Mediator within </w:t>
      </w:r>
      <w:r w:rsidR="00203754" w:rsidRPr="00D03934">
        <w:t>thirty (</w:t>
      </w:r>
      <w:r w:rsidRPr="00D03934">
        <w:t>30</w:t>
      </w:r>
      <w:r w:rsidR="00203754" w:rsidRPr="00D03934">
        <w:t>)</w:t>
      </w:r>
      <w:r w:rsidRPr="00D03934">
        <w:t> Working Days from service of the Mediation Notice then either Party may apply to CEDR to nominate the Mediator.</w:t>
      </w:r>
      <w:bookmarkEnd w:id="2197"/>
    </w:p>
    <w:p w14:paraId="79E07A00" w14:textId="77777777" w:rsidR="00DE3EF6" w:rsidRPr="00D03934" w:rsidRDefault="00DE3EF6" w:rsidP="009E051B">
      <w:pPr>
        <w:pStyle w:val="GPSL2numberedclause"/>
      </w:pPr>
      <w:r w:rsidRPr="00D03934">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33B55D71" w14:textId="77777777" w:rsidR="00DE3EF6" w:rsidRPr="00D03934" w:rsidRDefault="00DE3EF6" w:rsidP="009E051B">
      <w:pPr>
        <w:pStyle w:val="GPSL2numberedclause"/>
      </w:pPr>
      <w:r w:rsidRPr="00D03934">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4FCE933D" w14:textId="77777777" w:rsidR="00DE3EF6" w:rsidRPr="00D03934" w:rsidRDefault="00DE3EF6" w:rsidP="001F441F">
      <w:pPr>
        <w:pStyle w:val="GPSL1SCHEDULEHeading"/>
        <w:rPr>
          <w:rFonts w:hint="eastAsia"/>
        </w:rPr>
      </w:pPr>
      <w:bookmarkStart w:id="2198" w:name="_Ref365636510"/>
      <w:r w:rsidRPr="00D03934">
        <w:t>EXPERT DETERMINATION</w:t>
      </w:r>
      <w:bookmarkEnd w:id="2198"/>
    </w:p>
    <w:p w14:paraId="42F3672C" w14:textId="77777777" w:rsidR="00DE3EF6" w:rsidRPr="00D03934" w:rsidRDefault="00DE3EF6" w:rsidP="009E051B">
      <w:pPr>
        <w:pStyle w:val="GPSL2numberedclause"/>
      </w:pPr>
      <w:r w:rsidRPr="00D03934">
        <w:t xml:space="preserve">If a Dispute relates to any aspect of the technology underlying the provision of the </w:t>
      </w:r>
      <w:r w:rsidR="00031447">
        <w:t>Services</w:t>
      </w:r>
      <w:r w:rsidRPr="00D03934">
        <w:t xml:space="preserve"> or otherwise relates to an ICT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0EC9DEED" w14:textId="77777777" w:rsidR="00DE3EF6" w:rsidRPr="00D03934" w:rsidRDefault="00DE3EF6" w:rsidP="009E051B">
      <w:pPr>
        <w:pStyle w:val="GPSL2numberedclause"/>
      </w:pPr>
      <w:bookmarkStart w:id="2199" w:name="_Ref365644387"/>
      <w:r w:rsidRPr="00D03934">
        <w:t xml:space="preserve">The Expert shall be appointed by agreement in writing between the Parties, but in the event of a failure to agree within </w:t>
      </w:r>
      <w:r w:rsidR="00203754" w:rsidRPr="00D03934">
        <w:t>ten (</w:t>
      </w:r>
      <w:r w:rsidRPr="00D03934">
        <w:t>10</w:t>
      </w:r>
      <w:r w:rsidR="00203754" w:rsidRPr="00D03934">
        <w:t>)</w:t>
      </w:r>
      <w:r w:rsidRPr="00D03934">
        <w:t> Working Days, or if the person appointed is unable or unwilling to act, the Expert shall be appointed on the instructions of the President of the British Computer Society (or any other association that has replaced the British Computer Society).</w:t>
      </w:r>
      <w:bookmarkEnd w:id="2199"/>
    </w:p>
    <w:p w14:paraId="7179D8B3" w14:textId="77777777" w:rsidR="00DE3EF6" w:rsidRPr="00D03934" w:rsidRDefault="00DE3EF6" w:rsidP="009E051B">
      <w:pPr>
        <w:pStyle w:val="GPSL2numberedclause"/>
      </w:pPr>
      <w:r w:rsidRPr="00D03934">
        <w:t>The Expert shall act on the following basis:</w:t>
      </w:r>
    </w:p>
    <w:p w14:paraId="6A7B4A7A" w14:textId="77777777" w:rsidR="00DE3EF6" w:rsidRPr="00D03934" w:rsidRDefault="00DE3EF6" w:rsidP="009E051B">
      <w:pPr>
        <w:pStyle w:val="GPSL3numberedclause"/>
      </w:pPr>
      <w:r w:rsidRPr="00D03934">
        <w:t>he/she shall act as an expert and not as an arbitrator and shall act fairly and impartially;</w:t>
      </w:r>
    </w:p>
    <w:p w14:paraId="16E5297A" w14:textId="77777777" w:rsidR="00DE3EF6" w:rsidRPr="00D03934" w:rsidRDefault="00DE3EF6" w:rsidP="009E051B">
      <w:pPr>
        <w:pStyle w:val="GPSL3numberedclause"/>
      </w:pPr>
      <w:r w:rsidRPr="00D03934">
        <w:t>the Expert's determination shall (in the absence of a material failure to follow the agreed procedures) be final and binding on the Parties;</w:t>
      </w:r>
    </w:p>
    <w:p w14:paraId="7074EA29" w14:textId="77777777" w:rsidR="00DE3EF6" w:rsidRPr="00D03934" w:rsidRDefault="00DE3EF6" w:rsidP="009E051B">
      <w:pPr>
        <w:pStyle w:val="GPSL3numberedclause"/>
      </w:pPr>
      <w:r w:rsidRPr="00D03934">
        <w:t xml:space="preserve">the Expert shall decide the procedure to be followed in the determination and shall be requested to make his/her determination within </w:t>
      </w:r>
      <w:r w:rsidR="00203754" w:rsidRPr="00D03934">
        <w:t>thirty (</w:t>
      </w:r>
      <w:r w:rsidRPr="00D03934">
        <w:t>30</w:t>
      </w:r>
      <w:r w:rsidR="00203754" w:rsidRPr="00D03934">
        <w:t>)</w:t>
      </w:r>
      <w:r w:rsidRPr="00D03934">
        <w:t> Working Days of his appointment or as soon as reasonably practicable thereafter and the Parties shall assist and provide the documentation that the Expert requires for the purpose of the determination;</w:t>
      </w:r>
    </w:p>
    <w:p w14:paraId="5048139D" w14:textId="77777777" w:rsidR="00DE3EF6" w:rsidRPr="00D03934" w:rsidRDefault="00DE3EF6" w:rsidP="009E051B">
      <w:pPr>
        <w:pStyle w:val="GPSL3numberedclause"/>
      </w:pPr>
      <w:r w:rsidRPr="00D03934">
        <w:t xml:space="preserve">any amount payable by one Party to another as a result of the Expert's determination shall be due and payable within </w:t>
      </w:r>
      <w:r w:rsidR="00203754" w:rsidRPr="00D03934">
        <w:t>twenty (</w:t>
      </w:r>
      <w:r w:rsidRPr="00D03934">
        <w:t>20</w:t>
      </w:r>
      <w:r w:rsidR="00203754" w:rsidRPr="00D03934">
        <w:t>)</w:t>
      </w:r>
      <w:r w:rsidRPr="00D03934">
        <w:t> Working Days of the Expert's determination being notified to the Parties;</w:t>
      </w:r>
    </w:p>
    <w:p w14:paraId="78255D73" w14:textId="77777777" w:rsidR="00DE3EF6" w:rsidRPr="00D03934" w:rsidRDefault="00DE3EF6" w:rsidP="009E051B">
      <w:pPr>
        <w:pStyle w:val="GPSL3numberedclause"/>
      </w:pPr>
      <w:r w:rsidRPr="00D03934">
        <w:t>the process shall be conducted in private and shall be confidential; and</w:t>
      </w:r>
    </w:p>
    <w:p w14:paraId="4C7F08CD" w14:textId="77777777" w:rsidR="00DE3EF6" w:rsidRPr="00D03934" w:rsidRDefault="00DE3EF6" w:rsidP="009E051B">
      <w:pPr>
        <w:pStyle w:val="GPSL3numberedclause"/>
      </w:pPr>
      <w:r w:rsidRPr="00D03934">
        <w:lastRenderedPageBreak/>
        <w:t>the Expert shall determine how and by whom the costs of the determination, including his/her fees and expenses, are to be paid.</w:t>
      </w:r>
    </w:p>
    <w:p w14:paraId="40817C69" w14:textId="77777777" w:rsidR="00DE3EF6" w:rsidRPr="00D03934" w:rsidRDefault="00DE3EF6" w:rsidP="001F441F">
      <w:pPr>
        <w:pStyle w:val="GPSL1SCHEDULEHeading"/>
        <w:rPr>
          <w:rFonts w:hint="eastAsia"/>
        </w:rPr>
      </w:pPr>
      <w:r w:rsidRPr="00D03934">
        <w:t>ARBITRATION</w:t>
      </w:r>
    </w:p>
    <w:p w14:paraId="428E9D1D" w14:textId="77777777" w:rsidR="00DE3EF6" w:rsidRPr="00D03934" w:rsidRDefault="00DE3EF6" w:rsidP="009E051B">
      <w:pPr>
        <w:pStyle w:val="GPSL2numberedclause"/>
      </w:pPr>
      <w:bookmarkStart w:id="2200" w:name="_Ref365645044"/>
      <w:r w:rsidRPr="00D03934">
        <w:t>The Customer may at any time before court proceedings are commenced refer the Dispute to arbitration in accordance with the provisions of paragraph </w:t>
      </w:r>
      <w:r w:rsidR="00203754" w:rsidRPr="00D03934">
        <w:fldChar w:fldCharType="begin"/>
      </w:r>
      <w:r w:rsidR="00203754" w:rsidRPr="00D03934">
        <w:instrText xml:space="preserve"> REF _Ref365644852 \r \h </w:instrText>
      </w:r>
      <w:r w:rsidR="00203754" w:rsidRPr="00D03934">
        <w:fldChar w:fldCharType="separate"/>
      </w:r>
      <w:r w:rsidR="00F13CBF">
        <w:t>6.4</w:t>
      </w:r>
      <w:r w:rsidR="00203754" w:rsidRPr="00D03934">
        <w:fldChar w:fldCharType="end"/>
      </w:r>
      <w:r w:rsidR="00203754" w:rsidRPr="00D03934">
        <w:t xml:space="preserve"> of this Call Off Schedule</w:t>
      </w:r>
      <w:r w:rsidRPr="00D03934">
        <w:t>.</w:t>
      </w:r>
      <w:bookmarkEnd w:id="2200"/>
    </w:p>
    <w:p w14:paraId="742E3A9F" w14:textId="1128135E" w:rsidR="00DE3EF6" w:rsidRPr="00D03934" w:rsidRDefault="00DE3EF6" w:rsidP="009E051B">
      <w:pPr>
        <w:pStyle w:val="GPSL2numberedclause"/>
      </w:pPr>
      <w:bookmarkStart w:id="2201" w:name="_Ref365642677"/>
      <w:r w:rsidRPr="00D03934">
        <w:t xml:space="preserve">Before the Supplier commences court proceedings or arbitration, it shall serve written notice on the Customer of its intentions and the Customer shall have </w:t>
      </w:r>
      <w:r w:rsidR="00C578A0" w:rsidRPr="00D03934">
        <w:t>fifteen (</w:t>
      </w:r>
      <w:r w:rsidRPr="00D03934">
        <w:t>15</w:t>
      </w:r>
      <w:r w:rsidR="00C578A0" w:rsidRPr="00D03934">
        <w:t xml:space="preserve">) </w:t>
      </w:r>
      <w:r w:rsidRPr="00D03934">
        <w:t>Working Days following receipt of such notice to serve a reply (a “</w:t>
      </w:r>
      <w:r w:rsidRPr="00D03934">
        <w:rPr>
          <w:b/>
        </w:rPr>
        <w:t>Counter Notice</w:t>
      </w:r>
      <w:r w:rsidRPr="00D03934">
        <w:t>”) on the Supplier requiring the Dispute to be referred to and resolved by arbitration in accordance with paragraph </w:t>
      </w:r>
      <w:r w:rsidR="00203754" w:rsidRPr="00D03934">
        <w:fldChar w:fldCharType="begin"/>
      </w:r>
      <w:r w:rsidR="00203754" w:rsidRPr="00D03934">
        <w:instrText xml:space="preserve"> REF _Ref365644852 \r \h </w:instrText>
      </w:r>
      <w:r w:rsidR="00203754" w:rsidRPr="00D03934">
        <w:fldChar w:fldCharType="separate"/>
      </w:r>
      <w:r w:rsidR="00F13CBF">
        <w:t>6.4</w:t>
      </w:r>
      <w:r w:rsidR="00203754" w:rsidRPr="00D03934">
        <w:fldChar w:fldCharType="end"/>
      </w:r>
      <w:r w:rsidR="00203754" w:rsidRPr="00D03934">
        <w:t xml:space="preserve"> of this Call Off Schedule </w:t>
      </w:r>
      <w:r w:rsidRPr="00D03934">
        <w:t xml:space="preserve">or be subject to the jurisdiction of the courts in accordance with Clause </w:t>
      </w:r>
      <w:r w:rsidR="00203754" w:rsidRPr="00D03934">
        <w:fldChar w:fldCharType="begin"/>
      </w:r>
      <w:r w:rsidR="00203754" w:rsidRPr="00D03934">
        <w:instrText xml:space="preserve"> REF _Ref364756346 \r \h </w:instrText>
      </w:r>
      <w:r w:rsidR="00203754" w:rsidRPr="00D03934">
        <w:fldChar w:fldCharType="separate"/>
      </w:r>
      <w:r w:rsidR="00F13CBF">
        <w:t>46</w:t>
      </w:r>
      <w:r w:rsidR="00203754" w:rsidRPr="00D03934">
        <w:fldChar w:fldCharType="end"/>
      </w:r>
      <w:r w:rsidR="00203754" w:rsidRPr="00D03934">
        <w:t xml:space="preserve"> of this Call Off Contract</w:t>
      </w:r>
      <w:r w:rsidRPr="00D03934">
        <w:t xml:space="preserve"> (Governing Law and Jurisdiction). The Supplier shall not commence any court proceedings or arbitration until the expiry of such </w:t>
      </w:r>
      <w:r w:rsidR="00203754" w:rsidRPr="00D03934">
        <w:t>fifteen (</w:t>
      </w:r>
      <w:r w:rsidRPr="00D03934">
        <w:t>15</w:t>
      </w:r>
      <w:r w:rsidR="00203754" w:rsidRPr="00D03934">
        <w:t>)</w:t>
      </w:r>
      <w:r w:rsidRPr="00D03934">
        <w:t> Working Day period.</w:t>
      </w:r>
      <w:bookmarkEnd w:id="2201"/>
      <w:r w:rsidRPr="00D03934">
        <w:t xml:space="preserve"> </w:t>
      </w:r>
    </w:p>
    <w:p w14:paraId="2C8BE4D7" w14:textId="77777777" w:rsidR="00DE3EF6" w:rsidRPr="00D03934" w:rsidRDefault="00DE3EF6" w:rsidP="009E051B">
      <w:pPr>
        <w:pStyle w:val="GPSL2numberedclause"/>
      </w:pPr>
      <w:bookmarkStart w:id="2202" w:name="_Ref365645053"/>
      <w:r w:rsidRPr="00D03934">
        <w:t>If:</w:t>
      </w:r>
      <w:bookmarkEnd w:id="2202"/>
    </w:p>
    <w:p w14:paraId="0DD6E858" w14:textId="77777777" w:rsidR="00DE3EF6" w:rsidRPr="00D03934" w:rsidRDefault="00DE3EF6" w:rsidP="009E051B">
      <w:pPr>
        <w:pStyle w:val="GPSL3numberedclause"/>
      </w:pPr>
      <w:r w:rsidRPr="00D03934">
        <w:t>the Counter Notice requires the Dispute to be referred to arbitration, the provisions of paragraph </w:t>
      </w:r>
      <w:r w:rsidR="00203754" w:rsidRPr="00D03934">
        <w:fldChar w:fldCharType="begin"/>
      </w:r>
      <w:r w:rsidR="00203754" w:rsidRPr="00D03934">
        <w:instrText xml:space="preserve"> REF _Ref365644852 \r \h </w:instrText>
      </w:r>
      <w:r w:rsidR="00203754" w:rsidRPr="00D03934">
        <w:fldChar w:fldCharType="separate"/>
      </w:r>
      <w:r w:rsidR="00F13CBF">
        <w:t>6.4</w:t>
      </w:r>
      <w:r w:rsidR="00203754" w:rsidRPr="00D03934">
        <w:fldChar w:fldCharType="end"/>
      </w:r>
      <w:r w:rsidR="00203754" w:rsidRPr="00D03934">
        <w:t xml:space="preserve"> of this Call Off Schedule</w:t>
      </w:r>
      <w:r w:rsidRPr="00D03934">
        <w:t xml:space="preserve"> shall apply; </w:t>
      </w:r>
    </w:p>
    <w:p w14:paraId="089C4274" w14:textId="77777777" w:rsidR="00DE3EF6" w:rsidRPr="00D03934" w:rsidRDefault="00DE3EF6" w:rsidP="009E051B">
      <w:pPr>
        <w:pStyle w:val="GPSL3numberedclause"/>
      </w:pPr>
      <w:r w:rsidRPr="00D03934">
        <w:t>the Counter Notice requires the Dispute to be subject to the exclusive jurisdiction of the courts in accordance with Clause 61</w:t>
      </w:r>
      <w:r w:rsidR="003B3703" w:rsidRPr="00D03934">
        <w:t xml:space="preserve"> of this Call Off Contract</w:t>
      </w:r>
      <w:r w:rsidRPr="00D03934">
        <w:t xml:space="preserve"> (Governing Law and Jurisdiction), the Dispute shall be so referred to the courts and the Supplier shall not commence arbitration proceedings; </w:t>
      </w:r>
    </w:p>
    <w:p w14:paraId="6DADFE61" w14:textId="497BC41B" w:rsidR="00DE3EF6" w:rsidRPr="00D03934" w:rsidRDefault="00DE3EF6" w:rsidP="009E051B">
      <w:pPr>
        <w:pStyle w:val="GPSL3numberedclause"/>
      </w:pPr>
      <w:r w:rsidRPr="00D03934">
        <w:t xml:space="preserve">the Customer does not serve a Counter Notice within the </w:t>
      </w:r>
      <w:r w:rsidR="00203754" w:rsidRPr="00D03934">
        <w:t>fifteen (</w:t>
      </w:r>
      <w:r w:rsidRPr="00D03934">
        <w:t>15</w:t>
      </w:r>
      <w:r w:rsidR="00203754" w:rsidRPr="00D03934">
        <w:t>)</w:t>
      </w:r>
      <w:r w:rsidRPr="00D03934">
        <w:t> Working Days period referred to in paragraph </w:t>
      </w:r>
      <w:r w:rsidR="00203754" w:rsidRPr="00D03934">
        <w:fldChar w:fldCharType="begin"/>
      </w:r>
      <w:r w:rsidR="00203754" w:rsidRPr="00D03934">
        <w:instrText xml:space="preserve"> REF _Ref365642677 \r \h </w:instrText>
      </w:r>
      <w:r w:rsidR="00203754" w:rsidRPr="00D03934">
        <w:fldChar w:fldCharType="separate"/>
      </w:r>
      <w:r w:rsidR="00F13CBF">
        <w:t>6.2</w:t>
      </w:r>
      <w:r w:rsidR="00203754" w:rsidRPr="00D03934">
        <w:fldChar w:fldCharType="end"/>
      </w:r>
      <w:r w:rsidR="00203754" w:rsidRPr="00D03934">
        <w:t xml:space="preserve"> of this Call Off Schedule</w:t>
      </w:r>
      <w:r w:rsidRPr="00D03934">
        <w:t>, the Supplier may either commence arbitration proceedings in accordance with paragraph </w:t>
      </w:r>
      <w:r w:rsidR="00203754" w:rsidRPr="00D03934">
        <w:fldChar w:fldCharType="begin"/>
      </w:r>
      <w:r w:rsidR="00203754" w:rsidRPr="00D03934">
        <w:instrText xml:space="preserve"> REF _Ref365644852 \r \h </w:instrText>
      </w:r>
      <w:r w:rsidR="00203754" w:rsidRPr="00D03934">
        <w:fldChar w:fldCharType="separate"/>
      </w:r>
      <w:r w:rsidR="00F13CBF">
        <w:t>6.4</w:t>
      </w:r>
      <w:r w:rsidR="00203754" w:rsidRPr="00D03934">
        <w:fldChar w:fldCharType="end"/>
      </w:r>
      <w:r w:rsidR="00203754" w:rsidRPr="00D03934">
        <w:t xml:space="preserve"> of this Call Off Schedule</w:t>
      </w:r>
      <w:r w:rsidRPr="00D03934">
        <w:t xml:space="preserve"> or commence court proceedings in the courts in accordance with </w:t>
      </w:r>
      <w:r w:rsidR="00203754" w:rsidRPr="00D03934">
        <w:t xml:space="preserve">Clause </w:t>
      </w:r>
      <w:r w:rsidR="00203754" w:rsidRPr="00D03934">
        <w:fldChar w:fldCharType="begin"/>
      </w:r>
      <w:r w:rsidR="00203754" w:rsidRPr="00D03934">
        <w:instrText xml:space="preserve"> REF _Ref364756346 \r \h </w:instrText>
      </w:r>
      <w:r w:rsidR="00203754" w:rsidRPr="00D03934">
        <w:fldChar w:fldCharType="separate"/>
      </w:r>
      <w:r w:rsidR="00F13CBF">
        <w:t>46</w:t>
      </w:r>
      <w:r w:rsidR="00203754" w:rsidRPr="00D03934">
        <w:fldChar w:fldCharType="end"/>
      </w:r>
      <w:r w:rsidR="00203754" w:rsidRPr="00D03934">
        <w:t xml:space="preserve"> of this Call Off Contract (Governing Law and Jurisdiction) </w:t>
      </w:r>
      <w:r w:rsidRPr="00D03934">
        <w:t>which shall (in those circumstances) have exclusive jurisdiction.</w:t>
      </w:r>
    </w:p>
    <w:p w14:paraId="4704CFD1" w14:textId="77777777" w:rsidR="00DE3EF6" w:rsidRPr="00D03934" w:rsidRDefault="00DE3EF6" w:rsidP="009E051B">
      <w:pPr>
        <w:pStyle w:val="GPSL2numberedclause"/>
      </w:pPr>
      <w:bookmarkStart w:id="2203" w:name="_Ref365644852"/>
      <w:r w:rsidRPr="00D03934">
        <w:t>In the event that any arbitration proceedings are commenced pursuant to paragraphs </w:t>
      </w:r>
      <w:r w:rsidR="00203754" w:rsidRPr="00D03934">
        <w:fldChar w:fldCharType="begin"/>
      </w:r>
      <w:r w:rsidR="00203754" w:rsidRPr="00D03934">
        <w:instrText xml:space="preserve"> REF _Ref365645044 \r \h </w:instrText>
      </w:r>
      <w:r w:rsidR="00203754" w:rsidRPr="00D03934">
        <w:fldChar w:fldCharType="separate"/>
      </w:r>
      <w:r w:rsidR="00F13CBF">
        <w:t>6.1</w:t>
      </w:r>
      <w:r w:rsidR="00203754" w:rsidRPr="00D03934">
        <w:fldChar w:fldCharType="end"/>
      </w:r>
      <w:r w:rsidRPr="00D03934">
        <w:t xml:space="preserve"> to </w:t>
      </w:r>
      <w:r w:rsidR="00203754" w:rsidRPr="00D03934">
        <w:fldChar w:fldCharType="begin"/>
      </w:r>
      <w:r w:rsidR="00203754" w:rsidRPr="00D03934">
        <w:instrText xml:space="preserve"> REF _Ref365645053 \r \h </w:instrText>
      </w:r>
      <w:r w:rsidR="00203754" w:rsidRPr="00D03934">
        <w:fldChar w:fldCharType="separate"/>
      </w:r>
      <w:r w:rsidR="00F13CBF">
        <w:t>6.3</w:t>
      </w:r>
      <w:r w:rsidR="00203754" w:rsidRPr="00D03934">
        <w:fldChar w:fldCharType="end"/>
      </w:r>
      <w:r w:rsidR="00203754" w:rsidRPr="00D03934">
        <w:t xml:space="preserve"> of this Call Off Schedule</w:t>
      </w:r>
      <w:r w:rsidRPr="00D03934">
        <w:t>, the Parties hereby confirm that:</w:t>
      </w:r>
      <w:bookmarkEnd w:id="2203"/>
    </w:p>
    <w:p w14:paraId="1EA55314" w14:textId="77777777" w:rsidR="00DE3EF6" w:rsidRPr="00D03934" w:rsidRDefault="00DE3EF6" w:rsidP="009E051B">
      <w:pPr>
        <w:pStyle w:val="GPSL3numberedclause"/>
      </w:pPr>
      <w:r w:rsidRPr="00D03934">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D03934">
        <w:rPr>
          <w:b/>
        </w:rPr>
        <w:t>LCIA</w:t>
      </w:r>
      <w:r w:rsidRPr="00D03934">
        <w:t>”) (subject to paragraphs </w:t>
      </w:r>
      <w:r w:rsidR="00203754" w:rsidRPr="00D03934">
        <w:fldChar w:fldCharType="begin"/>
      </w:r>
      <w:r w:rsidR="00203754" w:rsidRPr="00D03934">
        <w:instrText xml:space="preserve"> REF _Ref365645080 \r \h </w:instrText>
      </w:r>
      <w:r w:rsidR="00203754" w:rsidRPr="00D03934">
        <w:fldChar w:fldCharType="separate"/>
      </w:r>
      <w:r w:rsidR="00F13CBF">
        <w:t>6.4.5</w:t>
      </w:r>
      <w:r w:rsidR="00203754" w:rsidRPr="00D03934">
        <w:fldChar w:fldCharType="end"/>
      </w:r>
      <w:r w:rsidR="00203754" w:rsidRPr="00D03934">
        <w:t xml:space="preserve"> to </w:t>
      </w:r>
      <w:r w:rsidR="00203754" w:rsidRPr="00D03934">
        <w:fldChar w:fldCharType="begin"/>
      </w:r>
      <w:r w:rsidR="00203754" w:rsidRPr="00D03934">
        <w:instrText xml:space="preserve"> REF _Ref365645084 \r \h </w:instrText>
      </w:r>
      <w:r w:rsidR="00203754" w:rsidRPr="00D03934">
        <w:fldChar w:fldCharType="separate"/>
      </w:r>
      <w:r w:rsidR="00F13CBF">
        <w:t>6.4.7</w:t>
      </w:r>
      <w:r w:rsidR="00203754" w:rsidRPr="00D03934">
        <w:fldChar w:fldCharType="end"/>
      </w:r>
      <w:r w:rsidR="00203754" w:rsidRPr="00D03934">
        <w:t xml:space="preserve"> of this Call Off Schedule</w:t>
      </w:r>
      <w:r w:rsidRPr="00D03934">
        <w:t xml:space="preserve">); </w:t>
      </w:r>
    </w:p>
    <w:p w14:paraId="4770EB0D" w14:textId="77777777" w:rsidR="00DE3EF6" w:rsidRPr="00D03934" w:rsidRDefault="00DE3EF6" w:rsidP="009E051B">
      <w:pPr>
        <w:pStyle w:val="GPSL3numberedclause"/>
      </w:pPr>
      <w:r w:rsidRPr="00D03934">
        <w:t>the arbitration shall be administered by the LCIA;</w:t>
      </w:r>
    </w:p>
    <w:p w14:paraId="51F621D2" w14:textId="77777777" w:rsidR="00DE3EF6" w:rsidRPr="00D03934" w:rsidRDefault="00DE3EF6" w:rsidP="009E051B">
      <w:pPr>
        <w:pStyle w:val="GPSL3numberedclause"/>
      </w:pPr>
      <w:r w:rsidRPr="00D03934">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14:paraId="6A7C55CB" w14:textId="77777777" w:rsidR="00DE3EF6" w:rsidRPr="00D03934" w:rsidRDefault="00DE3EF6" w:rsidP="009E051B">
      <w:pPr>
        <w:pStyle w:val="GPSL3numberedclause"/>
      </w:pPr>
      <w:r w:rsidRPr="00D03934">
        <w:t xml:space="preserve">if the Parties fail to agree the appointment of the arbitrator within </w:t>
      </w:r>
      <w:r w:rsidR="00203754" w:rsidRPr="00D03934">
        <w:t>ten (</w:t>
      </w:r>
      <w:r w:rsidRPr="00D03934">
        <w:t>10</w:t>
      </w:r>
      <w:r w:rsidR="00203754" w:rsidRPr="00D03934">
        <w:t>)</w:t>
      </w:r>
      <w:r w:rsidRPr="00D03934">
        <w:t xml:space="preserve"> days from the date on which arbitration proceedings are commenced or if the person appointed is unable or unwilling to act, the arbitrator shall be appointed by the LCIA; </w:t>
      </w:r>
    </w:p>
    <w:p w14:paraId="3EF44B27" w14:textId="77777777" w:rsidR="00DE3EF6" w:rsidRPr="00D03934" w:rsidRDefault="00DE3EF6" w:rsidP="009E051B">
      <w:pPr>
        <w:pStyle w:val="GPSL3numberedclause"/>
      </w:pPr>
      <w:bookmarkStart w:id="2204" w:name="_Ref365645080"/>
      <w:r w:rsidRPr="00D03934">
        <w:lastRenderedPageBreak/>
        <w:t>the chair of the arbitral tribunal shall be British;</w:t>
      </w:r>
      <w:bookmarkEnd w:id="2204"/>
    </w:p>
    <w:p w14:paraId="3CF3DB0E" w14:textId="0B47B4C9" w:rsidR="00DE3EF6" w:rsidRPr="00D03934" w:rsidRDefault="00DE3EF6" w:rsidP="009E051B">
      <w:pPr>
        <w:pStyle w:val="GPSL3numberedclause"/>
      </w:pPr>
      <w:bookmarkStart w:id="2205" w:name="_Ref365645082"/>
      <w:r w:rsidRPr="00D03934">
        <w:t xml:space="preserve">the arbitration proceedings shall take place in </w:t>
      </w:r>
      <w:r w:rsidRPr="004E3845">
        <w:t>London</w:t>
      </w:r>
      <w:r w:rsidRPr="00D03934">
        <w:t xml:space="preserve"> and in the English language; and</w:t>
      </w:r>
      <w:bookmarkEnd w:id="2205"/>
    </w:p>
    <w:p w14:paraId="7227714A" w14:textId="77777777" w:rsidR="00DE3EF6" w:rsidRPr="00D03934" w:rsidRDefault="00DE3EF6" w:rsidP="009E051B">
      <w:pPr>
        <w:pStyle w:val="GPSL3numberedclause"/>
      </w:pPr>
      <w:bookmarkStart w:id="2206" w:name="_Ref365645084"/>
      <w:r w:rsidRPr="00D03934">
        <w:t xml:space="preserve">the seat of the arbitration shall be </w:t>
      </w:r>
      <w:r w:rsidRPr="00306514">
        <w:t>London</w:t>
      </w:r>
      <w:r w:rsidRPr="008235F9">
        <w:t>.</w:t>
      </w:r>
      <w:bookmarkEnd w:id="2206"/>
      <w:r w:rsidRPr="00D03934">
        <w:t xml:space="preserve"> </w:t>
      </w:r>
    </w:p>
    <w:p w14:paraId="1188B53B" w14:textId="77777777" w:rsidR="00DE3EF6" w:rsidRPr="00D03934" w:rsidRDefault="00DE3EF6" w:rsidP="001F441F">
      <w:pPr>
        <w:pStyle w:val="GPSL1SCHEDULEHeading"/>
        <w:rPr>
          <w:rFonts w:hint="eastAsia"/>
        </w:rPr>
      </w:pPr>
      <w:r w:rsidRPr="00D03934">
        <w:t>URGENT RELIEF</w:t>
      </w:r>
    </w:p>
    <w:p w14:paraId="449D604A" w14:textId="77777777" w:rsidR="00DE3EF6" w:rsidRPr="00D03934" w:rsidRDefault="00DE3EF6" w:rsidP="009E051B">
      <w:pPr>
        <w:pStyle w:val="GPSL2numberedclause"/>
      </w:pPr>
      <w:r w:rsidRPr="00D03934">
        <w:t>Either Party may at any time take proceedings or seek remedies before any court or tribunal of competent jurisdiction:</w:t>
      </w:r>
    </w:p>
    <w:p w14:paraId="6483D823" w14:textId="77777777" w:rsidR="00DE3EF6" w:rsidRPr="00D03934" w:rsidRDefault="00DE3EF6" w:rsidP="009E051B">
      <w:pPr>
        <w:pStyle w:val="GPSL3numberedclause"/>
      </w:pPr>
      <w:r w:rsidRPr="00D03934">
        <w:t>for interim or interlocutory remedies in relation to this Call Off Contract or infringement by the other Party of that Party’s Intellectual Property Rights; and/or</w:t>
      </w:r>
    </w:p>
    <w:p w14:paraId="3107AE14" w14:textId="77777777" w:rsidR="00DE3EF6" w:rsidRPr="00D03934" w:rsidRDefault="00DE3EF6" w:rsidP="009E051B">
      <w:pPr>
        <w:pStyle w:val="GPSL3numberedclause"/>
        <w:rPr>
          <w:color w:val="000000"/>
        </w:rPr>
      </w:pPr>
      <w:r w:rsidRPr="00D03934">
        <w:t>where compliance with paragraph</w:t>
      </w:r>
      <w:r w:rsidR="00203754" w:rsidRPr="00D03934">
        <w:t xml:space="preserve"> </w:t>
      </w:r>
      <w:r w:rsidR="00203754" w:rsidRPr="00D03934">
        <w:fldChar w:fldCharType="begin"/>
      </w:r>
      <w:r w:rsidR="00203754" w:rsidRPr="00D03934">
        <w:instrText xml:space="preserve"> REF _Ref365645132 \r \h </w:instrText>
      </w:r>
      <w:r w:rsidR="00203754" w:rsidRPr="00D03934">
        <w:fldChar w:fldCharType="separate"/>
      </w:r>
      <w:r w:rsidR="00F13CBF">
        <w:t>2.1</w:t>
      </w:r>
      <w:r w:rsidR="00203754" w:rsidRPr="00D03934">
        <w:fldChar w:fldCharType="end"/>
      </w:r>
      <w:r w:rsidR="00203754" w:rsidRPr="00D03934">
        <w:t xml:space="preserve"> of this Call Off Schedule </w:t>
      </w:r>
      <w:r w:rsidRPr="00D03934">
        <w:t>and/or referring the Dispute to mediation may leave insufficient time for that Party to commence proceedings</w:t>
      </w:r>
      <w:r w:rsidRPr="00D03934">
        <w:rPr>
          <w:color w:val="000000"/>
        </w:rPr>
        <w:t xml:space="preserve"> before the expiry of the limitation period. </w:t>
      </w:r>
    </w:p>
    <w:p w14:paraId="0EADF64F" w14:textId="77777777" w:rsidR="003364D4" w:rsidRPr="00D03934" w:rsidRDefault="003364D4" w:rsidP="003364D4">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numberingChange w:id="2207" w:author="Author" w:original="0."/>
        </w:fldChar>
      </w:r>
    </w:p>
    <w:p w14:paraId="42CEDB4A" w14:textId="77777777" w:rsidR="00BA40CD" w:rsidRPr="00D03934" w:rsidRDefault="00BA40CD" w:rsidP="00BA40CD">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numberingChange w:id="2208" w:author="Author" w:original="0."/>
        </w:fldChar>
      </w:r>
    </w:p>
    <w:p w14:paraId="14BF6E44" w14:textId="77777777" w:rsidR="00BA40CD" w:rsidRDefault="00BA40CD" w:rsidP="00BA40CD">
      <w:pPr>
        <w:pStyle w:val="GPSSchPart"/>
        <w:rPr>
          <w:rFonts w:hint="eastAsia"/>
        </w:rPr>
      </w:pPr>
      <w:r w:rsidRPr="00D03934">
        <w:br w:type="page"/>
      </w:r>
    </w:p>
    <w:p w14:paraId="0EF5EC04" w14:textId="428230C7" w:rsidR="00DE3EF6" w:rsidRPr="00D03934" w:rsidRDefault="00DE3EF6" w:rsidP="00A657C3">
      <w:pPr>
        <w:pStyle w:val="GPSSchTitleandNumber"/>
        <w:rPr>
          <w:rFonts w:hint="eastAsia"/>
        </w:rPr>
      </w:pPr>
      <w:bookmarkStart w:id="2209" w:name="_Toc508364619"/>
      <w:r w:rsidRPr="00D03934">
        <w:lastRenderedPageBreak/>
        <w:t xml:space="preserve">CALL OFF SCHEDULE </w:t>
      </w:r>
      <w:r w:rsidR="006702B8">
        <w:t>5</w:t>
      </w:r>
      <w:r w:rsidRPr="00D03934">
        <w:t>: VARIATION FORM</w:t>
      </w:r>
      <w:bookmarkEnd w:id="2209"/>
    </w:p>
    <w:p w14:paraId="0B6C099B" w14:textId="77777777" w:rsidR="00DE3EF6" w:rsidRPr="00D03934" w:rsidRDefault="00DE3EF6" w:rsidP="00001982">
      <w:pPr>
        <w:pStyle w:val="TableNormal1"/>
      </w:pPr>
      <w:r w:rsidRPr="00D03934">
        <w:t>No of Order Form being varied:</w:t>
      </w:r>
    </w:p>
    <w:p w14:paraId="4AB942F8" w14:textId="77777777" w:rsidR="00DE3EF6" w:rsidRPr="00D03934" w:rsidRDefault="00DE3EF6" w:rsidP="00001982">
      <w:pPr>
        <w:pStyle w:val="TableNormal1"/>
      </w:pPr>
      <w:r w:rsidRPr="00D03934">
        <w:t>……………………………………………………………………</w:t>
      </w:r>
    </w:p>
    <w:p w14:paraId="404AFEC2" w14:textId="77777777" w:rsidR="00DE3EF6" w:rsidRPr="00D03934" w:rsidRDefault="00DE3EF6" w:rsidP="00001982">
      <w:pPr>
        <w:pStyle w:val="TableNormal1"/>
      </w:pPr>
      <w:r w:rsidRPr="00D03934">
        <w:t>Variation Form No:</w:t>
      </w:r>
    </w:p>
    <w:p w14:paraId="181C2A14" w14:textId="77777777" w:rsidR="00DE3EF6" w:rsidRPr="00D03934" w:rsidRDefault="00DE3EF6" w:rsidP="00001982">
      <w:pPr>
        <w:pStyle w:val="TableNormal1"/>
      </w:pPr>
      <w:r w:rsidRPr="00D03934">
        <w:t>……………………………………………………………………………………</w:t>
      </w:r>
    </w:p>
    <w:p w14:paraId="0B86ED54" w14:textId="77777777" w:rsidR="00DE3EF6" w:rsidRPr="00D03934" w:rsidRDefault="00DE3EF6" w:rsidP="0018612D">
      <w:pPr>
        <w:pStyle w:val="TableNormal1"/>
      </w:pPr>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D03934" w14:paraId="0C87464A" w14:textId="77777777" w:rsidTr="004A1C76">
        <w:trPr>
          <w:cantSplit/>
        </w:trPr>
        <w:tc>
          <w:tcPr>
            <w:tcW w:w="9531" w:type="dxa"/>
            <w:tcBorders>
              <w:top w:val="nil"/>
              <w:left w:val="nil"/>
              <w:bottom w:val="nil"/>
              <w:right w:val="nil"/>
            </w:tcBorders>
          </w:tcPr>
          <w:p w14:paraId="524B5B7F" w14:textId="77777777" w:rsidR="00DE3EF6" w:rsidRPr="00D03934" w:rsidRDefault="00DE3EF6" w:rsidP="00001982">
            <w:pPr>
              <w:pStyle w:val="TableNormal1"/>
            </w:pPr>
            <w:r w:rsidRPr="00D03934">
              <w:rPr>
                <w:b/>
                <w:highlight w:val="yellow"/>
              </w:rPr>
              <w:t>[</w:t>
            </w:r>
            <w:r w:rsidRPr="00D03934">
              <w:rPr>
                <w:highlight w:val="yellow"/>
              </w:rPr>
              <w:t>insert name of Customer</w:t>
            </w:r>
            <w:r w:rsidRPr="00D03934">
              <w:rPr>
                <w:b/>
                <w:highlight w:val="yellow"/>
              </w:rPr>
              <w:t>]</w:t>
            </w:r>
            <w:r w:rsidRPr="00D03934">
              <w:t xml:space="preserve"> ("</w:t>
            </w:r>
            <w:r w:rsidRPr="00D03934">
              <w:rPr>
                <w:b/>
                <w:bCs/>
              </w:rPr>
              <w:t>the Customer"</w:t>
            </w:r>
            <w:r w:rsidRPr="00D03934">
              <w:t>)</w:t>
            </w:r>
          </w:p>
          <w:p w14:paraId="300208E1" w14:textId="77777777" w:rsidR="00DE3EF6" w:rsidRPr="00D03934" w:rsidRDefault="00DE3EF6" w:rsidP="00001982">
            <w:pPr>
              <w:pStyle w:val="TableNormal1"/>
            </w:pPr>
            <w:r w:rsidRPr="00D03934">
              <w:t>and</w:t>
            </w:r>
          </w:p>
          <w:p w14:paraId="591B6F3C" w14:textId="77777777" w:rsidR="00DE3EF6" w:rsidRPr="00D03934" w:rsidRDefault="00DE3EF6" w:rsidP="00001982">
            <w:pPr>
              <w:pStyle w:val="TableNormal1"/>
            </w:pPr>
            <w:r w:rsidRPr="00D03934">
              <w:rPr>
                <w:b/>
                <w:highlight w:val="yellow"/>
              </w:rPr>
              <w:t>[</w:t>
            </w:r>
            <w:r w:rsidRPr="00D03934">
              <w:rPr>
                <w:highlight w:val="yellow"/>
              </w:rPr>
              <w:t>insert name of Supplier</w:t>
            </w:r>
            <w:r w:rsidRPr="00D03934">
              <w:rPr>
                <w:b/>
                <w:highlight w:val="yellow"/>
              </w:rPr>
              <w:t>]</w:t>
            </w:r>
            <w:r w:rsidRPr="00D03934">
              <w:t xml:space="preserve"> (</w:t>
            </w:r>
            <w:r w:rsidRPr="00D03934">
              <w:rPr>
                <w:b/>
              </w:rPr>
              <w:t>"the Supplier"</w:t>
            </w:r>
            <w:r w:rsidRPr="00D03934">
              <w:t>)</w:t>
            </w:r>
          </w:p>
        </w:tc>
      </w:tr>
    </w:tbl>
    <w:p w14:paraId="3CA0312A" w14:textId="17961D2F" w:rsidR="00DE3EF6" w:rsidRPr="00D03934" w:rsidRDefault="006640D6" w:rsidP="00681FB9">
      <w:pPr>
        <w:pStyle w:val="MarginText"/>
        <w:numPr>
          <w:ilvl w:val="0"/>
          <w:numId w:val="6"/>
        </w:numPr>
        <w:ind w:left="567" w:hanging="425"/>
        <w:rPr>
          <w:rFonts w:cs="Arial"/>
          <w:sz w:val="22"/>
          <w:szCs w:val="22"/>
          <w:lang w:val="en-GB"/>
        </w:rPr>
      </w:pPr>
      <w:r w:rsidRPr="00D03934">
        <w:rPr>
          <w:rFonts w:cs="Arial"/>
          <w:sz w:val="22"/>
          <w:szCs w:val="22"/>
          <w:lang w:val="en-GB"/>
        </w:rPr>
        <w:t>This Call Off Contract</w:t>
      </w:r>
      <w:r w:rsidR="00DE3EF6" w:rsidRPr="00D03934">
        <w:rPr>
          <w:rFonts w:cs="Arial"/>
          <w:sz w:val="22"/>
          <w:szCs w:val="22"/>
          <w:lang w:val="en-GB"/>
        </w:rPr>
        <w:t xml:space="preserve">  is varied as follows and shall take effect on the date signed by both Parties:</w:t>
      </w:r>
    </w:p>
    <w:p w14:paraId="688AFF82" w14:textId="74EA5436" w:rsidR="00DE3EF6" w:rsidRPr="00D03934" w:rsidRDefault="00DE3EF6" w:rsidP="0055201C">
      <w:pPr>
        <w:pStyle w:val="GPSL1Guidance"/>
      </w:pPr>
      <w:r w:rsidRPr="00D03934">
        <w:rPr>
          <w:highlight w:val="green"/>
        </w:rPr>
        <w:t>[Guidance Note:  Insert details of the Variation]</w:t>
      </w:r>
    </w:p>
    <w:p w14:paraId="3779039B" w14:textId="77777777" w:rsidR="00DE3EF6" w:rsidRPr="00D03934" w:rsidRDefault="00DE3EF6" w:rsidP="00681FB9">
      <w:pPr>
        <w:pStyle w:val="MarginText"/>
        <w:numPr>
          <w:ilvl w:val="0"/>
          <w:numId w:val="6"/>
        </w:numPr>
        <w:ind w:left="567" w:hanging="425"/>
        <w:rPr>
          <w:rFonts w:cs="Arial"/>
          <w:sz w:val="22"/>
          <w:szCs w:val="22"/>
          <w:lang w:val="en-GB"/>
        </w:rPr>
      </w:pPr>
      <w:r w:rsidRPr="00D03934">
        <w:rPr>
          <w:rFonts w:cs="Arial"/>
          <w:sz w:val="22"/>
          <w:szCs w:val="22"/>
          <w:lang w:val="en-GB"/>
        </w:rPr>
        <w:t xml:space="preserve">Words and expressions in this Variation shall have the meanings given to them in </w:t>
      </w:r>
      <w:r w:rsidR="006640D6" w:rsidRPr="00D03934">
        <w:rPr>
          <w:rFonts w:cs="Arial"/>
          <w:sz w:val="22"/>
          <w:szCs w:val="22"/>
          <w:lang w:val="en-GB"/>
        </w:rPr>
        <w:t>this Call Off Contract</w:t>
      </w:r>
      <w:r w:rsidRPr="00D03934">
        <w:rPr>
          <w:rFonts w:cs="Arial"/>
          <w:sz w:val="22"/>
          <w:szCs w:val="22"/>
          <w:lang w:val="en-GB"/>
        </w:rPr>
        <w:t>.</w:t>
      </w:r>
    </w:p>
    <w:p w14:paraId="388C21EF" w14:textId="77777777" w:rsidR="00DE3EF6" w:rsidRPr="00D03934" w:rsidRDefault="006640D6" w:rsidP="00681FB9">
      <w:pPr>
        <w:pStyle w:val="MarginText"/>
        <w:numPr>
          <w:ilvl w:val="0"/>
          <w:numId w:val="6"/>
        </w:numPr>
        <w:ind w:left="567" w:hanging="425"/>
        <w:rPr>
          <w:rFonts w:cs="Arial"/>
          <w:sz w:val="22"/>
          <w:szCs w:val="22"/>
          <w:lang w:val="en-GB"/>
        </w:rPr>
      </w:pPr>
      <w:r w:rsidRPr="00D03934">
        <w:rPr>
          <w:rFonts w:cs="Arial"/>
          <w:sz w:val="22"/>
          <w:szCs w:val="22"/>
          <w:lang w:val="en-GB"/>
        </w:rPr>
        <w:t>This Call Off Contract</w:t>
      </w:r>
      <w:r w:rsidR="00DE3EF6" w:rsidRPr="00D03934">
        <w:rPr>
          <w:rFonts w:cs="Arial"/>
          <w:sz w:val="22"/>
          <w:szCs w:val="22"/>
          <w:lang w:val="en-GB"/>
        </w:rPr>
        <w:t>, including any previous Variations, shall remain effective and unaltered except as amended by this Variation.</w:t>
      </w:r>
    </w:p>
    <w:p w14:paraId="72FE9261" w14:textId="77777777" w:rsidR="003364D4" w:rsidRPr="00D03934" w:rsidRDefault="003364D4" w:rsidP="00681FB9">
      <w:pPr>
        <w:pStyle w:val="GPSmacrorestart"/>
        <w:numPr>
          <w:ilvl w:val="0"/>
          <w:numId w:val="6"/>
        </w:numPr>
      </w:pPr>
      <w:r w:rsidRPr="00D03934">
        <w:fldChar w:fldCharType="begin"/>
      </w:r>
      <w:r w:rsidRPr="00D03934">
        <w:instrText>LISTNUM \l 1 \s 0</w:instrText>
      </w:r>
      <w:r w:rsidRPr="00D03934">
        <w:fldChar w:fldCharType="separate"/>
      </w:r>
      <w:r w:rsidRPr="00D03934">
        <w:t>12/08/2013</w:t>
      </w:r>
      <w:r w:rsidRPr="00D03934">
        <w:fldChar w:fldCharType="end">
          <w:numberingChange w:id="2210" w:author="Author" w:original="0."/>
        </w:fldChar>
      </w:r>
    </w:p>
    <w:p w14:paraId="2B429B29" w14:textId="77777777" w:rsidR="00DE3EF6" w:rsidRPr="00D03934" w:rsidRDefault="00DE3EF6" w:rsidP="00001982">
      <w:pPr>
        <w:pStyle w:val="TableNormal1"/>
        <w:rPr>
          <w:bCs/>
        </w:rPr>
      </w:pPr>
      <w:r w:rsidRPr="00D03934">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DE3EF6" w:rsidRPr="00D03934" w14:paraId="340E7D79" w14:textId="77777777" w:rsidTr="004A1C76">
        <w:tc>
          <w:tcPr>
            <w:tcW w:w="2210" w:type="dxa"/>
            <w:tcBorders>
              <w:bottom w:val="nil"/>
            </w:tcBorders>
          </w:tcPr>
          <w:p w14:paraId="35473A8E" w14:textId="77777777" w:rsidR="00DE3EF6" w:rsidRPr="00D03934" w:rsidRDefault="00DE3EF6" w:rsidP="00001982">
            <w:pPr>
              <w:pStyle w:val="TableNormal1"/>
            </w:pPr>
            <w:r w:rsidRPr="00D03934">
              <w:t>Signature</w:t>
            </w:r>
          </w:p>
        </w:tc>
        <w:tc>
          <w:tcPr>
            <w:tcW w:w="5940" w:type="dxa"/>
          </w:tcPr>
          <w:p w14:paraId="089E1814" w14:textId="77777777" w:rsidR="00DE3EF6" w:rsidRPr="00D03934" w:rsidRDefault="00DE3EF6" w:rsidP="004A1C76">
            <w:pPr>
              <w:pStyle w:val="TSOLScheduleNormalLeft"/>
            </w:pPr>
          </w:p>
        </w:tc>
      </w:tr>
      <w:tr w:rsidR="00DE3EF6" w:rsidRPr="00D03934" w14:paraId="38FA1401" w14:textId="77777777" w:rsidTr="004A1C76">
        <w:tc>
          <w:tcPr>
            <w:tcW w:w="2210" w:type="dxa"/>
            <w:tcBorders>
              <w:top w:val="nil"/>
              <w:bottom w:val="nil"/>
            </w:tcBorders>
          </w:tcPr>
          <w:p w14:paraId="2AF06C5E" w14:textId="77777777" w:rsidR="00DE3EF6" w:rsidRPr="00D03934" w:rsidRDefault="00DE3EF6" w:rsidP="00001982">
            <w:pPr>
              <w:pStyle w:val="TableNormal1"/>
            </w:pPr>
            <w:r w:rsidRPr="00D03934">
              <w:t>Date</w:t>
            </w:r>
          </w:p>
        </w:tc>
        <w:tc>
          <w:tcPr>
            <w:tcW w:w="5940" w:type="dxa"/>
          </w:tcPr>
          <w:p w14:paraId="647A0AB8" w14:textId="77777777" w:rsidR="00DE3EF6" w:rsidRPr="00D03934" w:rsidRDefault="00DE3EF6" w:rsidP="004A1C76">
            <w:pPr>
              <w:pStyle w:val="TSOLScheduleNormalLeft"/>
            </w:pPr>
          </w:p>
        </w:tc>
      </w:tr>
      <w:tr w:rsidR="00DE3EF6" w:rsidRPr="00D03934" w14:paraId="06EF7B6B" w14:textId="77777777" w:rsidTr="004A1C76">
        <w:tc>
          <w:tcPr>
            <w:tcW w:w="2210" w:type="dxa"/>
            <w:tcBorders>
              <w:top w:val="nil"/>
              <w:bottom w:val="nil"/>
            </w:tcBorders>
          </w:tcPr>
          <w:p w14:paraId="6CDE3810" w14:textId="77777777" w:rsidR="00DE3EF6" w:rsidRPr="00D03934" w:rsidRDefault="00DE3EF6" w:rsidP="00001982">
            <w:pPr>
              <w:pStyle w:val="TableNormal1"/>
            </w:pPr>
            <w:r w:rsidRPr="00D03934">
              <w:t>Name (in Capitals)</w:t>
            </w:r>
          </w:p>
        </w:tc>
        <w:tc>
          <w:tcPr>
            <w:tcW w:w="5940" w:type="dxa"/>
          </w:tcPr>
          <w:p w14:paraId="2419A584" w14:textId="77777777" w:rsidR="00DE3EF6" w:rsidRPr="00D03934" w:rsidRDefault="00DE3EF6" w:rsidP="004A1C76">
            <w:pPr>
              <w:pStyle w:val="TSOLScheduleNormalLeft"/>
            </w:pPr>
          </w:p>
        </w:tc>
      </w:tr>
      <w:tr w:rsidR="00DE3EF6" w:rsidRPr="00D03934" w14:paraId="1FD8F24E" w14:textId="77777777" w:rsidTr="004A1C76">
        <w:tc>
          <w:tcPr>
            <w:tcW w:w="2210" w:type="dxa"/>
            <w:tcBorders>
              <w:top w:val="nil"/>
              <w:bottom w:val="nil"/>
            </w:tcBorders>
          </w:tcPr>
          <w:p w14:paraId="2C5E6FC5" w14:textId="77777777" w:rsidR="00DE3EF6" w:rsidRPr="00D03934" w:rsidRDefault="00DE3EF6" w:rsidP="00001982">
            <w:pPr>
              <w:pStyle w:val="TableNormal1"/>
            </w:pPr>
            <w:r w:rsidRPr="00D03934">
              <w:t>Address</w:t>
            </w:r>
          </w:p>
        </w:tc>
        <w:tc>
          <w:tcPr>
            <w:tcW w:w="5940" w:type="dxa"/>
          </w:tcPr>
          <w:p w14:paraId="3DF29F60" w14:textId="77777777" w:rsidR="00DE3EF6" w:rsidRPr="00D03934" w:rsidRDefault="00DE3EF6" w:rsidP="004A1C76">
            <w:pPr>
              <w:pStyle w:val="TSOLScheduleNormalLeft"/>
            </w:pPr>
          </w:p>
        </w:tc>
      </w:tr>
      <w:tr w:rsidR="00DE3EF6" w:rsidRPr="00D03934" w14:paraId="06AA1DE2" w14:textId="77777777" w:rsidTr="004A1C76">
        <w:tc>
          <w:tcPr>
            <w:tcW w:w="2210" w:type="dxa"/>
            <w:tcBorders>
              <w:top w:val="nil"/>
              <w:bottom w:val="dotted" w:sz="4" w:space="0" w:color="auto"/>
            </w:tcBorders>
          </w:tcPr>
          <w:p w14:paraId="60D4584D" w14:textId="77777777" w:rsidR="00DE3EF6" w:rsidRPr="00D03934" w:rsidRDefault="00DE3EF6" w:rsidP="004A1C76">
            <w:pPr>
              <w:pStyle w:val="TSOLScheduleNormalLeft"/>
            </w:pPr>
          </w:p>
        </w:tc>
        <w:tc>
          <w:tcPr>
            <w:tcW w:w="5940" w:type="dxa"/>
          </w:tcPr>
          <w:p w14:paraId="4D4C6421" w14:textId="77777777" w:rsidR="00DE3EF6" w:rsidRPr="00D03934" w:rsidRDefault="00DE3EF6" w:rsidP="004A1C76">
            <w:pPr>
              <w:pStyle w:val="TSOLScheduleNormalLeft"/>
            </w:pPr>
          </w:p>
        </w:tc>
      </w:tr>
    </w:tbl>
    <w:p w14:paraId="47491D0D" w14:textId="77777777" w:rsidR="00DE3EF6" w:rsidRPr="00D03934" w:rsidRDefault="00DE3EF6" w:rsidP="00001982">
      <w:pPr>
        <w:pStyle w:val="TableNormal1"/>
      </w:pPr>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DE3EF6" w:rsidRPr="00D03934" w14:paraId="1C30B72F" w14:textId="77777777" w:rsidTr="004A1C76">
        <w:tc>
          <w:tcPr>
            <w:tcW w:w="2208" w:type="dxa"/>
            <w:tcBorders>
              <w:bottom w:val="nil"/>
            </w:tcBorders>
          </w:tcPr>
          <w:p w14:paraId="5AEC4D2B" w14:textId="77777777" w:rsidR="00DE3EF6" w:rsidRPr="00D03934" w:rsidRDefault="00DE3EF6" w:rsidP="00001982">
            <w:pPr>
              <w:pStyle w:val="TableNormal1"/>
            </w:pPr>
            <w:r w:rsidRPr="00D03934">
              <w:t>Signature</w:t>
            </w:r>
          </w:p>
        </w:tc>
        <w:tc>
          <w:tcPr>
            <w:tcW w:w="5980" w:type="dxa"/>
          </w:tcPr>
          <w:p w14:paraId="36595578" w14:textId="77777777" w:rsidR="00DE3EF6" w:rsidRPr="00D03934" w:rsidRDefault="00DE3EF6" w:rsidP="004A1C76">
            <w:pPr>
              <w:pStyle w:val="TSOLScheduleNormalLeft"/>
            </w:pPr>
          </w:p>
        </w:tc>
      </w:tr>
      <w:tr w:rsidR="00DE3EF6" w:rsidRPr="00D03934" w14:paraId="241FA5CC" w14:textId="77777777" w:rsidTr="004A1C76">
        <w:tc>
          <w:tcPr>
            <w:tcW w:w="2208" w:type="dxa"/>
            <w:tcBorders>
              <w:top w:val="nil"/>
              <w:bottom w:val="nil"/>
            </w:tcBorders>
          </w:tcPr>
          <w:p w14:paraId="13F050B5" w14:textId="77777777" w:rsidR="00DE3EF6" w:rsidRPr="00D03934" w:rsidRDefault="00DE3EF6" w:rsidP="00001982">
            <w:pPr>
              <w:pStyle w:val="TableNormal1"/>
            </w:pPr>
            <w:r w:rsidRPr="00D03934">
              <w:t>Date</w:t>
            </w:r>
          </w:p>
        </w:tc>
        <w:tc>
          <w:tcPr>
            <w:tcW w:w="5980" w:type="dxa"/>
          </w:tcPr>
          <w:p w14:paraId="0554DFF0" w14:textId="77777777" w:rsidR="00DE3EF6" w:rsidRPr="00D03934" w:rsidRDefault="00DE3EF6" w:rsidP="004A1C76">
            <w:pPr>
              <w:pStyle w:val="TSOLScheduleNormalLeft"/>
            </w:pPr>
          </w:p>
        </w:tc>
      </w:tr>
      <w:tr w:rsidR="00DE3EF6" w:rsidRPr="00D03934" w14:paraId="0B498AA2" w14:textId="77777777" w:rsidTr="004A1C76">
        <w:tc>
          <w:tcPr>
            <w:tcW w:w="2208" w:type="dxa"/>
            <w:tcBorders>
              <w:top w:val="nil"/>
              <w:bottom w:val="nil"/>
            </w:tcBorders>
          </w:tcPr>
          <w:p w14:paraId="6D285202" w14:textId="77777777" w:rsidR="00DE3EF6" w:rsidRPr="00D03934" w:rsidRDefault="00DE3EF6" w:rsidP="00001982">
            <w:pPr>
              <w:pStyle w:val="TableNormal1"/>
            </w:pPr>
            <w:r w:rsidRPr="00D03934">
              <w:t>Name (in Capitals)</w:t>
            </w:r>
          </w:p>
        </w:tc>
        <w:tc>
          <w:tcPr>
            <w:tcW w:w="5980" w:type="dxa"/>
          </w:tcPr>
          <w:p w14:paraId="3EDEFAD5" w14:textId="77777777" w:rsidR="00DE3EF6" w:rsidRPr="00D03934" w:rsidRDefault="00DE3EF6" w:rsidP="004A1C76">
            <w:pPr>
              <w:pStyle w:val="TSOLScheduleNormalLeft"/>
            </w:pPr>
          </w:p>
        </w:tc>
      </w:tr>
      <w:tr w:rsidR="00DE3EF6" w:rsidRPr="00D03934" w14:paraId="25D44DA2" w14:textId="77777777" w:rsidTr="004A1C76">
        <w:tc>
          <w:tcPr>
            <w:tcW w:w="2208" w:type="dxa"/>
            <w:tcBorders>
              <w:top w:val="nil"/>
              <w:bottom w:val="nil"/>
            </w:tcBorders>
          </w:tcPr>
          <w:p w14:paraId="1F5826BF" w14:textId="77777777" w:rsidR="00DE3EF6" w:rsidRPr="00D03934" w:rsidRDefault="00DE3EF6" w:rsidP="00001982">
            <w:pPr>
              <w:pStyle w:val="TableNormal1"/>
            </w:pPr>
            <w:r w:rsidRPr="00D03934">
              <w:t>Address</w:t>
            </w:r>
          </w:p>
        </w:tc>
        <w:tc>
          <w:tcPr>
            <w:tcW w:w="5980" w:type="dxa"/>
          </w:tcPr>
          <w:p w14:paraId="13D32237" w14:textId="77777777" w:rsidR="00DE3EF6" w:rsidRPr="00D03934" w:rsidRDefault="00DE3EF6" w:rsidP="004A1C76">
            <w:pPr>
              <w:pStyle w:val="TSOLScheduleNormalLeft"/>
            </w:pPr>
          </w:p>
        </w:tc>
      </w:tr>
      <w:tr w:rsidR="00DE3EF6" w:rsidRPr="00D03934" w14:paraId="7B5A32C3" w14:textId="77777777" w:rsidTr="004A1C76">
        <w:tc>
          <w:tcPr>
            <w:tcW w:w="2208" w:type="dxa"/>
            <w:tcBorders>
              <w:top w:val="nil"/>
              <w:bottom w:val="dotted" w:sz="4" w:space="0" w:color="auto"/>
            </w:tcBorders>
          </w:tcPr>
          <w:p w14:paraId="5CB2F56D" w14:textId="77777777" w:rsidR="00DE3EF6" w:rsidRPr="00D03934" w:rsidRDefault="00DE3EF6" w:rsidP="004A1C76">
            <w:pPr>
              <w:pStyle w:val="TSOLScheduleNormalLeft"/>
            </w:pPr>
          </w:p>
        </w:tc>
        <w:tc>
          <w:tcPr>
            <w:tcW w:w="5980" w:type="dxa"/>
          </w:tcPr>
          <w:p w14:paraId="587E2B91" w14:textId="77777777" w:rsidR="00DE3EF6" w:rsidRPr="00D03934" w:rsidRDefault="00DE3EF6" w:rsidP="004A1C76">
            <w:pPr>
              <w:pStyle w:val="TSOLScheduleNormalLeft"/>
            </w:pPr>
          </w:p>
        </w:tc>
      </w:tr>
    </w:tbl>
    <w:p w14:paraId="4E5A61EB" w14:textId="77777777" w:rsidR="00BA40CD" w:rsidRPr="00D03934" w:rsidRDefault="00BA40CD" w:rsidP="00BA40CD">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numberingChange w:id="2211" w:author="Author" w:original="0."/>
        </w:fldChar>
      </w:r>
    </w:p>
    <w:p w14:paraId="7C6B509B" w14:textId="77777777" w:rsidR="00BA40CD" w:rsidRDefault="00BA40CD" w:rsidP="00BA40CD">
      <w:pPr>
        <w:pStyle w:val="GPSSchPart"/>
        <w:rPr>
          <w:rFonts w:hint="eastAsia"/>
        </w:rPr>
      </w:pPr>
      <w:r w:rsidRPr="00D03934">
        <w:br w:type="page"/>
      </w:r>
    </w:p>
    <w:p w14:paraId="3C003B27" w14:textId="77777777" w:rsidR="00E60D3A" w:rsidRPr="004E3845" w:rsidRDefault="00E60D3A">
      <w:pPr>
        <w:overflowPunct/>
        <w:autoSpaceDE/>
        <w:autoSpaceDN/>
        <w:adjustRightInd/>
        <w:spacing w:after="0"/>
        <w:ind w:left="0"/>
        <w:jc w:val="left"/>
        <w:textAlignment w:val="auto"/>
        <w:rPr>
          <w:b/>
          <w:i/>
          <w:color w:val="00B050"/>
          <w:highlight w:val="yellow"/>
        </w:rPr>
      </w:pPr>
    </w:p>
    <w:p w14:paraId="6FEA0FEC" w14:textId="53C85B6E" w:rsidR="0050308A" w:rsidRPr="004E3845" w:rsidRDefault="00537F50" w:rsidP="0050308A">
      <w:pPr>
        <w:pStyle w:val="GPSSchTitleandNumber"/>
        <w:rPr>
          <w:rFonts w:ascii="Arial" w:hAnsi="Arial" w:cs="Arial"/>
        </w:rPr>
      </w:pPr>
      <w:bookmarkStart w:id="2212" w:name="_Toc431564242"/>
      <w:bookmarkStart w:id="2213" w:name="_Toc508364620"/>
      <w:r w:rsidRPr="0050308A">
        <w:rPr>
          <w:rFonts w:ascii="Arial" w:hAnsi="Arial" w:cs="Arial"/>
          <w:caps w:val="0"/>
        </w:rPr>
        <w:t xml:space="preserve">CALL OFF </w:t>
      </w:r>
      <w:r w:rsidR="0050308A" w:rsidRPr="004E3845">
        <w:rPr>
          <w:rFonts w:ascii="Arial" w:hAnsi="Arial" w:cs="Arial"/>
          <w:caps w:val="0"/>
        </w:rPr>
        <w:t xml:space="preserve">SCHEDULE </w:t>
      </w:r>
      <w:r w:rsidR="006702B8">
        <w:rPr>
          <w:rFonts w:ascii="Arial" w:hAnsi="Arial" w:cs="Arial"/>
          <w:caps w:val="0"/>
        </w:rPr>
        <w:t>6</w:t>
      </w:r>
      <w:r w:rsidR="0050308A" w:rsidRPr="004E3845">
        <w:rPr>
          <w:rFonts w:ascii="Arial" w:hAnsi="Arial" w:cs="Arial"/>
          <w:caps w:val="0"/>
        </w:rPr>
        <w:t>: TRANSPARENCY REPORTS</w:t>
      </w:r>
      <w:bookmarkEnd w:id="2212"/>
      <w:bookmarkEnd w:id="2213"/>
    </w:p>
    <w:p w14:paraId="0171B8E4" w14:textId="35C17084" w:rsidR="0050308A" w:rsidRPr="004E3845" w:rsidRDefault="0050308A" w:rsidP="0050308A">
      <w:pPr>
        <w:overflowPunct/>
        <w:spacing w:after="0"/>
        <w:ind w:left="720" w:hanging="720"/>
        <w:jc w:val="left"/>
        <w:textAlignment w:val="auto"/>
        <w:rPr>
          <w:rFonts w:eastAsia="Calibri"/>
          <w:color w:val="000000"/>
          <w:lang w:eastAsia="en-GB"/>
        </w:rPr>
      </w:pPr>
      <w:r w:rsidRPr="004E3845">
        <w:rPr>
          <w:rFonts w:eastAsia="Calibri"/>
          <w:color w:val="000000"/>
          <w:lang w:eastAsia="en-GB"/>
        </w:rPr>
        <w:t xml:space="preserve">1.1 </w:t>
      </w:r>
      <w:r w:rsidRPr="004E3845">
        <w:rPr>
          <w:rFonts w:eastAsia="Calibri"/>
          <w:color w:val="000000"/>
          <w:lang w:eastAsia="en-GB"/>
        </w:rPr>
        <w:tab/>
        <w:t>Within three (3) months from the Call Off Commencement Date or the date so specified by the Customer in the Order Form the Supplier shall provide to the Customer for Approval (the Customer’s decision to approve or not shall not be unreasonably withheld or delayed) draft Transparency Reports consistent with the content and format</w:t>
      </w:r>
      <w:r w:rsidR="00537F50">
        <w:rPr>
          <w:rFonts w:eastAsia="Calibri"/>
          <w:color w:val="000000"/>
          <w:lang w:eastAsia="en-GB"/>
        </w:rPr>
        <w:t xml:space="preserve"> requirements </w:t>
      </w:r>
      <w:r w:rsidR="001A6FDC">
        <w:rPr>
          <w:rFonts w:eastAsia="Calibri"/>
          <w:color w:val="000000"/>
          <w:lang w:eastAsia="en-GB"/>
        </w:rPr>
        <w:t xml:space="preserve">specified in </w:t>
      </w:r>
      <w:r w:rsidR="00CD4E78">
        <w:t>section C of</w:t>
      </w:r>
      <w:r w:rsidR="001A6FDC" w:rsidRPr="00D03934">
        <w:t xml:space="preserve"> </w:t>
      </w:r>
      <w:r w:rsidR="001A6FDC">
        <w:t>the Order Form</w:t>
      </w:r>
      <w:r w:rsidR="00537F50">
        <w:rPr>
          <w:rFonts w:eastAsia="Calibri"/>
          <w:color w:val="000000"/>
          <w:lang w:eastAsia="en-GB"/>
        </w:rPr>
        <w:t>.</w:t>
      </w:r>
    </w:p>
    <w:p w14:paraId="02CEA287" w14:textId="77777777" w:rsidR="0050308A" w:rsidRPr="004E3845" w:rsidRDefault="0050308A" w:rsidP="0050308A">
      <w:pPr>
        <w:overflowPunct/>
        <w:spacing w:after="0"/>
        <w:ind w:left="0"/>
        <w:jc w:val="left"/>
        <w:textAlignment w:val="auto"/>
        <w:rPr>
          <w:rFonts w:eastAsia="Calibri"/>
          <w:color w:val="000000"/>
          <w:lang w:eastAsia="en-GB"/>
        </w:rPr>
      </w:pPr>
    </w:p>
    <w:p w14:paraId="4C3DC227" w14:textId="70DF600F" w:rsidR="0050308A" w:rsidRPr="004E3845" w:rsidRDefault="0050308A" w:rsidP="0050308A">
      <w:pPr>
        <w:overflowPunct/>
        <w:spacing w:after="0"/>
        <w:ind w:left="720" w:hanging="720"/>
        <w:jc w:val="left"/>
        <w:textAlignment w:val="auto"/>
        <w:rPr>
          <w:rFonts w:eastAsia="Calibri"/>
          <w:color w:val="000000"/>
          <w:lang w:eastAsia="en-GB"/>
        </w:rPr>
      </w:pPr>
      <w:r w:rsidRPr="004E3845">
        <w:rPr>
          <w:rFonts w:eastAsia="Calibri"/>
          <w:color w:val="000000"/>
          <w:lang w:eastAsia="en-GB"/>
        </w:rPr>
        <w:t xml:space="preserve">1.2 </w:t>
      </w:r>
      <w:r w:rsidRPr="004E3845">
        <w:rPr>
          <w:rFonts w:eastAsia="Calibri"/>
          <w:color w:val="000000"/>
          <w:lang w:eastAsia="en-GB"/>
        </w:rPr>
        <w:tab/>
        <w:t>If the Customer rejects any proposed Transparency Report submitted by the Supplier, the Supplier shall submit a revised version of the relevant report for Approval by the Customer within five (5) days of receipt of any notice of rejection, taking account of any recommendations for revision and improvement to the report provided by the Customer. If the Parties fail to agree on a draft Transparency Report the Customer shall det</w:t>
      </w:r>
      <w:r w:rsidR="00537F50">
        <w:rPr>
          <w:rFonts w:eastAsia="Calibri"/>
          <w:color w:val="000000"/>
          <w:lang w:eastAsia="en-GB"/>
        </w:rPr>
        <w:t>ermine what should be included.</w:t>
      </w:r>
    </w:p>
    <w:p w14:paraId="784E1E7A" w14:textId="77777777" w:rsidR="0050308A" w:rsidRPr="004E3845" w:rsidRDefault="0050308A" w:rsidP="0050308A">
      <w:pPr>
        <w:overflowPunct/>
        <w:spacing w:after="0"/>
        <w:ind w:left="720" w:hanging="720"/>
        <w:jc w:val="left"/>
        <w:textAlignment w:val="auto"/>
        <w:rPr>
          <w:rFonts w:eastAsia="Calibri"/>
          <w:color w:val="000000"/>
          <w:lang w:eastAsia="en-GB"/>
        </w:rPr>
      </w:pPr>
    </w:p>
    <w:p w14:paraId="67F42AC6" w14:textId="5FEC7348" w:rsidR="0050308A" w:rsidRPr="004E3845" w:rsidRDefault="0050308A" w:rsidP="0050308A">
      <w:pPr>
        <w:overflowPunct/>
        <w:spacing w:after="0"/>
        <w:ind w:left="720" w:hanging="720"/>
        <w:jc w:val="left"/>
        <w:textAlignment w:val="auto"/>
        <w:rPr>
          <w:rFonts w:eastAsia="Calibri"/>
          <w:color w:val="000000"/>
          <w:lang w:eastAsia="en-GB"/>
        </w:rPr>
      </w:pPr>
      <w:r w:rsidRPr="004E3845">
        <w:rPr>
          <w:rFonts w:eastAsia="Calibri"/>
          <w:color w:val="000000"/>
          <w:lang w:eastAsia="en-GB"/>
        </w:rPr>
        <w:t xml:space="preserve">1.3 </w:t>
      </w:r>
      <w:r w:rsidRPr="004E3845">
        <w:rPr>
          <w:rFonts w:eastAsia="Calibri"/>
          <w:color w:val="000000"/>
          <w:lang w:eastAsia="en-GB"/>
        </w:rPr>
        <w:tab/>
        <w:t xml:space="preserve">The Supplier shall provide accurate and up-to-date versions of each Transparency Report to the Customer at the frequency referred to in </w:t>
      </w:r>
      <w:r w:rsidR="006D2747" w:rsidRPr="006E6240">
        <w:rPr>
          <w:rFonts w:eastAsia="Calibri"/>
          <w:color w:val="000000"/>
          <w:lang w:eastAsia="en-GB"/>
        </w:rPr>
        <w:t>Section C of the Order Form</w:t>
      </w:r>
      <w:r w:rsidR="00537F50">
        <w:rPr>
          <w:rFonts w:eastAsia="Calibri"/>
          <w:color w:val="000000"/>
          <w:lang w:eastAsia="en-GB"/>
        </w:rPr>
        <w:t>.</w:t>
      </w:r>
    </w:p>
    <w:p w14:paraId="1D19E2E5" w14:textId="77777777" w:rsidR="0050308A" w:rsidRPr="004E3845" w:rsidRDefault="0050308A" w:rsidP="0050308A">
      <w:pPr>
        <w:overflowPunct/>
        <w:spacing w:after="0"/>
        <w:ind w:left="720" w:hanging="720"/>
        <w:jc w:val="left"/>
        <w:textAlignment w:val="auto"/>
        <w:rPr>
          <w:rFonts w:eastAsia="Calibri"/>
          <w:color w:val="000000"/>
          <w:lang w:eastAsia="en-GB"/>
        </w:rPr>
      </w:pPr>
    </w:p>
    <w:p w14:paraId="0522336D" w14:textId="60B975AA" w:rsidR="0050308A" w:rsidRPr="004E3845" w:rsidRDefault="0050308A" w:rsidP="0050308A">
      <w:pPr>
        <w:overflowPunct/>
        <w:spacing w:after="0"/>
        <w:ind w:left="720" w:hanging="720"/>
        <w:jc w:val="left"/>
        <w:textAlignment w:val="auto"/>
        <w:rPr>
          <w:rFonts w:eastAsia="Calibri"/>
          <w:color w:val="000000"/>
          <w:lang w:eastAsia="en-GB"/>
        </w:rPr>
      </w:pPr>
      <w:r w:rsidRPr="004E3845">
        <w:rPr>
          <w:rFonts w:eastAsia="Calibri"/>
          <w:color w:val="000000"/>
          <w:lang w:eastAsia="en-GB"/>
        </w:rPr>
        <w:t xml:space="preserve">1.4 </w:t>
      </w:r>
      <w:r w:rsidRPr="004E3845">
        <w:rPr>
          <w:rFonts w:eastAsia="Calibri"/>
          <w:color w:val="000000"/>
          <w:lang w:eastAsia="en-GB"/>
        </w:rPr>
        <w:tab/>
        <w:t>Any disagreement in connection with the preparation and/or approval of Transparency Reports, other than under paragraph 1.2 above in relation to the contents of a Transparency Report,</w:t>
      </w:r>
      <w:r w:rsidR="00537F50">
        <w:rPr>
          <w:rFonts w:eastAsia="Calibri"/>
          <w:color w:val="000000"/>
          <w:lang w:eastAsia="en-GB"/>
        </w:rPr>
        <w:t xml:space="preserve"> shall be treated as a Dispute.</w:t>
      </w:r>
    </w:p>
    <w:p w14:paraId="0C1B93F9" w14:textId="77777777" w:rsidR="0050308A" w:rsidRPr="004E3845" w:rsidRDefault="0050308A" w:rsidP="0050308A">
      <w:pPr>
        <w:overflowPunct/>
        <w:spacing w:after="0"/>
        <w:ind w:left="720" w:hanging="720"/>
        <w:jc w:val="left"/>
        <w:textAlignment w:val="auto"/>
        <w:rPr>
          <w:rFonts w:eastAsia="Calibri"/>
          <w:color w:val="000000"/>
          <w:lang w:eastAsia="en-GB"/>
        </w:rPr>
      </w:pPr>
    </w:p>
    <w:p w14:paraId="190873DA" w14:textId="414467C0" w:rsidR="0050308A" w:rsidRPr="004E3845" w:rsidRDefault="0050308A" w:rsidP="0050308A">
      <w:pPr>
        <w:overflowPunct/>
        <w:spacing w:after="0"/>
        <w:ind w:left="720" w:hanging="720"/>
        <w:jc w:val="left"/>
        <w:textAlignment w:val="auto"/>
        <w:rPr>
          <w:rFonts w:eastAsia="Calibri"/>
          <w:color w:val="000000"/>
          <w:lang w:eastAsia="en-GB"/>
        </w:rPr>
      </w:pPr>
      <w:r w:rsidRPr="004E3845">
        <w:rPr>
          <w:rFonts w:eastAsia="Calibri"/>
          <w:color w:val="000000"/>
          <w:lang w:eastAsia="en-GB"/>
        </w:rPr>
        <w:t xml:space="preserve">1.5 </w:t>
      </w:r>
      <w:r w:rsidRPr="004E3845">
        <w:rPr>
          <w:rFonts w:eastAsia="Calibri"/>
          <w:color w:val="000000"/>
          <w:lang w:eastAsia="en-GB"/>
        </w:rPr>
        <w:tab/>
        <w:t xml:space="preserve">The requirements in this Call Off Schedule </w:t>
      </w:r>
      <w:r w:rsidR="006702B8">
        <w:rPr>
          <w:rFonts w:eastAsia="Calibri"/>
          <w:color w:val="000000"/>
          <w:lang w:eastAsia="en-GB"/>
        </w:rPr>
        <w:t>6</w:t>
      </w:r>
      <w:r w:rsidRPr="004E3845">
        <w:rPr>
          <w:rFonts w:eastAsia="Calibri"/>
          <w:color w:val="000000"/>
          <w:lang w:eastAsia="en-GB"/>
        </w:rPr>
        <w:t xml:space="preserve"> are in addition to any other reporting requirem</w:t>
      </w:r>
      <w:r w:rsidR="00537F50">
        <w:rPr>
          <w:rFonts w:eastAsia="Calibri"/>
          <w:color w:val="000000"/>
          <w:lang w:eastAsia="en-GB"/>
        </w:rPr>
        <w:t>ents in this Call Off Contract.</w:t>
      </w:r>
    </w:p>
    <w:p w14:paraId="46585266" w14:textId="77777777" w:rsidR="0050308A" w:rsidRPr="004E3845" w:rsidRDefault="0050308A" w:rsidP="0050308A">
      <w:pPr>
        <w:overflowPunct/>
        <w:spacing w:after="0"/>
        <w:ind w:left="0"/>
        <w:jc w:val="left"/>
        <w:textAlignment w:val="auto"/>
        <w:rPr>
          <w:rFonts w:eastAsia="Calibri"/>
          <w:color w:val="000000"/>
          <w:lang w:eastAsia="en-GB"/>
        </w:rPr>
      </w:pPr>
    </w:p>
    <w:p w14:paraId="2A12CD2B" w14:textId="1B172E96" w:rsidR="00723583" w:rsidRDefault="00723583">
      <w:pPr>
        <w:overflowPunct/>
        <w:autoSpaceDE/>
        <w:autoSpaceDN/>
        <w:adjustRightInd/>
        <w:spacing w:after="0"/>
        <w:ind w:left="0"/>
        <w:jc w:val="left"/>
        <w:textAlignment w:val="auto"/>
        <w:rPr>
          <w:b/>
          <w:color w:val="000000" w:themeColor="text1"/>
        </w:rPr>
      </w:pPr>
      <w:r>
        <w:rPr>
          <w:i/>
          <w:color w:val="000000" w:themeColor="text1"/>
        </w:rPr>
        <w:br w:type="page"/>
      </w:r>
    </w:p>
    <w:p w14:paraId="4D20482D" w14:textId="3FE423D3" w:rsidR="00723583" w:rsidRPr="00620DDE" w:rsidRDefault="004E0506" w:rsidP="00620DDE">
      <w:pPr>
        <w:pStyle w:val="GPSSchTitleandNumber"/>
        <w:rPr>
          <w:rFonts w:ascii="Arial" w:hAnsi="Arial" w:cs="Arial"/>
          <w:caps w:val="0"/>
        </w:rPr>
      </w:pPr>
      <w:bookmarkStart w:id="2214" w:name="_Toc508364621"/>
      <w:r w:rsidRPr="00620DDE">
        <w:rPr>
          <w:rFonts w:ascii="Arial" w:hAnsi="Arial" w:cs="Arial"/>
          <w:caps w:val="0"/>
        </w:rPr>
        <w:lastRenderedPageBreak/>
        <w:t>CALL OFF SCHEDULE 7: SCHEDULE OF PROCESSING, PERSONAL DATA AND DATA SUBJECTS</w:t>
      </w:r>
      <w:bookmarkEnd w:id="2214"/>
    </w:p>
    <w:p w14:paraId="6A7DC6DA" w14:textId="63B54783" w:rsidR="00723583" w:rsidRPr="00723583" w:rsidRDefault="00723583" w:rsidP="00723583"/>
    <w:tbl>
      <w:tblPr>
        <w:tblW w:w="0" w:type="auto"/>
        <w:tblInd w:w="-120" w:type="dxa"/>
        <w:tblCellMar>
          <w:top w:w="15" w:type="dxa"/>
          <w:left w:w="15" w:type="dxa"/>
          <w:bottom w:w="15" w:type="dxa"/>
          <w:right w:w="15" w:type="dxa"/>
        </w:tblCellMar>
        <w:tblLook w:val="04A0" w:firstRow="1" w:lastRow="0" w:firstColumn="1" w:lastColumn="0" w:noHBand="0" w:noVBand="1"/>
      </w:tblPr>
      <w:tblGrid>
        <w:gridCol w:w="3951"/>
        <w:gridCol w:w="5209"/>
      </w:tblGrid>
      <w:tr w:rsidR="00723583" w:rsidRPr="00723583" w14:paraId="75DF5EBB" w14:textId="77777777" w:rsidTr="00723583">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76429799" w14:textId="77777777" w:rsidR="00723583" w:rsidRPr="00723583" w:rsidRDefault="00723583" w:rsidP="00723583">
            <w:pPr>
              <w:spacing w:after="200"/>
              <w:rPr>
                <w:lang w:eastAsia="en-GB"/>
              </w:rPr>
            </w:pPr>
            <w:r w:rsidRPr="00723583">
              <w:rPr>
                <w:b/>
                <w:bCs/>
                <w:color w:val="000000"/>
                <w:lang w:eastAsia="en-GB"/>
              </w:rPr>
              <w:t>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73BEB2D4" w14:textId="77777777" w:rsidR="00723583" w:rsidRPr="00723583" w:rsidRDefault="00723583" w:rsidP="00723583">
            <w:pPr>
              <w:spacing w:after="200"/>
              <w:rPr>
                <w:lang w:eastAsia="en-GB"/>
              </w:rPr>
            </w:pPr>
            <w:r w:rsidRPr="00723583">
              <w:rPr>
                <w:b/>
                <w:bCs/>
                <w:color w:val="000000"/>
                <w:lang w:eastAsia="en-GB"/>
              </w:rPr>
              <w:t>Details</w:t>
            </w:r>
          </w:p>
        </w:tc>
      </w:tr>
      <w:tr w:rsidR="00723583" w:rsidRPr="00723583" w14:paraId="164A84D9" w14:textId="77777777" w:rsidTr="00723583">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42258C" w14:textId="77777777" w:rsidR="00723583" w:rsidRPr="00723583" w:rsidRDefault="00723583" w:rsidP="00723583">
            <w:pPr>
              <w:spacing w:after="200"/>
              <w:jc w:val="left"/>
              <w:rPr>
                <w:lang w:eastAsia="en-GB"/>
              </w:rPr>
            </w:pPr>
            <w:r w:rsidRPr="00723583">
              <w:rPr>
                <w:color w:val="000000"/>
                <w:lang w:eastAsia="en-GB"/>
              </w:rPr>
              <w:t>Subject matter of the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A717D8" w14:textId="77777777" w:rsidR="00723583" w:rsidRPr="00723583" w:rsidRDefault="00723583" w:rsidP="003C1DB0">
            <w:pPr>
              <w:spacing w:after="200"/>
              <w:rPr>
                <w:lang w:eastAsia="en-GB"/>
              </w:rPr>
            </w:pPr>
            <w:r w:rsidRPr="00723583">
              <w:rPr>
                <w:i/>
                <w:iCs/>
                <w:color w:val="000000"/>
                <w:lang w:eastAsia="en-GB"/>
              </w:rPr>
              <w:t>[This should be a high level, short description of what the processing is about i.e. its subject matter]</w:t>
            </w:r>
          </w:p>
        </w:tc>
      </w:tr>
      <w:tr w:rsidR="00723583" w:rsidRPr="00723583" w14:paraId="2A4C5D03" w14:textId="77777777" w:rsidTr="00723583">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D74855" w14:textId="77777777" w:rsidR="00723583" w:rsidRPr="00723583" w:rsidRDefault="00723583" w:rsidP="00723583">
            <w:pPr>
              <w:spacing w:after="200"/>
              <w:jc w:val="left"/>
              <w:rPr>
                <w:lang w:eastAsia="en-GB"/>
              </w:rPr>
            </w:pPr>
            <w:r w:rsidRPr="00723583">
              <w:rPr>
                <w:color w:val="000000"/>
                <w:lang w:eastAsia="en-GB"/>
              </w:rPr>
              <w:t>Duration of the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FEB401" w14:textId="77777777" w:rsidR="00723583" w:rsidRPr="00723583" w:rsidRDefault="00723583" w:rsidP="003C1DB0">
            <w:pPr>
              <w:spacing w:after="200"/>
              <w:rPr>
                <w:lang w:eastAsia="en-GB"/>
              </w:rPr>
            </w:pPr>
            <w:r w:rsidRPr="00723583">
              <w:rPr>
                <w:i/>
                <w:iCs/>
                <w:color w:val="000000"/>
                <w:lang w:eastAsia="en-GB"/>
              </w:rPr>
              <w:t>[Clearly set out the duration of the processing including dates]</w:t>
            </w:r>
          </w:p>
        </w:tc>
      </w:tr>
      <w:tr w:rsidR="00723583" w:rsidRPr="00723583" w14:paraId="48A9D220" w14:textId="77777777" w:rsidTr="00723583">
        <w:trPr>
          <w:trHeight w:val="38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98FCFA" w14:textId="77777777" w:rsidR="00723583" w:rsidRPr="00723583" w:rsidRDefault="00723583" w:rsidP="00723583">
            <w:pPr>
              <w:spacing w:after="200"/>
              <w:jc w:val="left"/>
              <w:rPr>
                <w:lang w:eastAsia="en-GB"/>
              </w:rPr>
            </w:pPr>
            <w:r w:rsidRPr="00723583">
              <w:rPr>
                <w:color w:val="000000"/>
                <w:lang w:eastAsia="en-GB"/>
              </w:rPr>
              <w:t>Nature and purposes of the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2DE832" w14:textId="77777777" w:rsidR="00723583" w:rsidRPr="00723583" w:rsidRDefault="00723583" w:rsidP="003C1DB0">
            <w:pPr>
              <w:spacing w:after="200"/>
              <w:rPr>
                <w:lang w:eastAsia="en-GB"/>
              </w:rPr>
            </w:pPr>
            <w:r w:rsidRPr="00723583">
              <w:rPr>
                <w:i/>
                <w:iCs/>
                <w:color w:val="000000"/>
                <w:lang w:eastAsia="en-GB"/>
              </w:rPr>
              <w:t xml:space="preserve">[Please be as specific as possible, but make sure that you cover all intended purposes. </w:t>
            </w:r>
          </w:p>
          <w:p w14:paraId="2231BD27" w14:textId="77777777" w:rsidR="00723583" w:rsidRPr="00723583" w:rsidRDefault="00723583" w:rsidP="003C1DB0">
            <w:pPr>
              <w:spacing w:after="200"/>
              <w:rPr>
                <w:lang w:eastAsia="en-GB"/>
              </w:rPr>
            </w:pPr>
            <w:r w:rsidRPr="00723583">
              <w:rPr>
                <w:i/>
                <w:iCs/>
                <w:color w:val="000000"/>
                <w:lang w:eastAsia="en-GB"/>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693245BA" w14:textId="77777777" w:rsidR="00723583" w:rsidRPr="00723583" w:rsidRDefault="00723583" w:rsidP="003C1DB0">
            <w:pPr>
              <w:spacing w:after="200"/>
              <w:rPr>
                <w:lang w:eastAsia="en-GB"/>
              </w:rPr>
            </w:pPr>
            <w:r w:rsidRPr="00723583">
              <w:rPr>
                <w:i/>
                <w:iCs/>
                <w:color w:val="000000"/>
                <w:lang w:eastAsia="en-GB"/>
              </w:rPr>
              <w:t>The purpose might include e.g.: employment processing, statutory obligation, recruitment assessment etc]</w:t>
            </w:r>
          </w:p>
        </w:tc>
      </w:tr>
      <w:tr w:rsidR="00723583" w:rsidRPr="00723583" w14:paraId="7BDF7C88" w14:textId="77777777" w:rsidTr="00723583">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EF027F" w14:textId="77777777" w:rsidR="00723583" w:rsidRPr="00723583" w:rsidRDefault="00723583" w:rsidP="00723583">
            <w:pPr>
              <w:spacing w:after="200"/>
              <w:jc w:val="left"/>
              <w:rPr>
                <w:lang w:eastAsia="en-GB"/>
              </w:rPr>
            </w:pPr>
            <w:r w:rsidRPr="00723583">
              <w:rPr>
                <w:color w:val="000000"/>
                <w:lang w:eastAsia="en-GB"/>
              </w:rPr>
              <w:t>Type of Personal Data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3F990E" w14:textId="77777777" w:rsidR="00723583" w:rsidRPr="00723583" w:rsidRDefault="00723583" w:rsidP="003C1DB0">
            <w:pPr>
              <w:spacing w:after="200"/>
              <w:rPr>
                <w:lang w:eastAsia="en-GB"/>
              </w:rPr>
            </w:pPr>
            <w:r w:rsidRPr="00723583">
              <w:rPr>
                <w:i/>
                <w:iCs/>
                <w:color w:val="000000"/>
                <w:lang w:eastAsia="en-GB"/>
              </w:rPr>
              <w:t>[Examples here include: name, address, date of birth, NI number, telephone number, pay, images, biometric data etc]</w:t>
            </w:r>
          </w:p>
        </w:tc>
      </w:tr>
      <w:tr w:rsidR="00723583" w:rsidRPr="00723583" w14:paraId="12C92C27" w14:textId="77777777" w:rsidTr="00723583">
        <w:trPr>
          <w:trHeight w:val="1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9746D" w14:textId="77777777" w:rsidR="00723583" w:rsidRPr="00723583" w:rsidRDefault="00723583" w:rsidP="00723583">
            <w:pPr>
              <w:spacing w:after="200"/>
              <w:jc w:val="left"/>
              <w:rPr>
                <w:lang w:eastAsia="en-GB"/>
              </w:rPr>
            </w:pPr>
            <w:r w:rsidRPr="00723583">
              <w:rPr>
                <w:color w:val="000000"/>
                <w:lang w:eastAsia="en-GB"/>
              </w:rPr>
              <w:t>Categories of Data Subject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B45FBA" w14:textId="77777777" w:rsidR="00723583" w:rsidRPr="00723583" w:rsidRDefault="00723583" w:rsidP="003C1DB0">
            <w:pPr>
              <w:spacing w:after="200"/>
              <w:rPr>
                <w:lang w:eastAsia="en-GB"/>
              </w:rPr>
            </w:pPr>
            <w:r w:rsidRPr="00723583">
              <w:rPr>
                <w:i/>
                <w:iCs/>
                <w:color w:val="000000"/>
                <w:lang w:eastAsia="en-GB"/>
              </w:rPr>
              <w:t>[Examples include: Staff (including volunteers, agents, and temporary workers), customers/ clients, suppliers, patients, students / pupils, members of the public, users of a particular</w:t>
            </w:r>
            <w:r w:rsidRPr="00723583">
              <w:rPr>
                <w:i/>
                <w:iCs/>
                <w:color w:val="000000"/>
                <w:lang w:eastAsia="en-GB"/>
              </w:rPr>
              <w:br/>
              <w:t>website etc]</w:t>
            </w:r>
          </w:p>
        </w:tc>
      </w:tr>
      <w:tr w:rsidR="00723583" w:rsidRPr="00723583" w14:paraId="69365059" w14:textId="77777777" w:rsidTr="00723583">
        <w:trPr>
          <w:trHeight w:val="1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AF95E1" w14:textId="77777777" w:rsidR="00723583" w:rsidRPr="00723583" w:rsidRDefault="00723583" w:rsidP="00723583">
            <w:pPr>
              <w:jc w:val="left"/>
              <w:rPr>
                <w:color w:val="000000"/>
              </w:rPr>
            </w:pPr>
            <w:r w:rsidRPr="00723583">
              <w:rPr>
                <w:color w:val="000000"/>
                <w:lang w:eastAsia="en-GB"/>
              </w:rPr>
              <w:t xml:space="preserve">Plan for return or destruction of the data once the processing is complete </w:t>
            </w:r>
            <w:r w:rsidRPr="00723583">
              <w:rPr>
                <w:color w:val="000000"/>
              </w:rPr>
              <w:t xml:space="preserve">UNLESS requirement under union or member state </w:t>
            </w:r>
            <w:r w:rsidRPr="00723583">
              <w:rPr>
                <w:color w:val="000000"/>
              </w:rPr>
              <w:lastRenderedPageBreak/>
              <w:t>law to preserve that type of data</w:t>
            </w:r>
          </w:p>
          <w:p w14:paraId="4D15BE0A" w14:textId="77777777" w:rsidR="00723583" w:rsidRPr="00723583" w:rsidRDefault="00723583" w:rsidP="00723583">
            <w:pPr>
              <w:spacing w:after="200"/>
              <w:jc w:val="left"/>
              <w:rPr>
                <w:color w:val="00000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2875A6" w14:textId="77777777" w:rsidR="00723583" w:rsidRPr="00723583" w:rsidRDefault="00723583" w:rsidP="003C1DB0">
            <w:pPr>
              <w:spacing w:after="200"/>
              <w:rPr>
                <w:i/>
                <w:iCs/>
                <w:color w:val="000000"/>
                <w:lang w:eastAsia="en-GB"/>
              </w:rPr>
            </w:pPr>
            <w:r w:rsidRPr="00723583">
              <w:rPr>
                <w:i/>
                <w:iCs/>
                <w:color w:val="000000"/>
                <w:lang w:eastAsia="en-GB"/>
              </w:rPr>
              <w:lastRenderedPageBreak/>
              <w:t>Describe how long the data will be retained for, how it be returned or destroyed</w:t>
            </w:r>
          </w:p>
        </w:tc>
      </w:tr>
    </w:tbl>
    <w:p w14:paraId="6362E52A" w14:textId="77777777" w:rsidR="00E60D3A" w:rsidRPr="001B2B13" w:rsidRDefault="00E60D3A" w:rsidP="0050308A">
      <w:pPr>
        <w:pStyle w:val="GPSL1Guidance"/>
        <w:rPr>
          <w:i w:val="0"/>
          <w:color w:val="000000" w:themeColor="text1"/>
        </w:rPr>
      </w:pPr>
    </w:p>
    <w:sectPr w:rsidR="00E60D3A" w:rsidRPr="001B2B13" w:rsidSect="00E6274B">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A58D8" w14:textId="77777777" w:rsidR="00FB429B" w:rsidRDefault="00FB429B" w:rsidP="00A23F28">
      <w:r>
        <w:separator/>
      </w:r>
    </w:p>
    <w:p w14:paraId="490F5F4A" w14:textId="77777777" w:rsidR="00FB429B" w:rsidRDefault="00FB429B"/>
    <w:p w14:paraId="6DC7676E" w14:textId="77777777" w:rsidR="00FB429B" w:rsidRDefault="00FB429B" w:rsidP="00273F54"/>
    <w:p w14:paraId="15D7E717" w14:textId="77777777" w:rsidR="00FB429B" w:rsidRDefault="00FB429B"/>
    <w:p w14:paraId="16C92836" w14:textId="77777777" w:rsidR="00FB429B" w:rsidRDefault="00FB429B"/>
  </w:endnote>
  <w:endnote w:type="continuationSeparator" w:id="0">
    <w:p w14:paraId="48DC1300" w14:textId="77777777" w:rsidR="00FB429B" w:rsidRDefault="00FB429B" w:rsidP="00A23F28">
      <w:r>
        <w:continuationSeparator/>
      </w:r>
    </w:p>
    <w:p w14:paraId="3DD1B706" w14:textId="77777777" w:rsidR="00FB429B" w:rsidRDefault="00FB429B"/>
    <w:p w14:paraId="31673AB8" w14:textId="77777777" w:rsidR="00FB429B" w:rsidRDefault="00FB429B" w:rsidP="00273F54"/>
    <w:p w14:paraId="60448101" w14:textId="77777777" w:rsidR="00FB429B" w:rsidRDefault="00FB429B"/>
    <w:p w14:paraId="3F15ED3D" w14:textId="77777777" w:rsidR="00FB429B" w:rsidRDefault="00FB4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9EF2C" w14:textId="77777777" w:rsidR="003C1DB0" w:rsidRDefault="003C1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BE4EE" w14:textId="77777777" w:rsidR="003C1DB0" w:rsidRPr="006640D6" w:rsidRDefault="003C1DB0" w:rsidP="006640D6">
    <w:pPr>
      <w:pStyle w:val="Footer"/>
    </w:pPr>
    <w:r w:rsidRPr="006640D6">
      <w:fldChar w:fldCharType="begin"/>
    </w:r>
    <w:r w:rsidRPr="006640D6">
      <w:instrText xml:space="preserve"> PAGE   \* MERGEFORMAT </w:instrText>
    </w:r>
    <w:r w:rsidRPr="006640D6">
      <w:fldChar w:fldCharType="separate"/>
    </w:r>
    <w:r w:rsidR="0038310A">
      <w:rPr>
        <w:noProof/>
      </w:rPr>
      <w:t>45</w:t>
    </w:r>
    <w:r w:rsidRPr="006640D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647AC" w14:textId="77777777" w:rsidR="003C1DB0" w:rsidRDefault="003C1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BA713" w14:textId="77777777" w:rsidR="00FB429B" w:rsidRDefault="00FB429B" w:rsidP="00A23F28">
      <w:r>
        <w:separator/>
      </w:r>
    </w:p>
  </w:footnote>
  <w:footnote w:type="continuationSeparator" w:id="0">
    <w:p w14:paraId="7E3C4586" w14:textId="77777777" w:rsidR="00FB429B" w:rsidRDefault="00FB429B" w:rsidP="00A23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803B7" w14:textId="181E0AFA" w:rsidR="003C1DB0" w:rsidRDefault="003C1DB0" w:rsidP="004A1C76">
    <w:pPr>
      <w:jc w:val="center"/>
    </w:pPr>
    <w:r>
      <w:fldChar w:fldCharType="begin"/>
    </w:r>
    <w:r w:rsidRPr="006F75AE">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61133143" w14:textId="77777777" w:rsidR="003C1DB0" w:rsidRDefault="003C1DB0"/>
  <w:p w14:paraId="3855B081" w14:textId="77777777" w:rsidR="003C1DB0" w:rsidRDefault="003C1D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3E6FB" w14:textId="77777777" w:rsidR="003C1DB0" w:rsidRPr="00563A38" w:rsidRDefault="003C1DB0" w:rsidP="00563A38">
    <w:pPr>
      <w:pStyle w:val="Heade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7B417" w14:textId="56E130E8" w:rsidR="003C1DB0" w:rsidRDefault="003C1DB0" w:rsidP="00EB2994">
    <w:pPr>
      <w:pStyle w:val="GPSmacrorestar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20E1342"/>
    <w:multiLevelType w:val="multilevel"/>
    <w:tmpl w:val="B3DA650C"/>
    <w:lvl w:ilvl="0">
      <w:start w:val="1"/>
      <w:numFmt w:val="decimal"/>
      <w:pStyle w:val="COClauseL1"/>
      <w:lvlText w:val="CO-%1"/>
      <w:lvlJc w:val="left"/>
      <w:pPr>
        <w:ind w:left="360" w:hanging="360"/>
      </w:pPr>
      <w:rPr>
        <w:rFonts w:hint="default"/>
      </w:rPr>
    </w:lvl>
    <w:lvl w:ilvl="1">
      <w:start w:val="1"/>
      <w:numFmt w:val="decimal"/>
      <w:pStyle w:val="COClauseL2"/>
      <w:lvlText w:val="CO-%1.%2"/>
      <w:lvlJc w:val="left"/>
      <w:pPr>
        <w:ind w:left="357" w:firstLine="0"/>
      </w:pPr>
      <w:rPr>
        <w:rFonts w:hint="default"/>
      </w:rPr>
    </w:lvl>
    <w:lvl w:ilvl="2">
      <w:start w:val="1"/>
      <w:numFmt w:val="decimal"/>
      <w:pStyle w:val="COClauseL3"/>
      <w:lvlText w:val="CO-%1.%2.%3"/>
      <w:lvlJc w:val="left"/>
      <w:pPr>
        <w:ind w:left="2160" w:hanging="180"/>
      </w:pPr>
      <w:rPr>
        <w:rFonts w:hint="default"/>
      </w:rPr>
    </w:lvl>
    <w:lvl w:ilvl="3">
      <w:start w:val="1"/>
      <w:numFmt w:val="decimal"/>
      <w:pStyle w:val="COClauseL4"/>
      <w:lvlText w:val="CO-%1.%2.%3.%4"/>
      <w:lvlJc w:val="left"/>
      <w:pPr>
        <w:ind w:left="2880" w:hanging="360"/>
      </w:pPr>
      <w:rPr>
        <w:rFonts w:hint="default"/>
      </w:rPr>
    </w:lvl>
    <w:lvl w:ilvl="4">
      <w:start w:val="1"/>
      <w:numFmt w:val="decimal"/>
      <w:lvlText w:val="CO-%1.%2.%3.%4.%5"/>
      <w:lvlJc w:val="left"/>
      <w:pPr>
        <w:ind w:left="3600" w:hanging="360"/>
      </w:pPr>
      <w:rPr>
        <w:rFonts w:hint="default"/>
      </w:rPr>
    </w:lvl>
    <w:lvl w:ilvl="5">
      <w:start w:val="1"/>
      <w:numFmt w:val="decimal"/>
      <w:lvlText w:val="CO- %1.%2.%3.%4.%5.%6"/>
      <w:lvlJc w:val="lef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lowerRoman"/>
      <w:lvlText w:val="%9."/>
      <w:lvlJc w:val="left"/>
      <w:pPr>
        <w:ind w:left="6480" w:hanging="180"/>
      </w:pPr>
      <w:rPr>
        <w:rFonts w:hint="default"/>
      </w:rPr>
    </w:lvl>
  </w:abstractNum>
  <w:abstractNum w:abstractNumId="2"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15:restartNumberingAfterBreak="0">
    <w:nsid w:val="0FEE4FED"/>
    <w:multiLevelType w:val="multilevel"/>
    <w:tmpl w:val="038089E4"/>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964637"/>
    <w:multiLevelType w:val="multilevel"/>
    <w:tmpl w:val="9F982E6C"/>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271D3C54"/>
    <w:multiLevelType w:val="multilevel"/>
    <w:tmpl w:val="9C388A86"/>
    <w:lvl w:ilvl="0">
      <w:start w:val="1"/>
      <w:numFmt w:val="decimal"/>
      <w:pStyle w:val="ORDERFORML1PraraNo"/>
      <w:lvlText w:val="%1."/>
      <w:lvlJc w:val="left"/>
      <w:pPr>
        <w:ind w:left="1146" w:hanging="360"/>
      </w:pPr>
      <w:rPr>
        <w:b/>
        <w:bCs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1069"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9"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0" w15:restartNumberingAfterBreak="0">
    <w:nsid w:val="2F4D67B5"/>
    <w:multiLevelType w:val="multilevel"/>
    <w:tmpl w:val="9406106E"/>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2F865AA3"/>
    <w:multiLevelType w:val="hybridMultilevel"/>
    <w:tmpl w:val="89ECB584"/>
    <w:lvl w:ilvl="0" w:tplc="17D213A4">
      <w:start w:val="1"/>
      <w:numFmt w:val="lowerRoman"/>
      <w:lvlText w:val="%1."/>
      <w:lvlJc w:val="left"/>
      <w:pPr>
        <w:ind w:left="4140" w:hanging="720"/>
      </w:pPr>
      <w:rPr>
        <w:rFonts w:ascii="Arial" w:eastAsia="Times New Roman" w:hAnsi="Arial" w:cs="Arial"/>
      </w:rPr>
    </w:lvl>
    <w:lvl w:ilvl="1" w:tplc="08090019" w:tentative="1">
      <w:start w:val="1"/>
      <w:numFmt w:val="lowerLetter"/>
      <w:lvlText w:val="%2."/>
      <w:lvlJc w:val="left"/>
      <w:pPr>
        <w:ind w:left="4500" w:hanging="360"/>
      </w:pPr>
    </w:lvl>
    <w:lvl w:ilvl="2" w:tplc="0809001B" w:tentative="1">
      <w:start w:val="1"/>
      <w:numFmt w:val="lowerRoman"/>
      <w:lvlText w:val="%3."/>
      <w:lvlJc w:val="right"/>
      <w:pPr>
        <w:ind w:left="5220" w:hanging="180"/>
      </w:pPr>
    </w:lvl>
    <w:lvl w:ilvl="3" w:tplc="0809000F" w:tentative="1">
      <w:start w:val="1"/>
      <w:numFmt w:val="decimal"/>
      <w:lvlText w:val="%4."/>
      <w:lvlJc w:val="left"/>
      <w:pPr>
        <w:ind w:left="5940" w:hanging="360"/>
      </w:pPr>
    </w:lvl>
    <w:lvl w:ilvl="4" w:tplc="08090019" w:tentative="1">
      <w:start w:val="1"/>
      <w:numFmt w:val="lowerLetter"/>
      <w:lvlText w:val="%5."/>
      <w:lvlJc w:val="left"/>
      <w:pPr>
        <w:ind w:left="6660" w:hanging="360"/>
      </w:pPr>
    </w:lvl>
    <w:lvl w:ilvl="5" w:tplc="0809001B" w:tentative="1">
      <w:start w:val="1"/>
      <w:numFmt w:val="lowerRoman"/>
      <w:lvlText w:val="%6."/>
      <w:lvlJc w:val="right"/>
      <w:pPr>
        <w:ind w:left="7380" w:hanging="180"/>
      </w:pPr>
    </w:lvl>
    <w:lvl w:ilvl="6" w:tplc="0809000F" w:tentative="1">
      <w:start w:val="1"/>
      <w:numFmt w:val="decimal"/>
      <w:lvlText w:val="%7."/>
      <w:lvlJc w:val="left"/>
      <w:pPr>
        <w:ind w:left="8100" w:hanging="360"/>
      </w:pPr>
    </w:lvl>
    <w:lvl w:ilvl="7" w:tplc="08090019" w:tentative="1">
      <w:start w:val="1"/>
      <w:numFmt w:val="lowerLetter"/>
      <w:lvlText w:val="%8."/>
      <w:lvlJc w:val="left"/>
      <w:pPr>
        <w:ind w:left="8820" w:hanging="360"/>
      </w:pPr>
    </w:lvl>
    <w:lvl w:ilvl="8" w:tplc="0809001B" w:tentative="1">
      <w:start w:val="1"/>
      <w:numFmt w:val="lowerRoman"/>
      <w:lvlText w:val="%9."/>
      <w:lvlJc w:val="right"/>
      <w:pPr>
        <w:ind w:left="9540" w:hanging="180"/>
      </w:pPr>
    </w:lvl>
  </w:abstractNum>
  <w:abstractNum w:abstractNumId="12"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3" w15:restartNumberingAfterBreak="0">
    <w:nsid w:val="34514D93"/>
    <w:multiLevelType w:val="multilevel"/>
    <w:tmpl w:val="CD5E07C8"/>
    <w:lvl w:ilvl="0">
      <w:start w:val="1"/>
      <w:numFmt w:val="decimal"/>
      <w:pStyle w:val="FWClauseL1"/>
      <w:lvlText w:val="FW-%1"/>
      <w:lvlJc w:val="left"/>
      <w:pPr>
        <w:ind w:left="360" w:hanging="360"/>
      </w:pPr>
      <w:rPr>
        <w:rFonts w:hint="default"/>
      </w:rPr>
    </w:lvl>
    <w:lvl w:ilvl="1">
      <w:start w:val="1"/>
      <w:numFmt w:val="decimal"/>
      <w:pStyle w:val="FWClauseL2"/>
      <w:lvlText w:val="FW-%1.%2"/>
      <w:lvlJc w:val="left"/>
      <w:pPr>
        <w:ind w:left="1775" w:firstLine="0"/>
      </w:pPr>
      <w:rPr>
        <w:rFonts w:hint="default"/>
      </w:rPr>
    </w:lvl>
    <w:lvl w:ilvl="2">
      <w:start w:val="1"/>
      <w:numFmt w:val="decimal"/>
      <w:pStyle w:val="FWClauseL3"/>
      <w:lvlText w:val="FW-%1.%2.%3"/>
      <w:lvlJc w:val="left"/>
      <w:pPr>
        <w:ind w:left="3578" w:hanging="180"/>
      </w:pPr>
      <w:rPr>
        <w:rFonts w:hint="default"/>
      </w:rPr>
    </w:lvl>
    <w:lvl w:ilvl="3">
      <w:start w:val="1"/>
      <w:numFmt w:val="decimal"/>
      <w:pStyle w:val="FWClauseL4"/>
      <w:lvlText w:val="FW-%1.%2.%3.%4"/>
      <w:lvlJc w:val="left"/>
      <w:pPr>
        <w:ind w:left="4298"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FW-%1.%2.%3.%4.%5"/>
      <w:lvlJc w:val="left"/>
      <w:pPr>
        <w:ind w:left="5018" w:hanging="360"/>
      </w:pPr>
      <w:rPr>
        <w:rFonts w:hint="default"/>
      </w:rPr>
    </w:lvl>
    <w:lvl w:ilvl="5">
      <w:start w:val="1"/>
      <w:numFmt w:val="decimal"/>
      <w:lvlText w:val="FW- %1.%2.%3.%4.%5.%6"/>
      <w:lvlJc w:val="left"/>
      <w:pPr>
        <w:ind w:left="5738" w:hanging="180"/>
      </w:pPr>
      <w:rPr>
        <w:rFonts w:hint="default"/>
      </w:rPr>
    </w:lvl>
    <w:lvl w:ilvl="6">
      <w:start w:val="1"/>
      <w:numFmt w:val="lowerLetter"/>
      <w:lvlText w:val="%7."/>
      <w:lvlJc w:val="left"/>
      <w:pPr>
        <w:ind w:left="6458" w:hanging="360"/>
      </w:pPr>
      <w:rPr>
        <w:rFonts w:hint="default"/>
      </w:rPr>
    </w:lvl>
    <w:lvl w:ilvl="7">
      <w:start w:val="1"/>
      <w:numFmt w:val="lowerRoman"/>
      <w:lvlText w:val="%8."/>
      <w:lvlJc w:val="left"/>
      <w:pPr>
        <w:ind w:left="7178" w:hanging="360"/>
      </w:pPr>
      <w:rPr>
        <w:rFonts w:hint="default"/>
      </w:rPr>
    </w:lvl>
    <w:lvl w:ilvl="8">
      <w:start w:val="1"/>
      <w:numFmt w:val="lowerRoman"/>
      <w:lvlText w:val="%9."/>
      <w:lvlJc w:val="left"/>
      <w:pPr>
        <w:ind w:left="7898" w:hanging="180"/>
      </w:pPr>
      <w:rPr>
        <w:rFonts w:hint="default"/>
      </w:rPr>
    </w:lvl>
  </w:abstractNum>
  <w:abstractNum w:abstractNumId="14"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5"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1C2CBA"/>
    <w:multiLevelType w:val="multilevel"/>
    <w:tmpl w:val="3F46C302"/>
    <w:lvl w:ilvl="0">
      <w:start w:val="23"/>
      <w:numFmt w:val="decimal"/>
      <w:lvlText w:val="%1"/>
      <w:lvlJc w:val="left"/>
      <w:pPr>
        <w:ind w:left="570" w:hanging="570"/>
      </w:pPr>
      <w:rPr>
        <w:rFonts w:hint="default"/>
        <w:color w:val="auto"/>
      </w:rPr>
    </w:lvl>
    <w:lvl w:ilvl="1">
      <w:start w:val="6"/>
      <w:numFmt w:val="decimal"/>
      <w:lvlText w:val="%1.%2"/>
      <w:lvlJc w:val="left"/>
      <w:pPr>
        <w:ind w:left="1470" w:hanging="570"/>
      </w:pPr>
      <w:rPr>
        <w:rFonts w:hint="default"/>
        <w:color w:val="auto"/>
      </w:rPr>
    </w:lvl>
    <w:lvl w:ilvl="2">
      <w:start w:val="1"/>
      <w:numFmt w:val="decimal"/>
      <w:lvlText w:val="%1.%2.%3"/>
      <w:lvlJc w:val="left"/>
      <w:pPr>
        <w:ind w:left="2520" w:hanging="720"/>
      </w:pPr>
      <w:rPr>
        <w:rFonts w:hint="default"/>
        <w:color w:val="auto"/>
      </w:rPr>
    </w:lvl>
    <w:lvl w:ilvl="3">
      <w:start w:val="1"/>
      <w:numFmt w:val="decimal"/>
      <w:lvlText w:val="%1.%2.%3.%4"/>
      <w:lvlJc w:val="left"/>
      <w:pPr>
        <w:ind w:left="3420" w:hanging="720"/>
      </w:pPr>
      <w:rPr>
        <w:rFonts w:hint="default"/>
        <w:color w:val="auto"/>
      </w:rPr>
    </w:lvl>
    <w:lvl w:ilvl="4">
      <w:start w:val="1"/>
      <w:numFmt w:val="decimal"/>
      <w:lvlText w:val="%1.%2.%3.%4.%5"/>
      <w:lvlJc w:val="left"/>
      <w:pPr>
        <w:ind w:left="4680" w:hanging="1080"/>
      </w:pPr>
      <w:rPr>
        <w:rFonts w:hint="default"/>
        <w:color w:val="auto"/>
      </w:rPr>
    </w:lvl>
    <w:lvl w:ilvl="5">
      <w:start w:val="1"/>
      <w:numFmt w:val="decimal"/>
      <w:lvlText w:val="%1.%2.%3.%4.%5.%6"/>
      <w:lvlJc w:val="left"/>
      <w:pPr>
        <w:ind w:left="5580" w:hanging="1080"/>
      </w:pPr>
      <w:rPr>
        <w:rFonts w:hint="default"/>
        <w:color w:val="auto"/>
      </w:rPr>
    </w:lvl>
    <w:lvl w:ilvl="6">
      <w:start w:val="1"/>
      <w:numFmt w:val="decimal"/>
      <w:lvlText w:val="%1.%2.%3.%4.%5.%6.%7"/>
      <w:lvlJc w:val="left"/>
      <w:pPr>
        <w:ind w:left="6840" w:hanging="1440"/>
      </w:pPr>
      <w:rPr>
        <w:rFonts w:hint="default"/>
        <w:color w:val="auto"/>
      </w:rPr>
    </w:lvl>
    <w:lvl w:ilvl="7">
      <w:start w:val="1"/>
      <w:numFmt w:val="decimal"/>
      <w:lvlText w:val="%1.%2.%3.%4.%5.%6.%7.%8"/>
      <w:lvlJc w:val="left"/>
      <w:pPr>
        <w:ind w:left="7740" w:hanging="1440"/>
      </w:pPr>
      <w:rPr>
        <w:rFonts w:hint="default"/>
        <w:color w:val="auto"/>
      </w:rPr>
    </w:lvl>
    <w:lvl w:ilvl="8">
      <w:start w:val="1"/>
      <w:numFmt w:val="decimal"/>
      <w:lvlText w:val="%1.%2.%3.%4.%5.%6.%7.%8.%9"/>
      <w:lvlJc w:val="left"/>
      <w:pPr>
        <w:ind w:left="9000" w:hanging="1800"/>
      </w:pPr>
      <w:rPr>
        <w:rFonts w:hint="default"/>
        <w:color w:val="auto"/>
      </w:rPr>
    </w:lvl>
  </w:abstractNum>
  <w:abstractNum w:abstractNumId="17" w15:restartNumberingAfterBreak="0">
    <w:nsid w:val="42AD2133"/>
    <w:multiLevelType w:val="multilevel"/>
    <w:tmpl w:val="261C7FDA"/>
    <w:lvl w:ilvl="0">
      <w:start w:val="1"/>
      <w:numFmt w:val="decimal"/>
      <w:pStyle w:val="ScheduleTitle"/>
      <w:lvlText w:val=" Schedule %1:"/>
      <w:lvlJc w:val="left"/>
      <w:pPr>
        <w:ind w:left="432" w:hanging="432"/>
      </w:pPr>
      <w:rPr>
        <w:rFonts w:hint="default"/>
      </w:rPr>
    </w:lvl>
    <w:lvl w:ilvl="1">
      <w:start w:val="1"/>
      <w:numFmt w:val="decimal"/>
      <w:pStyle w:val="SClauseL1"/>
      <w:lvlText w:val="S%1-%2"/>
      <w:lvlJc w:val="left"/>
      <w:pPr>
        <w:ind w:left="576" w:hanging="576"/>
      </w:pPr>
      <w:rPr>
        <w:rFonts w:hint="default"/>
      </w:rPr>
    </w:lvl>
    <w:lvl w:ilvl="2">
      <w:start w:val="1"/>
      <w:numFmt w:val="decimal"/>
      <w:pStyle w:val="SClauseL2"/>
      <w:lvlText w:val="S%1-%2.%3"/>
      <w:lvlJc w:val="left"/>
      <w:pPr>
        <w:ind w:left="720" w:hanging="720"/>
      </w:pPr>
      <w:rPr>
        <w:rFonts w:hint="default"/>
      </w:rPr>
    </w:lvl>
    <w:lvl w:ilvl="3">
      <w:start w:val="1"/>
      <w:numFmt w:val="decimal"/>
      <w:pStyle w:val="SClauseL3"/>
      <w:lvlText w:val="S%1-%2.%3.%4"/>
      <w:lvlJc w:val="left"/>
      <w:pPr>
        <w:ind w:left="864" w:hanging="864"/>
      </w:pPr>
      <w:rPr>
        <w:rFonts w:hint="default"/>
      </w:rPr>
    </w:lvl>
    <w:lvl w:ilvl="4">
      <w:start w:val="1"/>
      <w:numFmt w:val="decimal"/>
      <w:pStyle w:val="SClauseL4"/>
      <w:lvlText w:val="S%1-%2.%3.%4.%5"/>
      <w:lvlJc w:val="left"/>
      <w:pPr>
        <w:ind w:left="1008" w:hanging="1008"/>
      </w:pPr>
      <w:rPr>
        <w:rFonts w:hint="default"/>
      </w:rPr>
    </w:lvl>
    <w:lvl w:ilvl="5">
      <w:start w:val="1"/>
      <w:numFmt w:val="decimal"/>
      <w:lvlText w:val="S%1-%2.%3.%4.%5.%6"/>
      <w:lvlJc w:val="left"/>
      <w:pPr>
        <w:ind w:left="1152" w:hanging="1152"/>
      </w:pPr>
      <w:rPr>
        <w:rFonts w:hint="default"/>
      </w:rPr>
    </w:lvl>
    <w:lvl w:ilvl="6">
      <w:start w:val="1"/>
      <w:numFmt w:val="lowerLetter"/>
      <w:lvlText w:val="%7."/>
      <w:lvlJc w:val="left"/>
      <w:pPr>
        <w:ind w:left="1296" w:hanging="1296"/>
      </w:pPr>
      <w:rPr>
        <w:rFonts w:hint="default"/>
      </w:rPr>
    </w:lvl>
    <w:lvl w:ilvl="7">
      <w:start w:val="1"/>
      <w:numFmt w:val="lowerRoman"/>
      <w:lvlText w:val="%8."/>
      <w:lvlJc w:val="left"/>
      <w:pPr>
        <w:ind w:left="1440" w:hanging="1440"/>
      </w:pPr>
      <w:rPr>
        <w:rFonts w:hint="default"/>
      </w:rPr>
    </w:lvl>
    <w:lvl w:ilvl="8">
      <w:start w:val="1"/>
      <w:numFmt w:val="lowerRoman"/>
      <w:lvlText w:val="%9."/>
      <w:lvlJc w:val="left"/>
      <w:pPr>
        <w:ind w:left="1584" w:hanging="1584"/>
      </w:pPr>
      <w:rPr>
        <w:rFonts w:hint="default"/>
      </w:rPr>
    </w:lvl>
  </w:abstractNum>
  <w:abstractNum w:abstractNumId="18"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15:restartNumberingAfterBreak="0">
    <w:nsid w:val="621D4EC9"/>
    <w:multiLevelType w:val="hybridMultilevel"/>
    <w:tmpl w:val="972E66BE"/>
    <w:lvl w:ilvl="0" w:tplc="CD168458">
      <w:start w:val="1"/>
      <w:numFmt w:val="decimal"/>
      <w:lvlText w:val="%1."/>
      <w:lvlJc w:val="left"/>
      <w:pPr>
        <w:ind w:left="862" w:hanging="360"/>
      </w:pPr>
      <w:rPr>
        <w:rFonts w:hint="default"/>
      </w:rPr>
    </w:lvl>
    <w:lvl w:ilvl="1" w:tplc="9F68C9BE" w:tentative="1">
      <w:start w:val="1"/>
      <w:numFmt w:val="lowerLetter"/>
      <w:lvlText w:val="%2."/>
      <w:lvlJc w:val="left"/>
      <w:pPr>
        <w:ind w:left="1582" w:hanging="360"/>
      </w:pPr>
    </w:lvl>
    <w:lvl w:ilvl="2" w:tplc="36F2532E" w:tentative="1">
      <w:start w:val="1"/>
      <w:numFmt w:val="lowerRoman"/>
      <w:lvlText w:val="%3."/>
      <w:lvlJc w:val="right"/>
      <w:pPr>
        <w:ind w:left="2302" w:hanging="180"/>
      </w:pPr>
    </w:lvl>
    <w:lvl w:ilvl="3" w:tplc="8432DAA8" w:tentative="1">
      <w:start w:val="1"/>
      <w:numFmt w:val="decimal"/>
      <w:lvlText w:val="%4."/>
      <w:lvlJc w:val="left"/>
      <w:pPr>
        <w:ind w:left="3022" w:hanging="360"/>
      </w:pPr>
    </w:lvl>
    <w:lvl w:ilvl="4" w:tplc="20E8EAD4" w:tentative="1">
      <w:start w:val="1"/>
      <w:numFmt w:val="lowerLetter"/>
      <w:lvlText w:val="%5."/>
      <w:lvlJc w:val="left"/>
      <w:pPr>
        <w:ind w:left="3742" w:hanging="360"/>
      </w:pPr>
    </w:lvl>
    <w:lvl w:ilvl="5" w:tplc="8E909B44" w:tentative="1">
      <w:start w:val="1"/>
      <w:numFmt w:val="lowerRoman"/>
      <w:lvlText w:val="%6."/>
      <w:lvlJc w:val="right"/>
      <w:pPr>
        <w:ind w:left="4462" w:hanging="180"/>
      </w:pPr>
    </w:lvl>
    <w:lvl w:ilvl="6" w:tplc="071AC242" w:tentative="1">
      <w:start w:val="1"/>
      <w:numFmt w:val="decimal"/>
      <w:lvlText w:val="%7."/>
      <w:lvlJc w:val="left"/>
      <w:pPr>
        <w:ind w:left="5182" w:hanging="360"/>
      </w:pPr>
    </w:lvl>
    <w:lvl w:ilvl="7" w:tplc="0008823E" w:tentative="1">
      <w:start w:val="1"/>
      <w:numFmt w:val="lowerLetter"/>
      <w:lvlText w:val="%8."/>
      <w:lvlJc w:val="left"/>
      <w:pPr>
        <w:ind w:left="5902" w:hanging="360"/>
      </w:pPr>
    </w:lvl>
    <w:lvl w:ilvl="8" w:tplc="104EEDB6" w:tentative="1">
      <w:start w:val="1"/>
      <w:numFmt w:val="lowerRoman"/>
      <w:lvlText w:val="%9."/>
      <w:lvlJc w:val="right"/>
      <w:pPr>
        <w:ind w:left="6622" w:hanging="180"/>
      </w:pPr>
    </w:lvl>
  </w:abstractNum>
  <w:abstractNum w:abstractNumId="22"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24" w15:restartNumberingAfterBreak="0">
    <w:nsid w:val="6976297D"/>
    <w:multiLevelType w:val="hybridMultilevel"/>
    <w:tmpl w:val="A4144586"/>
    <w:lvl w:ilvl="0" w:tplc="AF44572E">
      <w:start w:val="1"/>
      <w:numFmt w:val="upperLetter"/>
      <w:pStyle w:val="GPSSectionHeading"/>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E479AD"/>
    <w:multiLevelType w:val="multilevel"/>
    <w:tmpl w:val="9406106E"/>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7" w15:restartNumberingAfterBreak="0">
    <w:nsid w:val="772936E4"/>
    <w:multiLevelType w:val="multilevel"/>
    <w:tmpl w:val="6EBA4B60"/>
    <w:lvl w:ilvl="0">
      <w:start w:val="1"/>
      <w:numFmt w:val="decimal"/>
      <w:pStyle w:val="GPSL1CLAUSEHEADING"/>
      <w:lvlText w:val="%1."/>
      <w:lvlJc w:val="left"/>
      <w:pPr>
        <w:ind w:left="36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PSL2numberedclause"/>
      <w:isLgl/>
      <w:lvlText w:val="%1.%2"/>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2138" w:hanging="72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1080" w:hanging="72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1440" w:hanging="108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F49585E"/>
    <w:multiLevelType w:val="multilevel"/>
    <w:tmpl w:val="3C18F67A"/>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pStyle w:val="NonNumberedHeading1"/>
      <w:lvlText w:val="(%9)"/>
      <w:lvlJc w:val="left"/>
      <w:pPr>
        <w:tabs>
          <w:tab w:val="num" w:pos="7198"/>
        </w:tabs>
        <w:ind w:left="6838" w:hanging="720"/>
      </w:pPr>
      <w:rPr>
        <w:rFonts w:hint="default"/>
        <w:b w:val="0"/>
        <w:i w:val="0"/>
      </w:rPr>
    </w:lvl>
  </w:abstractNum>
  <w:num w:numId="1">
    <w:abstractNumId w:val="7"/>
  </w:num>
  <w:num w:numId="2">
    <w:abstractNumId w:val="28"/>
  </w:num>
  <w:num w:numId="3">
    <w:abstractNumId w:val="15"/>
  </w:num>
  <w:num w:numId="4">
    <w:abstractNumId w:val="8"/>
  </w:num>
  <w:num w:numId="5">
    <w:abstractNumId w:val="27"/>
  </w:num>
  <w:num w:numId="6">
    <w:abstractNumId w:val="21"/>
  </w:num>
  <w:num w:numId="7">
    <w:abstractNumId w:val="14"/>
  </w:num>
  <w:num w:numId="8">
    <w:abstractNumId w:val="24"/>
  </w:num>
  <w:num w:numId="9">
    <w:abstractNumId w:val="23"/>
  </w:num>
  <w:num w:numId="10">
    <w:abstractNumId w:val="19"/>
  </w:num>
  <w:num w:numId="11">
    <w:abstractNumId w:val="18"/>
  </w:num>
  <w:num w:numId="12">
    <w:abstractNumId w:val="4"/>
  </w:num>
  <w:num w:numId="13">
    <w:abstractNumId w:val="27"/>
    <w:lvlOverride w:ilvl="0">
      <w:lvl w:ilvl="0">
        <w:start w:val="2"/>
        <w:numFmt w:val="decimal"/>
        <w:pStyle w:val="GPSL1CLAUSEHEADING"/>
        <w:lvlText w:val="%1."/>
        <w:lvlJc w:val="left"/>
        <w:pPr>
          <w:ind w:left="720" w:hanging="360"/>
        </w:pPr>
        <w:rPr>
          <w:rFonts w:hint="default"/>
          <w:i w:val="0"/>
        </w:rPr>
      </w:lvl>
    </w:lvlOverride>
    <w:lvlOverride w:ilvl="1">
      <w:lvl w:ilvl="1">
        <w:start w:val="1"/>
        <w:numFmt w:val="decimal"/>
        <w:pStyle w:val="GPSL2numberedclause"/>
        <w:isLgl/>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rPr>
      </w:lvl>
    </w:lvlOverride>
    <w:lvlOverride w:ilvl="5">
      <w:lvl w:ilvl="5">
        <w:start w:val="1"/>
        <w:numFmt w:val="decimal"/>
        <w:pStyle w:val="GPSL6numbered"/>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4">
    <w:abstractNumId w:val="5"/>
  </w:num>
  <w:num w:numId="15">
    <w:abstractNumId w:val="3"/>
  </w:num>
  <w:num w:numId="16">
    <w:abstractNumId w:val="2"/>
  </w:num>
  <w:num w:numId="17">
    <w:abstractNumId w:val="0"/>
  </w:num>
  <w:num w:numId="18">
    <w:abstractNumId w:val="1"/>
  </w:num>
  <w:num w:numId="19">
    <w:abstractNumId w:val="13"/>
  </w:num>
  <w:num w:numId="20">
    <w:abstractNumId w:val="17"/>
  </w:num>
  <w:num w:numId="21">
    <w:abstractNumId w:val="27"/>
    <w:lvlOverride w:ilvl="0">
      <w:lvl w:ilvl="0">
        <w:start w:val="2"/>
        <w:numFmt w:val="decimal"/>
        <w:pStyle w:val="GPSL1CLAUSEHEADING"/>
        <w:lvlText w:val="%1."/>
        <w:lvlJc w:val="left"/>
        <w:pPr>
          <w:ind w:left="720" w:hanging="360"/>
        </w:pPr>
        <w:rPr>
          <w:rFonts w:hint="default"/>
          <w:i w:val="0"/>
        </w:rPr>
      </w:lvl>
    </w:lvlOverride>
    <w:lvlOverride w:ilvl="1">
      <w:lvl w:ilvl="1">
        <w:start w:val="1"/>
        <w:numFmt w:val="decimal"/>
        <w:pStyle w:val="GPSL2numberedclause"/>
        <w:isLgl/>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rPr>
      </w:lvl>
    </w:lvlOverride>
    <w:lvlOverride w:ilvl="5">
      <w:lvl w:ilvl="5">
        <w:start w:val="1"/>
        <w:numFmt w:val="bullet"/>
        <w:pStyle w:val="GPSL6numbered"/>
        <w:lvlText w:val=""/>
        <w:lvlJc w:val="left"/>
        <w:pPr>
          <w:ind w:left="1440" w:hanging="1080"/>
        </w:pPr>
        <w:rPr>
          <w:rFonts w:ascii="Symbol" w:hAnsi="Symbol" w:hint="default"/>
          <w:color w:val="auto"/>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2">
    <w:abstractNumId w:val="6"/>
  </w:num>
  <w:num w:numId="23">
    <w:abstractNumId w:val="25"/>
  </w:num>
  <w:num w:numId="24">
    <w:abstractNumId w:val="11"/>
  </w:num>
  <w:num w:numId="25">
    <w:abstractNumId w:val="10"/>
  </w:num>
  <w:num w:numId="26">
    <w:abstractNumId w:val="16"/>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EE" w:val="John Berrington_x000d_Crown Commercial Service_x000d_9th Floor_x000d_The Capital_x000d_Old Hall Street_x000d_Liverpool_x000d_L3 9PP_x000d_"/>
    <w:docVar w:name="#DATE" w:val="28/02/2017"/>
    <w:docVar w:name="#FEEFULLNAME" w:val="Natasha Roye"/>
    <w:docVar w:name="#FEEINITS" w:val="NUR"/>
    <w:docVar w:name="{LISTNUM \l 1 \s 0}" w:val="{LISTNUM \L 1 \S 0} : Not Found"/>
    <w:docVar w:name="ASSOCID" w:val="912039"/>
    <w:docVar w:name="BASEPRECID" w:val="17"/>
    <w:docVar w:name="BASEPRECTYPE" w:val="BLANK"/>
    <w:docVar w:name="CLIENTID" w:val="2427"/>
    <w:docVar w:name="COMPANYID" w:val="2122615613"/>
    <w:docVar w:name="DOCID" w:val="8637485"/>
    <w:docVar w:name="DOCIDEX" w:val=" "/>
    <w:docVar w:name="EDITION" w:val="FM"/>
    <w:docVar w:name="FILEID" w:val="196711"/>
    <w:docVar w:name="listnum" w:val="LISTNUM : Not Found"/>
    <w:docVar w:name="SERIALNO" w:val="11311"/>
    <w:docVar w:name="VERSIONID" w:val="dd13fba6-20de-48a5-80e0-2787eb6d2443"/>
    <w:docVar w:name="VERSIONLABEL" w:val="1"/>
  </w:docVars>
  <w:rsids>
    <w:rsidRoot w:val="007355E9"/>
    <w:rsid w:val="000003E5"/>
    <w:rsid w:val="000011E9"/>
    <w:rsid w:val="00001335"/>
    <w:rsid w:val="0000153B"/>
    <w:rsid w:val="00001982"/>
    <w:rsid w:val="00001EA8"/>
    <w:rsid w:val="00001F0D"/>
    <w:rsid w:val="000022AE"/>
    <w:rsid w:val="00002307"/>
    <w:rsid w:val="000033DB"/>
    <w:rsid w:val="000037E8"/>
    <w:rsid w:val="00003FE7"/>
    <w:rsid w:val="0000480C"/>
    <w:rsid w:val="00004A21"/>
    <w:rsid w:val="00004B3C"/>
    <w:rsid w:val="000051DD"/>
    <w:rsid w:val="00005417"/>
    <w:rsid w:val="00006E99"/>
    <w:rsid w:val="00007090"/>
    <w:rsid w:val="00007828"/>
    <w:rsid w:val="00010467"/>
    <w:rsid w:val="00011505"/>
    <w:rsid w:val="00011D86"/>
    <w:rsid w:val="00011DAB"/>
    <w:rsid w:val="00012025"/>
    <w:rsid w:val="000127C1"/>
    <w:rsid w:val="00013055"/>
    <w:rsid w:val="0001354D"/>
    <w:rsid w:val="000138D6"/>
    <w:rsid w:val="0001497A"/>
    <w:rsid w:val="00014E83"/>
    <w:rsid w:val="000150B4"/>
    <w:rsid w:val="00015404"/>
    <w:rsid w:val="00015543"/>
    <w:rsid w:val="0002023B"/>
    <w:rsid w:val="000204AC"/>
    <w:rsid w:val="000204CC"/>
    <w:rsid w:val="00020FE0"/>
    <w:rsid w:val="0002121A"/>
    <w:rsid w:val="000223CE"/>
    <w:rsid w:val="00022DE5"/>
    <w:rsid w:val="00024E27"/>
    <w:rsid w:val="00024F12"/>
    <w:rsid w:val="00026E22"/>
    <w:rsid w:val="00026ECA"/>
    <w:rsid w:val="00031447"/>
    <w:rsid w:val="0003173F"/>
    <w:rsid w:val="00031AF5"/>
    <w:rsid w:val="0003221E"/>
    <w:rsid w:val="00034701"/>
    <w:rsid w:val="000361D1"/>
    <w:rsid w:val="00036D36"/>
    <w:rsid w:val="00040823"/>
    <w:rsid w:val="00041A6A"/>
    <w:rsid w:val="000428C5"/>
    <w:rsid w:val="00043258"/>
    <w:rsid w:val="000441F0"/>
    <w:rsid w:val="00044C5B"/>
    <w:rsid w:val="00045209"/>
    <w:rsid w:val="000462A7"/>
    <w:rsid w:val="0004653B"/>
    <w:rsid w:val="0004707B"/>
    <w:rsid w:val="000471E3"/>
    <w:rsid w:val="00047609"/>
    <w:rsid w:val="00047A3F"/>
    <w:rsid w:val="00050E80"/>
    <w:rsid w:val="00051156"/>
    <w:rsid w:val="000512F6"/>
    <w:rsid w:val="00052C29"/>
    <w:rsid w:val="00052DFB"/>
    <w:rsid w:val="00052DFF"/>
    <w:rsid w:val="00053F0A"/>
    <w:rsid w:val="00054C73"/>
    <w:rsid w:val="00055589"/>
    <w:rsid w:val="0005594D"/>
    <w:rsid w:val="00061372"/>
    <w:rsid w:val="0006246D"/>
    <w:rsid w:val="00064FA7"/>
    <w:rsid w:val="0006554E"/>
    <w:rsid w:val="00065BE2"/>
    <w:rsid w:val="00067281"/>
    <w:rsid w:val="00067318"/>
    <w:rsid w:val="000673A2"/>
    <w:rsid w:val="00067F1F"/>
    <w:rsid w:val="0007066E"/>
    <w:rsid w:val="00070EE5"/>
    <w:rsid w:val="00071278"/>
    <w:rsid w:val="00071A53"/>
    <w:rsid w:val="00072F12"/>
    <w:rsid w:val="00073B86"/>
    <w:rsid w:val="00073BD6"/>
    <w:rsid w:val="00075989"/>
    <w:rsid w:val="000759B6"/>
    <w:rsid w:val="00077DA4"/>
    <w:rsid w:val="00081134"/>
    <w:rsid w:val="00081677"/>
    <w:rsid w:val="00083481"/>
    <w:rsid w:val="00084D89"/>
    <w:rsid w:val="00085065"/>
    <w:rsid w:val="000858A8"/>
    <w:rsid w:val="00087449"/>
    <w:rsid w:val="0008744D"/>
    <w:rsid w:val="000879F7"/>
    <w:rsid w:val="00091023"/>
    <w:rsid w:val="000920C1"/>
    <w:rsid w:val="000921A7"/>
    <w:rsid w:val="000925A0"/>
    <w:rsid w:val="00093306"/>
    <w:rsid w:val="00093F50"/>
    <w:rsid w:val="000940A9"/>
    <w:rsid w:val="000955D8"/>
    <w:rsid w:val="00096448"/>
    <w:rsid w:val="00096456"/>
    <w:rsid w:val="000969CC"/>
    <w:rsid w:val="00097892"/>
    <w:rsid w:val="000A0586"/>
    <w:rsid w:val="000A07AF"/>
    <w:rsid w:val="000A0F2C"/>
    <w:rsid w:val="000A162C"/>
    <w:rsid w:val="000A2741"/>
    <w:rsid w:val="000A2E2C"/>
    <w:rsid w:val="000A3F3A"/>
    <w:rsid w:val="000A4171"/>
    <w:rsid w:val="000A4C81"/>
    <w:rsid w:val="000A79C3"/>
    <w:rsid w:val="000A7D35"/>
    <w:rsid w:val="000B15E2"/>
    <w:rsid w:val="000B1635"/>
    <w:rsid w:val="000B1B35"/>
    <w:rsid w:val="000B2F06"/>
    <w:rsid w:val="000B405C"/>
    <w:rsid w:val="000B4126"/>
    <w:rsid w:val="000B49C5"/>
    <w:rsid w:val="000B4C69"/>
    <w:rsid w:val="000B4F47"/>
    <w:rsid w:val="000B6EC2"/>
    <w:rsid w:val="000B78E7"/>
    <w:rsid w:val="000B7F01"/>
    <w:rsid w:val="000C097E"/>
    <w:rsid w:val="000C0FF2"/>
    <w:rsid w:val="000C219D"/>
    <w:rsid w:val="000C2986"/>
    <w:rsid w:val="000C2D4A"/>
    <w:rsid w:val="000C4BB8"/>
    <w:rsid w:val="000C575B"/>
    <w:rsid w:val="000C5884"/>
    <w:rsid w:val="000C6EE4"/>
    <w:rsid w:val="000C7849"/>
    <w:rsid w:val="000D29C2"/>
    <w:rsid w:val="000D3237"/>
    <w:rsid w:val="000D3469"/>
    <w:rsid w:val="000D37C1"/>
    <w:rsid w:val="000D39BC"/>
    <w:rsid w:val="000D438C"/>
    <w:rsid w:val="000D4486"/>
    <w:rsid w:val="000D46D4"/>
    <w:rsid w:val="000D5DC8"/>
    <w:rsid w:val="000D7B96"/>
    <w:rsid w:val="000E0AFB"/>
    <w:rsid w:val="000E0FE0"/>
    <w:rsid w:val="000E1008"/>
    <w:rsid w:val="000E148C"/>
    <w:rsid w:val="000E2BBA"/>
    <w:rsid w:val="000E43D6"/>
    <w:rsid w:val="000E53EE"/>
    <w:rsid w:val="000E5AE5"/>
    <w:rsid w:val="000E60E8"/>
    <w:rsid w:val="000E611D"/>
    <w:rsid w:val="000E6594"/>
    <w:rsid w:val="000E6F1F"/>
    <w:rsid w:val="000E7A2B"/>
    <w:rsid w:val="000E7CA5"/>
    <w:rsid w:val="000F029E"/>
    <w:rsid w:val="000F0336"/>
    <w:rsid w:val="000F0975"/>
    <w:rsid w:val="000F152F"/>
    <w:rsid w:val="000F16EB"/>
    <w:rsid w:val="000F1937"/>
    <w:rsid w:val="000F1E21"/>
    <w:rsid w:val="000F3EC3"/>
    <w:rsid w:val="000F40CD"/>
    <w:rsid w:val="000F4A2F"/>
    <w:rsid w:val="000F4EC0"/>
    <w:rsid w:val="000F5556"/>
    <w:rsid w:val="000F74F2"/>
    <w:rsid w:val="000F766E"/>
    <w:rsid w:val="000F7883"/>
    <w:rsid w:val="000F7BC4"/>
    <w:rsid w:val="001000AD"/>
    <w:rsid w:val="00100522"/>
    <w:rsid w:val="001023EB"/>
    <w:rsid w:val="00106006"/>
    <w:rsid w:val="00106792"/>
    <w:rsid w:val="001072D3"/>
    <w:rsid w:val="001073E2"/>
    <w:rsid w:val="00107E62"/>
    <w:rsid w:val="00110AF9"/>
    <w:rsid w:val="001112EF"/>
    <w:rsid w:val="00112284"/>
    <w:rsid w:val="00112F7A"/>
    <w:rsid w:val="001133D7"/>
    <w:rsid w:val="00113ADB"/>
    <w:rsid w:val="00114B52"/>
    <w:rsid w:val="0011511A"/>
    <w:rsid w:val="00115B61"/>
    <w:rsid w:val="00115E2D"/>
    <w:rsid w:val="00117961"/>
    <w:rsid w:val="00117D80"/>
    <w:rsid w:val="00123C51"/>
    <w:rsid w:val="00123DE0"/>
    <w:rsid w:val="00123E71"/>
    <w:rsid w:val="0012442E"/>
    <w:rsid w:val="00126F86"/>
    <w:rsid w:val="0013268E"/>
    <w:rsid w:val="00134470"/>
    <w:rsid w:val="00134DF1"/>
    <w:rsid w:val="00135D49"/>
    <w:rsid w:val="0013623A"/>
    <w:rsid w:val="0013684D"/>
    <w:rsid w:val="00136B0D"/>
    <w:rsid w:val="00136B5D"/>
    <w:rsid w:val="00137808"/>
    <w:rsid w:val="00141044"/>
    <w:rsid w:val="0014190B"/>
    <w:rsid w:val="00141BD6"/>
    <w:rsid w:val="00142EA0"/>
    <w:rsid w:val="00142F39"/>
    <w:rsid w:val="00143672"/>
    <w:rsid w:val="0014405F"/>
    <w:rsid w:val="0014433D"/>
    <w:rsid w:val="00146425"/>
    <w:rsid w:val="00147485"/>
    <w:rsid w:val="001503C7"/>
    <w:rsid w:val="001517C6"/>
    <w:rsid w:val="001523F5"/>
    <w:rsid w:val="00152AB3"/>
    <w:rsid w:val="001532FB"/>
    <w:rsid w:val="00153961"/>
    <w:rsid w:val="00153A16"/>
    <w:rsid w:val="00155A24"/>
    <w:rsid w:val="00157259"/>
    <w:rsid w:val="001600AB"/>
    <w:rsid w:val="001614A6"/>
    <w:rsid w:val="001628EE"/>
    <w:rsid w:val="00162E3B"/>
    <w:rsid w:val="00162FFC"/>
    <w:rsid w:val="001639A7"/>
    <w:rsid w:val="001665D9"/>
    <w:rsid w:val="00166EF7"/>
    <w:rsid w:val="001672F9"/>
    <w:rsid w:val="001679E5"/>
    <w:rsid w:val="0017017B"/>
    <w:rsid w:val="0017090B"/>
    <w:rsid w:val="001725B7"/>
    <w:rsid w:val="00172ECB"/>
    <w:rsid w:val="001744B0"/>
    <w:rsid w:val="00174711"/>
    <w:rsid w:val="00175532"/>
    <w:rsid w:val="00175782"/>
    <w:rsid w:val="001761FF"/>
    <w:rsid w:val="0017622A"/>
    <w:rsid w:val="001763EC"/>
    <w:rsid w:val="00176906"/>
    <w:rsid w:val="00177E1B"/>
    <w:rsid w:val="001801F9"/>
    <w:rsid w:val="001802EB"/>
    <w:rsid w:val="00180A03"/>
    <w:rsid w:val="00182901"/>
    <w:rsid w:val="00182D6C"/>
    <w:rsid w:val="00182F0A"/>
    <w:rsid w:val="00183D29"/>
    <w:rsid w:val="00184275"/>
    <w:rsid w:val="001845D0"/>
    <w:rsid w:val="0018612D"/>
    <w:rsid w:val="00186951"/>
    <w:rsid w:val="00186CA2"/>
    <w:rsid w:val="0018796F"/>
    <w:rsid w:val="00190860"/>
    <w:rsid w:val="00190D90"/>
    <w:rsid w:val="00191A12"/>
    <w:rsid w:val="00191D30"/>
    <w:rsid w:val="00192D8A"/>
    <w:rsid w:val="00193B1F"/>
    <w:rsid w:val="0019588B"/>
    <w:rsid w:val="00195C66"/>
    <w:rsid w:val="001960F5"/>
    <w:rsid w:val="00196DAF"/>
    <w:rsid w:val="00196E0B"/>
    <w:rsid w:val="001A0452"/>
    <w:rsid w:val="001A26BD"/>
    <w:rsid w:val="001A3D9D"/>
    <w:rsid w:val="001A3E1E"/>
    <w:rsid w:val="001A5272"/>
    <w:rsid w:val="001A5D70"/>
    <w:rsid w:val="001A6654"/>
    <w:rsid w:val="001A6672"/>
    <w:rsid w:val="001A6FDC"/>
    <w:rsid w:val="001A73C5"/>
    <w:rsid w:val="001B068B"/>
    <w:rsid w:val="001B0CE6"/>
    <w:rsid w:val="001B1490"/>
    <w:rsid w:val="001B1918"/>
    <w:rsid w:val="001B1C7A"/>
    <w:rsid w:val="001B265F"/>
    <w:rsid w:val="001B2B13"/>
    <w:rsid w:val="001B2F53"/>
    <w:rsid w:val="001B3728"/>
    <w:rsid w:val="001B3851"/>
    <w:rsid w:val="001B3EB9"/>
    <w:rsid w:val="001B50D1"/>
    <w:rsid w:val="001B5CB9"/>
    <w:rsid w:val="001B6F27"/>
    <w:rsid w:val="001B7A86"/>
    <w:rsid w:val="001C0A8E"/>
    <w:rsid w:val="001C126E"/>
    <w:rsid w:val="001C176D"/>
    <w:rsid w:val="001C226C"/>
    <w:rsid w:val="001C2280"/>
    <w:rsid w:val="001C288C"/>
    <w:rsid w:val="001C4B46"/>
    <w:rsid w:val="001C5721"/>
    <w:rsid w:val="001C5AB3"/>
    <w:rsid w:val="001C5AF3"/>
    <w:rsid w:val="001C6453"/>
    <w:rsid w:val="001D00A2"/>
    <w:rsid w:val="001D1F02"/>
    <w:rsid w:val="001D2A36"/>
    <w:rsid w:val="001D4919"/>
    <w:rsid w:val="001D56E2"/>
    <w:rsid w:val="001D5E54"/>
    <w:rsid w:val="001D6C5F"/>
    <w:rsid w:val="001D7568"/>
    <w:rsid w:val="001D7A06"/>
    <w:rsid w:val="001E10AF"/>
    <w:rsid w:val="001E1149"/>
    <w:rsid w:val="001E257F"/>
    <w:rsid w:val="001E275A"/>
    <w:rsid w:val="001E4643"/>
    <w:rsid w:val="001E5F40"/>
    <w:rsid w:val="001E63C6"/>
    <w:rsid w:val="001E6C0E"/>
    <w:rsid w:val="001F0920"/>
    <w:rsid w:val="001F1054"/>
    <w:rsid w:val="001F1AFF"/>
    <w:rsid w:val="001F26E3"/>
    <w:rsid w:val="001F2CF6"/>
    <w:rsid w:val="001F2DBB"/>
    <w:rsid w:val="001F3395"/>
    <w:rsid w:val="001F362C"/>
    <w:rsid w:val="001F3AC4"/>
    <w:rsid w:val="001F3D5C"/>
    <w:rsid w:val="001F441F"/>
    <w:rsid w:val="001F47A2"/>
    <w:rsid w:val="001F4C07"/>
    <w:rsid w:val="001F54F0"/>
    <w:rsid w:val="001F582E"/>
    <w:rsid w:val="001F5EF3"/>
    <w:rsid w:val="001F6BF4"/>
    <w:rsid w:val="001F70E0"/>
    <w:rsid w:val="001F7B7B"/>
    <w:rsid w:val="002005FF"/>
    <w:rsid w:val="002015ED"/>
    <w:rsid w:val="00201A8C"/>
    <w:rsid w:val="00202475"/>
    <w:rsid w:val="00203754"/>
    <w:rsid w:val="00203DD0"/>
    <w:rsid w:val="00204B0A"/>
    <w:rsid w:val="0020530C"/>
    <w:rsid w:val="002055F0"/>
    <w:rsid w:val="0020794C"/>
    <w:rsid w:val="00207D2E"/>
    <w:rsid w:val="002113A9"/>
    <w:rsid w:val="002127AC"/>
    <w:rsid w:val="002127CF"/>
    <w:rsid w:val="00212F97"/>
    <w:rsid w:val="0021399B"/>
    <w:rsid w:val="00215E70"/>
    <w:rsid w:val="00216E0C"/>
    <w:rsid w:val="00217667"/>
    <w:rsid w:val="002206B3"/>
    <w:rsid w:val="0022087D"/>
    <w:rsid w:val="002208C8"/>
    <w:rsid w:val="002209BA"/>
    <w:rsid w:val="002221AC"/>
    <w:rsid w:val="002228E1"/>
    <w:rsid w:val="002229F4"/>
    <w:rsid w:val="00223C57"/>
    <w:rsid w:val="002243B1"/>
    <w:rsid w:val="00224FD6"/>
    <w:rsid w:val="00225D7B"/>
    <w:rsid w:val="00226166"/>
    <w:rsid w:val="002261DE"/>
    <w:rsid w:val="00226489"/>
    <w:rsid w:val="00226D3B"/>
    <w:rsid w:val="00226F8B"/>
    <w:rsid w:val="00226FA1"/>
    <w:rsid w:val="0022726C"/>
    <w:rsid w:val="00227382"/>
    <w:rsid w:val="00230B5D"/>
    <w:rsid w:val="00231D7D"/>
    <w:rsid w:val="002320F7"/>
    <w:rsid w:val="002336F6"/>
    <w:rsid w:val="002340B9"/>
    <w:rsid w:val="00234B07"/>
    <w:rsid w:val="0023587F"/>
    <w:rsid w:val="00235C4B"/>
    <w:rsid w:val="00236015"/>
    <w:rsid w:val="002367C7"/>
    <w:rsid w:val="00236A23"/>
    <w:rsid w:val="00237A66"/>
    <w:rsid w:val="00237FD9"/>
    <w:rsid w:val="00240107"/>
    <w:rsid w:val="00240143"/>
    <w:rsid w:val="002417D4"/>
    <w:rsid w:val="002425CD"/>
    <w:rsid w:val="002429A4"/>
    <w:rsid w:val="002429F5"/>
    <w:rsid w:val="00242ADC"/>
    <w:rsid w:val="00243716"/>
    <w:rsid w:val="002446D1"/>
    <w:rsid w:val="00245186"/>
    <w:rsid w:val="00245C30"/>
    <w:rsid w:val="002465DA"/>
    <w:rsid w:val="00247067"/>
    <w:rsid w:val="0024720A"/>
    <w:rsid w:val="0024774F"/>
    <w:rsid w:val="002515C2"/>
    <w:rsid w:val="0025169F"/>
    <w:rsid w:val="002527C9"/>
    <w:rsid w:val="0025338A"/>
    <w:rsid w:val="002538EA"/>
    <w:rsid w:val="00253DCD"/>
    <w:rsid w:val="00254C04"/>
    <w:rsid w:val="00255717"/>
    <w:rsid w:val="002570BB"/>
    <w:rsid w:val="00257207"/>
    <w:rsid w:val="0025730E"/>
    <w:rsid w:val="002577AB"/>
    <w:rsid w:val="00257AD3"/>
    <w:rsid w:val="002601BC"/>
    <w:rsid w:val="00260830"/>
    <w:rsid w:val="00261349"/>
    <w:rsid w:val="002616A6"/>
    <w:rsid w:val="00262212"/>
    <w:rsid w:val="00262C3A"/>
    <w:rsid w:val="00263DD3"/>
    <w:rsid w:val="00264313"/>
    <w:rsid w:val="002643C6"/>
    <w:rsid w:val="0026465B"/>
    <w:rsid w:val="002661E4"/>
    <w:rsid w:val="00267F65"/>
    <w:rsid w:val="00270141"/>
    <w:rsid w:val="00270955"/>
    <w:rsid w:val="00271C18"/>
    <w:rsid w:val="00271C9C"/>
    <w:rsid w:val="00271CCD"/>
    <w:rsid w:val="00271D34"/>
    <w:rsid w:val="00271E8F"/>
    <w:rsid w:val="0027277D"/>
    <w:rsid w:val="00273F54"/>
    <w:rsid w:val="002740ED"/>
    <w:rsid w:val="002746BF"/>
    <w:rsid w:val="00274F41"/>
    <w:rsid w:val="0027564E"/>
    <w:rsid w:val="002756A3"/>
    <w:rsid w:val="0027640A"/>
    <w:rsid w:val="00276A9F"/>
    <w:rsid w:val="00276B46"/>
    <w:rsid w:val="00277C6E"/>
    <w:rsid w:val="002804A9"/>
    <w:rsid w:val="00280854"/>
    <w:rsid w:val="00281209"/>
    <w:rsid w:val="002832F4"/>
    <w:rsid w:val="002838D1"/>
    <w:rsid w:val="00283D53"/>
    <w:rsid w:val="002841BB"/>
    <w:rsid w:val="002849B0"/>
    <w:rsid w:val="00285227"/>
    <w:rsid w:val="002852F2"/>
    <w:rsid w:val="002876DA"/>
    <w:rsid w:val="00287925"/>
    <w:rsid w:val="00287A7C"/>
    <w:rsid w:val="00287DCD"/>
    <w:rsid w:val="00290C59"/>
    <w:rsid w:val="002916BF"/>
    <w:rsid w:val="002924FD"/>
    <w:rsid w:val="002926CB"/>
    <w:rsid w:val="00292A87"/>
    <w:rsid w:val="00292B6F"/>
    <w:rsid w:val="00292F6B"/>
    <w:rsid w:val="00294FDA"/>
    <w:rsid w:val="00295176"/>
    <w:rsid w:val="0029556F"/>
    <w:rsid w:val="00296312"/>
    <w:rsid w:val="00296BBF"/>
    <w:rsid w:val="002A03F7"/>
    <w:rsid w:val="002A0822"/>
    <w:rsid w:val="002A0B74"/>
    <w:rsid w:val="002A1574"/>
    <w:rsid w:val="002A38B5"/>
    <w:rsid w:val="002A437D"/>
    <w:rsid w:val="002A44A4"/>
    <w:rsid w:val="002A52DB"/>
    <w:rsid w:val="002A68C4"/>
    <w:rsid w:val="002A7FDA"/>
    <w:rsid w:val="002B055B"/>
    <w:rsid w:val="002B17FB"/>
    <w:rsid w:val="002B2252"/>
    <w:rsid w:val="002B2A3C"/>
    <w:rsid w:val="002B3369"/>
    <w:rsid w:val="002B337D"/>
    <w:rsid w:val="002B3910"/>
    <w:rsid w:val="002B43E5"/>
    <w:rsid w:val="002B4C35"/>
    <w:rsid w:val="002B5238"/>
    <w:rsid w:val="002B6267"/>
    <w:rsid w:val="002C0AFC"/>
    <w:rsid w:val="002C0D16"/>
    <w:rsid w:val="002C128C"/>
    <w:rsid w:val="002C16BE"/>
    <w:rsid w:val="002C1BC3"/>
    <w:rsid w:val="002C26C0"/>
    <w:rsid w:val="002C35C2"/>
    <w:rsid w:val="002C3D37"/>
    <w:rsid w:val="002C3FB1"/>
    <w:rsid w:val="002C4B37"/>
    <w:rsid w:val="002C51C3"/>
    <w:rsid w:val="002C5F51"/>
    <w:rsid w:val="002C68CF"/>
    <w:rsid w:val="002C6FE2"/>
    <w:rsid w:val="002C71FC"/>
    <w:rsid w:val="002D1FA7"/>
    <w:rsid w:val="002D28BF"/>
    <w:rsid w:val="002D2D50"/>
    <w:rsid w:val="002D2E29"/>
    <w:rsid w:val="002D746C"/>
    <w:rsid w:val="002D7486"/>
    <w:rsid w:val="002E0104"/>
    <w:rsid w:val="002E0407"/>
    <w:rsid w:val="002E1A2D"/>
    <w:rsid w:val="002E1BCE"/>
    <w:rsid w:val="002E292A"/>
    <w:rsid w:val="002E3474"/>
    <w:rsid w:val="002E368A"/>
    <w:rsid w:val="002E43ED"/>
    <w:rsid w:val="002E4DD2"/>
    <w:rsid w:val="002E5601"/>
    <w:rsid w:val="002E5C74"/>
    <w:rsid w:val="002E64A4"/>
    <w:rsid w:val="002E67DE"/>
    <w:rsid w:val="002E6D7F"/>
    <w:rsid w:val="002E7231"/>
    <w:rsid w:val="002E7BE4"/>
    <w:rsid w:val="002F1858"/>
    <w:rsid w:val="002F1950"/>
    <w:rsid w:val="002F1B56"/>
    <w:rsid w:val="002F206B"/>
    <w:rsid w:val="002F351C"/>
    <w:rsid w:val="002F3806"/>
    <w:rsid w:val="002F4111"/>
    <w:rsid w:val="002F52A3"/>
    <w:rsid w:val="002F5342"/>
    <w:rsid w:val="002F66C6"/>
    <w:rsid w:val="002F6ABE"/>
    <w:rsid w:val="002F6AFA"/>
    <w:rsid w:val="002F7DE6"/>
    <w:rsid w:val="0030086C"/>
    <w:rsid w:val="00301C36"/>
    <w:rsid w:val="003026C6"/>
    <w:rsid w:val="00302853"/>
    <w:rsid w:val="003036F0"/>
    <w:rsid w:val="003044D5"/>
    <w:rsid w:val="00304EE0"/>
    <w:rsid w:val="00304F86"/>
    <w:rsid w:val="00306305"/>
    <w:rsid w:val="0030636F"/>
    <w:rsid w:val="00306514"/>
    <w:rsid w:val="00306CD7"/>
    <w:rsid w:val="00307424"/>
    <w:rsid w:val="00307515"/>
    <w:rsid w:val="003076B7"/>
    <w:rsid w:val="00307A98"/>
    <w:rsid w:val="003102E6"/>
    <w:rsid w:val="00310FD3"/>
    <w:rsid w:val="00312392"/>
    <w:rsid w:val="00313CC0"/>
    <w:rsid w:val="00314837"/>
    <w:rsid w:val="0031498F"/>
    <w:rsid w:val="00316DCD"/>
    <w:rsid w:val="00317D7F"/>
    <w:rsid w:val="0032017D"/>
    <w:rsid w:val="003201EC"/>
    <w:rsid w:val="003205D3"/>
    <w:rsid w:val="003220AF"/>
    <w:rsid w:val="003220E9"/>
    <w:rsid w:val="00322381"/>
    <w:rsid w:val="00323544"/>
    <w:rsid w:val="003239D6"/>
    <w:rsid w:val="003243C9"/>
    <w:rsid w:val="00324A68"/>
    <w:rsid w:val="00325501"/>
    <w:rsid w:val="00325A4A"/>
    <w:rsid w:val="00325B0A"/>
    <w:rsid w:val="00325B4D"/>
    <w:rsid w:val="0032696F"/>
    <w:rsid w:val="00327940"/>
    <w:rsid w:val="00330791"/>
    <w:rsid w:val="00330F50"/>
    <w:rsid w:val="00332402"/>
    <w:rsid w:val="0033263C"/>
    <w:rsid w:val="0033279D"/>
    <w:rsid w:val="003334D0"/>
    <w:rsid w:val="00334CED"/>
    <w:rsid w:val="00335036"/>
    <w:rsid w:val="00335E98"/>
    <w:rsid w:val="00336092"/>
    <w:rsid w:val="00336423"/>
    <w:rsid w:val="003364D4"/>
    <w:rsid w:val="00340768"/>
    <w:rsid w:val="00342333"/>
    <w:rsid w:val="00346790"/>
    <w:rsid w:val="00347410"/>
    <w:rsid w:val="00347535"/>
    <w:rsid w:val="00347E43"/>
    <w:rsid w:val="003529E1"/>
    <w:rsid w:val="00352D09"/>
    <w:rsid w:val="00352D1B"/>
    <w:rsid w:val="003534FF"/>
    <w:rsid w:val="003539C3"/>
    <w:rsid w:val="00354793"/>
    <w:rsid w:val="003551D0"/>
    <w:rsid w:val="0035559B"/>
    <w:rsid w:val="0035574D"/>
    <w:rsid w:val="00357175"/>
    <w:rsid w:val="003572A0"/>
    <w:rsid w:val="00357386"/>
    <w:rsid w:val="00360DE6"/>
    <w:rsid w:val="00361EB3"/>
    <w:rsid w:val="00362875"/>
    <w:rsid w:val="00363334"/>
    <w:rsid w:val="00363DD6"/>
    <w:rsid w:val="003644A3"/>
    <w:rsid w:val="0036482E"/>
    <w:rsid w:val="00364CA8"/>
    <w:rsid w:val="00366446"/>
    <w:rsid w:val="00366780"/>
    <w:rsid w:val="00366DB9"/>
    <w:rsid w:val="00367F6A"/>
    <w:rsid w:val="003700DB"/>
    <w:rsid w:val="003707CF"/>
    <w:rsid w:val="00370CFC"/>
    <w:rsid w:val="003711E5"/>
    <w:rsid w:val="0037146A"/>
    <w:rsid w:val="00374ABE"/>
    <w:rsid w:val="00375CB5"/>
    <w:rsid w:val="003766B5"/>
    <w:rsid w:val="00376E20"/>
    <w:rsid w:val="00382D63"/>
    <w:rsid w:val="0038310A"/>
    <w:rsid w:val="00383675"/>
    <w:rsid w:val="00383E7F"/>
    <w:rsid w:val="00383FD0"/>
    <w:rsid w:val="00384038"/>
    <w:rsid w:val="00384F23"/>
    <w:rsid w:val="00385106"/>
    <w:rsid w:val="003858CC"/>
    <w:rsid w:val="00385A97"/>
    <w:rsid w:val="0038731E"/>
    <w:rsid w:val="0038752B"/>
    <w:rsid w:val="0039062E"/>
    <w:rsid w:val="00391189"/>
    <w:rsid w:val="0039142C"/>
    <w:rsid w:val="00392375"/>
    <w:rsid w:val="00392AF4"/>
    <w:rsid w:val="00392BD5"/>
    <w:rsid w:val="00393427"/>
    <w:rsid w:val="00393F67"/>
    <w:rsid w:val="0039450B"/>
    <w:rsid w:val="003949A0"/>
    <w:rsid w:val="00394D97"/>
    <w:rsid w:val="00394E52"/>
    <w:rsid w:val="0039536C"/>
    <w:rsid w:val="00396649"/>
    <w:rsid w:val="003972F5"/>
    <w:rsid w:val="00397696"/>
    <w:rsid w:val="003A00B0"/>
    <w:rsid w:val="003A091B"/>
    <w:rsid w:val="003A0AA9"/>
    <w:rsid w:val="003A0C3A"/>
    <w:rsid w:val="003A137B"/>
    <w:rsid w:val="003A1AD2"/>
    <w:rsid w:val="003A1EC1"/>
    <w:rsid w:val="003A2005"/>
    <w:rsid w:val="003A211C"/>
    <w:rsid w:val="003A2B07"/>
    <w:rsid w:val="003A2B60"/>
    <w:rsid w:val="003A440D"/>
    <w:rsid w:val="003A4A2E"/>
    <w:rsid w:val="003A550C"/>
    <w:rsid w:val="003A5E12"/>
    <w:rsid w:val="003A6B2F"/>
    <w:rsid w:val="003A75F1"/>
    <w:rsid w:val="003A7B8B"/>
    <w:rsid w:val="003B004C"/>
    <w:rsid w:val="003B343D"/>
    <w:rsid w:val="003B3703"/>
    <w:rsid w:val="003B479A"/>
    <w:rsid w:val="003B4C15"/>
    <w:rsid w:val="003B58A2"/>
    <w:rsid w:val="003B6269"/>
    <w:rsid w:val="003B62DC"/>
    <w:rsid w:val="003B66F1"/>
    <w:rsid w:val="003B6F8E"/>
    <w:rsid w:val="003C0350"/>
    <w:rsid w:val="003C06A0"/>
    <w:rsid w:val="003C1DB0"/>
    <w:rsid w:val="003C1FB5"/>
    <w:rsid w:val="003C2F19"/>
    <w:rsid w:val="003C35B4"/>
    <w:rsid w:val="003C392A"/>
    <w:rsid w:val="003C5D85"/>
    <w:rsid w:val="003C66A5"/>
    <w:rsid w:val="003C6F29"/>
    <w:rsid w:val="003C752F"/>
    <w:rsid w:val="003C76B8"/>
    <w:rsid w:val="003D0163"/>
    <w:rsid w:val="003D1438"/>
    <w:rsid w:val="003D24C4"/>
    <w:rsid w:val="003D2906"/>
    <w:rsid w:val="003D2B9D"/>
    <w:rsid w:val="003D63F0"/>
    <w:rsid w:val="003D6427"/>
    <w:rsid w:val="003D7304"/>
    <w:rsid w:val="003E0172"/>
    <w:rsid w:val="003E041A"/>
    <w:rsid w:val="003E104F"/>
    <w:rsid w:val="003E1E94"/>
    <w:rsid w:val="003E24BB"/>
    <w:rsid w:val="003E3A1A"/>
    <w:rsid w:val="003E4130"/>
    <w:rsid w:val="003E4EAB"/>
    <w:rsid w:val="003E5E9E"/>
    <w:rsid w:val="003E6776"/>
    <w:rsid w:val="003E7C50"/>
    <w:rsid w:val="003F01CD"/>
    <w:rsid w:val="003F0201"/>
    <w:rsid w:val="003F0B15"/>
    <w:rsid w:val="003F134C"/>
    <w:rsid w:val="003F1745"/>
    <w:rsid w:val="003F1DC8"/>
    <w:rsid w:val="003F2506"/>
    <w:rsid w:val="003F2C07"/>
    <w:rsid w:val="003F3BBB"/>
    <w:rsid w:val="003F411C"/>
    <w:rsid w:val="003F470C"/>
    <w:rsid w:val="003F5397"/>
    <w:rsid w:val="004004A3"/>
    <w:rsid w:val="004041DC"/>
    <w:rsid w:val="00404E23"/>
    <w:rsid w:val="00406869"/>
    <w:rsid w:val="00406D4C"/>
    <w:rsid w:val="00410913"/>
    <w:rsid w:val="00411C24"/>
    <w:rsid w:val="00411E39"/>
    <w:rsid w:val="00411E98"/>
    <w:rsid w:val="00411F6E"/>
    <w:rsid w:val="00412BEA"/>
    <w:rsid w:val="00414CD4"/>
    <w:rsid w:val="00415EF3"/>
    <w:rsid w:val="00416EB4"/>
    <w:rsid w:val="004172FD"/>
    <w:rsid w:val="00417C11"/>
    <w:rsid w:val="0042098B"/>
    <w:rsid w:val="00422153"/>
    <w:rsid w:val="004243A7"/>
    <w:rsid w:val="004248B9"/>
    <w:rsid w:val="00424E94"/>
    <w:rsid w:val="00425B1C"/>
    <w:rsid w:val="004261EE"/>
    <w:rsid w:val="004267E3"/>
    <w:rsid w:val="0042716C"/>
    <w:rsid w:val="004272F1"/>
    <w:rsid w:val="00430572"/>
    <w:rsid w:val="004306DF"/>
    <w:rsid w:val="00430D79"/>
    <w:rsid w:val="00430ED8"/>
    <w:rsid w:val="0043115B"/>
    <w:rsid w:val="00434EC2"/>
    <w:rsid w:val="0043588E"/>
    <w:rsid w:val="00436085"/>
    <w:rsid w:val="00436FBE"/>
    <w:rsid w:val="004370B7"/>
    <w:rsid w:val="00437D20"/>
    <w:rsid w:val="00440132"/>
    <w:rsid w:val="00440567"/>
    <w:rsid w:val="00440ECC"/>
    <w:rsid w:val="004419E6"/>
    <w:rsid w:val="00441BC5"/>
    <w:rsid w:val="00441CD1"/>
    <w:rsid w:val="004423B9"/>
    <w:rsid w:val="0044246A"/>
    <w:rsid w:val="00442FEC"/>
    <w:rsid w:val="00443D49"/>
    <w:rsid w:val="00445537"/>
    <w:rsid w:val="004458CD"/>
    <w:rsid w:val="00445CDA"/>
    <w:rsid w:val="00450927"/>
    <w:rsid w:val="00450B2E"/>
    <w:rsid w:val="004515B2"/>
    <w:rsid w:val="004518D6"/>
    <w:rsid w:val="00452426"/>
    <w:rsid w:val="00452A16"/>
    <w:rsid w:val="00453256"/>
    <w:rsid w:val="00453E23"/>
    <w:rsid w:val="004543F0"/>
    <w:rsid w:val="00454FF5"/>
    <w:rsid w:val="004550CC"/>
    <w:rsid w:val="0045579E"/>
    <w:rsid w:val="00455D34"/>
    <w:rsid w:val="00455D3E"/>
    <w:rsid w:val="00455DFD"/>
    <w:rsid w:val="0045674E"/>
    <w:rsid w:val="004571B4"/>
    <w:rsid w:val="00457AD1"/>
    <w:rsid w:val="0046087A"/>
    <w:rsid w:val="004634E2"/>
    <w:rsid w:val="00465370"/>
    <w:rsid w:val="00466491"/>
    <w:rsid w:val="004675A3"/>
    <w:rsid w:val="0046761C"/>
    <w:rsid w:val="00467901"/>
    <w:rsid w:val="004701A2"/>
    <w:rsid w:val="004703C8"/>
    <w:rsid w:val="00471289"/>
    <w:rsid w:val="00472315"/>
    <w:rsid w:val="00472373"/>
    <w:rsid w:val="00472F11"/>
    <w:rsid w:val="004752BF"/>
    <w:rsid w:val="004758A5"/>
    <w:rsid w:val="004758FC"/>
    <w:rsid w:val="00475C7F"/>
    <w:rsid w:val="00475D6E"/>
    <w:rsid w:val="004774D1"/>
    <w:rsid w:val="004776F0"/>
    <w:rsid w:val="00477BA3"/>
    <w:rsid w:val="00482F05"/>
    <w:rsid w:val="00484015"/>
    <w:rsid w:val="004846E3"/>
    <w:rsid w:val="004852C5"/>
    <w:rsid w:val="00485887"/>
    <w:rsid w:val="00485DC8"/>
    <w:rsid w:val="004864C8"/>
    <w:rsid w:val="00487876"/>
    <w:rsid w:val="00487936"/>
    <w:rsid w:val="00490C02"/>
    <w:rsid w:val="00490CF1"/>
    <w:rsid w:val="00490DEE"/>
    <w:rsid w:val="00491249"/>
    <w:rsid w:val="00491491"/>
    <w:rsid w:val="00491869"/>
    <w:rsid w:val="00492264"/>
    <w:rsid w:val="004927AE"/>
    <w:rsid w:val="00493312"/>
    <w:rsid w:val="0049353D"/>
    <w:rsid w:val="004935EA"/>
    <w:rsid w:val="004937E3"/>
    <w:rsid w:val="00493F6B"/>
    <w:rsid w:val="00494AE2"/>
    <w:rsid w:val="00494C8E"/>
    <w:rsid w:val="00494CEC"/>
    <w:rsid w:val="0049762E"/>
    <w:rsid w:val="00497812"/>
    <w:rsid w:val="004A01EC"/>
    <w:rsid w:val="004A0E5F"/>
    <w:rsid w:val="004A1C76"/>
    <w:rsid w:val="004A21E5"/>
    <w:rsid w:val="004A2D53"/>
    <w:rsid w:val="004A3340"/>
    <w:rsid w:val="004A44CB"/>
    <w:rsid w:val="004A49EC"/>
    <w:rsid w:val="004A4B0C"/>
    <w:rsid w:val="004A5DAB"/>
    <w:rsid w:val="004A601D"/>
    <w:rsid w:val="004A7064"/>
    <w:rsid w:val="004B1CD0"/>
    <w:rsid w:val="004B1CDF"/>
    <w:rsid w:val="004B2D59"/>
    <w:rsid w:val="004B3052"/>
    <w:rsid w:val="004B314E"/>
    <w:rsid w:val="004B50E8"/>
    <w:rsid w:val="004B5AD9"/>
    <w:rsid w:val="004B5ADC"/>
    <w:rsid w:val="004B5D8E"/>
    <w:rsid w:val="004B65D7"/>
    <w:rsid w:val="004B6EDB"/>
    <w:rsid w:val="004C0167"/>
    <w:rsid w:val="004C17D2"/>
    <w:rsid w:val="004C1BB5"/>
    <w:rsid w:val="004C1FA2"/>
    <w:rsid w:val="004C23AB"/>
    <w:rsid w:val="004C2400"/>
    <w:rsid w:val="004C2553"/>
    <w:rsid w:val="004C329B"/>
    <w:rsid w:val="004C3ACB"/>
    <w:rsid w:val="004C3BE4"/>
    <w:rsid w:val="004C4C24"/>
    <w:rsid w:val="004C60F0"/>
    <w:rsid w:val="004C6770"/>
    <w:rsid w:val="004C6E34"/>
    <w:rsid w:val="004C727F"/>
    <w:rsid w:val="004C7C39"/>
    <w:rsid w:val="004D07B9"/>
    <w:rsid w:val="004D0A07"/>
    <w:rsid w:val="004D0B42"/>
    <w:rsid w:val="004D1103"/>
    <w:rsid w:val="004D22FB"/>
    <w:rsid w:val="004D2656"/>
    <w:rsid w:val="004D32D1"/>
    <w:rsid w:val="004D3CF0"/>
    <w:rsid w:val="004D5880"/>
    <w:rsid w:val="004D59A3"/>
    <w:rsid w:val="004D6A00"/>
    <w:rsid w:val="004D7980"/>
    <w:rsid w:val="004E0506"/>
    <w:rsid w:val="004E1F4A"/>
    <w:rsid w:val="004E3845"/>
    <w:rsid w:val="004E406F"/>
    <w:rsid w:val="004E4CF4"/>
    <w:rsid w:val="004E56F5"/>
    <w:rsid w:val="004E5852"/>
    <w:rsid w:val="004E682F"/>
    <w:rsid w:val="004E69DA"/>
    <w:rsid w:val="004E6F06"/>
    <w:rsid w:val="004E762F"/>
    <w:rsid w:val="004E7B8C"/>
    <w:rsid w:val="004E7D5D"/>
    <w:rsid w:val="004F0197"/>
    <w:rsid w:val="004F0EC9"/>
    <w:rsid w:val="004F0F8E"/>
    <w:rsid w:val="004F1704"/>
    <w:rsid w:val="004F4415"/>
    <w:rsid w:val="004F45B7"/>
    <w:rsid w:val="004F45E8"/>
    <w:rsid w:val="004F4DDA"/>
    <w:rsid w:val="004F5004"/>
    <w:rsid w:val="004F5D80"/>
    <w:rsid w:val="004F6272"/>
    <w:rsid w:val="004F73E6"/>
    <w:rsid w:val="00500A80"/>
    <w:rsid w:val="00501318"/>
    <w:rsid w:val="00501DBA"/>
    <w:rsid w:val="005026B6"/>
    <w:rsid w:val="0050308A"/>
    <w:rsid w:val="0050385E"/>
    <w:rsid w:val="0050391B"/>
    <w:rsid w:val="00503C69"/>
    <w:rsid w:val="00504B43"/>
    <w:rsid w:val="00506320"/>
    <w:rsid w:val="00506BC1"/>
    <w:rsid w:val="0050780B"/>
    <w:rsid w:val="00510410"/>
    <w:rsid w:val="005113B5"/>
    <w:rsid w:val="00511D3A"/>
    <w:rsid w:val="00511F0A"/>
    <w:rsid w:val="005122CE"/>
    <w:rsid w:val="005139D0"/>
    <w:rsid w:val="00513D54"/>
    <w:rsid w:val="00515F63"/>
    <w:rsid w:val="0052053A"/>
    <w:rsid w:val="00520678"/>
    <w:rsid w:val="00520DE5"/>
    <w:rsid w:val="00521169"/>
    <w:rsid w:val="00522535"/>
    <w:rsid w:val="00522CA8"/>
    <w:rsid w:val="005234BA"/>
    <w:rsid w:val="005247AE"/>
    <w:rsid w:val="00525CA6"/>
    <w:rsid w:val="00527375"/>
    <w:rsid w:val="00530371"/>
    <w:rsid w:val="00530589"/>
    <w:rsid w:val="005315B3"/>
    <w:rsid w:val="005316DA"/>
    <w:rsid w:val="005331E5"/>
    <w:rsid w:val="0053392E"/>
    <w:rsid w:val="00533953"/>
    <w:rsid w:val="005341C5"/>
    <w:rsid w:val="005349AD"/>
    <w:rsid w:val="00535116"/>
    <w:rsid w:val="0053598F"/>
    <w:rsid w:val="005367A6"/>
    <w:rsid w:val="005378DF"/>
    <w:rsid w:val="00537F50"/>
    <w:rsid w:val="00540021"/>
    <w:rsid w:val="00540264"/>
    <w:rsid w:val="0054178B"/>
    <w:rsid w:val="0054393A"/>
    <w:rsid w:val="00543976"/>
    <w:rsid w:val="00544122"/>
    <w:rsid w:val="005462F1"/>
    <w:rsid w:val="005476C0"/>
    <w:rsid w:val="0055070A"/>
    <w:rsid w:val="005508CD"/>
    <w:rsid w:val="0055119A"/>
    <w:rsid w:val="0055201C"/>
    <w:rsid w:val="00552D8E"/>
    <w:rsid w:val="00553687"/>
    <w:rsid w:val="00553CB4"/>
    <w:rsid w:val="00554594"/>
    <w:rsid w:val="0055600E"/>
    <w:rsid w:val="00556218"/>
    <w:rsid w:val="00556235"/>
    <w:rsid w:val="00556625"/>
    <w:rsid w:val="00556868"/>
    <w:rsid w:val="0055731D"/>
    <w:rsid w:val="00557337"/>
    <w:rsid w:val="00557CF4"/>
    <w:rsid w:val="00557D04"/>
    <w:rsid w:val="00560CCA"/>
    <w:rsid w:val="00560FEE"/>
    <w:rsid w:val="005616AA"/>
    <w:rsid w:val="00561B07"/>
    <w:rsid w:val="00563A38"/>
    <w:rsid w:val="00564228"/>
    <w:rsid w:val="005657C7"/>
    <w:rsid w:val="00565A02"/>
    <w:rsid w:val="00565ED3"/>
    <w:rsid w:val="0056639C"/>
    <w:rsid w:val="005666E5"/>
    <w:rsid w:val="00566741"/>
    <w:rsid w:val="00567A93"/>
    <w:rsid w:val="00567D17"/>
    <w:rsid w:val="00567F1F"/>
    <w:rsid w:val="0057220E"/>
    <w:rsid w:val="0057276B"/>
    <w:rsid w:val="0057323B"/>
    <w:rsid w:val="00573607"/>
    <w:rsid w:val="00574582"/>
    <w:rsid w:val="00575099"/>
    <w:rsid w:val="00575AE4"/>
    <w:rsid w:val="00576088"/>
    <w:rsid w:val="00576FEF"/>
    <w:rsid w:val="0057767C"/>
    <w:rsid w:val="00581802"/>
    <w:rsid w:val="00581A82"/>
    <w:rsid w:val="00581E6C"/>
    <w:rsid w:val="00582B2F"/>
    <w:rsid w:val="00582DFD"/>
    <w:rsid w:val="005838B4"/>
    <w:rsid w:val="00585445"/>
    <w:rsid w:val="00585BAD"/>
    <w:rsid w:val="00585E6C"/>
    <w:rsid w:val="00586064"/>
    <w:rsid w:val="0058660D"/>
    <w:rsid w:val="00587B93"/>
    <w:rsid w:val="00587D3A"/>
    <w:rsid w:val="00590DA5"/>
    <w:rsid w:val="005925DB"/>
    <w:rsid w:val="005926CE"/>
    <w:rsid w:val="00592E93"/>
    <w:rsid w:val="00592EDA"/>
    <w:rsid w:val="005949FC"/>
    <w:rsid w:val="005A081B"/>
    <w:rsid w:val="005A1F09"/>
    <w:rsid w:val="005A2C34"/>
    <w:rsid w:val="005A2E8E"/>
    <w:rsid w:val="005A4BDD"/>
    <w:rsid w:val="005A4D40"/>
    <w:rsid w:val="005A5381"/>
    <w:rsid w:val="005A595A"/>
    <w:rsid w:val="005A5D95"/>
    <w:rsid w:val="005A6846"/>
    <w:rsid w:val="005A7128"/>
    <w:rsid w:val="005A78B4"/>
    <w:rsid w:val="005B1260"/>
    <w:rsid w:val="005B1DCE"/>
    <w:rsid w:val="005B1E45"/>
    <w:rsid w:val="005B538E"/>
    <w:rsid w:val="005B7007"/>
    <w:rsid w:val="005B7533"/>
    <w:rsid w:val="005C0001"/>
    <w:rsid w:val="005C0257"/>
    <w:rsid w:val="005C03FA"/>
    <w:rsid w:val="005C0793"/>
    <w:rsid w:val="005C1132"/>
    <w:rsid w:val="005C121F"/>
    <w:rsid w:val="005C1896"/>
    <w:rsid w:val="005C1F53"/>
    <w:rsid w:val="005C2214"/>
    <w:rsid w:val="005C296A"/>
    <w:rsid w:val="005C29D4"/>
    <w:rsid w:val="005C340B"/>
    <w:rsid w:val="005C44DD"/>
    <w:rsid w:val="005C5239"/>
    <w:rsid w:val="005C5448"/>
    <w:rsid w:val="005C55FF"/>
    <w:rsid w:val="005C567E"/>
    <w:rsid w:val="005C5E2E"/>
    <w:rsid w:val="005C629E"/>
    <w:rsid w:val="005C6FC3"/>
    <w:rsid w:val="005C7826"/>
    <w:rsid w:val="005D087E"/>
    <w:rsid w:val="005D0CDD"/>
    <w:rsid w:val="005D0F8A"/>
    <w:rsid w:val="005D0FE5"/>
    <w:rsid w:val="005D105E"/>
    <w:rsid w:val="005D1295"/>
    <w:rsid w:val="005D1700"/>
    <w:rsid w:val="005D254B"/>
    <w:rsid w:val="005D25B7"/>
    <w:rsid w:val="005D358A"/>
    <w:rsid w:val="005D3E4F"/>
    <w:rsid w:val="005D60B8"/>
    <w:rsid w:val="005D6B6B"/>
    <w:rsid w:val="005D796F"/>
    <w:rsid w:val="005E17F4"/>
    <w:rsid w:val="005E1888"/>
    <w:rsid w:val="005E1E7C"/>
    <w:rsid w:val="005E2482"/>
    <w:rsid w:val="005E308C"/>
    <w:rsid w:val="005E41AE"/>
    <w:rsid w:val="005E4878"/>
    <w:rsid w:val="005E4B6B"/>
    <w:rsid w:val="005E7A9D"/>
    <w:rsid w:val="005F08E9"/>
    <w:rsid w:val="005F0D63"/>
    <w:rsid w:val="005F1C5E"/>
    <w:rsid w:val="005F258C"/>
    <w:rsid w:val="005F4E3D"/>
    <w:rsid w:val="005F6267"/>
    <w:rsid w:val="005F6A74"/>
    <w:rsid w:val="005F6AC3"/>
    <w:rsid w:val="005F7060"/>
    <w:rsid w:val="005F7314"/>
    <w:rsid w:val="005F7864"/>
    <w:rsid w:val="006006F0"/>
    <w:rsid w:val="006026AF"/>
    <w:rsid w:val="00602967"/>
    <w:rsid w:val="00603B4E"/>
    <w:rsid w:val="00604A34"/>
    <w:rsid w:val="00606522"/>
    <w:rsid w:val="00610C5E"/>
    <w:rsid w:val="006129F4"/>
    <w:rsid w:val="00613218"/>
    <w:rsid w:val="00614060"/>
    <w:rsid w:val="00615ADD"/>
    <w:rsid w:val="0061644B"/>
    <w:rsid w:val="00617F00"/>
    <w:rsid w:val="00620CE5"/>
    <w:rsid w:val="00620DDE"/>
    <w:rsid w:val="00621BCF"/>
    <w:rsid w:val="00621D46"/>
    <w:rsid w:val="00626645"/>
    <w:rsid w:val="00626E93"/>
    <w:rsid w:val="0062733D"/>
    <w:rsid w:val="006277FB"/>
    <w:rsid w:val="00627A48"/>
    <w:rsid w:val="00627AFD"/>
    <w:rsid w:val="00631B05"/>
    <w:rsid w:val="006320A6"/>
    <w:rsid w:val="006329EF"/>
    <w:rsid w:val="006332C4"/>
    <w:rsid w:val="006335B8"/>
    <w:rsid w:val="006338F1"/>
    <w:rsid w:val="00634079"/>
    <w:rsid w:val="00635A16"/>
    <w:rsid w:val="00635B49"/>
    <w:rsid w:val="0063600F"/>
    <w:rsid w:val="00636424"/>
    <w:rsid w:val="00636ACC"/>
    <w:rsid w:val="0063707B"/>
    <w:rsid w:val="00637D2C"/>
    <w:rsid w:val="0064010F"/>
    <w:rsid w:val="00640392"/>
    <w:rsid w:val="006407AE"/>
    <w:rsid w:val="0064167F"/>
    <w:rsid w:val="00644E08"/>
    <w:rsid w:val="0064641C"/>
    <w:rsid w:val="00646553"/>
    <w:rsid w:val="00646800"/>
    <w:rsid w:val="00646A08"/>
    <w:rsid w:val="0064708B"/>
    <w:rsid w:val="00647DD6"/>
    <w:rsid w:val="00647F54"/>
    <w:rsid w:val="00652255"/>
    <w:rsid w:val="00653715"/>
    <w:rsid w:val="00653BC3"/>
    <w:rsid w:val="00653E9E"/>
    <w:rsid w:val="00654D8D"/>
    <w:rsid w:val="006550FF"/>
    <w:rsid w:val="00655C30"/>
    <w:rsid w:val="00657039"/>
    <w:rsid w:val="0066004D"/>
    <w:rsid w:val="0066083F"/>
    <w:rsid w:val="00660930"/>
    <w:rsid w:val="006610FC"/>
    <w:rsid w:val="006613BC"/>
    <w:rsid w:val="00662D9C"/>
    <w:rsid w:val="006640D6"/>
    <w:rsid w:val="00664436"/>
    <w:rsid w:val="00664786"/>
    <w:rsid w:val="00664B50"/>
    <w:rsid w:val="00666508"/>
    <w:rsid w:val="006667CA"/>
    <w:rsid w:val="00667108"/>
    <w:rsid w:val="0066728B"/>
    <w:rsid w:val="00667883"/>
    <w:rsid w:val="006702B8"/>
    <w:rsid w:val="00670351"/>
    <w:rsid w:val="00670C5E"/>
    <w:rsid w:val="00670E1A"/>
    <w:rsid w:val="00671562"/>
    <w:rsid w:val="00672D97"/>
    <w:rsid w:val="006733B6"/>
    <w:rsid w:val="0067396F"/>
    <w:rsid w:val="00673D9E"/>
    <w:rsid w:val="0067409D"/>
    <w:rsid w:val="00676556"/>
    <w:rsid w:val="006777E3"/>
    <w:rsid w:val="00681C18"/>
    <w:rsid w:val="00681FB9"/>
    <w:rsid w:val="00683510"/>
    <w:rsid w:val="00683CE8"/>
    <w:rsid w:val="00683EAB"/>
    <w:rsid w:val="00685535"/>
    <w:rsid w:val="00685746"/>
    <w:rsid w:val="00685B01"/>
    <w:rsid w:val="006876AF"/>
    <w:rsid w:val="00687E8B"/>
    <w:rsid w:val="006908BD"/>
    <w:rsid w:val="00690CB1"/>
    <w:rsid w:val="0069138F"/>
    <w:rsid w:val="00692574"/>
    <w:rsid w:val="006925DD"/>
    <w:rsid w:val="00693312"/>
    <w:rsid w:val="00693A83"/>
    <w:rsid w:val="00693B74"/>
    <w:rsid w:val="00693DC3"/>
    <w:rsid w:val="00694198"/>
    <w:rsid w:val="00694DAE"/>
    <w:rsid w:val="00696963"/>
    <w:rsid w:val="00696BCB"/>
    <w:rsid w:val="006971B2"/>
    <w:rsid w:val="006979B5"/>
    <w:rsid w:val="00697B43"/>
    <w:rsid w:val="006A0412"/>
    <w:rsid w:val="006A0DDE"/>
    <w:rsid w:val="006A1331"/>
    <w:rsid w:val="006A23A5"/>
    <w:rsid w:val="006A2DD4"/>
    <w:rsid w:val="006A431B"/>
    <w:rsid w:val="006A4E32"/>
    <w:rsid w:val="006A679B"/>
    <w:rsid w:val="006A6D08"/>
    <w:rsid w:val="006A6E21"/>
    <w:rsid w:val="006B10A2"/>
    <w:rsid w:val="006B36D3"/>
    <w:rsid w:val="006B48CF"/>
    <w:rsid w:val="006B7573"/>
    <w:rsid w:val="006C082C"/>
    <w:rsid w:val="006C0DAF"/>
    <w:rsid w:val="006C175B"/>
    <w:rsid w:val="006C18B8"/>
    <w:rsid w:val="006C2F8F"/>
    <w:rsid w:val="006C4648"/>
    <w:rsid w:val="006C496C"/>
    <w:rsid w:val="006C49D1"/>
    <w:rsid w:val="006C5E0D"/>
    <w:rsid w:val="006C5E1C"/>
    <w:rsid w:val="006D2747"/>
    <w:rsid w:val="006D31BB"/>
    <w:rsid w:val="006D399D"/>
    <w:rsid w:val="006D3EF1"/>
    <w:rsid w:val="006D4D98"/>
    <w:rsid w:val="006D583D"/>
    <w:rsid w:val="006D5EE1"/>
    <w:rsid w:val="006D6EFC"/>
    <w:rsid w:val="006D7220"/>
    <w:rsid w:val="006D76AA"/>
    <w:rsid w:val="006D7853"/>
    <w:rsid w:val="006E11CB"/>
    <w:rsid w:val="006E1B63"/>
    <w:rsid w:val="006E4975"/>
    <w:rsid w:val="006E4C7B"/>
    <w:rsid w:val="006E5176"/>
    <w:rsid w:val="006E6240"/>
    <w:rsid w:val="006E677F"/>
    <w:rsid w:val="006E6CAE"/>
    <w:rsid w:val="006E78D4"/>
    <w:rsid w:val="006E7A7D"/>
    <w:rsid w:val="006F1C89"/>
    <w:rsid w:val="006F2EDA"/>
    <w:rsid w:val="006F40CA"/>
    <w:rsid w:val="006F4F37"/>
    <w:rsid w:val="006F62B6"/>
    <w:rsid w:val="006F6A6E"/>
    <w:rsid w:val="00704479"/>
    <w:rsid w:val="007046E8"/>
    <w:rsid w:val="00705F23"/>
    <w:rsid w:val="007061FF"/>
    <w:rsid w:val="007068F6"/>
    <w:rsid w:val="00706CB8"/>
    <w:rsid w:val="007070C8"/>
    <w:rsid w:val="0070757F"/>
    <w:rsid w:val="00707F18"/>
    <w:rsid w:val="007102D9"/>
    <w:rsid w:val="00711E88"/>
    <w:rsid w:val="00711FE3"/>
    <w:rsid w:val="00712988"/>
    <w:rsid w:val="007129FF"/>
    <w:rsid w:val="00712CCA"/>
    <w:rsid w:val="00713045"/>
    <w:rsid w:val="007132C8"/>
    <w:rsid w:val="00714453"/>
    <w:rsid w:val="00716B9E"/>
    <w:rsid w:val="00717011"/>
    <w:rsid w:val="00721B4D"/>
    <w:rsid w:val="00721C8B"/>
    <w:rsid w:val="00723314"/>
    <w:rsid w:val="00723583"/>
    <w:rsid w:val="007240A6"/>
    <w:rsid w:val="00724D71"/>
    <w:rsid w:val="007274A4"/>
    <w:rsid w:val="007316C9"/>
    <w:rsid w:val="00733269"/>
    <w:rsid w:val="007332F6"/>
    <w:rsid w:val="00734F8E"/>
    <w:rsid w:val="007352EB"/>
    <w:rsid w:val="007355E9"/>
    <w:rsid w:val="007368BB"/>
    <w:rsid w:val="00736967"/>
    <w:rsid w:val="00736D47"/>
    <w:rsid w:val="0074077B"/>
    <w:rsid w:val="00740FFB"/>
    <w:rsid w:val="007410A0"/>
    <w:rsid w:val="007429E5"/>
    <w:rsid w:val="00743EB0"/>
    <w:rsid w:val="00744034"/>
    <w:rsid w:val="00744B8F"/>
    <w:rsid w:val="007459B7"/>
    <w:rsid w:val="00745D4C"/>
    <w:rsid w:val="007471FC"/>
    <w:rsid w:val="00747F32"/>
    <w:rsid w:val="00750830"/>
    <w:rsid w:val="007509C4"/>
    <w:rsid w:val="007511AA"/>
    <w:rsid w:val="007512C0"/>
    <w:rsid w:val="007530E6"/>
    <w:rsid w:val="0075325E"/>
    <w:rsid w:val="00753CAA"/>
    <w:rsid w:val="00753FCC"/>
    <w:rsid w:val="0075545A"/>
    <w:rsid w:val="007562B3"/>
    <w:rsid w:val="00756E8D"/>
    <w:rsid w:val="00756F27"/>
    <w:rsid w:val="007570B5"/>
    <w:rsid w:val="00757795"/>
    <w:rsid w:val="007579DC"/>
    <w:rsid w:val="00757ABE"/>
    <w:rsid w:val="00761497"/>
    <w:rsid w:val="007632B4"/>
    <w:rsid w:val="007637D6"/>
    <w:rsid w:val="0076445F"/>
    <w:rsid w:val="00764D7C"/>
    <w:rsid w:val="00767358"/>
    <w:rsid w:val="00771C27"/>
    <w:rsid w:val="00772F13"/>
    <w:rsid w:val="00773233"/>
    <w:rsid w:val="00773FA7"/>
    <w:rsid w:val="007752CF"/>
    <w:rsid w:val="007752FC"/>
    <w:rsid w:val="007755B4"/>
    <w:rsid w:val="007758EB"/>
    <w:rsid w:val="0077698A"/>
    <w:rsid w:val="0077742B"/>
    <w:rsid w:val="00780E51"/>
    <w:rsid w:val="00782F3B"/>
    <w:rsid w:val="0078304C"/>
    <w:rsid w:val="00783119"/>
    <w:rsid w:val="00783FB7"/>
    <w:rsid w:val="00784DCB"/>
    <w:rsid w:val="00786F40"/>
    <w:rsid w:val="00791E7C"/>
    <w:rsid w:val="007932E9"/>
    <w:rsid w:val="00793499"/>
    <w:rsid w:val="00795C86"/>
    <w:rsid w:val="00796184"/>
    <w:rsid w:val="007974EA"/>
    <w:rsid w:val="007A354A"/>
    <w:rsid w:val="007A504D"/>
    <w:rsid w:val="007A568A"/>
    <w:rsid w:val="007A5810"/>
    <w:rsid w:val="007A5DB9"/>
    <w:rsid w:val="007A61FE"/>
    <w:rsid w:val="007A6AFC"/>
    <w:rsid w:val="007A6C15"/>
    <w:rsid w:val="007A7F5F"/>
    <w:rsid w:val="007B05F1"/>
    <w:rsid w:val="007B0734"/>
    <w:rsid w:val="007B106A"/>
    <w:rsid w:val="007B1CC1"/>
    <w:rsid w:val="007B30EA"/>
    <w:rsid w:val="007B40A8"/>
    <w:rsid w:val="007B4800"/>
    <w:rsid w:val="007B4977"/>
    <w:rsid w:val="007B5025"/>
    <w:rsid w:val="007B54AE"/>
    <w:rsid w:val="007B5F70"/>
    <w:rsid w:val="007C2205"/>
    <w:rsid w:val="007C255B"/>
    <w:rsid w:val="007C2723"/>
    <w:rsid w:val="007C32E3"/>
    <w:rsid w:val="007C401F"/>
    <w:rsid w:val="007C57A7"/>
    <w:rsid w:val="007D04E3"/>
    <w:rsid w:val="007D060A"/>
    <w:rsid w:val="007D0CBC"/>
    <w:rsid w:val="007D1469"/>
    <w:rsid w:val="007D1DF0"/>
    <w:rsid w:val="007D1F7A"/>
    <w:rsid w:val="007D20B0"/>
    <w:rsid w:val="007D2159"/>
    <w:rsid w:val="007D50B2"/>
    <w:rsid w:val="007D551B"/>
    <w:rsid w:val="007D5681"/>
    <w:rsid w:val="007D607F"/>
    <w:rsid w:val="007D61CB"/>
    <w:rsid w:val="007D62C6"/>
    <w:rsid w:val="007D71FB"/>
    <w:rsid w:val="007E096A"/>
    <w:rsid w:val="007E0EA3"/>
    <w:rsid w:val="007E1BED"/>
    <w:rsid w:val="007E2179"/>
    <w:rsid w:val="007E2F8C"/>
    <w:rsid w:val="007E3DAD"/>
    <w:rsid w:val="007E4765"/>
    <w:rsid w:val="007E4AD7"/>
    <w:rsid w:val="007E4E3E"/>
    <w:rsid w:val="007E50E3"/>
    <w:rsid w:val="007E5770"/>
    <w:rsid w:val="007E5FF1"/>
    <w:rsid w:val="007E7425"/>
    <w:rsid w:val="007E75B8"/>
    <w:rsid w:val="007F0011"/>
    <w:rsid w:val="007F0592"/>
    <w:rsid w:val="007F10A1"/>
    <w:rsid w:val="007F1A47"/>
    <w:rsid w:val="007F3465"/>
    <w:rsid w:val="007F4046"/>
    <w:rsid w:val="007F47F0"/>
    <w:rsid w:val="007F4A53"/>
    <w:rsid w:val="007F685D"/>
    <w:rsid w:val="007F6D0B"/>
    <w:rsid w:val="007F7DE6"/>
    <w:rsid w:val="008001A3"/>
    <w:rsid w:val="00800B8B"/>
    <w:rsid w:val="00800C30"/>
    <w:rsid w:val="008014A5"/>
    <w:rsid w:val="00801DF7"/>
    <w:rsid w:val="008027F1"/>
    <w:rsid w:val="00802F8F"/>
    <w:rsid w:val="00804758"/>
    <w:rsid w:val="0080679E"/>
    <w:rsid w:val="00806D1A"/>
    <w:rsid w:val="00810F8F"/>
    <w:rsid w:val="00811528"/>
    <w:rsid w:val="008122B2"/>
    <w:rsid w:val="008126AB"/>
    <w:rsid w:val="00814D1E"/>
    <w:rsid w:val="00815ADF"/>
    <w:rsid w:val="008160B7"/>
    <w:rsid w:val="0081657D"/>
    <w:rsid w:val="008173BB"/>
    <w:rsid w:val="00820170"/>
    <w:rsid w:val="00821DB0"/>
    <w:rsid w:val="008227F6"/>
    <w:rsid w:val="00822FF1"/>
    <w:rsid w:val="0082346F"/>
    <w:rsid w:val="008235F9"/>
    <w:rsid w:val="0082382E"/>
    <w:rsid w:val="0082400E"/>
    <w:rsid w:val="0082505D"/>
    <w:rsid w:val="008260BC"/>
    <w:rsid w:val="00826A93"/>
    <w:rsid w:val="00827316"/>
    <w:rsid w:val="0083097E"/>
    <w:rsid w:val="00830D9D"/>
    <w:rsid w:val="008318CE"/>
    <w:rsid w:val="0083215D"/>
    <w:rsid w:val="00832C8D"/>
    <w:rsid w:val="008338C0"/>
    <w:rsid w:val="00833BAF"/>
    <w:rsid w:val="0083409E"/>
    <w:rsid w:val="00835840"/>
    <w:rsid w:val="00836CFD"/>
    <w:rsid w:val="00836DDB"/>
    <w:rsid w:val="008416FB"/>
    <w:rsid w:val="00842123"/>
    <w:rsid w:val="00843100"/>
    <w:rsid w:val="008442EB"/>
    <w:rsid w:val="008459C7"/>
    <w:rsid w:val="00845ABD"/>
    <w:rsid w:val="00845F22"/>
    <w:rsid w:val="00846C02"/>
    <w:rsid w:val="00850183"/>
    <w:rsid w:val="0085255B"/>
    <w:rsid w:val="008526E6"/>
    <w:rsid w:val="00853262"/>
    <w:rsid w:val="008549C8"/>
    <w:rsid w:val="00855C00"/>
    <w:rsid w:val="0085611B"/>
    <w:rsid w:val="00856D9E"/>
    <w:rsid w:val="00857B95"/>
    <w:rsid w:val="00857C3D"/>
    <w:rsid w:val="00860568"/>
    <w:rsid w:val="00860ACD"/>
    <w:rsid w:val="00861D4E"/>
    <w:rsid w:val="008624B2"/>
    <w:rsid w:val="00863254"/>
    <w:rsid w:val="00863BEC"/>
    <w:rsid w:val="00864A0D"/>
    <w:rsid w:val="008651C0"/>
    <w:rsid w:val="00865B5C"/>
    <w:rsid w:val="008661B6"/>
    <w:rsid w:val="00866829"/>
    <w:rsid w:val="00867DF2"/>
    <w:rsid w:val="00870454"/>
    <w:rsid w:val="0087123F"/>
    <w:rsid w:val="008723A0"/>
    <w:rsid w:val="00872EA9"/>
    <w:rsid w:val="00874480"/>
    <w:rsid w:val="00874CE0"/>
    <w:rsid w:val="00875787"/>
    <w:rsid w:val="00875DE6"/>
    <w:rsid w:val="00876C60"/>
    <w:rsid w:val="00880BC8"/>
    <w:rsid w:val="008826B0"/>
    <w:rsid w:val="008830D7"/>
    <w:rsid w:val="00885059"/>
    <w:rsid w:val="00885188"/>
    <w:rsid w:val="00886E47"/>
    <w:rsid w:val="00886FBB"/>
    <w:rsid w:val="00887E4E"/>
    <w:rsid w:val="00890D4F"/>
    <w:rsid w:val="0089149A"/>
    <w:rsid w:val="00892649"/>
    <w:rsid w:val="00893741"/>
    <w:rsid w:val="00893A74"/>
    <w:rsid w:val="00895589"/>
    <w:rsid w:val="00896770"/>
    <w:rsid w:val="00896C98"/>
    <w:rsid w:val="00897F41"/>
    <w:rsid w:val="008A0C20"/>
    <w:rsid w:val="008A0DCD"/>
    <w:rsid w:val="008A0FD5"/>
    <w:rsid w:val="008A1EFA"/>
    <w:rsid w:val="008A251D"/>
    <w:rsid w:val="008A25B6"/>
    <w:rsid w:val="008A2F05"/>
    <w:rsid w:val="008A3143"/>
    <w:rsid w:val="008A39D7"/>
    <w:rsid w:val="008A44D2"/>
    <w:rsid w:val="008A5278"/>
    <w:rsid w:val="008A581E"/>
    <w:rsid w:val="008A5D81"/>
    <w:rsid w:val="008A6791"/>
    <w:rsid w:val="008A7048"/>
    <w:rsid w:val="008A7A62"/>
    <w:rsid w:val="008B016B"/>
    <w:rsid w:val="008B01FC"/>
    <w:rsid w:val="008B1A2A"/>
    <w:rsid w:val="008B2D82"/>
    <w:rsid w:val="008B46BF"/>
    <w:rsid w:val="008B48EE"/>
    <w:rsid w:val="008B6027"/>
    <w:rsid w:val="008B6149"/>
    <w:rsid w:val="008B63D6"/>
    <w:rsid w:val="008B69A2"/>
    <w:rsid w:val="008C06C6"/>
    <w:rsid w:val="008C06E8"/>
    <w:rsid w:val="008C0947"/>
    <w:rsid w:val="008C1985"/>
    <w:rsid w:val="008C2DC4"/>
    <w:rsid w:val="008C639A"/>
    <w:rsid w:val="008C68B8"/>
    <w:rsid w:val="008D2936"/>
    <w:rsid w:val="008D2EAB"/>
    <w:rsid w:val="008D3717"/>
    <w:rsid w:val="008D3ED5"/>
    <w:rsid w:val="008D3F59"/>
    <w:rsid w:val="008D3F68"/>
    <w:rsid w:val="008D56B9"/>
    <w:rsid w:val="008D6093"/>
    <w:rsid w:val="008D7129"/>
    <w:rsid w:val="008D78C4"/>
    <w:rsid w:val="008D7F3F"/>
    <w:rsid w:val="008E0218"/>
    <w:rsid w:val="008E0A61"/>
    <w:rsid w:val="008E11B7"/>
    <w:rsid w:val="008E17D5"/>
    <w:rsid w:val="008E2D7C"/>
    <w:rsid w:val="008E3AB2"/>
    <w:rsid w:val="008E45FB"/>
    <w:rsid w:val="008E5626"/>
    <w:rsid w:val="008E58EB"/>
    <w:rsid w:val="008E5DD6"/>
    <w:rsid w:val="008E6066"/>
    <w:rsid w:val="008E6689"/>
    <w:rsid w:val="008F089B"/>
    <w:rsid w:val="008F13B0"/>
    <w:rsid w:val="008F1815"/>
    <w:rsid w:val="008F185B"/>
    <w:rsid w:val="008F1D79"/>
    <w:rsid w:val="008F2A94"/>
    <w:rsid w:val="008F33AD"/>
    <w:rsid w:val="008F3581"/>
    <w:rsid w:val="008F4F33"/>
    <w:rsid w:val="008F5671"/>
    <w:rsid w:val="008F5CAB"/>
    <w:rsid w:val="008F7EB3"/>
    <w:rsid w:val="0090011E"/>
    <w:rsid w:val="009004FD"/>
    <w:rsid w:val="00900B3E"/>
    <w:rsid w:val="009016E1"/>
    <w:rsid w:val="00902125"/>
    <w:rsid w:val="0090254A"/>
    <w:rsid w:val="00902775"/>
    <w:rsid w:val="009033F8"/>
    <w:rsid w:val="00903433"/>
    <w:rsid w:val="00904005"/>
    <w:rsid w:val="009041F7"/>
    <w:rsid w:val="009043AC"/>
    <w:rsid w:val="0090483E"/>
    <w:rsid w:val="00905230"/>
    <w:rsid w:val="009112F2"/>
    <w:rsid w:val="00911400"/>
    <w:rsid w:val="0091265F"/>
    <w:rsid w:val="00913327"/>
    <w:rsid w:val="00913626"/>
    <w:rsid w:val="00913E06"/>
    <w:rsid w:val="0091533F"/>
    <w:rsid w:val="00915874"/>
    <w:rsid w:val="00916A98"/>
    <w:rsid w:val="00916CB7"/>
    <w:rsid w:val="00921F38"/>
    <w:rsid w:val="0092205C"/>
    <w:rsid w:val="00922C80"/>
    <w:rsid w:val="00923265"/>
    <w:rsid w:val="00923C3C"/>
    <w:rsid w:val="00932078"/>
    <w:rsid w:val="009330B9"/>
    <w:rsid w:val="00933E50"/>
    <w:rsid w:val="00934BAC"/>
    <w:rsid w:val="009362C5"/>
    <w:rsid w:val="009369A4"/>
    <w:rsid w:val="00936B2F"/>
    <w:rsid w:val="00937B4A"/>
    <w:rsid w:val="00940576"/>
    <w:rsid w:val="009412DA"/>
    <w:rsid w:val="009421CC"/>
    <w:rsid w:val="009422A7"/>
    <w:rsid w:val="00942C12"/>
    <w:rsid w:val="009447F4"/>
    <w:rsid w:val="00945FFC"/>
    <w:rsid w:val="00951BB4"/>
    <w:rsid w:val="009521BC"/>
    <w:rsid w:val="00953A4A"/>
    <w:rsid w:val="00954F48"/>
    <w:rsid w:val="00956056"/>
    <w:rsid w:val="00956855"/>
    <w:rsid w:val="009575C2"/>
    <w:rsid w:val="009600C7"/>
    <w:rsid w:val="00960CED"/>
    <w:rsid w:val="009612C6"/>
    <w:rsid w:val="00961CED"/>
    <w:rsid w:val="00965499"/>
    <w:rsid w:val="0097103F"/>
    <w:rsid w:val="009715A3"/>
    <w:rsid w:val="00971738"/>
    <w:rsid w:val="00972762"/>
    <w:rsid w:val="009728A0"/>
    <w:rsid w:val="00973897"/>
    <w:rsid w:val="0097435A"/>
    <w:rsid w:val="009748B0"/>
    <w:rsid w:val="00974965"/>
    <w:rsid w:val="009752AD"/>
    <w:rsid w:val="0097570D"/>
    <w:rsid w:val="009759AF"/>
    <w:rsid w:val="00975E05"/>
    <w:rsid w:val="00975F38"/>
    <w:rsid w:val="00975FB0"/>
    <w:rsid w:val="00980A47"/>
    <w:rsid w:val="0098111E"/>
    <w:rsid w:val="00982AE3"/>
    <w:rsid w:val="00982D71"/>
    <w:rsid w:val="00983039"/>
    <w:rsid w:val="009838F1"/>
    <w:rsid w:val="00984C3A"/>
    <w:rsid w:val="00984D8D"/>
    <w:rsid w:val="00984E86"/>
    <w:rsid w:val="009863E8"/>
    <w:rsid w:val="009875D2"/>
    <w:rsid w:val="0099065A"/>
    <w:rsid w:val="009906DB"/>
    <w:rsid w:val="00991301"/>
    <w:rsid w:val="00991B76"/>
    <w:rsid w:val="00991D34"/>
    <w:rsid w:val="009922B2"/>
    <w:rsid w:val="00992D18"/>
    <w:rsid w:val="00993034"/>
    <w:rsid w:val="009931BC"/>
    <w:rsid w:val="00993935"/>
    <w:rsid w:val="00994DB7"/>
    <w:rsid w:val="00994E04"/>
    <w:rsid w:val="00995B67"/>
    <w:rsid w:val="0099600C"/>
    <w:rsid w:val="0099653D"/>
    <w:rsid w:val="00996DD9"/>
    <w:rsid w:val="00997E06"/>
    <w:rsid w:val="009A0F7D"/>
    <w:rsid w:val="009A1F7A"/>
    <w:rsid w:val="009A3418"/>
    <w:rsid w:val="009A355D"/>
    <w:rsid w:val="009A35D9"/>
    <w:rsid w:val="009A3C23"/>
    <w:rsid w:val="009A4677"/>
    <w:rsid w:val="009A50F6"/>
    <w:rsid w:val="009A5A0C"/>
    <w:rsid w:val="009A5DCB"/>
    <w:rsid w:val="009A67E2"/>
    <w:rsid w:val="009A7CC5"/>
    <w:rsid w:val="009A7E06"/>
    <w:rsid w:val="009A7FC0"/>
    <w:rsid w:val="009B182D"/>
    <w:rsid w:val="009B1DB5"/>
    <w:rsid w:val="009B2050"/>
    <w:rsid w:val="009B4247"/>
    <w:rsid w:val="009B43BB"/>
    <w:rsid w:val="009B4C5D"/>
    <w:rsid w:val="009B534A"/>
    <w:rsid w:val="009B53FC"/>
    <w:rsid w:val="009B54C7"/>
    <w:rsid w:val="009B5956"/>
    <w:rsid w:val="009B6192"/>
    <w:rsid w:val="009C1358"/>
    <w:rsid w:val="009C2DEE"/>
    <w:rsid w:val="009C3694"/>
    <w:rsid w:val="009C5A8B"/>
    <w:rsid w:val="009C60AD"/>
    <w:rsid w:val="009C7F09"/>
    <w:rsid w:val="009D06E5"/>
    <w:rsid w:val="009D110E"/>
    <w:rsid w:val="009D24AE"/>
    <w:rsid w:val="009D2D92"/>
    <w:rsid w:val="009D3D82"/>
    <w:rsid w:val="009D4185"/>
    <w:rsid w:val="009D49E5"/>
    <w:rsid w:val="009D560A"/>
    <w:rsid w:val="009D5E21"/>
    <w:rsid w:val="009D7169"/>
    <w:rsid w:val="009D774D"/>
    <w:rsid w:val="009E051B"/>
    <w:rsid w:val="009E0C07"/>
    <w:rsid w:val="009E144F"/>
    <w:rsid w:val="009E576A"/>
    <w:rsid w:val="009E676A"/>
    <w:rsid w:val="009E71DE"/>
    <w:rsid w:val="009F3AD9"/>
    <w:rsid w:val="009F4338"/>
    <w:rsid w:val="009F4E89"/>
    <w:rsid w:val="009F5689"/>
    <w:rsid w:val="009F6A09"/>
    <w:rsid w:val="009F7359"/>
    <w:rsid w:val="009F7567"/>
    <w:rsid w:val="009F7EA5"/>
    <w:rsid w:val="00A016CD"/>
    <w:rsid w:val="00A01BC0"/>
    <w:rsid w:val="00A02540"/>
    <w:rsid w:val="00A02955"/>
    <w:rsid w:val="00A02CA0"/>
    <w:rsid w:val="00A02DAF"/>
    <w:rsid w:val="00A03D0E"/>
    <w:rsid w:val="00A04545"/>
    <w:rsid w:val="00A048C7"/>
    <w:rsid w:val="00A05841"/>
    <w:rsid w:val="00A06D5B"/>
    <w:rsid w:val="00A10407"/>
    <w:rsid w:val="00A10B2E"/>
    <w:rsid w:val="00A10BFC"/>
    <w:rsid w:val="00A145EC"/>
    <w:rsid w:val="00A15667"/>
    <w:rsid w:val="00A157E9"/>
    <w:rsid w:val="00A174FF"/>
    <w:rsid w:val="00A17DF2"/>
    <w:rsid w:val="00A21B77"/>
    <w:rsid w:val="00A23F28"/>
    <w:rsid w:val="00A250E1"/>
    <w:rsid w:val="00A2792B"/>
    <w:rsid w:val="00A27D06"/>
    <w:rsid w:val="00A30344"/>
    <w:rsid w:val="00A331ED"/>
    <w:rsid w:val="00A365F7"/>
    <w:rsid w:val="00A37523"/>
    <w:rsid w:val="00A37C8D"/>
    <w:rsid w:val="00A37E55"/>
    <w:rsid w:val="00A405B0"/>
    <w:rsid w:val="00A416F7"/>
    <w:rsid w:val="00A420A5"/>
    <w:rsid w:val="00A424AE"/>
    <w:rsid w:val="00A43623"/>
    <w:rsid w:val="00A47E02"/>
    <w:rsid w:val="00A50BD9"/>
    <w:rsid w:val="00A522A1"/>
    <w:rsid w:val="00A523C2"/>
    <w:rsid w:val="00A5444F"/>
    <w:rsid w:val="00A54EB3"/>
    <w:rsid w:val="00A56042"/>
    <w:rsid w:val="00A57809"/>
    <w:rsid w:val="00A57DEA"/>
    <w:rsid w:val="00A60EB1"/>
    <w:rsid w:val="00A61684"/>
    <w:rsid w:val="00A620B0"/>
    <w:rsid w:val="00A6316A"/>
    <w:rsid w:val="00A633D4"/>
    <w:rsid w:val="00A6374E"/>
    <w:rsid w:val="00A6386A"/>
    <w:rsid w:val="00A64DC7"/>
    <w:rsid w:val="00A657C3"/>
    <w:rsid w:val="00A659A9"/>
    <w:rsid w:val="00A660BA"/>
    <w:rsid w:val="00A663CB"/>
    <w:rsid w:val="00A6759A"/>
    <w:rsid w:val="00A67F44"/>
    <w:rsid w:val="00A67FE8"/>
    <w:rsid w:val="00A7041C"/>
    <w:rsid w:val="00A70843"/>
    <w:rsid w:val="00A70F97"/>
    <w:rsid w:val="00A72779"/>
    <w:rsid w:val="00A7322A"/>
    <w:rsid w:val="00A73C3B"/>
    <w:rsid w:val="00A74AAD"/>
    <w:rsid w:val="00A74C75"/>
    <w:rsid w:val="00A74D9F"/>
    <w:rsid w:val="00A770C6"/>
    <w:rsid w:val="00A8028C"/>
    <w:rsid w:val="00A8111C"/>
    <w:rsid w:val="00A81648"/>
    <w:rsid w:val="00A817A2"/>
    <w:rsid w:val="00A81C59"/>
    <w:rsid w:val="00A83000"/>
    <w:rsid w:val="00A83528"/>
    <w:rsid w:val="00A8382F"/>
    <w:rsid w:val="00A83B9A"/>
    <w:rsid w:val="00A8472A"/>
    <w:rsid w:val="00A84E20"/>
    <w:rsid w:val="00A86902"/>
    <w:rsid w:val="00A87814"/>
    <w:rsid w:val="00A90918"/>
    <w:rsid w:val="00A91DB7"/>
    <w:rsid w:val="00A91EB5"/>
    <w:rsid w:val="00A925C8"/>
    <w:rsid w:val="00A92702"/>
    <w:rsid w:val="00A939C5"/>
    <w:rsid w:val="00A93F01"/>
    <w:rsid w:val="00A95DAA"/>
    <w:rsid w:val="00A96AF8"/>
    <w:rsid w:val="00A96DD4"/>
    <w:rsid w:val="00A9732D"/>
    <w:rsid w:val="00AA060C"/>
    <w:rsid w:val="00AA0873"/>
    <w:rsid w:val="00AA0F19"/>
    <w:rsid w:val="00AA316B"/>
    <w:rsid w:val="00AA4D54"/>
    <w:rsid w:val="00AA524F"/>
    <w:rsid w:val="00AA52BF"/>
    <w:rsid w:val="00AA5553"/>
    <w:rsid w:val="00AA608C"/>
    <w:rsid w:val="00AB0C10"/>
    <w:rsid w:val="00AB1344"/>
    <w:rsid w:val="00AB1D0F"/>
    <w:rsid w:val="00AB22A7"/>
    <w:rsid w:val="00AB30C7"/>
    <w:rsid w:val="00AB36C7"/>
    <w:rsid w:val="00AB395B"/>
    <w:rsid w:val="00AB3E0D"/>
    <w:rsid w:val="00AB3F9F"/>
    <w:rsid w:val="00AB4018"/>
    <w:rsid w:val="00AB79B1"/>
    <w:rsid w:val="00AB79F8"/>
    <w:rsid w:val="00AC0024"/>
    <w:rsid w:val="00AC1E34"/>
    <w:rsid w:val="00AC2095"/>
    <w:rsid w:val="00AC2E6F"/>
    <w:rsid w:val="00AC3AAF"/>
    <w:rsid w:val="00AC3D8B"/>
    <w:rsid w:val="00AC405A"/>
    <w:rsid w:val="00AC425A"/>
    <w:rsid w:val="00AC48A8"/>
    <w:rsid w:val="00AD05F4"/>
    <w:rsid w:val="00AD0BDE"/>
    <w:rsid w:val="00AD0C3D"/>
    <w:rsid w:val="00AD1A8E"/>
    <w:rsid w:val="00AD204A"/>
    <w:rsid w:val="00AD2365"/>
    <w:rsid w:val="00AD23F6"/>
    <w:rsid w:val="00AD27B7"/>
    <w:rsid w:val="00AD2DAF"/>
    <w:rsid w:val="00AD2FE7"/>
    <w:rsid w:val="00AD4936"/>
    <w:rsid w:val="00AD49F8"/>
    <w:rsid w:val="00AD4A32"/>
    <w:rsid w:val="00AD5088"/>
    <w:rsid w:val="00AD5AE9"/>
    <w:rsid w:val="00AD5F83"/>
    <w:rsid w:val="00AD60FA"/>
    <w:rsid w:val="00AD6DF2"/>
    <w:rsid w:val="00AD7557"/>
    <w:rsid w:val="00AD762D"/>
    <w:rsid w:val="00AE1A21"/>
    <w:rsid w:val="00AE1DC7"/>
    <w:rsid w:val="00AE2677"/>
    <w:rsid w:val="00AE3A9E"/>
    <w:rsid w:val="00AE3CCD"/>
    <w:rsid w:val="00AE4B27"/>
    <w:rsid w:val="00AE6A9D"/>
    <w:rsid w:val="00AF0DE1"/>
    <w:rsid w:val="00AF0ED9"/>
    <w:rsid w:val="00AF115B"/>
    <w:rsid w:val="00AF1923"/>
    <w:rsid w:val="00AF352C"/>
    <w:rsid w:val="00AF407F"/>
    <w:rsid w:val="00AF4B2A"/>
    <w:rsid w:val="00AF50D7"/>
    <w:rsid w:val="00AF53BE"/>
    <w:rsid w:val="00AF546D"/>
    <w:rsid w:val="00AF547F"/>
    <w:rsid w:val="00AF5831"/>
    <w:rsid w:val="00AF63B8"/>
    <w:rsid w:val="00AF71E3"/>
    <w:rsid w:val="00AF737A"/>
    <w:rsid w:val="00AF75FB"/>
    <w:rsid w:val="00B008C3"/>
    <w:rsid w:val="00B01681"/>
    <w:rsid w:val="00B02971"/>
    <w:rsid w:val="00B02E1B"/>
    <w:rsid w:val="00B033A1"/>
    <w:rsid w:val="00B0422D"/>
    <w:rsid w:val="00B04481"/>
    <w:rsid w:val="00B06DB0"/>
    <w:rsid w:val="00B07F29"/>
    <w:rsid w:val="00B10C9F"/>
    <w:rsid w:val="00B113F4"/>
    <w:rsid w:val="00B11BA3"/>
    <w:rsid w:val="00B12769"/>
    <w:rsid w:val="00B13952"/>
    <w:rsid w:val="00B13D07"/>
    <w:rsid w:val="00B14102"/>
    <w:rsid w:val="00B15BCF"/>
    <w:rsid w:val="00B15CC5"/>
    <w:rsid w:val="00B16F1A"/>
    <w:rsid w:val="00B17D7E"/>
    <w:rsid w:val="00B2134F"/>
    <w:rsid w:val="00B2173E"/>
    <w:rsid w:val="00B21E27"/>
    <w:rsid w:val="00B21F04"/>
    <w:rsid w:val="00B231A8"/>
    <w:rsid w:val="00B23B16"/>
    <w:rsid w:val="00B24070"/>
    <w:rsid w:val="00B249C5"/>
    <w:rsid w:val="00B26E68"/>
    <w:rsid w:val="00B32713"/>
    <w:rsid w:val="00B32ABA"/>
    <w:rsid w:val="00B32BB2"/>
    <w:rsid w:val="00B34900"/>
    <w:rsid w:val="00B349B7"/>
    <w:rsid w:val="00B353EB"/>
    <w:rsid w:val="00B355C2"/>
    <w:rsid w:val="00B37AF3"/>
    <w:rsid w:val="00B40859"/>
    <w:rsid w:val="00B40E0B"/>
    <w:rsid w:val="00B41A87"/>
    <w:rsid w:val="00B43885"/>
    <w:rsid w:val="00B43A2F"/>
    <w:rsid w:val="00B45D08"/>
    <w:rsid w:val="00B460DF"/>
    <w:rsid w:val="00B46745"/>
    <w:rsid w:val="00B4716E"/>
    <w:rsid w:val="00B4754D"/>
    <w:rsid w:val="00B50DFC"/>
    <w:rsid w:val="00B5100A"/>
    <w:rsid w:val="00B511DF"/>
    <w:rsid w:val="00B5448C"/>
    <w:rsid w:val="00B54871"/>
    <w:rsid w:val="00B57FFD"/>
    <w:rsid w:val="00B6081C"/>
    <w:rsid w:val="00B630CD"/>
    <w:rsid w:val="00B63888"/>
    <w:rsid w:val="00B63D0E"/>
    <w:rsid w:val="00B6494E"/>
    <w:rsid w:val="00B667C2"/>
    <w:rsid w:val="00B66EDE"/>
    <w:rsid w:val="00B674E7"/>
    <w:rsid w:val="00B70BDC"/>
    <w:rsid w:val="00B70F6E"/>
    <w:rsid w:val="00B72669"/>
    <w:rsid w:val="00B735EE"/>
    <w:rsid w:val="00B73C74"/>
    <w:rsid w:val="00B74A86"/>
    <w:rsid w:val="00B75A90"/>
    <w:rsid w:val="00B77FEF"/>
    <w:rsid w:val="00B8056B"/>
    <w:rsid w:val="00B8142D"/>
    <w:rsid w:val="00B815B1"/>
    <w:rsid w:val="00B81943"/>
    <w:rsid w:val="00B81E48"/>
    <w:rsid w:val="00B833FA"/>
    <w:rsid w:val="00B8350A"/>
    <w:rsid w:val="00B835CF"/>
    <w:rsid w:val="00B83FD6"/>
    <w:rsid w:val="00B84BD8"/>
    <w:rsid w:val="00B84C40"/>
    <w:rsid w:val="00B86518"/>
    <w:rsid w:val="00B86746"/>
    <w:rsid w:val="00B900AF"/>
    <w:rsid w:val="00B90B24"/>
    <w:rsid w:val="00B91B2C"/>
    <w:rsid w:val="00B92243"/>
    <w:rsid w:val="00B92315"/>
    <w:rsid w:val="00B92BBF"/>
    <w:rsid w:val="00B92BD0"/>
    <w:rsid w:val="00B92D0C"/>
    <w:rsid w:val="00B9446B"/>
    <w:rsid w:val="00B951E8"/>
    <w:rsid w:val="00B95DA5"/>
    <w:rsid w:val="00B9682F"/>
    <w:rsid w:val="00B975F0"/>
    <w:rsid w:val="00B97DAA"/>
    <w:rsid w:val="00BA0FA0"/>
    <w:rsid w:val="00BA3830"/>
    <w:rsid w:val="00BA40CD"/>
    <w:rsid w:val="00BA5534"/>
    <w:rsid w:val="00BA5552"/>
    <w:rsid w:val="00BA55F0"/>
    <w:rsid w:val="00BA5650"/>
    <w:rsid w:val="00BA66D9"/>
    <w:rsid w:val="00BA70DD"/>
    <w:rsid w:val="00BB1932"/>
    <w:rsid w:val="00BB193A"/>
    <w:rsid w:val="00BB25FB"/>
    <w:rsid w:val="00BB2939"/>
    <w:rsid w:val="00BB58E9"/>
    <w:rsid w:val="00BB6BF1"/>
    <w:rsid w:val="00BB6EA3"/>
    <w:rsid w:val="00BB7E52"/>
    <w:rsid w:val="00BC020B"/>
    <w:rsid w:val="00BC1189"/>
    <w:rsid w:val="00BC1DA7"/>
    <w:rsid w:val="00BC2BFD"/>
    <w:rsid w:val="00BC386B"/>
    <w:rsid w:val="00BC4872"/>
    <w:rsid w:val="00BC7147"/>
    <w:rsid w:val="00BC7B7C"/>
    <w:rsid w:val="00BD0E1D"/>
    <w:rsid w:val="00BD0EA6"/>
    <w:rsid w:val="00BD1312"/>
    <w:rsid w:val="00BD2052"/>
    <w:rsid w:val="00BD22E8"/>
    <w:rsid w:val="00BD2F99"/>
    <w:rsid w:val="00BD4C6D"/>
    <w:rsid w:val="00BD4CA2"/>
    <w:rsid w:val="00BD4DEB"/>
    <w:rsid w:val="00BD6142"/>
    <w:rsid w:val="00BD6333"/>
    <w:rsid w:val="00BD7E3C"/>
    <w:rsid w:val="00BE0C88"/>
    <w:rsid w:val="00BE1184"/>
    <w:rsid w:val="00BE13EB"/>
    <w:rsid w:val="00BE1D63"/>
    <w:rsid w:val="00BE1D6D"/>
    <w:rsid w:val="00BE2C46"/>
    <w:rsid w:val="00BE3838"/>
    <w:rsid w:val="00BE5930"/>
    <w:rsid w:val="00BE5B51"/>
    <w:rsid w:val="00BE6C9F"/>
    <w:rsid w:val="00BE7873"/>
    <w:rsid w:val="00BF0E48"/>
    <w:rsid w:val="00BF1281"/>
    <w:rsid w:val="00BF191D"/>
    <w:rsid w:val="00BF2C8C"/>
    <w:rsid w:val="00BF2D77"/>
    <w:rsid w:val="00BF427A"/>
    <w:rsid w:val="00BF618F"/>
    <w:rsid w:val="00BF6A49"/>
    <w:rsid w:val="00BF6B40"/>
    <w:rsid w:val="00BF6CA0"/>
    <w:rsid w:val="00C005BD"/>
    <w:rsid w:val="00C01E87"/>
    <w:rsid w:val="00C02173"/>
    <w:rsid w:val="00C022E0"/>
    <w:rsid w:val="00C027BE"/>
    <w:rsid w:val="00C029B5"/>
    <w:rsid w:val="00C02E27"/>
    <w:rsid w:val="00C03E10"/>
    <w:rsid w:val="00C04865"/>
    <w:rsid w:val="00C048F1"/>
    <w:rsid w:val="00C0628E"/>
    <w:rsid w:val="00C06FE3"/>
    <w:rsid w:val="00C10251"/>
    <w:rsid w:val="00C1057C"/>
    <w:rsid w:val="00C10C23"/>
    <w:rsid w:val="00C1132B"/>
    <w:rsid w:val="00C11A9B"/>
    <w:rsid w:val="00C12434"/>
    <w:rsid w:val="00C12760"/>
    <w:rsid w:val="00C128F1"/>
    <w:rsid w:val="00C12BEB"/>
    <w:rsid w:val="00C13B50"/>
    <w:rsid w:val="00C1485C"/>
    <w:rsid w:val="00C14DFA"/>
    <w:rsid w:val="00C15308"/>
    <w:rsid w:val="00C1566C"/>
    <w:rsid w:val="00C15D97"/>
    <w:rsid w:val="00C2017D"/>
    <w:rsid w:val="00C22228"/>
    <w:rsid w:val="00C225A9"/>
    <w:rsid w:val="00C23011"/>
    <w:rsid w:val="00C2332D"/>
    <w:rsid w:val="00C2400D"/>
    <w:rsid w:val="00C24BA5"/>
    <w:rsid w:val="00C24D47"/>
    <w:rsid w:val="00C25375"/>
    <w:rsid w:val="00C25DD4"/>
    <w:rsid w:val="00C26D6F"/>
    <w:rsid w:val="00C3007D"/>
    <w:rsid w:val="00C30EDF"/>
    <w:rsid w:val="00C30FE1"/>
    <w:rsid w:val="00C311C4"/>
    <w:rsid w:val="00C32770"/>
    <w:rsid w:val="00C327C5"/>
    <w:rsid w:val="00C333F4"/>
    <w:rsid w:val="00C33CDE"/>
    <w:rsid w:val="00C35A92"/>
    <w:rsid w:val="00C40432"/>
    <w:rsid w:val="00C406C7"/>
    <w:rsid w:val="00C416A4"/>
    <w:rsid w:val="00C416DC"/>
    <w:rsid w:val="00C41706"/>
    <w:rsid w:val="00C429A7"/>
    <w:rsid w:val="00C4444E"/>
    <w:rsid w:val="00C45388"/>
    <w:rsid w:val="00C458A9"/>
    <w:rsid w:val="00C45EBB"/>
    <w:rsid w:val="00C471B8"/>
    <w:rsid w:val="00C4791B"/>
    <w:rsid w:val="00C50E4B"/>
    <w:rsid w:val="00C515E1"/>
    <w:rsid w:val="00C52C1F"/>
    <w:rsid w:val="00C54A7E"/>
    <w:rsid w:val="00C5696B"/>
    <w:rsid w:val="00C56AEA"/>
    <w:rsid w:val="00C56D67"/>
    <w:rsid w:val="00C5754E"/>
    <w:rsid w:val="00C578A0"/>
    <w:rsid w:val="00C626B6"/>
    <w:rsid w:val="00C63616"/>
    <w:rsid w:val="00C63B33"/>
    <w:rsid w:val="00C64342"/>
    <w:rsid w:val="00C66A38"/>
    <w:rsid w:val="00C702BD"/>
    <w:rsid w:val="00C70793"/>
    <w:rsid w:val="00C720B4"/>
    <w:rsid w:val="00C72429"/>
    <w:rsid w:val="00C72F28"/>
    <w:rsid w:val="00C731B1"/>
    <w:rsid w:val="00C744B0"/>
    <w:rsid w:val="00C746F8"/>
    <w:rsid w:val="00C74AC2"/>
    <w:rsid w:val="00C74EE4"/>
    <w:rsid w:val="00C75495"/>
    <w:rsid w:val="00C77577"/>
    <w:rsid w:val="00C77E3F"/>
    <w:rsid w:val="00C80E5C"/>
    <w:rsid w:val="00C81961"/>
    <w:rsid w:val="00C8211F"/>
    <w:rsid w:val="00C82155"/>
    <w:rsid w:val="00C82B38"/>
    <w:rsid w:val="00C8300E"/>
    <w:rsid w:val="00C83067"/>
    <w:rsid w:val="00C83728"/>
    <w:rsid w:val="00C83A24"/>
    <w:rsid w:val="00C83EE6"/>
    <w:rsid w:val="00C84D66"/>
    <w:rsid w:val="00C85C76"/>
    <w:rsid w:val="00C8600A"/>
    <w:rsid w:val="00C8780C"/>
    <w:rsid w:val="00C9195D"/>
    <w:rsid w:val="00C926F4"/>
    <w:rsid w:val="00C929A2"/>
    <w:rsid w:val="00C92F44"/>
    <w:rsid w:val="00C937C9"/>
    <w:rsid w:val="00C942B4"/>
    <w:rsid w:val="00C9502A"/>
    <w:rsid w:val="00C962B7"/>
    <w:rsid w:val="00C964FE"/>
    <w:rsid w:val="00CA0F09"/>
    <w:rsid w:val="00CA222A"/>
    <w:rsid w:val="00CA387F"/>
    <w:rsid w:val="00CA39D8"/>
    <w:rsid w:val="00CA543A"/>
    <w:rsid w:val="00CA6113"/>
    <w:rsid w:val="00CA7C9F"/>
    <w:rsid w:val="00CB0252"/>
    <w:rsid w:val="00CB0A49"/>
    <w:rsid w:val="00CB2AAD"/>
    <w:rsid w:val="00CB3798"/>
    <w:rsid w:val="00CB3D9E"/>
    <w:rsid w:val="00CB4586"/>
    <w:rsid w:val="00CB5261"/>
    <w:rsid w:val="00CB5A61"/>
    <w:rsid w:val="00CC12C2"/>
    <w:rsid w:val="00CC169C"/>
    <w:rsid w:val="00CC1C37"/>
    <w:rsid w:val="00CC212A"/>
    <w:rsid w:val="00CC2EC5"/>
    <w:rsid w:val="00CC3008"/>
    <w:rsid w:val="00CC3084"/>
    <w:rsid w:val="00CC3887"/>
    <w:rsid w:val="00CC3E7B"/>
    <w:rsid w:val="00CC5813"/>
    <w:rsid w:val="00CC5DDF"/>
    <w:rsid w:val="00CC5DEB"/>
    <w:rsid w:val="00CC6DAB"/>
    <w:rsid w:val="00CC7AFF"/>
    <w:rsid w:val="00CC7C55"/>
    <w:rsid w:val="00CD1DA6"/>
    <w:rsid w:val="00CD21C1"/>
    <w:rsid w:val="00CD233B"/>
    <w:rsid w:val="00CD37EF"/>
    <w:rsid w:val="00CD4380"/>
    <w:rsid w:val="00CD4E78"/>
    <w:rsid w:val="00CD560B"/>
    <w:rsid w:val="00CD5B4F"/>
    <w:rsid w:val="00CD5C94"/>
    <w:rsid w:val="00CD5DD2"/>
    <w:rsid w:val="00CD608E"/>
    <w:rsid w:val="00CD6239"/>
    <w:rsid w:val="00CD63CB"/>
    <w:rsid w:val="00CD6935"/>
    <w:rsid w:val="00CD6AD7"/>
    <w:rsid w:val="00CD753F"/>
    <w:rsid w:val="00CD75DE"/>
    <w:rsid w:val="00CD7807"/>
    <w:rsid w:val="00CE08C3"/>
    <w:rsid w:val="00CE0C7F"/>
    <w:rsid w:val="00CE2621"/>
    <w:rsid w:val="00CE26D5"/>
    <w:rsid w:val="00CE2FCA"/>
    <w:rsid w:val="00CE34D2"/>
    <w:rsid w:val="00CE36F7"/>
    <w:rsid w:val="00CE3B44"/>
    <w:rsid w:val="00CE4399"/>
    <w:rsid w:val="00CE48BF"/>
    <w:rsid w:val="00CE51C3"/>
    <w:rsid w:val="00CE5959"/>
    <w:rsid w:val="00CE6285"/>
    <w:rsid w:val="00CE69D7"/>
    <w:rsid w:val="00CE6A3F"/>
    <w:rsid w:val="00CE6AFA"/>
    <w:rsid w:val="00CE77CE"/>
    <w:rsid w:val="00CF0025"/>
    <w:rsid w:val="00CF0743"/>
    <w:rsid w:val="00CF23B4"/>
    <w:rsid w:val="00CF2A04"/>
    <w:rsid w:val="00CF416C"/>
    <w:rsid w:val="00CF474C"/>
    <w:rsid w:val="00CF5451"/>
    <w:rsid w:val="00CF67C8"/>
    <w:rsid w:val="00CF6866"/>
    <w:rsid w:val="00CF76C3"/>
    <w:rsid w:val="00CF7869"/>
    <w:rsid w:val="00D02A72"/>
    <w:rsid w:val="00D02E75"/>
    <w:rsid w:val="00D03934"/>
    <w:rsid w:val="00D03E1F"/>
    <w:rsid w:val="00D04DC6"/>
    <w:rsid w:val="00D04F69"/>
    <w:rsid w:val="00D04F7E"/>
    <w:rsid w:val="00D0632D"/>
    <w:rsid w:val="00D06330"/>
    <w:rsid w:val="00D065BC"/>
    <w:rsid w:val="00D10295"/>
    <w:rsid w:val="00D11C3C"/>
    <w:rsid w:val="00D11C5B"/>
    <w:rsid w:val="00D13FFA"/>
    <w:rsid w:val="00D14D73"/>
    <w:rsid w:val="00D14FBF"/>
    <w:rsid w:val="00D1653F"/>
    <w:rsid w:val="00D210E2"/>
    <w:rsid w:val="00D21525"/>
    <w:rsid w:val="00D217EC"/>
    <w:rsid w:val="00D21B94"/>
    <w:rsid w:val="00D22021"/>
    <w:rsid w:val="00D24493"/>
    <w:rsid w:val="00D247EB"/>
    <w:rsid w:val="00D248A2"/>
    <w:rsid w:val="00D26AB4"/>
    <w:rsid w:val="00D26EF8"/>
    <w:rsid w:val="00D27327"/>
    <w:rsid w:val="00D3059A"/>
    <w:rsid w:val="00D30BFB"/>
    <w:rsid w:val="00D31311"/>
    <w:rsid w:val="00D3200E"/>
    <w:rsid w:val="00D3331F"/>
    <w:rsid w:val="00D3376F"/>
    <w:rsid w:val="00D35B5D"/>
    <w:rsid w:val="00D35F5C"/>
    <w:rsid w:val="00D36E22"/>
    <w:rsid w:val="00D36F56"/>
    <w:rsid w:val="00D40D78"/>
    <w:rsid w:val="00D425C8"/>
    <w:rsid w:val="00D432A4"/>
    <w:rsid w:val="00D44005"/>
    <w:rsid w:val="00D44510"/>
    <w:rsid w:val="00D44900"/>
    <w:rsid w:val="00D46F8C"/>
    <w:rsid w:val="00D4756E"/>
    <w:rsid w:val="00D501DE"/>
    <w:rsid w:val="00D51840"/>
    <w:rsid w:val="00D52121"/>
    <w:rsid w:val="00D5589F"/>
    <w:rsid w:val="00D55C1F"/>
    <w:rsid w:val="00D5627E"/>
    <w:rsid w:val="00D6106E"/>
    <w:rsid w:val="00D6343D"/>
    <w:rsid w:val="00D63A21"/>
    <w:rsid w:val="00D6400C"/>
    <w:rsid w:val="00D65235"/>
    <w:rsid w:val="00D652B6"/>
    <w:rsid w:val="00D657A7"/>
    <w:rsid w:val="00D7083E"/>
    <w:rsid w:val="00D715B1"/>
    <w:rsid w:val="00D72475"/>
    <w:rsid w:val="00D72495"/>
    <w:rsid w:val="00D72735"/>
    <w:rsid w:val="00D72AF7"/>
    <w:rsid w:val="00D734E8"/>
    <w:rsid w:val="00D73AFD"/>
    <w:rsid w:val="00D73D10"/>
    <w:rsid w:val="00D74069"/>
    <w:rsid w:val="00D74F11"/>
    <w:rsid w:val="00D769E6"/>
    <w:rsid w:val="00D76F2B"/>
    <w:rsid w:val="00D811E6"/>
    <w:rsid w:val="00D81833"/>
    <w:rsid w:val="00D81C1C"/>
    <w:rsid w:val="00D82A1D"/>
    <w:rsid w:val="00D83740"/>
    <w:rsid w:val="00D837CD"/>
    <w:rsid w:val="00D83977"/>
    <w:rsid w:val="00D8397C"/>
    <w:rsid w:val="00D83B58"/>
    <w:rsid w:val="00D83C24"/>
    <w:rsid w:val="00D8405B"/>
    <w:rsid w:val="00D84E60"/>
    <w:rsid w:val="00D86E50"/>
    <w:rsid w:val="00D87427"/>
    <w:rsid w:val="00D87A8C"/>
    <w:rsid w:val="00D87F44"/>
    <w:rsid w:val="00D90761"/>
    <w:rsid w:val="00D91875"/>
    <w:rsid w:val="00D91EB8"/>
    <w:rsid w:val="00D926FC"/>
    <w:rsid w:val="00D928B6"/>
    <w:rsid w:val="00D94571"/>
    <w:rsid w:val="00D94FB6"/>
    <w:rsid w:val="00D96095"/>
    <w:rsid w:val="00D96165"/>
    <w:rsid w:val="00D975DE"/>
    <w:rsid w:val="00DA1A51"/>
    <w:rsid w:val="00DA1F94"/>
    <w:rsid w:val="00DA2C4E"/>
    <w:rsid w:val="00DA2E81"/>
    <w:rsid w:val="00DA5E8A"/>
    <w:rsid w:val="00DA75DB"/>
    <w:rsid w:val="00DA767B"/>
    <w:rsid w:val="00DA78DD"/>
    <w:rsid w:val="00DA7A8F"/>
    <w:rsid w:val="00DB1E27"/>
    <w:rsid w:val="00DB2139"/>
    <w:rsid w:val="00DB2D0D"/>
    <w:rsid w:val="00DB3459"/>
    <w:rsid w:val="00DB34B5"/>
    <w:rsid w:val="00DB395E"/>
    <w:rsid w:val="00DB5716"/>
    <w:rsid w:val="00DB5D03"/>
    <w:rsid w:val="00DB6109"/>
    <w:rsid w:val="00DB761E"/>
    <w:rsid w:val="00DB781C"/>
    <w:rsid w:val="00DB7EE8"/>
    <w:rsid w:val="00DC0C21"/>
    <w:rsid w:val="00DC26B7"/>
    <w:rsid w:val="00DC2AF9"/>
    <w:rsid w:val="00DC4B86"/>
    <w:rsid w:val="00DC5643"/>
    <w:rsid w:val="00DC57CF"/>
    <w:rsid w:val="00DC5E8D"/>
    <w:rsid w:val="00DC5F96"/>
    <w:rsid w:val="00DC68A2"/>
    <w:rsid w:val="00DC7EFE"/>
    <w:rsid w:val="00DD008A"/>
    <w:rsid w:val="00DD1343"/>
    <w:rsid w:val="00DD179F"/>
    <w:rsid w:val="00DD1B64"/>
    <w:rsid w:val="00DD247D"/>
    <w:rsid w:val="00DD29C1"/>
    <w:rsid w:val="00DD2B7F"/>
    <w:rsid w:val="00DD33DA"/>
    <w:rsid w:val="00DD5580"/>
    <w:rsid w:val="00DD6446"/>
    <w:rsid w:val="00DD6F7F"/>
    <w:rsid w:val="00DE00DA"/>
    <w:rsid w:val="00DE03DC"/>
    <w:rsid w:val="00DE2B3F"/>
    <w:rsid w:val="00DE3EF6"/>
    <w:rsid w:val="00DE414F"/>
    <w:rsid w:val="00DE575D"/>
    <w:rsid w:val="00DE6330"/>
    <w:rsid w:val="00DE6511"/>
    <w:rsid w:val="00DE71C2"/>
    <w:rsid w:val="00DF0717"/>
    <w:rsid w:val="00DF106B"/>
    <w:rsid w:val="00DF27CD"/>
    <w:rsid w:val="00DF2BBD"/>
    <w:rsid w:val="00DF2C72"/>
    <w:rsid w:val="00DF2FCE"/>
    <w:rsid w:val="00DF3293"/>
    <w:rsid w:val="00DF36B1"/>
    <w:rsid w:val="00DF3F38"/>
    <w:rsid w:val="00DF4180"/>
    <w:rsid w:val="00DF55A2"/>
    <w:rsid w:val="00DF55A4"/>
    <w:rsid w:val="00DF5701"/>
    <w:rsid w:val="00DF6DF1"/>
    <w:rsid w:val="00DF74C9"/>
    <w:rsid w:val="00E00EF9"/>
    <w:rsid w:val="00E01688"/>
    <w:rsid w:val="00E022F7"/>
    <w:rsid w:val="00E023C4"/>
    <w:rsid w:val="00E025AF"/>
    <w:rsid w:val="00E030CF"/>
    <w:rsid w:val="00E06690"/>
    <w:rsid w:val="00E0791A"/>
    <w:rsid w:val="00E07B19"/>
    <w:rsid w:val="00E10FC7"/>
    <w:rsid w:val="00E121C7"/>
    <w:rsid w:val="00E127CC"/>
    <w:rsid w:val="00E12814"/>
    <w:rsid w:val="00E12AE6"/>
    <w:rsid w:val="00E12D07"/>
    <w:rsid w:val="00E136D7"/>
    <w:rsid w:val="00E16151"/>
    <w:rsid w:val="00E16818"/>
    <w:rsid w:val="00E174DB"/>
    <w:rsid w:val="00E22130"/>
    <w:rsid w:val="00E22973"/>
    <w:rsid w:val="00E229F0"/>
    <w:rsid w:val="00E22D67"/>
    <w:rsid w:val="00E23133"/>
    <w:rsid w:val="00E235F4"/>
    <w:rsid w:val="00E23674"/>
    <w:rsid w:val="00E24605"/>
    <w:rsid w:val="00E24750"/>
    <w:rsid w:val="00E24C3B"/>
    <w:rsid w:val="00E2515B"/>
    <w:rsid w:val="00E25B25"/>
    <w:rsid w:val="00E2609B"/>
    <w:rsid w:val="00E26DAC"/>
    <w:rsid w:val="00E27938"/>
    <w:rsid w:val="00E27D6C"/>
    <w:rsid w:val="00E317F9"/>
    <w:rsid w:val="00E31C6D"/>
    <w:rsid w:val="00E31CA2"/>
    <w:rsid w:val="00E333F9"/>
    <w:rsid w:val="00E33A78"/>
    <w:rsid w:val="00E34825"/>
    <w:rsid w:val="00E35048"/>
    <w:rsid w:val="00E370D1"/>
    <w:rsid w:val="00E3729F"/>
    <w:rsid w:val="00E419D0"/>
    <w:rsid w:val="00E42E48"/>
    <w:rsid w:val="00E433FB"/>
    <w:rsid w:val="00E4343A"/>
    <w:rsid w:val="00E43C4E"/>
    <w:rsid w:val="00E43CF6"/>
    <w:rsid w:val="00E44EE0"/>
    <w:rsid w:val="00E453BF"/>
    <w:rsid w:val="00E46342"/>
    <w:rsid w:val="00E47B8F"/>
    <w:rsid w:val="00E50B43"/>
    <w:rsid w:val="00E5296B"/>
    <w:rsid w:val="00E52A1C"/>
    <w:rsid w:val="00E530C9"/>
    <w:rsid w:val="00E533F2"/>
    <w:rsid w:val="00E5497E"/>
    <w:rsid w:val="00E54FEA"/>
    <w:rsid w:val="00E5513B"/>
    <w:rsid w:val="00E5552E"/>
    <w:rsid w:val="00E5679C"/>
    <w:rsid w:val="00E57C27"/>
    <w:rsid w:val="00E60351"/>
    <w:rsid w:val="00E60D3A"/>
    <w:rsid w:val="00E6269B"/>
    <w:rsid w:val="00E6274B"/>
    <w:rsid w:val="00E6316C"/>
    <w:rsid w:val="00E6342D"/>
    <w:rsid w:val="00E6348B"/>
    <w:rsid w:val="00E65DDA"/>
    <w:rsid w:val="00E67351"/>
    <w:rsid w:val="00E67DDF"/>
    <w:rsid w:val="00E71696"/>
    <w:rsid w:val="00E731DE"/>
    <w:rsid w:val="00E7409F"/>
    <w:rsid w:val="00E74455"/>
    <w:rsid w:val="00E74A86"/>
    <w:rsid w:val="00E74CAA"/>
    <w:rsid w:val="00E751D5"/>
    <w:rsid w:val="00E7598F"/>
    <w:rsid w:val="00E76B33"/>
    <w:rsid w:val="00E76D97"/>
    <w:rsid w:val="00E773F3"/>
    <w:rsid w:val="00E779ED"/>
    <w:rsid w:val="00E77DAE"/>
    <w:rsid w:val="00E77E8A"/>
    <w:rsid w:val="00E80010"/>
    <w:rsid w:val="00E811B6"/>
    <w:rsid w:val="00E82D39"/>
    <w:rsid w:val="00E831D6"/>
    <w:rsid w:val="00E83273"/>
    <w:rsid w:val="00E83639"/>
    <w:rsid w:val="00E85047"/>
    <w:rsid w:val="00E87283"/>
    <w:rsid w:val="00E87ACE"/>
    <w:rsid w:val="00E90881"/>
    <w:rsid w:val="00E923F2"/>
    <w:rsid w:val="00E92AF6"/>
    <w:rsid w:val="00E934E5"/>
    <w:rsid w:val="00E93843"/>
    <w:rsid w:val="00E94ECE"/>
    <w:rsid w:val="00E952A2"/>
    <w:rsid w:val="00E953F8"/>
    <w:rsid w:val="00E97842"/>
    <w:rsid w:val="00E97D0F"/>
    <w:rsid w:val="00E97FAE"/>
    <w:rsid w:val="00EA0AC7"/>
    <w:rsid w:val="00EA0B17"/>
    <w:rsid w:val="00EA1CBB"/>
    <w:rsid w:val="00EA2545"/>
    <w:rsid w:val="00EA2803"/>
    <w:rsid w:val="00EA429B"/>
    <w:rsid w:val="00EA518C"/>
    <w:rsid w:val="00EA51C8"/>
    <w:rsid w:val="00EA5319"/>
    <w:rsid w:val="00EA67C4"/>
    <w:rsid w:val="00EA6AAB"/>
    <w:rsid w:val="00EB0218"/>
    <w:rsid w:val="00EB0A16"/>
    <w:rsid w:val="00EB0BB9"/>
    <w:rsid w:val="00EB0D96"/>
    <w:rsid w:val="00EB1925"/>
    <w:rsid w:val="00EB271C"/>
    <w:rsid w:val="00EB2994"/>
    <w:rsid w:val="00EB3EED"/>
    <w:rsid w:val="00EB6225"/>
    <w:rsid w:val="00EB66D0"/>
    <w:rsid w:val="00EB69CC"/>
    <w:rsid w:val="00EB7D63"/>
    <w:rsid w:val="00EC05E9"/>
    <w:rsid w:val="00EC1617"/>
    <w:rsid w:val="00EC2826"/>
    <w:rsid w:val="00EC4DC2"/>
    <w:rsid w:val="00EC557E"/>
    <w:rsid w:val="00EC5E35"/>
    <w:rsid w:val="00EC6BCB"/>
    <w:rsid w:val="00ED1285"/>
    <w:rsid w:val="00ED1811"/>
    <w:rsid w:val="00ED2C1C"/>
    <w:rsid w:val="00ED2F9B"/>
    <w:rsid w:val="00ED3591"/>
    <w:rsid w:val="00ED3B35"/>
    <w:rsid w:val="00ED4023"/>
    <w:rsid w:val="00ED467A"/>
    <w:rsid w:val="00ED4F8B"/>
    <w:rsid w:val="00ED5857"/>
    <w:rsid w:val="00ED608B"/>
    <w:rsid w:val="00ED60AB"/>
    <w:rsid w:val="00ED61FC"/>
    <w:rsid w:val="00ED7122"/>
    <w:rsid w:val="00ED714C"/>
    <w:rsid w:val="00ED7210"/>
    <w:rsid w:val="00ED7D51"/>
    <w:rsid w:val="00ED7FCB"/>
    <w:rsid w:val="00EE0A42"/>
    <w:rsid w:val="00EE136C"/>
    <w:rsid w:val="00EE1B0F"/>
    <w:rsid w:val="00EE1B53"/>
    <w:rsid w:val="00EE1F62"/>
    <w:rsid w:val="00EE238B"/>
    <w:rsid w:val="00EE3DD4"/>
    <w:rsid w:val="00EE45C5"/>
    <w:rsid w:val="00EE5782"/>
    <w:rsid w:val="00EE5F36"/>
    <w:rsid w:val="00EE64A6"/>
    <w:rsid w:val="00EF02D9"/>
    <w:rsid w:val="00EF03DC"/>
    <w:rsid w:val="00EF1ECD"/>
    <w:rsid w:val="00EF29CA"/>
    <w:rsid w:val="00EF3927"/>
    <w:rsid w:val="00EF3F7A"/>
    <w:rsid w:val="00EF4628"/>
    <w:rsid w:val="00EF55AC"/>
    <w:rsid w:val="00EF5B61"/>
    <w:rsid w:val="00EF6319"/>
    <w:rsid w:val="00EF7001"/>
    <w:rsid w:val="00F00494"/>
    <w:rsid w:val="00F00A36"/>
    <w:rsid w:val="00F01BCF"/>
    <w:rsid w:val="00F020D0"/>
    <w:rsid w:val="00F02E47"/>
    <w:rsid w:val="00F03DDF"/>
    <w:rsid w:val="00F03E82"/>
    <w:rsid w:val="00F047F6"/>
    <w:rsid w:val="00F04D0B"/>
    <w:rsid w:val="00F04FB8"/>
    <w:rsid w:val="00F05889"/>
    <w:rsid w:val="00F061B9"/>
    <w:rsid w:val="00F072A9"/>
    <w:rsid w:val="00F077D5"/>
    <w:rsid w:val="00F103B5"/>
    <w:rsid w:val="00F11516"/>
    <w:rsid w:val="00F122D2"/>
    <w:rsid w:val="00F12603"/>
    <w:rsid w:val="00F127B4"/>
    <w:rsid w:val="00F136B7"/>
    <w:rsid w:val="00F13CBF"/>
    <w:rsid w:val="00F13D82"/>
    <w:rsid w:val="00F148A5"/>
    <w:rsid w:val="00F14CBD"/>
    <w:rsid w:val="00F1587A"/>
    <w:rsid w:val="00F159CA"/>
    <w:rsid w:val="00F16094"/>
    <w:rsid w:val="00F1643E"/>
    <w:rsid w:val="00F16E88"/>
    <w:rsid w:val="00F17B3F"/>
    <w:rsid w:val="00F2021C"/>
    <w:rsid w:val="00F205E5"/>
    <w:rsid w:val="00F2101E"/>
    <w:rsid w:val="00F2194A"/>
    <w:rsid w:val="00F22DC6"/>
    <w:rsid w:val="00F23BEC"/>
    <w:rsid w:val="00F24071"/>
    <w:rsid w:val="00F24B91"/>
    <w:rsid w:val="00F26266"/>
    <w:rsid w:val="00F27024"/>
    <w:rsid w:val="00F309A7"/>
    <w:rsid w:val="00F31B9D"/>
    <w:rsid w:val="00F321CD"/>
    <w:rsid w:val="00F33981"/>
    <w:rsid w:val="00F34394"/>
    <w:rsid w:val="00F34A94"/>
    <w:rsid w:val="00F34B4E"/>
    <w:rsid w:val="00F34F99"/>
    <w:rsid w:val="00F415B5"/>
    <w:rsid w:val="00F41D34"/>
    <w:rsid w:val="00F41F5D"/>
    <w:rsid w:val="00F42CF3"/>
    <w:rsid w:val="00F42FA5"/>
    <w:rsid w:val="00F43E37"/>
    <w:rsid w:val="00F45E66"/>
    <w:rsid w:val="00F45E96"/>
    <w:rsid w:val="00F4617A"/>
    <w:rsid w:val="00F4677C"/>
    <w:rsid w:val="00F46FA8"/>
    <w:rsid w:val="00F50BB2"/>
    <w:rsid w:val="00F536E1"/>
    <w:rsid w:val="00F53BD9"/>
    <w:rsid w:val="00F54C21"/>
    <w:rsid w:val="00F54CFB"/>
    <w:rsid w:val="00F55EAB"/>
    <w:rsid w:val="00F5640F"/>
    <w:rsid w:val="00F56DEB"/>
    <w:rsid w:val="00F570D5"/>
    <w:rsid w:val="00F571B7"/>
    <w:rsid w:val="00F57726"/>
    <w:rsid w:val="00F602DE"/>
    <w:rsid w:val="00F62227"/>
    <w:rsid w:val="00F62B88"/>
    <w:rsid w:val="00F6338A"/>
    <w:rsid w:val="00F64049"/>
    <w:rsid w:val="00F6611B"/>
    <w:rsid w:val="00F66D8A"/>
    <w:rsid w:val="00F66D8C"/>
    <w:rsid w:val="00F67208"/>
    <w:rsid w:val="00F675C3"/>
    <w:rsid w:val="00F702CC"/>
    <w:rsid w:val="00F70935"/>
    <w:rsid w:val="00F70E59"/>
    <w:rsid w:val="00F7205C"/>
    <w:rsid w:val="00F722A6"/>
    <w:rsid w:val="00F7341A"/>
    <w:rsid w:val="00F73947"/>
    <w:rsid w:val="00F74315"/>
    <w:rsid w:val="00F7472E"/>
    <w:rsid w:val="00F74B9C"/>
    <w:rsid w:val="00F7593D"/>
    <w:rsid w:val="00F765F4"/>
    <w:rsid w:val="00F76626"/>
    <w:rsid w:val="00F80867"/>
    <w:rsid w:val="00F81527"/>
    <w:rsid w:val="00F8262A"/>
    <w:rsid w:val="00F8267A"/>
    <w:rsid w:val="00F8289C"/>
    <w:rsid w:val="00F8362E"/>
    <w:rsid w:val="00F84200"/>
    <w:rsid w:val="00F86336"/>
    <w:rsid w:val="00F86447"/>
    <w:rsid w:val="00F87190"/>
    <w:rsid w:val="00F90C34"/>
    <w:rsid w:val="00F90ED1"/>
    <w:rsid w:val="00F91443"/>
    <w:rsid w:val="00F916F4"/>
    <w:rsid w:val="00F91CAD"/>
    <w:rsid w:val="00F91FED"/>
    <w:rsid w:val="00F93468"/>
    <w:rsid w:val="00F9573B"/>
    <w:rsid w:val="00F96231"/>
    <w:rsid w:val="00F96BFF"/>
    <w:rsid w:val="00F96FC2"/>
    <w:rsid w:val="00F97A99"/>
    <w:rsid w:val="00F97DDA"/>
    <w:rsid w:val="00FA028E"/>
    <w:rsid w:val="00FA5950"/>
    <w:rsid w:val="00FA656E"/>
    <w:rsid w:val="00FA7346"/>
    <w:rsid w:val="00FA7C73"/>
    <w:rsid w:val="00FB011E"/>
    <w:rsid w:val="00FB0BAC"/>
    <w:rsid w:val="00FB0C45"/>
    <w:rsid w:val="00FB13FE"/>
    <w:rsid w:val="00FB184B"/>
    <w:rsid w:val="00FB1CC0"/>
    <w:rsid w:val="00FB23FC"/>
    <w:rsid w:val="00FB254D"/>
    <w:rsid w:val="00FB3370"/>
    <w:rsid w:val="00FB3F37"/>
    <w:rsid w:val="00FB429B"/>
    <w:rsid w:val="00FB4910"/>
    <w:rsid w:val="00FB52F1"/>
    <w:rsid w:val="00FB5974"/>
    <w:rsid w:val="00FB635F"/>
    <w:rsid w:val="00FB6986"/>
    <w:rsid w:val="00FB7CE9"/>
    <w:rsid w:val="00FC1828"/>
    <w:rsid w:val="00FC186A"/>
    <w:rsid w:val="00FC2197"/>
    <w:rsid w:val="00FC258C"/>
    <w:rsid w:val="00FC26B4"/>
    <w:rsid w:val="00FC2874"/>
    <w:rsid w:val="00FC3AA9"/>
    <w:rsid w:val="00FC4191"/>
    <w:rsid w:val="00FC4389"/>
    <w:rsid w:val="00FC4A5A"/>
    <w:rsid w:val="00FC51BF"/>
    <w:rsid w:val="00FC635E"/>
    <w:rsid w:val="00FC71AE"/>
    <w:rsid w:val="00FC796E"/>
    <w:rsid w:val="00FC7F7D"/>
    <w:rsid w:val="00FD0069"/>
    <w:rsid w:val="00FD0070"/>
    <w:rsid w:val="00FD03C3"/>
    <w:rsid w:val="00FD08FE"/>
    <w:rsid w:val="00FD097B"/>
    <w:rsid w:val="00FD0A3A"/>
    <w:rsid w:val="00FD0EB2"/>
    <w:rsid w:val="00FD164B"/>
    <w:rsid w:val="00FD61A2"/>
    <w:rsid w:val="00FD681D"/>
    <w:rsid w:val="00FD7BB5"/>
    <w:rsid w:val="00FE16A6"/>
    <w:rsid w:val="00FE1C3C"/>
    <w:rsid w:val="00FE3AEE"/>
    <w:rsid w:val="00FE4266"/>
    <w:rsid w:val="00FE4A2D"/>
    <w:rsid w:val="00FE6895"/>
    <w:rsid w:val="00FE6CF1"/>
    <w:rsid w:val="00FE7E18"/>
    <w:rsid w:val="00FF1AB2"/>
    <w:rsid w:val="00FF23FA"/>
    <w:rsid w:val="00FF2725"/>
    <w:rsid w:val="00FF302A"/>
    <w:rsid w:val="00FF4A22"/>
    <w:rsid w:val="00FF4E00"/>
    <w:rsid w:val="00FF5D06"/>
    <w:rsid w:val="00FF6736"/>
    <w:rsid w:val="00FF6A26"/>
    <w:rsid w:val="00FF71F4"/>
    <w:rsid w:val="00FF76F1"/>
    <w:rsid w:val="00FF7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FB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28"/>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0"/>
      </w:numPr>
      <w:overflowPunct/>
      <w:autoSpaceDE/>
      <w:autoSpaceDN/>
      <w:textAlignment w:val="auto"/>
      <w:outlineLvl w:val="0"/>
    </w:pPr>
    <w:rPr>
      <w:rFonts w:eastAsia="STZhongsong" w:cs="Times New Roman"/>
      <w:b/>
      <w:lang w:val="x-none" w:eastAsia="zh-CN"/>
    </w:rPr>
  </w:style>
  <w:style w:type="paragraph" w:styleId="Heading2">
    <w:name w:val="heading 2"/>
    <w:aliases w:val="TSOL 2nd Level X,T&amp;Cs2"/>
    <w:link w:val="Heading2Char"/>
    <w:qFormat/>
    <w:rsid w:val="00FF1AB2"/>
    <w:pPr>
      <w:numPr>
        <w:ilvl w:val="1"/>
        <w:numId w:val="10"/>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EC4DC2"/>
    <w:pPr>
      <w:overflowPunct/>
      <w:autoSpaceDE/>
      <w:autoSpaceDN/>
      <w:ind w:left="0"/>
      <w:textAlignment w:val="auto"/>
      <w:outlineLvl w:val="2"/>
    </w:pPr>
    <w:rPr>
      <w:rFonts w:eastAsia="STZhongsong" w:cs="Times New Roman"/>
      <w:lang w:val="x-none"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0"/>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9"/>
      </w:numPr>
      <w:tabs>
        <w:tab w:val="clear" w:pos="2665"/>
        <w:tab w:val="left" w:pos="2410"/>
      </w:tabs>
      <w:spacing w:after="120"/>
      <w:ind w:left="2410" w:hanging="850"/>
      <w:outlineLvl w:val="4"/>
    </w:pPr>
    <w:rPr>
      <w:rFonts w:cs="Times New Roman"/>
      <w:lang w:val="x-none"/>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7"/>
      </w:numPr>
      <w:overflowPunct/>
      <w:autoSpaceDE/>
      <w:autoSpaceDN/>
      <w:textAlignment w:val="auto"/>
      <w:outlineLvl w:val="8"/>
    </w:pPr>
    <w:rPr>
      <w:rFonts w:ascii="Times New Roman" w:eastAsia="STZhongsong" w:hAnsi="Times New Roman" w:cs="Times New Roman"/>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40D6"/>
    <w:pPr>
      <w:tabs>
        <w:tab w:val="center" w:pos="4153"/>
        <w:tab w:val="right" w:pos="8306"/>
      </w:tabs>
      <w:spacing w:after="0"/>
      <w:ind w:left="0"/>
      <w:jc w:val="center"/>
    </w:pPr>
    <w:rPr>
      <w:rFonts w:cs="Times New Roman"/>
      <w:sz w:val="20"/>
      <w:szCs w:val="20"/>
      <w:lang w:val="x-none" w:eastAsia="x-none"/>
    </w:rPr>
  </w:style>
  <w:style w:type="character" w:customStyle="1" w:styleId="FooterChar">
    <w:name w:val="Footer Char"/>
    <w:link w:val="Footer"/>
    <w:uiPriority w:val="99"/>
    <w:rsid w:val="006640D6"/>
    <w:rPr>
      <w:rFonts w:ascii="Arial" w:eastAsia="Times New Roman" w:hAnsi="Arial"/>
      <w:lang w:val="x-none" w:eastAsia="x-none"/>
    </w:rPr>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character" w:styleId="CommentReference">
    <w:name w:val="annotation reference"/>
    <w:uiPriority w:val="99"/>
    <w:rsid w:val="007355E9"/>
    <w:rPr>
      <w:sz w:val="16"/>
      <w:szCs w:val="16"/>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lang w:val="x-none" w:eastAsia="x-none"/>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0A4171"/>
    <w:rPr>
      <w:sz w:val="20"/>
      <w:szCs w:val="20"/>
    </w:rPr>
  </w:style>
  <w:style w:type="character" w:customStyle="1" w:styleId="CommentTextChar">
    <w:name w:val="Comment Text Char"/>
    <w:link w:val="CommentText"/>
    <w:uiPriority w:val="99"/>
    <w:rsid w:val="000A4171"/>
    <w:rPr>
      <w:rFonts w:ascii="Arial" w:eastAsia="Times New Roman" w:hAnsi="Arial" w:cs="Arial"/>
      <w:lang w:eastAsia="en-US"/>
    </w:rPr>
  </w:style>
  <w:style w:type="paragraph" w:styleId="ListParagraph">
    <w:name w:val="List Paragraph"/>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lang w:val="x-none"/>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val="x-none"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val="x-none" w:eastAsia="zh-CN"/>
    </w:rPr>
  </w:style>
  <w:style w:type="character" w:customStyle="1" w:styleId="Heading2Char">
    <w:name w:val="Heading 2 Char"/>
    <w:aliases w:val="TSOL 2nd Level X Char,T&amp;Cs2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val="x-none"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val="x-none"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val="x-none" w:eastAsia="en-US"/>
    </w:rPr>
  </w:style>
  <w:style w:type="character" w:customStyle="1" w:styleId="Heading8Char">
    <w:name w:val="Heading 8 Char"/>
    <w:aliases w:val="TSOL 7th Level X.1.1.1.1.1 Char"/>
    <w:link w:val="Heading8"/>
    <w:rsid w:val="00452426"/>
    <w:rPr>
      <w:rFonts w:ascii="Arial" w:eastAsia="Times New Roman" w:hAnsi="Arial"/>
      <w:sz w:val="22"/>
      <w:szCs w:val="22"/>
      <w:lang w:val="x-none"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val="x-none"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6"/>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numPr>
        <w:ilvl w:val="0"/>
        <w:numId w:val="0"/>
      </w:numPr>
      <w:ind w:left="1418"/>
    </w:pPr>
    <w:rPr>
      <w:b/>
      <w:spacing w:val="-3"/>
      <w:lang w:val="en-US"/>
    </w:rPr>
  </w:style>
  <w:style w:type="character" w:customStyle="1" w:styleId="GPSL1ScheduleHeadingindentChar">
    <w:name w:val="GPS L1 Schedule Heading indent Char"/>
    <w:basedOn w:val="GPSL1SCHEDULEHeadingChar"/>
    <w:link w:val="GPSL1ScheduleHeadingindent"/>
    <w:rsid w:val="007530E6"/>
    <w:rPr>
      <w:rFonts w:ascii="Arial Bold" w:eastAsia="STZhongsong" w:hAnsi="Arial Bold" w:cs="Arial"/>
      <w:b/>
      <w:caps/>
      <w:sz w:val="22"/>
      <w:szCs w:val="22"/>
      <w:lang w:eastAsia="zh-CN"/>
    </w:rPr>
  </w:style>
  <w:style w:type="paragraph" w:customStyle="1" w:styleId="SchHead">
    <w:name w:val="SchHead"/>
    <w:basedOn w:val="MarginText"/>
    <w:next w:val="SchHeadDes"/>
    <w:rsid w:val="00C41706"/>
    <w:pPr>
      <w:keepNext w:val="0"/>
      <w:overflowPunct w:val="0"/>
      <w:autoSpaceDE w:val="0"/>
      <w:autoSpaceDN w:val="0"/>
      <w:spacing w:before="0" w:after="240" w:line="360" w:lineRule="auto"/>
      <w:ind w:left="0"/>
      <w:jc w:val="center"/>
      <w:textAlignment w:val="baseline"/>
    </w:pPr>
    <w:rPr>
      <w:rFonts w:ascii="Times New Roman" w:eastAsia="Times New Roman" w:hAnsi="Times New Roman"/>
      <w:b/>
      <w:caps/>
      <w:sz w:val="22"/>
      <w:szCs w:val="20"/>
      <w:lang w:val="en-GB" w:eastAsia="en-US"/>
    </w:rPr>
  </w:style>
  <w:style w:type="character" w:customStyle="1" w:styleId="GPSL2nonnumberedheadingChar">
    <w:name w:val="GPS L2 non numbered heading Char"/>
    <w:link w:val="GPSL2nonnumberedheading"/>
    <w:rsid w:val="00AF5831"/>
    <w:rPr>
      <w:rFonts w:ascii="Arial" w:eastAsia="Times New Roman" w:hAnsi="Arial" w:cs="Arial"/>
      <w:spacing w:val="-3"/>
      <w:sz w:val="22"/>
      <w:szCs w:val="22"/>
      <w:lang w:val="en-US" w:eastAsia="zh-CN"/>
    </w:rPr>
  </w:style>
  <w:style w:type="paragraph" w:customStyle="1" w:styleId="SchHeadDes">
    <w:name w:val="SchHeadDes"/>
    <w:basedOn w:val="SchHead"/>
    <w:next w:val="MarginText"/>
    <w:rsid w:val="00C41706"/>
    <w:rPr>
      <w:caps w:val="0"/>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paragraph" w:styleId="BodyTextIndent">
    <w:name w:val="Body Text Indent"/>
    <w:basedOn w:val="Normal"/>
    <w:link w:val="BodyTextIndentChar"/>
    <w:rsid w:val="00903433"/>
    <w:pPr>
      <w:spacing w:line="360" w:lineRule="auto"/>
      <w:ind w:left="720"/>
    </w:pPr>
    <w:rPr>
      <w:rFonts w:ascii="Times New Roman" w:hAnsi="Times New Roman" w:cs="Times New Roman"/>
      <w:szCs w:val="20"/>
    </w:rPr>
  </w:style>
  <w:style w:type="character" w:customStyle="1" w:styleId="GPSL4boldheadingChar">
    <w:name w:val="GPS L4 bold heading Char"/>
    <w:link w:val="GPSL4boldheading"/>
    <w:rsid w:val="00E83273"/>
    <w:rPr>
      <w:rFonts w:ascii="Arial" w:eastAsia="Times New Roman" w:hAnsi="Arial" w:cs="Arial"/>
      <w:b/>
      <w:sz w:val="22"/>
      <w:szCs w:val="22"/>
      <w:lang w:eastAsia="zh-CN"/>
    </w:rPr>
  </w:style>
  <w:style w:type="numbering" w:styleId="111111">
    <w:name w:val="Outline List 2"/>
    <w:basedOn w:val="NoList"/>
    <w:uiPriority w:val="99"/>
    <w:rsid w:val="00D6343D"/>
    <w:pPr>
      <w:numPr>
        <w:numId w:val="1"/>
      </w:numPr>
    </w:pPr>
  </w:style>
  <w:style w:type="paragraph" w:styleId="Revision">
    <w:name w:val="Revision"/>
    <w:hidden/>
    <w:uiPriority w:val="99"/>
    <w:semiHidden/>
    <w:rsid w:val="00F86447"/>
    <w:rPr>
      <w:rFonts w:ascii="Arial" w:eastAsia="Times New Roman" w:hAnsi="Arial"/>
      <w:sz w:val="22"/>
      <w:lang w:eastAsia="en-US"/>
    </w:rPr>
  </w:style>
  <w:style w:type="character" w:customStyle="1" w:styleId="BodyTextIndentChar">
    <w:name w:val="Body Text Indent Char"/>
    <w:link w:val="BodyTextIndent"/>
    <w:rsid w:val="00903433"/>
    <w:rPr>
      <w:rFonts w:ascii="Times New Roman" w:eastAsia="Times New Roman" w:hAnsi="Times New Roman"/>
      <w:sz w:val="22"/>
      <w:lang w:eastAsia="en-US"/>
    </w:rPr>
  </w:style>
  <w:style w:type="table" w:styleId="TableGrid">
    <w:name w:val="Table Grid"/>
    <w:basedOn w:val="TableNormal"/>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903433"/>
    <w:pPr>
      <w:spacing w:line="360" w:lineRule="auto"/>
      <w:ind w:left="1440"/>
    </w:pPr>
    <w:rPr>
      <w:rFonts w:ascii="Times New Roman" w:hAnsi="Times New Roman" w:cs="Times New Roman"/>
      <w:szCs w:val="20"/>
    </w:rPr>
  </w:style>
  <w:style w:type="paragraph" w:styleId="Header">
    <w:name w:val="header"/>
    <w:basedOn w:val="Normal"/>
    <w:link w:val="HeaderChar"/>
    <w:uiPriority w:val="99"/>
    <w:semiHidden/>
    <w:unhideWhenUsed/>
    <w:rsid w:val="00A657C3"/>
    <w:pPr>
      <w:tabs>
        <w:tab w:val="center" w:pos="4513"/>
        <w:tab w:val="right" w:pos="9026"/>
      </w:tabs>
    </w:pPr>
  </w:style>
  <w:style w:type="character" w:customStyle="1" w:styleId="HeaderChar">
    <w:name w:val="Header Char"/>
    <w:link w:val="Header"/>
    <w:uiPriority w:val="99"/>
    <w:semiHidden/>
    <w:rsid w:val="00A657C3"/>
    <w:rPr>
      <w:rFonts w:ascii="Arial" w:eastAsia="Times New Roman" w:hAnsi="Arial" w:cs="Arial"/>
      <w:sz w:val="22"/>
      <w:szCs w:val="22"/>
      <w:lang w:eastAsia="en-US"/>
    </w:rPr>
  </w:style>
  <w:style w:type="character" w:customStyle="1" w:styleId="BodyTextIndent2Char">
    <w:name w:val="Body Text Indent 2 Char"/>
    <w:link w:val="BodyTextIndent2"/>
    <w:rsid w:val="00903433"/>
    <w:rPr>
      <w:rFonts w:ascii="Times New Roman" w:eastAsia="Times New Roman" w:hAnsi="Times New Roman"/>
      <w:sz w:val="22"/>
      <w:lang w:eastAsia="en-US"/>
    </w:rPr>
  </w:style>
  <w:style w:type="paragraph" w:customStyle="1" w:styleId="Guidancenoteparagraphtext">
    <w:name w:val="Guidance note paragraph text"/>
    <w:basedOn w:val="MarginText"/>
    <w:link w:val="GuidancenoteparagraphtextChar"/>
    <w:qFormat/>
    <w:rsid w:val="00903433"/>
    <w:pPr>
      <w:keepNext w:val="0"/>
      <w:spacing w:before="0" w:after="240"/>
      <w:ind w:left="0"/>
    </w:pPr>
    <w:rPr>
      <w:b/>
      <w:i/>
      <w:color w:val="000000"/>
      <w:sz w:val="20"/>
      <w:szCs w:val="24"/>
      <w:lang w:val="en-GB"/>
    </w:rPr>
  </w:style>
  <w:style w:type="character" w:customStyle="1" w:styleId="GuidancenoteparagraphtextChar">
    <w:name w:val="Guidance note paragraph text Char"/>
    <w:link w:val="Guidancenoteparagraphtext"/>
    <w:rsid w:val="00903433"/>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903433"/>
    <w:pPr>
      <w:spacing w:before="0" w:after="240"/>
      <w:ind w:left="0"/>
      <w:jc w:val="center"/>
    </w:pPr>
    <w:rPr>
      <w:b/>
      <w:sz w:val="20"/>
      <w:szCs w:val="20"/>
      <w:lang w:val="en-GB"/>
    </w:rPr>
  </w:style>
  <w:style w:type="character" w:customStyle="1" w:styleId="PartHeadingboldcenteredChar">
    <w:name w:val="Part Heading bold centered Char"/>
    <w:link w:val="PartHeadingboldcentered"/>
    <w:rsid w:val="00903433"/>
    <w:rPr>
      <w:rFonts w:ascii="Arial" w:eastAsia="STZhongsong" w:hAnsi="Arial"/>
      <w:b/>
      <w:lang w:eastAsia="zh-CN"/>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paragraph" w:customStyle="1" w:styleId="ScheduleL1">
    <w:name w:val="Schedule L1"/>
    <w:basedOn w:val="Normal"/>
    <w:rsid w:val="00903433"/>
    <w:pPr>
      <w:numPr>
        <w:ilvl w:val="2"/>
        <w:numId w:val="17"/>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903433"/>
    <w:pPr>
      <w:numPr>
        <w:ilvl w:val="3"/>
        <w:numId w:val="17"/>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903433"/>
    <w:rPr>
      <w:rFonts w:ascii="Arial" w:eastAsia="STZhongsong" w:hAnsi="Arial"/>
      <w:lang w:eastAsia="zh-CN"/>
    </w:rPr>
  </w:style>
  <w:style w:type="paragraph" w:customStyle="1" w:styleId="ScheduleL5">
    <w:name w:val="Schedule L5"/>
    <w:basedOn w:val="Normal"/>
    <w:rsid w:val="00903433"/>
    <w:pPr>
      <w:numPr>
        <w:ilvl w:val="7"/>
        <w:numId w:val="17"/>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character" w:customStyle="1" w:styleId="GPSL5GuidanceChar">
    <w:name w:val="GPS L5 Guidance Char"/>
    <w:link w:val="GPSL5Guidance"/>
    <w:rsid w:val="0055201C"/>
    <w:rPr>
      <w:rFonts w:ascii="Arial" w:eastAsia="Times New Roman" w:hAnsi="Arial" w:cs="Arial"/>
      <w:i/>
      <w:sz w:val="22"/>
      <w:szCs w:val="22"/>
      <w:lang w:eastAsia="zh-CN"/>
    </w:rPr>
  </w:style>
  <w:style w:type="paragraph" w:customStyle="1" w:styleId="FFWLevel5">
    <w:name w:val="FFW Level 5"/>
    <w:basedOn w:val="Normal"/>
    <w:locked/>
    <w:rsid w:val="00903433"/>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paragraph" w:customStyle="1" w:styleId="SheduleIndent">
    <w:name w:val="Shedule Indent"/>
    <w:basedOn w:val="Normal"/>
    <w:link w:val="SheduleIndentChar"/>
    <w:qFormat/>
    <w:rsid w:val="00097892"/>
    <w:pPr>
      <w:ind w:left="426"/>
    </w:pPr>
  </w:style>
  <w:style w:type="character" w:customStyle="1" w:styleId="SheduleIndentChar">
    <w:name w:val="Shedule Indent Char"/>
    <w:link w:val="SheduleIndent"/>
    <w:rsid w:val="00097892"/>
    <w:rPr>
      <w:rFonts w:ascii="Arial" w:eastAsia="Times New Roman" w:hAnsi="Arial" w:cs="Arial"/>
      <w:sz w:val="22"/>
      <w:szCs w:val="22"/>
      <w:lang w:eastAsia="en-US"/>
    </w:rPr>
  </w:style>
  <w:style w:type="paragraph" w:styleId="TOC6">
    <w:name w:val="toc 6"/>
    <w:uiPriority w:val="39"/>
    <w:rsid w:val="00685535"/>
    <w:pPr>
      <w:overflowPunct w:val="0"/>
      <w:autoSpaceDE w:val="0"/>
      <w:autoSpaceDN w:val="0"/>
      <w:adjustRightInd w:val="0"/>
      <w:ind w:left="880"/>
      <w:textAlignment w:val="baseline"/>
    </w:pPr>
    <w:rPr>
      <w:rFonts w:eastAsia="Times New Roman" w:cs="Arial"/>
      <w:lang w:eastAsia="en-US"/>
    </w:rPr>
  </w:style>
  <w:style w:type="paragraph" w:customStyle="1" w:styleId="NonNumberedHeading1">
    <w:name w:val="Non Numbered Heading 1"/>
    <w:next w:val="Normal"/>
    <w:rsid w:val="00685535"/>
    <w:pPr>
      <w:numPr>
        <w:ilvl w:val="8"/>
        <w:numId w:val="2"/>
      </w:numPr>
      <w:tabs>
        <w:tab w:val="clear" w:pos="7198"/>
      </w:tabs>
      <w:spacing w:before="320" w:line="320" w:lineRule="atLeast"/>
      <w:ind w:left="0" w:firstLine="0"/>
      <w:jc w:val="both"/>
    </w:pPr>
    <w:rPr>
      <w:rFonts w:ascii="Arial" w:eastAsia="Times New Roman" w:hAnsi="Arial"/>
      <w:b/>
      <w:sz w:val="22"/>
      <w:lang w:eastAsia="en-US"/>
    </w:rPr>
  </w:style>
  <w:style w:type="character" w:styleId="Hyperlink">
    <w:name w:val="Hyperlink"/>
    <w:uiPriority w:val="99"/>
    <w:rsid w:val="00226FA1"/>
    <w:rPr>
      <w:rFonts w:ascii="Arial" w:hAnsi="Arial"/>
      <w:color w:val="0000FF"/>
      <w:sz w:val="22"/>
      <w:u w:val="single"/>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paragraph" w:styleId="TOC4">
    <w:name w:val="toc 4"/>
    <w:basedOn w:val="Normal"/>
    <w:next w:val="Normal"/>
    <w:autoRedefine/>
    <w:uiPriority w:val="39"/>
    <w:unhideWhenUsed/>
    <w:rsid w:val="009C60AD"/>
    <w:pPr>
      <w:spacing w:before="120" w:after="120"/>
      <w:ind w:left="0"/>
      <w:jc w:val="left"/>
    </w:pPr>
    <w:rPr>
      <w:rFonts w:ascii="Arial Bold" w:hAnsi="Arial Bold"/>
      <w:b/>
      <w:caps/>
      <w:sz w:val="24"/>
      <w:szCs w:val="20"/>
    </w:rPr>
  </w:style>
  <w:style w:type="paragraph" w:styleId="TOC5">
    <w:name w:val="toc 5"/>
    <w:basedOn w:val="Normal"/>
    <w:next w:val="Normal"/>
    <w:autoRedefine/>
    <w:uiPriority w:val="39"/>
    <w:unhideWhenUsed/>
    <w:rsid w:val="009C60AD"/>
    <w:pPr>
      <w:spacing w:before="120" w:after="120"/>
      <w:ind w:left="0"/>
      <w:jc w:val="left"/>
    </w:pPr>
    <w:rPr>
      <w:rFonts w:ascii="Arial Bold" w:hAnsi="Arial Bold"/>
      <w:b/>
      <w:caps/>
      <w:sz w:val="24"/>
      <w:szCs w:val="20"/>
    </w:rPr>
  </w:style>
  <w:style w:type="paragraph" w:styleId="TOC7">
    <w:name w:val="toc 7"/>
    <w:basedOn w:val="Normal"/>
    <w:next w:val="Normal"/>
    <w:autoRedefine/>
    <w:uiPriority w:val="39"/>
    <w:unhideWhenUsed/>
    <w:rsid w:val="009A1F7A"/>
    <w:pPr>
      <w:spacing w:after="0"/>
      <w:ind w:left="1100"/>
      <w:jc w:val="left"/>
    </w:pPr>
    <w:rPr>
      <w:rFonts w:ascii="Calibri" w:hAnsi="Calibri"/>
      <w:sz w:val="20"/>
      <w:szCs w:val="20"/>
    </w:rPr>
  </w:style>
  <w:style w:type="paragraph" w:styleId="TOC8">
    <w:name w:val="toc 8"/>
    <w:basedOn w:val="Normal"/>
    <w:next w:val="Normal"/>
    <w:autoRedefine/>
    <w:uiPriority w:val="39"/>
    <w:unhideWhenUsed/>
    <w:rsid w:val="009A1F7A"/>
    <w:pPr>
      <w:spacing w:after="0"/>
      <w:ind w:left="1320"/>
      <w:jc w:val="left"/>
    </w:pPr>
    <w:rPr>
      <w:rFonts w:ascii="Calibri" w:hAnsi="Calibri"/>
      <w:sz w:val="20"/>
      <w:szCs w:val="20"/>
    </w:rPr>
  </w:style>
  <w:style w:type="paragraph" w:styleId="TOC9">
    <w:name w:val="toc 9"/>
    <w:basedOn w:val="Normal"/>
    <w:next w:val="Normal"/>
    <w:autoRedefine/>
    <w:uiPriority w:val="39"/>
    <w:unhideWhenUsed/>
    <w:rsid w:val="009A1F7A"/>
    <w:pPr>
      <w:spacing w:after="0"/>
      <w:ind w:left="1540"/>
      <w:jc w:val="left"/>
    </w:pPr>
    <w:rPr>
      <w:rFonts w:ascii="Calibri" w:hAnsi="Calibri"/>
      <w:sz w:val="20"/>
      <w:szCs w:val="20"/>
    </w:rPr>
  </w:style>
  <w:style w:type="numbering" w:customStyle="1" w:styleId="TSOLNumberList">
    <w:name w:val="TSOL Number List"/>
    <w:uiPriority w:val="99"/>
    <w:rsid w:val="0006554E"/>
    <w:pPr>
      <w:numPr>
        <w:numId w:val="3"/>
      </w:numPr>
    </w:pPr>
  </w:style>
  <w:style w:type="paragraph" w:customStyle="1" w:styleId="OrderFormNormal">
    <w:name w:val="Order Form Normal"/>
    <w:basedOn w:val="Normal"/>
    <w:qFormat/>
    <w:rsid w:val="00C10C23"/>
    <w:pPr>
      <w:ind w:left="142"/>
    </w:pPr>
    <w:rPr>
      <w:sz w:val="20"/>
      <w:szCs w:val="20"/>
    </w:rPr>
  </w:style>
  <w:style w:type="paragraph" w:customStyle="1" w:styleId="TableNormal1">
    <w:name w:val="Table Normal1"/>
    <w:basedOn w:val="Normal"/>
    <w:qFormat/>
    <w:rsid w:val="008A25B6"/>
    <w:pPr>
      <w:spacing w:after="120"/>
      <w:ind w:left="34"/>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lang w:val="x-none"/>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lang w:val="x-none"/>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val="x-none"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val="x-none"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paragraph" w:customStyle="1" w:styleId="ORDERFORMTEXTBOCK">
    <w:name w:val="ORDER FORM TEXT BOCK"/>
    <w:basedOn w:val="ORDERFORML1NONNUMBERBOLDUPPERCASE"/>
    <w:link w:val="ORDERFORMTEXTBOCKChar"/>
    <w:qFormat/>
    <w:rsid w:val="00051156"/>
    <w:rPr>
      <w:b w:val="0"/>
      <w:i/>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val="x-none" w:eastAsia="zh-CN"/>
    </w:rPr>
  </w:style>
  <w:style w:type="paragraph" w:customStyle="1" w:styleId="ORDERFORML1PraraNo">
    <w:name w:val="ORDER FORM L1 Prara No"/>
    <w:basedOn w:val="MarginText"/>
    <w:link w:val="ORDERFORML1PraraNoChar"/>
    <w:qFormat/>
    <w:rsid w:val="00653715"/>
    <w:pPr>
      <w:keepNext w:val="0"/>
      <w:numPr>
        <w:numId w:val="4"/>
      </w:numPr>
      <w:spacing w:after="240"/>
      <w:ind w:left="426" w:hanging="426"/>
    </w:pPr>
    <w:rPr>
      <w:b/>
      <w:caps/>
      <w:sz w:val="22"/>
      <w:szCs w:val="22"/>
    </w:rPr>
  </w:style>
  <w:style w:type="character" w:customStyle="1" w:styleId="ORDERFORMTEXTBOCKChar">
    <w:name w:val="ORDER FORM TEXT BOCK Char"/>
    <w:link w:val="ORDERFORMTEXTBOCK"/>
    <w:rsid w:val="00051156"/>
    <w:rPr>
      <w:rFonts w:ascii="Arial" w:eastAsia="STZhongsong" w:hAnsi="Arial" w:cs="Arial"/>
      <w:b w:val="0"/>
      <w:i/>
      <w:caps/>
      <w:color w:val="000000"/>
      <w:sz w:val="22"/>
      <w:szCs w:val="22"/>
      <w:lang w:eastAsia="zh-CN"/>
    </w:rPr>
  </w:style>
  <w:style w:type="paragraph" w:customStyle="1" w:styleId="ORDERFORML2Title">
    <w:name w:val="ORDER FORM L2 Title"/>
    <w:basedOn w:val="MarginText"/>
    <w:link w:val="ORDERFORML2TitleChar"/>
    <w:qFormat/>
    <w:rsid w:val="004248B9"/>
    <w:pPr>
      <w:keepNext w:val="0"/>
      <w:numPr>
        <w:ilvl w:val="1"/>
        <w:numId w:val="4"/>
      </w:numPr>
      <w:spacing w:before="0"/>
    </w:pPr>
    <w:rPr>
      <w:b/>
      <w:sz w:val="22"/>
      <w:szCs w:val="22"/>
    </w:rPr>
  </w:style>
  <w:style w:type="character" w:customStyle="1" w:styleId="ORDERFORML1PraraNoChar">
    <w:name w:val="ORDER FORM L1 Prara No Char"/>
    <w:link w:val="ORDERFORML1PraraNo"/>
    <w:rsid w:val="00653715"/>
    <w:rPr>
      <w:rFonts w:ascii="Arial" w:eastAsia="STZhongsong" w:hAnsi="Arial"/>
      <w:b/>
      <w:caps/>
      <w:sz w:val="22"/>
      <w:szCs w:val="22"/>
      <w:lang w:val="x-none"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4248B9"/>
    <w:rPr>
      <w:rFonts w:ascii="Arial" w:eastAsia="STZhongsong" w:hAnsi="Arial"/>
      <w:b/>
      <w:sz w:val="22"/>
      <w:szCs w:val="22"/>
      <w:lang w:val="x-none" w:eastAsia="zh-CN"/>
    </w:rPr>
  </w:style>
  <w:style w:type="character" w:customStyle="1" w:styleId="ORDERFORML2BoxChar">
    <w:name w:val="ORDER FORM L2 Box Char"/>
    <w:basedOn w:val="ORDERFORML2TitleChar"/>
    <w:link w:val="ORDERFORML2Box"/>
    <w:rsid w:val="004248B9"/>
    <w:rPr>
      <w:rFonts w:ascii="Arial" w:eastAsia="STZhongsong" w:hAnsi="Arial"/>
      <w:b/>
      <w:sz w:val="22"/>
      <w:szCs w:val="22"/>
      <w:lang w:val="x-none"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55201C"/>
    <w:pPr>
      <w:numPr>
        <w:numId w:val="8"/>
      </w:numPr>
      <w:overflowPunct/>
      <w:autoSpaceDE/>
      <w:autoSpaceDN/>
      <w:adjustRightInd/>
      <w:spacing w:before="240"/>
      <w:ind w:left="1134" w:hanging="1134"/>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411C24"/>
    <w:pPr>
      <w:numPr>
        <w:numId w:val="5"/>
      </w:numPr>
      <w:tabs>
        <w:tab w:val="left" w:pos="709"/>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sid w:val="0055201C"/>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sid w:val="00411C24"/>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9E051B"/>
    <w:pPr>
      <w:numPr>
        <w:ilvl w:val="1"/>
        <w:numId w:val="5"/>
      </w:numPr>
      <w:overflowPunct/>
      <w:autoSpaceDE/>
      <w:autoSpaceDN/>
      <w:spacing w:before="120" w:after="120"/>
      <w:ind w:left="1276" w:hanging="567"/>
      <w:textAlignment w:val="auto"/>
    </w:pPr>
    <w:rPr>
      <w:lang w:eastAsia="zh-CN"/>
    </w:rPr>
  </w:style>
  <w:style w:type="paragraph" w:customStyle="1" w:styleId="GPSL3numberedclause">
    <w:name w:val="GPS L3 numbered clause"/>
    <w:basedOn w:val="GPSL2numberedclause"/>
    <w:link w:val="GPSL3numberedclauseChar"/>
    <w:qFormat/>
    <w:rsid w:val="009E051B"/>
    <w:pPr>
      <w:numPr>
        <w:ilvl w:val="2"/>
      </w:numPr>
      <w:tabs>
        <w:tab w:val="left" w:pos="2127"/>
      </w:tabs>
    </w:pPr>
  </w:style>
  <w:style w:type="character" w:customStyle="1" w:styleId="GPSL2numberedclauseChar">
    <w:name w:val="GPS L2 numbered clause Char"/>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9E051B"/>
    <w:pPr>
      <w:numPr>
        <w:ilvl w:val="3"/>
      </w:numPr>
      <w:ind w:left="2694" w:hanging="567"/>
    </w:pPr>
    <w:rPr>
      <w:szCs w:val="20"/>
    </w:rPr>
  </w:style>
  <w:style w:type="character" w:customStyle="1" w:styleId="GPSL2numberedclauseChar1">
    <w:name w:val="GPS L2 numbered clause Char1"/>
    <w:link w:val="GPSL2numberedclause"/>
    <w:rsid w:val="009E051B"/>
    <w:rPr>
      <w:rFonts w:ascii="Arial" w:eastAsia="Times New Roman" w:hAnsi="Arial" w:cs="Arial"/>
      <w:sz w:val="22"/>
      <w:szCs w:val="22"/>
      <w:lang w:eastAsia="zh-CN"/>
    </w:rPr>
  </w:style>
  <w:style w:type="character" w:customStyle="1" w:styleId="GPSL3numberedclauseChar">
    <w:name w:val="GPS L3 numbered clause Char"/>
    <w:basedOn w:val="GPSL2numberedclauseChar1"/>
    <w:link w:val="GPSL3numberedclause"/>
    <w:rsid w:val="009E051B"/>
    <w:rPr>
      <w:rFonts w:ascii="Arial" w:eastAsia="Times New Roman" w:hAnsi="Arial"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basedOn w:val="GPSL3numberedclauseChar"/>
    <w:link w:val="GPSL4numberedclause"/>
    <w:rsid w:val="009E051B"/>
    <w:rPr>
      <w:rFonts w:ascii="Arial" w:eastAsia="Times New Roman" w:hAnsi="Arial" w:cs="Arial"/>
      <w:sz w:val="22"/>
      <w:szCs w:val="22"/>
      <w:lang w:eastAsia="zh-CN"/>
    </w:rPr>
  </w:style>
  <w:style w:type="numbering" w:customStyle="1" w:styleId="Style2">
    <w:name w:val="Style2"/>
    <w:uiPriority w:val="99"/>
    <w:rsid w:val="000F74F2"/>
    <w:pPr>
      <w:numPr>
        <w:numId w:val="11"/>
      </w:numPr>
    </w:pPr>
  </w:style>
  <w:style w:type="numbering" w:customStyle="1" w:styleId="ICTStyles">
    <w:name w:val="ICT Styles"/>
    <w:uiPriority w:val="99"/>
    <w:rsid w:val="000F74F2"/>
    <w:pPr>
      <w:numPr>
        <w:numId w:val="12"/>
      </w:numPr>
    </w:pPr>
  </w:style>
  <w:style w:type="paragraph" w:customStyle="1" w:styleId="GPSL5numberedclause">
    <w:name w:val="GPS L5 numbered clause"/>
    <w:basedOn w:val="GPSL4numberedclause"/>
    <w:link w:val="GPSL5numberedclauseChar"/>
    <w:qFormat/>
    <w:rsid w:val="009E051B"/>
    <w:pPr>
      <w:numPr>
        <w:ilvl w:val="4"/>
      </w:numPr>
      <w:tabs>
        <w:tab w:val="left" w:pos="3119"/>
      </w:tabs>
    </w:pPr>
  </w:style>
  <w:style w:type="paragraph" w:customStyle="1" w:styleId="GPSL2NumberedBoldHeading">
    <w:name w:val="GPS L2 Numbered Bold Heading"/>
    <w:basedOn w:val="GPSL2numberedclause"/>
    <w:link w:val="GPSL2NumberedBoldHeadingChar"/>
    <w:qFormat/>
    <w:rsid w:val="009E051B"/>
    <w:pPr>
      <w:tabs>
        <w:tab w:val="left" w:pos="1276"/>
      </w:tabs>
      <w:ind w:left="720" w:hanging="360"/>
    </w:pPr>
    <w:rPr>
      <w:b/>
    </w:rPr>
  </w:style>
  <w:style w:type="character" w:customStyle="1" w:styleId="GPSL5numberedclauseChar">
    <w:name w:val="GPS L5 numbered clause Char"/>
    <w:basedOn w:val="GPSL4numberedclauseChar"/>
    <w:link w:val="GPSL5numberedclause"/>
    <w:rsid w:val="009E051B"/>
    <w:rPr>
      <w:rFonts w:ascii="Arial" w:eastAsia="Times New Roman" w:hAnsi="Arial" w:cs="Arial"/>
      <w:sz w:val="22"/>
      <w:szCs w:val="22"/>
      <w:lang w:eastAsia="zh-CN"/>
    </w:rPr>
  </w:style>
  <w:style w:type="paragraph" w:customStyle="1" w:styleId="GPSL1Guidance">
    <w:name w:val="GPS L1 Guidance"/>
    <w:basedOn w:val="Normal"/>
    <w:link w:val="GPSL1GuidanceChar"/>
    <w:qFormat/>
    <w:rsid w:val="00DE71C2"/>
    <w:pPr>
      <w:spacing w:before="240" w:after="120"/>
      <w:ind w:left="709"/>
    </w:pPr>
    <w:rPr>
      <w:b/>
      <w:i/>
    </w:rPr>
  </w:style>
  <w:style w:type="character" w:customStyle="1" w:styleId="GPSL2NumberedBoldHeadingChar">
    <w:name w:val="GPS L2 Numbered Bold Heading Char"/>
    <w:link w:val="GPSL2NumberedBoldHeading"/>
    <w:rsid w:val="009E051B"/>
    <w:rPr>
      <w:rFonts w:ascii="Arial" w:eastAsia="Times New Roman" w:hAnsi="Arial" w:cs="Arial"/>
      <w:b/>
      <w:sz w:val="22"/>
      <w:szCs w:val="22"/>
      <w:lang w:eastAsia="zh-CN"/>
    </w:rPr>
  </w:style>
  <w:style w:type="character" w:customStyle="1" w:styleId="GPSL1GuidanceChar">
    <w:name w:val="GPS L1 Guidance Char"/>
    <w:link w:val="GPSL1Guidance"/>
    <w:rsid w:val="00DE71C2"/>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9E051B"/>
    <w:pPr>
      <w:tabs>
        <w:tab w:val="left" w:pos="2127"/>
      </w:tabs>
      <w:overflowPunct/>
      <w:autoSpaceDE/>
      <w:autoSpaceDN/>
      <w:spacing w:before="120" w:after="120"/>
      <w:ind w:left="2127"/>
      <w:textAlignment w:val="auto"/>
    </w:pPr>
    <w:rPr>
      <w:lang w:eastAsia="zh-CN"/>
    </w:rPr>
  </w:style>
  <w:style w:type="character" w:customStyle="1" w:styleId="GPSL3GuidanceChar">
    <w:name w:val="GPS L3 Guidance 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9E051B"/>
    <w:pPr>
      <w:numPr>
        <w:ilvl w:val="0"/>
        <w:numId w:val="0"/>
      </w:numPr>
      <w:ind w:left="709"/>
    </w:pPr>
  </w:style>
  <w:style w:type="paragraph" w:customStyle="1" w:styleId="GPSL6numbered">
    <w:name w:val="GPS L6 numbered"/>
    <w:basedOn w:val="GPSL5numberedclause"/>
    <w:link w:val="GPSL6numberedChar"/>
    <w:qFormat/>
    <w:rsid w:val="009E051B"/>
    <w:pPr>
      <w:numPr>
        <w:ilvl w:val="5"/>
      </w:numPr>
      <w:tabs>
        <w:tab w:val="left" w:pos="3544"/>
      </w:tabs>
      <w:ind w:left="3544" w:hanging="425"/>
    </w:pPr>
  </w:style>
  <w:style w:type="character" w:customStyle="1" w:styleId="GPSL2IndentChar">
    <w:name w:val="GPS L2 Indent Char"/>
    <w:basedOn w:val="GPSL2numberedclauseChar1"/>
    <w:link w:val="GPSL2Indent"/>
    <w:rsid w:val="009E051B"/>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basedOn w:val="GPSL5numberedclauseChar"/>
    <w:link w:val="GPSL6numbered"/>
    <w:rsid w:val="009E051B"/>
    <w:rPr>
      <w:rFonts w:ascii="Arial" w:eastAsia="Times New Roman" w:hAnsi="Arial" w:cs="Arial"/>
      <w:sz w:val="22"/>
      <w:szCs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link w:val="GPSSchTitleandNumber"/>
    <w:rsid w:val="00001982"/>
    <w:rPr>
      <w:rFonts w:ascii="Arial Bold" w:eastAsia="STZhongsong" w:hAnsi="Arial Bold"/>
      <w:b/>
      <w:caps/>
      <w:sz w:val="22"/>
      <w:szCs w:val="22"/>
      <w:lang w:val="x-none"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basedOn w:val="GPSL1CLAUSEHEADINGChar"/>
    <w:link w:val="GPSL1numberedclausenonbold"/>
    <w:rsid w:val="00F020D0"/>
    <w:rPr>
      <w:rFonts w:ascii="Arial Bold" w:eastAsia="STZhongsong" w:hAnsi="Arial Bold" w:cs="Arial"/>
      <w:b w:val="0"/>
      <w:caps w:val="0"/>
      <w:sz w:val="22"/>
      <w:szCs w:val="22"/>
      <w:lang w:eastAsia="zh-CN"/>
    </w:rPr>
  </w:style>
  <w:style w:type="paragraph" w:customStyle="1" w:styleId="GPsDefinition">
    <w:name w:val="GPs Definition"/>
    <w:basedOn w:val="Normal"/>
    <w:qFormat/>
    <w:rsid w:val="00001982"/>
    <w:pPr>
      <w:numPr>
        <w:numId w:val="15"/>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pPr>
  </w:style>
  <w:style w:type="numbering" w:customStyle="1" w:styleId="Definitions">
    <w:name w:val="Definitions"/>
    <w:uiPriority w:val="99"/>
    <w:rsid w:val="003766B5"/>
    <w:pPr>
      <w:numPr>
        <w:numId w:val="14"/>
      </w:numPr>
    </w:pPr>
  </w:style>
  <w:style w:type="character" w:customStyle="1" w:styleId="GPSDefinitionL2Char">
    <w:name w:val="GPS Definition L2 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basedOn w:val="GPSDefinitionL2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1F441F"/>
    <w:pPr>
      <w:numPr>
        <w:ilvl w:val="0"/>
        <w:numId w:val="0"/>
      </w:numPr>
      <w:ind w:left="1276"/>
    </w:pPr>
    <w:rPr>
      <w:b/>
      <w:i/>
    </w:rPr>
  </w:style>
  <w:style w:type="character" w:customStyle="1" w:styleId="GPSDefinitionL4Char">
    <w:name w:val="GPS Definition L4 Char"/>
    <w:basedOn w:val="GPSDefinitionL3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link w:val="GPSL2Guidance"/>
    <w:rsid w:val="001F441F"/>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1F441F"/>
    <w:pPr>
      <w:tabs>
        <w:tab w:val="clear" w:pos="709"/>
        <w:tab w:val="left" w:pos="426"/>
      </w:tabs>
      <w:ind w:left="709" w:hanging="425"/>
      <w:outlineLvl w:val="9"/>
    </w:pPr>
  </w:style>
  <w:style w:type="character" w:customStyle="1" w:styleId="GPSSchAnnexnameChar">
    <w:name w:val="GPS Sch Annex name Char"/>
    <w:basedOn w:val="GPSSchTitleandNumberChar"/>
    <w:link w:val="GPSSchAnnexname"/>
    <w:rsid w:val="00FC258C"/>
    <w:rPr>
      <w:rFonts w:ascii="Arial Bold" w:eastAsia="STZhongsong" w:hAnsi="Arial Bold"/>
      <w:b/>
      <w:caps/>
      <w:sz w:val="22"/>
      <w:szCs w:val="22"/>
      <w:lang w:val="x-none"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basedOn w:val="GPSL1CLAUSEHEADINGChar"/>
    <w:link w:val="GPSL1SCHEDULEHeading"/>
    <w:rsid w:val="001F441F"/>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44034"/>
    <w:pPr>
      <w:numPr>
        <w:ilvl w:val="0"/>
        <w:numId w:val="0"/>
      </w:numPr>
      <w:ind w:left="3119"/>
    </w:pPr>
  </w:style>
  <w:style w:type="character" w:customStyle="1" w:styleId="GPSSchPartChar">
    <w:name w:val="GPS Sch Part Char"/>
    <w:basedOn w:val="GPSSchAnnexnameChar"/>
    <w:link w:val="GPSSchPart"/>
    <w:rsid w:val="00EB2994"/>
    <w:rPr>
      <w:rFonts w:ascii="Arial Bold" w:eastAsia="STZhongsong" w:hAnsi="Arial Bold"/>
      <w:b/>
      <w:caps/>
      <w:sz w:val="22"/>
      <w:szCs w:val="22"/>
      <w:lang w:val="x-none" w:eastAsia="zh-CN"/>
    </w:rPr>
  </w:style>
  <w:style w:type="character" w:customStyle="1" w:styleId="GPSL4indentChar">
    <w:name w:val="GPS L4 indent Char"/>
    <w:basedOn w:val="GPSL4numberedclauseChar"/>
    <w:link w:val="GPSL4indent"/>
    <w:rsid w:val="00744034"/>
    <w:rPr>
      <w:rFonts w:ascii="Arial" w:eastAsia="Times New Roman" w:hAnsi="Arial" w:cs="Arial"/>
      <w:sz w:val="22"/>
      <w:szCs w:val="22"/>
      <w:lang w:eastAsia="zh-CN"/>
    </w:rPr>
  </w:style>
  <w:style w:type="paragraph" w:customStyle="1" w:styleId="COClauseL1">
    <w:name w:val="CO Clause L1"/>
    <w:basedOn w:val="Normal"/>
    <w:qFormat/>
    <w:rsid w:val="00AF50D7"/>
    <w:pPr>
      <w:numPr>
        <w:numId w:val="18"/>
      </w:numPr>
      <w:overflowPunct/>
      <w:autoSpaceDE/>
      <w:autoSpaceDN/>
      <w:adjustRightInd/>
      <w:spacing w:after="200" w:line="276" w:lineRule="auto"/>
      <w:ind w:left="709" w:hanging="709"/>
      <w:jc w:val="left"/>
      <w:textAlignment w:val="auto"/>
    </w:pPr>
    <w:rPr>
      <w:rFonts w:eastAsiaTheme="minorHAnsi" w:cstheme="minorBidi"/>
      <w:sz w:val="20"/>
    </w:rPr>
  </w:style>
  <w:style w:type="paragraph" w:customStyle="1" w:styleId="COClauseL2">
    <w:name w:val="CO Clause L2"/>
    <w:basedOn w:val="COClauseL1"/>
    <w:qFormat/>
    <w:rsid w:val="00AF50D7"/>
    <w:pPr>
      <w:numPr>
        <w:ilvl w:val="1"/>
      </w:numPr>
      <w:ind w:left="1560" w:hanging="851"/>
    </w:pPr>
  </w:style>
  <w:style w:type="paragraph" w:customStyle="1" w:styleId="COClauseL3">
    <w:name w:val="CO Clause L3"/>
    <w:basedOn w:val="COClauseL2"/>
    <w:qFormat/>
    <w:rsid w:val="00AF50D7"/>
    <w:pPr>
      <w:numPr>
        <w:ilvl w:val="2"/>
      </w:numPr>
      <w:ind w:left="2552" w:hanging="992"/>
    </w:pPr>
  </w:style>
  <w:style w:type="paragraph" w:customStyle="1" w:styleId="COClauseL4">
    <w:name w:val="CO Clause L4"/>
    <w:basedOn w:val="COClauseL3"/>
    <w:qFormat/>
    <w:rsid w:val="00AF50D7"/>
    <w:pPr>
      <w:numPr>
        <w:ilvl w:val="3"/>
      </w:numPr>
      <w:ind w:left="3686" w:hanging="1134"/>
    </w:pPr>
  </w:style>
  <w:style w:type="paragraph" w:customStyle="1" w:styleId="FWClauseL1">
    <w:name w:val="FW Clause L1"/>
    <w:basedOn w:val="Normal"/>
    <w:qFormat/>
    <w:rsid w:val="0024774F"/>
    <w:pPr>
      <w:numPr>
        <w:numId w:val="19"/>
      </w:numPr>
      <w:overflowPunct/>
      <w:autoSpaceDE/>
      <w:autoSpaceDN/>
      <w:adjustRightInd/>
      <w:spacing w:before="120" w:after="200" w:line="276" w:lineRule="auto"/>
      <w:ind w:left="709" w:hanging="709"/>
      <w:jc w:val="left"/>
      <w:textAlignment w:val="auto"/>
    </w:pPr>
    <w:rPr>
      <w:rFonts w:eastAsiaTheme="minorHAnsi" w:cstheme="minorBidi"/>
      <w:sz w:val="20"/>
    </w:rPr>
  </w:style>
  <w:style w:type="paragraph" w:customStyle="1" w:styleId="FWClauseL2">
    <w:name w:val="FW Clause L2"/>
    <w:basedOn w:val="FWClauseL1"/>
    <w:qFormat/>
    <w:rsid w:val="0024774F"/>
    <w:pPr>
      <w:numPr>
        <w:ilvl w:val="1"/>
      </w:numPr>
    </w:pPr>
  </w:style>
  <w:style w:type="paragraph" w:customStyle="1" w:styleId="FWClauseL3">
    <w:name w:val="FW Clause L3"/>
    <w:basedOn w:val="FWClauseL2"/>
    <w:qFormat/>
    <w:rsid w:val="0024774F"/>
    <w:pPr>
      <w:numPr>
        <w:ilvl w:val="2"/>
      </w:numPr>
      <w:ind w:left="2552" w:hanging="992"/>
    </w:pPr>
  </w:style>
  <w:style w:type="paragraph" w:customStyle="1" w:styleId="FWClauseL4">
    <w:name w:val="FW Clause L4"/>
    <w:basedOn w:val="FWClauseL2"/>
    <w:qFormat/>
    <w:rsid w:val="0024774F"/>
    <w:pPr>
      <w:numPr>
        <w:ilvl w:val="3"/>
      </w:numPr>
      <w:ind w:left="3828" w:hanging="1276"/>
    </w:pPr>
  </w:style>
  <w:style w:type="paragraph" w:customStyle="1" w:styleId="COClauseL1Content">
    <w:name w:val="CO Clause L1 Content"/>
    <w:basedOn w:val="COClauseL1"/>
    <w:next w:val="COClauseL1"/>
    <w:qFormat/>
    <w:rsid w:val="0024774F"/>
    <w:pPr>
      <w:numPr>
        <w:numId w:val="0"/>
      </w:numPr>
      <w:ind w:left="709" w:hanging="709"/>
      <w:outlineLvl w:val="0"/>
    </w:pPr>
  </w:style>
  <w:style w:type="paragraph" w:customStyle="1" w:styleId="ScheduleTitle">
    <w:name w:val="Schedule Title"/>
    <w:basedOn w:val="Normal"/>
    <w:next w:val="Normal"/>
    <w:link w:val="ScheduleTitleChar"/>
    <w:qFormat/>
    <w:rsid w:val="00F570D5"/>
    <w:pPr>
      <w:numPr>
        <w:numId w:val="20"/>
      </w:numPr>
      <w:overflowPunct/>
      <w:autoSpaceDE/>
      <w:autoSpaceDN/>
      <w:adjustRightInd/>
      <w:spacing w:after="200" w:line="276" w:lineRule="auto"/>
      <w:jc w:val="center"/>
      <w:textAlignment w:val="auto"/>
      <w:outlineLvl w:val="0"/>
    </w:pPr>
    <w:rPr>
      <w:rFonts w:eastAsiaTheme="majorEastAsia" w:cstheme="majorBidi"/>
      <w:b/>
      <w:bCs/>
      <w:sz w:val="24"/>
      <w:szCs w:val="28"/>
    </w:rPr>
  </w:style>
  <w:style w:type="paragraph" w:customStyle="1" w:styleId="SClauseL1">
    <w:name w:val="S Clause L1"/>
    <w:basedOn w:val="Normal"/>
    <w:qFormat/>
    <w:rsid w:val="00F570D5"/>
    <w:pPr>
      <w:numPr>
        <w:ilvl w:val="1"/>
        <w:numId w:val="20"/>
      </w:numPr>
      <w:overflowPunct/>
      <w:autoSpaceDE/>
      <w:autoSpaceDN/>
      <w:adjustRightInd/>
      <w:spacing w:after="200" w:line="276" w:lineRule="auto"/>
      <w:ind w:left="709" w:hanging="709"/>
      <w:jc w:val="left"/>
      <w:textAlignment w:val="auto"/>
    </w:pPr>
    <w:rPr>
      <w:rFonts w:eastAsiaTheme="minorHAnsi" w:cstheme="minorBidi"/>
      <w:sz w:val="20"/>
    </w:rPr>
  </w:style>
  <w:style w:type="paragraph" w:customStyle="1" w:styleId="SClauseL2">
    <w:name w:val="S Clause L2"/>
    <w:basedOn w:val="SClauseL1"/>
    <w:qFormat/>
    <w:rsid w:val="00F570D5"/>
    <w:pPr>
      <w:numPr>
        <w:ilvl w:val="2"/>
      </w:numPr>
    </w:pPr>
  </w:style>
  <w:style w:type="paragraph" w:customStyle="1" w:styleId="SClauseL3">
    <w:name w:val="S Clause L3"/>
    <w:basedOn w:val="SClauseL2"/>
    <w:qFormat/>
    <w:rsid w:val="00F570D5"/>
    <w:pPr>
      <w:numPr>
        <w:ilvl w:val="3"/>
      </w:numPr>
    </w:pPr>
  </w:style>
  <w:style w:type="paragraph" w:customStyle="1" w:styleId="SClauseL4">
    <w:name w:val="S Clause L4"/>
    <w:basedOn w:val="SClauseL3"/>
    <w:qFormat/>
    <w:rsid w:val="00F570D5"/>
    <w:pPr>
      <w:numPr>
        <w:ilvl w:val="4"/>
      </w:numPr>
      <w:ind w:left="3686" w:hanging="1134"/>
    </w:pPr>
  </w:style>
  <w:style w:type="character" w:customStyle="1" w:styleId="ScheduleTitleChar">
    <w:name w:val="Schedule Title Char"/>
    <w:basedOn w:val="DefaultParagraphFont"/>
    <w:link w:val="ScheduleTitle"/>
    <w:rsid w:val="00E60D3A"/>
    <w:rPr>
      <w:rFonts w:ascii="Arial" w:eastAsiaTheme="majorEastAsia" w:hAnsi="Arial" w:cstheme="majorBidi"/>
      <w:b/>
      <w:bCs/>
      <w:sz w:val="24"/>
      <w:szCs w:val="28"/>
      <w:lang w:eastAsia="en-US"/>
    </w:rPr>
  </w:style>
  <w:style w:type="paragraph" w:customStyle="1" w:styleId="GPSL2Numbered">
    <w:name w:val="GPS L2 Numbered"/>
    <w:basedOn w:val="GPSL2NumberedBoldHeading"/>
    <w:link w:val="GPSL2NumberedChar"/>
    <w:qFormat/>
    <w:rsid w:val="0012442E"/>
    <w:pPr>
      <w:numPr>
        <w:ilvl w:val="0"/>
        <w:numId w:val="0"/>
      </w:numPr>
      <w:tabs>
        <w:tab w:val="clear" w:pos="1276"/>
        <w:tab w:val="num" w:pos="360"/>
        <w:tab w:val="left" w:pos="1560"/>
      </w:tabs>
      <w:ind w:left="1560" w:hanging="709"/>
    </w:pPr>
    <w:rPr>
      <w:b w:val="0"/>
    </w:rPr>
  </w:style>
  <w:style w:type="character" w:customStyle="1" w:styleId="GPSL2NumberedChar">
    <w:name w:val="GPS L2 Numbered Char"/>
    <w:basedOn w:val="GPSL2NumberedBoldHeadingChar"/>
    <w:link w:val="GPSL2Numbered"/>
    <w:rsid w:val="0012442E"/>
    <w:rPr>
      <w:rFonts w:ascii="Arial" w:eastAsia="Times New Roman" w:hAnsi="Arial" w:cs="Arial"/>
      <w:b w:val="0"/>
      <w:sz w:val="22"/>
      <w:szCs w:val="22"/>
      <w:lang w:eastAsia="zh-CN"/>
    </w:rPr>
  </w:style>
  <w:style w:type="character" w:customStyle="1" w:styleId="legds2">
    <w:name w:val="legds2"/>
    <w:rsid w:val="00911400"/>
    <w:rPr>
      <w:vanish w:val="0"/>
      <w:webHidden w:val="0"/>
      <w:specVanish w:val="0"/>
    </w:rPr>
  </w:style>
  <w:style w:type="paragraph" w:styleId="NormalWeb">
    <w:name w:val="Normal (Web)"/>
    <w:basedOn w:val="Normal"/>
    <w:uiPriority w:val="99"/>
    <w:semiHidden/>
    <w:unhideWhenUsed/>
    <w:rsid w:val="006E6240"/>
    <w:pPr>
      <w:overflowPunct/>
      <w:autoSpaceDE/>
      <w:autoSpaceDN/>
      <w:adjustRightInd/>
      <w:spacing w:before="100" w:beforeAutospacing="1" w:after="100" w:afterAutospacing="1"/>
      <w:ind w:left="0"/>
      <w:jc w:val="left"/>
      <w:textAlignment w:val="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ocurement-policy-note-1315-increasing-the-transparency-of-contract-informat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ocurement-policy-note-07-12-tax-arrangements-of-public-appointe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uploads/system/uploads/attachment_data/file/255910/HMG_Security_Policy_Framework_V11.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procurement-policy-note-0117-update-to-transparency-principl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7081D-3C8C-47A8-A272-8BD267B4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41274</Words>
  <Characters>235263</Characters>
  <Application>Microsoft Office Word</Application>
  <DocSecurity>0</DocSecurity>
  <Lines>1960</Lines>
  <Paragraphs>551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275986</CharactersWithSpaces>
  <SharedDoc>false</SharedDoc>
  <HLinks>
    <vt:vector size="654" baseType="variant">
      <vt:variant>
        <vt:i4>8323131</vt:i4>
      </vt:variant>
      <vt:variant>
        <vt:i4>2499</vt:i4>
      </vt:variant>
      <vt:variant>
        <vt:i4>0</vt:i4>
      </vt:variant>
      <vt:variant>
        <vt:i4>5</vt:i4>
      </vt:variant>
      <vt:variant>
        <vt:lpwstr>http://www.aof.mod.uk/</vt:lpwstr>
      </vt:variant>
      <vt:variant>
        <vt:lpwstr/>
      </vt:variant>
      <vt:variant>
        <vt:i4>327754</vt:i4>
      </vt:variant>
      <vt:variant>
        <vt:i4>2118</vt:i4>
      </vt:variant>
      <vt:variant>
        <vt:i4>0</vt:i4>
      </vt:variant>
      <vt:variant>
        <vt:i4>5</vt:i4>
      </vt:variant>
      <vt:variant>
        <vt:lpwstr>http://uk.practicallaw.com/0-202-4551?q=outsourcing</vt:lpwstr>
      </vt:variant>
      <vt:variant>
        <vt:lpwstr>a372155</vt:lpwstr>
      </vt:variant>
      <vt:variant>
        <vt:i4>327754</vt:i4>
      </vt:variant>
      <vt:variant>
        <vt:i4>2100</vt:i4>
      </vt:variant>
      <vt:variant>
        <vt:i4>0</vt:i4>
      </vt:variant>
      <vt:variant>
        <vt:i4>5</vt:i4>
      </vt:variant>
      <vt:variant>
        <vt:lpwstr>http://uk.practicallaw.com/0-202-4551?q=outsourcing</vt:lpwstr>
      </vt:variant>
      <vt:variant>
        <vt:lpwstr>a372155</vt:lpwstr>
      </vt:variant>
      <vt:variant>
        <vt:i4>3670061</vt:i4>
      </vt:variant>
      <vt:variant>
        <vt:i4>2067</vt:i4>
      </vt:variant>
      <vt:variant>
        <vt:i4>0</vt:i4>
      </vt:variant>
      <vt:variant>
        <vt:i4>5</vt:i4>
      </vt:variant>
      <vt:variant>
        <vt:lpwstr>http://www.cesg.gov.uk/awarenesstraining/IA-certification/Pages/index.aspx</vt:lpwstr>
      </vt:variant>
      <vt:variant>
        <vt:lpwstr/>
      </vt:variant>
      <vt:variant>
        <vt:i4>7864426</vt:i4>
      </vt:variant>
      <vt:variant>
        <vt:i4>1962</vt:i4>
      </vt:variant>
      <vt:variant>
        <vt:i4>0</vt:i4>
      </vt:variant>
      <vt:variant>
        <vt:i4>5</vt:i4>
      </vt:variant>
      <vt:variant>
        <vt:lpwstr>https://www.gov.uk/government/uploads/system/uploads/attachment_data/file/85968/uk-government-government-ict-strategy_0.pdf</vt:lpwstr>
      </vt:variant>
      <vt:variant>
        <vt:lpwstr/>
      </vt:variant>
      <vt:variant>
        <vt:i4>4259863</vt:i4>
      </vt:variant>
      <vt:variant>
        <vt:i4>1692</vt:i4>
      </vt:variant>
      <vt:variant>
        <vt:i4>0</vt:i4>
      </vt:variant>
      <vt:variant>
        <vt:i4>5</vt:i4>
      </vt:variant>
      <vt:variant>
        <vt:lpwstr>http://www.statistics.gov.uk/instantfigures.asp)</vt:lpwstr>
      </vt:variant>
      <vt:variant>
        <vt:lpwstr/>
      </vt:variant>
      <vt:variant>
        <vt:i4>2687099</vt:i4>
      </vt:variant>
      <vt:variant>
        <vt:i4>1674</vt:i4>
      </vt:variant>
      <vt:variant>
        <vt:i4>0</vt:i4>
      </vt:variant>
      <vt:variant>
        <vt:i4>5</vt:i4>
      </vt:variant>
      <vt:variant>
        <vt:lpwstr>https://www.gov.uk/government/publications/procurement-policy-note-07-12-tax-arrangements-of-public-appointees</vt:lpwstr>
      </vt:variant>
      <vt:variant>
        <vt:lpwstr/>
      </vt:variant>
      <vt:variant>
        <vt:i4>2031663</vt:i4>
      </vt:variant>
      <vt:variant>
        <vt:i4>1632</vt:i4>
      </vt:variant>
      <vt:variant>
        <vt:i4>0</vt:i4>
      </vt:variant>
      <vt:variant>
        <vt:i4>5</vt:i4>
      </vt:variant>
      <vt:variant>
        <vt:lpwstr>https://www.gov.uk/government/uploads/system/uploads/attachment_data/file/255910/HMG_Security_Policy_Framework_V11.0.pdf</vt:lpwstr>
      </vt:variant>
      <vt:variant>
        <vt:lpwstr/>
      </vt:variant>
      <vt:variant>
        <vt:i4>2031670</vt:i4>
      </vt:variant>
      <vt:variant>
        <vt:i4>635</vt:i4>
      </vt:variant>
      <vt:variant>
        <vt:i4>0</vt:i4>
      </vt:variant>
      <vt:variant>
        <vt:i4>5</vt:i4>
      </vt:variant>
      <vt:variant>
        <vt:lpwstr/>
      </vt:variant>
      <vt:variant>
        <vt:lpwstr>_Toc388454800</vt:lpwstr>
      </vt:variant>
      <vt:variant>
        <vt:i4>1441849</vt:i4>
      </vt:variant>
      <vt:variant>
        <vt:i4>629</vt:i4>
      </vt:variant>
      <vt:variant>
        <vt:i4>0</vt:i4>
      </vt:variant>
      <vt:variant>
        <vt:i4>5</vt:i4>
      </vt:variant>
      <vt:variant>
        <vt:lpwstr/>
      </vt:variant>
      <vt:variant>
        <vt:lpwstr>_Toc388454799</vt:lpwstr>
      </vt:variant>
      <vt:variant>
        <vt:i4>1441849</vt:i4>
      </vt:variant>
      <vt:variant>
        <vt:i4>623</vt:i4>
      </vt:variant>
      <vt:variant>
        <vt:i4>0</vt:i4>
      </vt:variant>
      <vt:variant>
        <vt:i4>5</vt:i4>
      </vt:variant>
      <vt:variant>
        <vt:lpwstr/>
      </vt:variant>
      <vt:variant>
        <vt:lpwstr>_Toc388454798</vt:lpwstr>
      </vt:variant>
      <vt:variant>
        <vt:i4>1441849</vt:i4>
      </vt:variant>
      <vt:variant>
        <vt:i4>617</vt:i4>
      </vt:variant>
      <vt:variant>
        <vt:i4>0</vt:i4>
      </vt:variant>
      <vt:variant>
        <vt:i4>5</vt:i4>
      </vt:variant>
      <vt:variant>
        <vt:lpwstr/>
      </vt:variant>
      <vt:variant>
        <vt:lpwstr>_Toc388454797</vt:lpwstr>
      </vt:variant>
      <vt:variant>
        <vt:i4>1441849</vt:i4>
      </vt:variant>
      <vt:variant>
        <vt:i4>611</vt:i4>
      </vt:variant>
      <vt:variant>
        <vt:i4>0</vt:i4>
      </vt:variant>
      <vt:variant>
        <vt:i4>5</vt:i4>
      </vt:variant>
      <vt:variant>
        <vt:lpwstr/>
      </vt:variant>
      <vt:variant>
        <vt:lpwstr>_Toc388454796</vt:lpwstr>
      </vt:variant>
      <vt:variant>
        <vt:i4>1441849</vt:i4>
      </vt:variant>
      <vt:variant>
        <vt:i4>605</vt:i4>
      </vt:variant>
      <vt:variant>
        <vt:i4>0</vt:i4>
      </vt:variant>
      <vt:variant>
        <vt:i4>5</vt:i4>
      </vt:variant>
      <vt:variant>
        <vt:lpwstr/>
      </vt:variant>
      <vt:variant>
        <vt:lpwstr>_Toc388454795</vt:lpwstr>
      </vt:variant>
      <vt:variant>
        <vt:i4>1441849</vt:i4>
      </vt:variant>
      <vt:variant>
        <vt:i4>599</vt:i4>
      </vt:variant>
      <vt:variant>
        <vt:i4>0</vt:i4>
      </vt:variant>
      <vt:variant>
        <vt:i4>5</vt:i4>
      </vt:variant>
      <vt:variant>
        <vt:lpwstr/>
      </vt:variant>
      <vt:variant>
        <vt:lpwstr>_Toc388454794</vt:lpwstr>
      </vt:variant>
      <vt:variant>
        <vt:i4>1441849</vt:i4>
      </vt:variant>
      <vt:variant>
        <vt:i4>593</vt:i4>
      </vt:variant>
      <vt:variant>
        <vt:i4>0</vt:i4>
      </vt:variant>
      <vt:variant>
        <vt:i4>5</vt:i4>
      </vt:variant>
      <vt:variant>
        <vt:lpwstr/>
      </vt:variant>
      <vt:variant>
        <vt:lpwstr>_Toc388454793</vt:lpwstr>
      </vt:variant>
      <vt:variant>
        <vt:i4>1441849</vt:i4>
      </vt:variant>
      <vt:variant>
        <vt:i4>587</vt:i4>
      </vt:variant>
      <vt:variant>
        <vt:i4>0</vt:i4>
      </vt:variant>
      <vt:variant>
        <vt:i4>5</vt:i4>
      </vt:variant>
      <vt:variant>
        <vt:lpwstr/>
      </vt:variant>
      <vt:variant>
        <vt:lpwstr>_Toc388454792</vt:lpwstr>
      </vt:variant>
      <vt:variant>
        <vt:i4>1441849</vt:i4>
      </vt:variant>
      <vt:variant>
        <vt:i4>581</vt:i4>
      </vt:variant>
      <vt:variant>
        <vt:i4>0</vt:i4>
      </vt:variant>
      <vt:variant>
        <vt:i4>5</vt:i4>
      </vt:variant>
      <vt:variant>
        <vt:lpwstr/>
      </vt:variant>
      <vt:variant>
        <vt:lpwstr>_Toc388454791</vt:lpwstr>
      </vt:variant>
      <vt:variant>
        <vt:i4>1441849</vt:i4>
      </vt:variant>
      <vt:variant>
        <vt:i4>575</vt:i4>
      </vt:variant>
      <vt:variant>
        <vt:i4>0</vt:i4>
      </vt:variant>
      <vt:variant>
        <vt:i4>5</vt:i4>
      </vt:variant>
      <vt:variant>
        <vt:lpwstr/>
      </vt:variant>
      <vt:variant>
        <vt:lpwstr>_Toc388454790</vt:lpwstr>
      </vt:variant>
      <vt:variant>
        <vt:i4>1507385</vt:i4>
      </vt:variant>
      <vt:variant>
        <vt:i4>569</vt:i4>
      </vt:variant>
      <vt:variant>
        <vt:i4>0</vt:i4>
      </vt:variant>
      <vt:variant>
        <vt:i4>5</vt:i4>
      </vt:variant>
      <vt:variant>
        <vt:lpwstr/>
      </vt:variant>
      <vt:variant>
        <vt:lpwstr>_Toc388454789</vt:lpwstr>
      </vt:variant>
      <vt:variant>
        <vt:i4>1507385</vt:i4>
      </vt:variant>
      <vt:variant>
        <vt:i4>563</vt:i4>
      </vt:variant>
      <vt:variant>
        <vt:i4>0</vt:i4>
      </vt:variant>
      <vt:variant>
        <vt:i4>5</vt:i4>
      </vt:variant>
      <vt:variant>
        <vt:lpwstr/>
      </vt:variant>
      <vt:variant>
        <vt:lpwstr>_Toc388454788</vt:lpwstr>
      </vt:variant>
      <vt:variant>
        <vt:i4>1507385</vt:i4>
      </vt:variant>
      <vt:variant>
        <vt:i4>557</vt:i4>
      </vt:variant>
      <vt:variant>
        <vt:i4>0</vt:i4>
      </vt:variant>
      <vt:variant>
        <vt:i4>5</vt:i4>
      </vt:variant>
      <vt:variant>
        <vt:lpwstr/>
      </vt:variant>
      <vt:variant>
        <vt:lpwstr>_Toc388454787</vt:lpwstr>
      </vt:variant>
      <vt:variant>
        <vt:i4>1507385</vt:i4>
      </vt:variant>
      <vt:variant>
        <vt:i4>551</vt:i4>
      </vt:variant>
      <vt:variant>
        <vt:i4>0</vt:i4>
      </vt:variant>
      <vt:variant>
        <vt:i4>5</vt:i4>
      </vt:variant>
      <vt:variant>
        <vt:lpwstr/>
      </vt:variant>
      <vt:variant>
        <vt:lpwstr>_Toc388454786</vt:lpwstr>
      </vt:variant>
      <vt:variant>
        <vt:i4>1507385</vt:i4>
      </vt:variant>
      <vt:variant>
        <vt:i4>545</vt:i4>
      </vt:variant>
      <vt:variant>
        <vt:i4>0</vt:i4>
      </vt:variant>
      <vt:variant>
        <vt:i4>5</vt:i4>
      </vt:variant>
      <vt:variant>
        <vt:lpwstr/>
      </vt:variant>
      <vt:variant>
        <vt:lpwstr>_Toc388454785</vt:lpwstr>
      </vt:variant>
      <vt:variant>
        <vt:i4>1507385</vt:i4>
      </vt:variant>
      <vt:variant>
        <vt:i4>539</vt:i4>
      </vt:variant>
      <vt:variant>
        <vt:i4>0</vt:i4>
      </vt:variant>
      <vt:variant>
        <vt:i4>5</vt:i4>
      </vt:variant>
      <vt:variant>
        <vt:lpwstr/>
      </vt:variant>
      <vt:variant>
        <vt:lpwstr>_Toc388454784</vt:lpwstr>
      </vt:variant>
      <vt:variant>
        <vt:i4>1507385</vt:i4>
      </vt:variant>
      <vt:variant>
        <vt:i4>533</vt:i4>
      </vt:variant>
      <vt:variant>
        <vt:i4>0</vt:i4>
      </vt:variant>
      <vt:variant>
        <vt:i4>5</vt:i4>
      </vt:variant>
      <vt:variant>
        <vt:lpwstr/>
      </vt:variant>
      <vt:variant>
        <vt:lpwstr>_Toc388454783</vt:lpwstr>
      </vt:variant>
      <vt:variant>
        <vt:i4>1507385</vt:i4>
      </vt:variant>
      <vt:variant>
        <vt:i4>527</vt:i4>
      </vt:variant>
      <vt:variant>
        <vt:i4>0</vt:i4>
      </vt:variant>
      <vt:variant>
        <vt:i4>5</vt:i4>
      </vt:variant>
      <vt:variant>
        <vt:lpwstr/>
      </vt:variant>
      <vt:variant>
        <vt:lpwstr>_Toc388454782</vt:lpwstr>
      </vt:variant>
      <vt:variant>
        <vt:i4>1507385</vt:i4>
      </vt:variant>
      <vt:variant>
        <vt:i4>521</vt:i4>
      </vt:variant>
      <vt:variant>
        <vt:i4>0</vt:i4>
      </vt:variant>
      <vt:variant>
        <vt:i4>5</vt:i4>
      </vt:variant>
      <vt:variant>
        <vt:lpwstr/>
      </vt:variant>
      <vt:variant>
        <vt:lpwstr>_Toc388454781</vt:lpwstr>
      </vt:variant>
      <vt:variant>
        <vt:i4>1507385</vt:i4>
      </vt:variant>
      <vt:variant>
        <vt:i4>515</vt:i4>
      </vt:variant>
      <vt:variant>
        <vt:i4>0</vt:i4>
      </vt:variant>
      <vt:variant>
        <vt:i4>5</vt:i4>
      </vt:variant>
      <vt:variant>
        <vt:lpwstr/>
      </vt:variant>
      <vt:variant>
        <vt:lpwstr>_Toc388454780</vt:lpwstr>
      </vt:variant>
      <vt:variant>
        <vt:i4>1572921</vt:i4>
      </vt:variant>
      <vt:variant>
        <vt:i4>509</vt:i4>
      </vt:variant>
      <vt:variant>
        <vt:i4>0</vt:i4>
      </vt:variant>
      <vt:variant>
        <vt:i4>5</vt:i4>
      </vt:variant>
      <vt:variant>
        <vt:lpwstr/>
      </vt:variant>
      <vt:variant>
        <vt:lpwstr>_Toc388454779</vt:lpwstr>
      </vt:variant>
      <vt:variant>
        <vt:i4>1572921</vt:i4>
      </vt:variant>
      <vt:variant>
        <vt:i4>503</vt:i4>
      </vt:variant>
      <vt:variant>
        <vt:i4>0</vt:i4>
      </vt:variant>
      <vt:variant>
        <vt:i4>5</vt:i4>
      </vt:variant>
      <vt:variant>
        <vt:lpwstr/>
      </vt:variant>
      <vt:variant>
        <vt:lpwstr>_Toc388454778</vt:lpwstr>
      </vt:variant>
      <vt:variant>
        <vt:i4>1572921</vt:i4>
      </vt:variant>
      <vt:variant>
        <vt:i4>497</vt:i4>
      </vt:variant>
      <vt:variant>
        <vt:i4>0</vt:i4>
      </vt:variant>
      <vt:variant>
        <vt:i4>5</vt:i4>
      </vt:variant>
      <vt:variant>
        <vt:lpwstr/>
      </vt:variant>
      <vt:variant>
        <vt:lpwstr>_Toc388454777</vt:lpwstr>
      </vt:variant>
      <vt:variant>
        <vt:i4>1572921</vt:i4>
      </vt:variant>
      <vt:variant>
        <vt:i4>491</vt:i4>
      </vt:variant>
      <vt:variant>
        <vt:i4>0</vt:i4>
      </vt:variant>
      <vt:variant>
        <vt:i4>5</vt:i4>
      </vt:variant>
      <vt:variant>
        <vt:lpwstr/>
      </vt:variant>
      <vt:variant>
        <vt:lpwstr>_Toc388454776</vt:lpwstr>
      </vt:variant>
      <vt:variant>
        <vt:i4>1572921</vt:i4>
      </vt:variant>
      <vt:variant>
        <vt:i4>485</vt:i4>
      </vt:variant>
      <vt:variant>
        <vt:i4>0</vt:i4>
      </vt:variant>
      <vt:variant>
        <vt:i4>5</vt:i4>
      </vt:variant>
      <vt:variant>
        <vt:lpwstr/>
      </vt:variant>
      <vt:variant>
        <vt:lpwstr>_Toc388454775</vt:lpwstr>
      </vt:variant>
      <vt:variant>
        <vt:i4>1572921</vt:i4>
      </vt:variant>
      <vt:variant>
        <vt:i4>479</vt:i4>
      </vt:variant>
      <vt:variant>
        <vt:i4>0</vt:i4>
      </vt:variant>
      <vt:variant>
        <vt:i4>5</vt:i4>
      </vt:variant>
      <vt:variant>
        <vt:lpwstr/>
      </vt:variant>
      <vt:variant>
        <vt:lpwstr>_Toc388454774</vt:lpwstr>
      </vt:variant>
      <vt:variant>
        <vt:i4>1572921</vt:i4>
      </vt:variant>
      <vt:variant>
        <vt:i4>473</vt:i4>
      </vt:variant>
      <vt:variant>
        <vt:i4>0</vt:i4>
      </vt:variant>
      <vt:variant>
        <vt:i4>5</vt:i4>
      </vt:variant>
      <vt:variant>
        <vt:lpwstr/>
      </vt:variant>
      <vt:variant>
        <vt:lpwstr>_Toc388454773</vt:lpwstr>
      </vt:variant>
      <vt:variant>
        <vt:i4>1572921</vt:i4>
      </vt:variant>
      <vt:variant>
        <vt:i4>467</vt:i4>
      </vt:variant>
      <vt:variant>
        <vt:i4>0</vt:i4>
      </vt:variant>
      <vt:variant>
        <vt:i4>5</vt:i4>
      </vt:variant>
      <vt:variant>
        <vt:lpwstr/>
      </vt:variant>
      <vt:variant>
        <vt:lpwstr>_Toc388454772</vt:lpwstr>
      </vt:variant>
      <vt:variant>
        <vt:i4>1572921</vt:i4>
      </vt:variant>
      <vt:variant>
        <vt:i4>461</vt:i4>
      </vt:variant>
      <vt:variant>
        <vt:i4>0</vt:i4>
      </vt:variant>
      <vt:variant>
        <vt:i4>5</vt:i4>
      </vt:variant>
      <vt:variant>
        <vt:lpwstr/>
      </vt:variant>
      <vt:variant>
        <vt:lpwstr>_Toc388454771</vt:lpwstr>
      </vt:variant>
      <vt:variant>
        <vt:i4>1572921</vt:i4>
      </vt:variant>
      <vt:variant>
        <vt:i4>455</vt:i4>
      </vt:variant>
      <vt:variant>
        <vt:i4>0</vt:i4>
      </vt:variant>
      <vt:variant>
        <vt:i4>5</vt:i4>
      </vt:variant>
      <vt:variant>
        <vt:lpwstr/>
      </vt:variant>
      <vt:variant>
        <vt:lpwstr>_Toc388454770</vt:lpwstr>
      </vt:variant>
      <vt:variant>
        <vt:i4>1638457</vt:i4>
      </vt:variant>
      <vt:variant>
        <vt:i4>449</vt:i4>
      </vt:variant>
      <vt:variant>
        <vt:i4>0</vt:i4>
      </vt:variant>
      <vt:variant>
        <vt:i4>5</vt:i4>
      </vt:variant>
      <vt:variant>
        <vt:lpwstr/>
      </vt:variant>
      <vt:variant>
        <vt:lpwstr>_Toc388454769</vt:lpwstr>
      </vt:variant>
      <vt:variant>
        <vt:i4>1638457</vt:i4>
      </vt:variant>
      <vt:variant>
        <vt:i4>443</vt:i4>
      </vt:variant>
      <vt:variant>
        <vt:i4>0</vt:i4>
      </vt:variant>
      <vt:variant>
        <vt:i4>5</vt:i4>
      </vt:variant>
      <vt:variant>
        <vt:lpwstr/>
      </vt:variant>
      <vt:variant>
        <vt:lpwstr>_Toc388454768</vt:lpwstr>
      </vt:variant>
      <vt:variant>
        <vt:i4>1638457</vt:i4>
      </vt:variant>
      <vt:variant>
        <vt:i4>437</vt:i4>
      </vt:variant>
      <vt:variant>
        <vt:i4>0</vt:i4>
      </vt:variant>
      <vt:variant>
        <vt:i4>5</vt:i4>
      </vt:variant>
      <vt:variant>
        <vt:lpwstr/>
      </vt:variant>
      <vt:variant>
        <vt:lpwstr>_Toc388454767</vt:lpwstr>
      </vt:variant>
      <vt:variant>
        <vt:i4>1638457</vt:i4>
      </vt:variant>
      <vt:variant>
        <vt:i4>431</vt:i4>
      </vt:variant>
      <vt:variant>
        <vt:i4>0</vt:i4>
      </vt:variant>
      <vt:variant>
        <vt:i4>5</vt:i4>
      </vt:variant>
      <vt:variant>
        <vt:lpwstr/>
      </vt:variant>
      <vt:variant>
        <vt:lpwstr>_Toc388454766</vt:lpwstr>
      </vt:variant>
      <vt:variant>
        <vt:i4>1638457</vt:i4>
      </vt:variant>
      <vt:variant>
        <vt:i4>425</vt:i4>
      </vt:variant>
      <vt:variant>
        <vt:i4>0</vt:i4>
      </vt:variant>
      <vt:variant>
        <vt:i4>5</vt:i4>
      </vt:variant>
      <vt:variant>
        <vt:lpwstr/>
      </vt:variant>
      <vt:variant>
        <vt:lpwstr>_Toc388454765</vt:lpwstr>
      </vt:variant>
      <vt:variant>
        <vt:i4>1638457</vt:i4>
      </vt:variant>
      <vt:variant>
        <vt:i4>419</vt:i4>
      </vt:variant>
      <vt:variant>
        <vt:i4>0</vt:i4>
      </vt:variant>
      <vt:variant>
        <vt:i4>5</vt:i4>
      </vt:variant>
      <vt:variant>
        <vt:lpwstr/>
      </vt:variant>
      <vt:variant>
        <vt:lpwstr>_Toc388454764</vt:lpwstr>
      </vt:variant>
      <vt:variant>
        <vt:i4>1638457</vt:i4>
      </vt:variant>
      <vt:variant>
        <vt:i4>413</vt:i4>
      </vt:variant>
      <vt:variant>
        <vt:i4>0</vt:i4>
      </vt:variant>
      <vt:variant>
        <vt:i4>5</vt:i4>
      </vt:variant>
      <vt:variant>
        <vt:lpwstr/>
      </vt:variant>
      <vt:variant>
        <vt:lpwstr>_Toc388454763</vt:lpwstr>
      </vt:variant>
      <vt:variant>
        <vt:i4>1638457</vt:i4>
      </vt:variant>
      <vt:variant>
        <vt:i4>407</vt:i4>
      </vt:variant>
      <vt:variant>
        <vt:i4>0</vt:i4>
      </vt:variant>
      <vt:variant>
        <vt:i4>5</vt:i4>
      </vt:variant>
      <vt:variant>
        <vt:lpwstr/>
      </vt:variant>
      <vt:variant>
        <vt:lpwstr>_Toc388454762</vt:lpwstr>
      </vt:variant>
      <vt:variant>
        <vt:i4>1638457</vt:i4>
      </vt:variant>
      <vt:variant>
        <vt:i4>401</vt:i4>
      </vt:variant>
      <vt:variant>
        <vt:i4>0</vt:i4>
      </vt:variant>
      <vt:variant>
        <vt:i4>5</vt:i4>
      </vt:variant>
      <vt:variant>
        <vt:lpwstr/>
      </vt:variant>
      <vt:variant>
        <vt:lpwstr>_Toc388454761</vt:lpwstr>
      </vt:variant>
      <vt:variant>
        <vt:i4>1638457</vt:i4>
      </vt:variant>
      <vt:variant>
        <vt:i4>395</vt:i4>
      </vt:variant>
      <vt:variant>
        <vt:i4>0</vt:i4>
      </vt:variant>
      <vt:variant>
        <vt:i4>5</vt:i4>
      </vt:variant>
      <vt:variant>
        <vt:lpwstr/>
      </vt:variant>
      <vt:variant>
        <vt:lpwstr>_Toc388454760</vt:lpwstr>
      </vt:variant>
      <vt:variant>
        <vt:i4>1703993</vt:i4>
      </vt:variant>
      <vt:variant>
        <vt:i4>389</vt:i4>
      </vt:variant>
      <vt:variant>
        <vt:i4>0</vt:i4>
      </vt:variant>
      <vt:variant>
        <vt:i4>5</vt:i4>
      </vt:variant>
      <vt:variant>
        <vt:lpwstr/>
      </vt:variant>
      <vt:variant>
        <vt:lpwstr>_Toc388454759</vt:lpwstr>
      </vt:variant>
      <vt:variant>
        <vt:i4>1703993</vt:i4>
      </vt:variant>
      <vt:variant>
        <vt:i4>383</vt:i4>
      </vt:variant>
      <vt:variant>
        <vt:i4>0</vt:i4>
      </vt:variant>
      <vt:variant>
        <vt:i4>5</vt:i4>
      </vt:variant>
      <vt:variant>
        <vt:lpwstr/>
      </vt:variant>
      <vt:variant>
        <vt:lpwstr>_Toc388454758</vt:lpwstr>
      </vt:variant>
      <vt:variant>
        <vt:i4>1703993</vt:i4>
      </vt:variant>
      <vt:variant>
        <vt:i4>377</vt:i4>
      </vt:variant>
      <vt:variant>
        <vt:i4>0</vt:i4>
      </vt:variant>
      <vt:variant>
        <vt:i4>5</vt:i4>
      </vt:variant>
      <vt:variant>
        <vt:lpwstr/>
      </vt:variant>
      <vt:variant>
        <vt:lpwstr>_Toc388454757</vt:lpwstr>
      </vt:variant>
      <vt:variant>
        <vt:i4>1703993</vt:i4>
      </vt:variant>
      <vt:variant>
        <vt:i4>371</vt:i4>
      </vt:variant>
      <vt:variant>
        <vt:i4>0</vt:i4>
      </vt:variant>
      <vt:variant>
        <vt:i4>5</vt:i4>
      </vt:variant>
      <vt:variant>
        <vt:lpwstr/>
      </vt:variant>
      <vt:variant>
        <vt:lpwstr>_Toc388454756</vt:lpwstr>
      </vt:variant>
      <vt:variant>
        <vt:i4>1703993</vt:i4>
      </vt:variant>
      <vt:variant>
        <vt:i4>365</vt:i4>
      </vt:variant>
      <vt:variant>
        <vt:i4>0</vt:i4>
      </vt:variant>
      <vt:variant>
        <vt:i4>5</vt:i4>
      </vt:variant>
      <vt:variant>
        <vt:lpwstr/>
      </vt:variant>
      <vt:variant>
        <vt:lpwstr>_Toc388454755</vt:lpwstr>
      </vt:variant>
      <vt:variant>
        <vt:i4>1703993</vt:i4>
      </vt:variant>
      <vt:variant>
        <vt:i4>359</vt:i4>
      </vt:variant>
      <vt:variant>
        <vt:i4>0</vt:i4>
      </vt:variant>
      <vt:variant>
        <vt:i4>5</vt:i4>
      </vt:variant>
      <vt:variant>
        <vt:lpwstr/>
      </vt:variant>
      <vt:variant>
        <vt:lpwstr>_Toc388454754</vt:lpwstr>
      </vt:variant>
      <vt:variant>
        <vt:i4>1703993</vt:i4>
      </vt:variant>
      <vt:variant>
        <vt:i4>353</vt:i4>
      </vt:variant>
      <vt:variant>
        <vt:i4>0</vt:i4>
      </vt:variant>
      <vt:variant>
        <vt:i4>5</vt:i4>
      </vt:variant>
      <vt:variant>
        <vt:lpwstr/>
      </vt:variant>
      <vt:variant>
        <vt:lpwstr>_Toc388454753</vt:lpwstr>
      </vt:variant>
      <vt:variant>
        <vt:i4>1703993</vt:i4>
      </vt:variant>
      <vt:variant>
        <vt:i4>347</vt:i4>
      </vt:variant>
      <vt:variant>
        <vt:i4>0</vt:i4>
      </vt:variant>
      <vt:variant>
        <vt:i4>5</vt:i4>
      </vt:variant>
      <vt:variant>
        <vt:lpwstr/>
      </vt:variant>
      <vt:variant>
        <vt:lpwstr>_Toc388454752</vt:lpwstr>
      </vt:variant>
      <vt:variant>
        <vt:i4>1703993</vt:i4>
      </vt:variant>
      <vt:variant>
        <vt:i4>341</vt:i4>
      </vt:variant>
      <vt:variant>
        <vt:i4>0</vt:i4>
      </vt:variant>
      <vt:variant>
        <vt:i4>5</vt:i4>
      </vt:variant>
      <vt:variant>
        <vt:lpwstr/>
      </vt:variant>
      <vt:variant>
        <vt:lpwstr>_Toc388454751</vt:lpwstr>
      </vt:variant>
      <vt:variant>
        <vt:i4>1703993</vt:i4>
      </vt:variant>
      <vt:variant>
        <vt:i4>335</vt:i4>
      </vt:variant>
      <vt:variant>
        <vt:i4>0</vt:i4>
      </vt:variant>
      <vt:variant>
        <vt:i4>5</vt:i4>
      </vt:variant>
      <vt:variant>
        <vt:lpwstr/>
      </vt:variant>
      <vt:variant>
        <vt:lpwstr>_Toc388454750</vt:lpwstr>
      </vt:variant>
      <vt:variant>
        <vt:i4>1769529</vt:i4>
      </vt:variant>
      <vt:variant>
        <vt:i4>329</vt:i4>
      </vt:variant>
      <vt:variant>
        <vt:i4>0</vt:i4>
      </vt:variant>
      <vt:variant>
        <vt:i4>5</vt:i4>
      </vt:variant>
      <vt:variant>
        <vt:lpwstr/>
      </vt:variant>
      <vt:variant>
        <vt:lpwstr>_Toc388454749</vt:lpwstr>
      </vt:variant>
      <vt:variant>
        <vt:i4>1769529</vt:i4>
      </vt:variant>
      <vt:variant>
        <vt:i4>323</vt:i4>
      </vt:variant>
      <vt:variant>
        <vt:i4>0</vt:i4>
      </vt:variant>
      <vt:variant>
        <vt:i4>5</vt:i4>
      </vt:variant>
      <vt:variant>
        <vt:lpwstr/>
      </vt:variant>
      <vt:variant>
        <vt:lpwstr>_Toc388454748</vt:lpwstr>
      </vt:variant>
      <vt:variant>
        <vt:i4>1769529</vt:i4>
      </vt:variant>
      <vt:variant>
        <vt:i4>317</vt:i4>
      </vt:variant>
      <vt:variant>
        <vt:i4>0</vt:i4>
      </vt:variant>
      <vt:variant>
        <vt:i4>5</vt:i4>
      </vt:variant>
      <vt:variant>
        <vt:lpwstr/>
      </vt:variant>
      <vt:variant>
        <vt:lpwstr>_Toc388454747</vt:lpwstr>
      </vt:variant>
      <vt:variant>
        <vt:i4>1769529</vt:i4>
      </vt:variant>
      <vt:variant>
        <vt:i4>311</vt:i4>
      </vt:variant>
      <vt:variant>
        <vt:i4>0</vt:i4>
      </vt:variant>
      <vt:variant>
        <vt:i4>5</vt:i4>
      </vt:variant>
      <vt:variant>
        <vt:lpwstr/>
      </vt:variant>
      <vt:variant>
        <vt:lpwstr>_Toc388454746</vt:lpwstr>
      </vt:variant>
      <vt:variant>
        <vt:i4>1769529</vt:i4>
      </vt:variant>
      <vt:variant>
        <vt:i4>305</vt:i4>
      </vt:variant>
      <vt:variant>
        <vt:i4>0</vt:i4>
      </vt:variant>
      <vt:variant>
        <vt:i4>5</vt:i4>
      </vt:variant>
      <vt:variant>
        <vt:lpwstr/>
      </vt:variant>
      <vt:variant>
        <vt:lpwstr>_Toc388454745</vt:lpwstr>
      </vt:variant>
      <vt:variant>
        <vt:i4>1769529</vt:i4>
      </vt:variant>
      <vt:variant>
        <vt:i4>299</vt:i4>
      </vt:variant>
      <vt:variant>
        <vt:i4>0</vt:i4>
      </vt:variant>
      <vt:variant>
        <vt:i4>5</vt:i4>
      </vt:variant>
      <vt:variant>
        <vt:lpwstr/>
      </vt:variant>
      <vt:variant>
        <vt:lpwstr>_Toc388454744</vt:lpwstr>
      </vt:variant>
      <vt:variant>
        <vt:i4>1769529</vt:i4>
      </vt:variant>
      <vt:variant>
        <vt:i4>293</vt:i4>
      </vt:variant>
      <vt:variant>
        <vt:i4>0</vt:i4>
      </vt:variant>
      <vt:variant>
        <vt:i4>5</vt:i4>
      </vt:variant>
      <vt:variant>
        <vt:lpwstr/>
      </vt:variant>
      <vt:variant>
        <vt:lpwstr>_Toc388454743</vt:lpwstr>
      </vt:variant>
      <vt:variant>
        <vt:i4>1769529</vt:i4>
      </vt:variant>
      <vt:variant>
        <vt:i4>287</vt:i4>
      </vt:variant>
      <vt:variant>
        <vt:i4>0</vt:i4>
      </vt:variant>
      <vt:variant>
        <vt:i4>5</vt:i4>
      </vt:variant>
      <vt:variant>
        <vt:lpwstr/>
      </vt:variant>
      <vt:variant>
        <vt:lpwstr>_Toc388454742</vt:lpwstr>
      </vt:variant>
      <vt:variant>
        <vt:i4>1769529</vt:i4>
      </vt:variant>
      <vt:variant>
        <vt:i4>281</vt:i4>
      </vt:variant>
      <vt:variant>
        <vt:i4>0</vt:i4>
      </vt:variant>
      <vt:variant>
        <vt:i4>5</vt:i4>
      </vt:variant>
      <vt:variant>
        <vt:lpwstr/>
      </vt:variant>
      <vt:variant>
        <vt:lpwstr>_Toc388454741</vt:lpwstr>
      </vt:variant>
      <vt:variant>
        <vt:i4>1769529</vt:i4>
      </vt:variant>
      <vt:variant>
        <vt:i4>275</vt:i4>
      </vt:variant>
      <vt:variant>
        <vt:i4>0</vt:i4>
      </vt:variant>
      <vt:variant>
        <vt:i4>5</vt:i4>
      </vt:variant>
      <vt:variant>
        <vt:lpwstr/>
      </vt:variant>
      <vt:variant>
        <vt:lpwstr>_Toc388454740</vt:lpwstr>
      </vt:variant>
      <vt:variant>
        <vt:i4>1835065</vt:i4>
      </vt:variant>
      <vt:variant>
        <vt:i4>269</vt:i4>
      </vt:variant>
      <vt:variant>
        <vt:i4>0</vt:i4>
      </vt:variant>
      <vt:variant>
        <vt:i4>5</vt:i4>
      </vt:variant>
      <vt:variant>
        <vt:lpwstr/>
      </vt:variant>
      <vt:variant>
        <vt:lpwstr>_Toc388454739</vt:lpwstr>
      </vt:variant>
      <vt:variant>
        <vt:i4>1835065</vt:i4>
      </vt:variant>
      <vt:variant>
        <vt:i4>263</vt:i4>
      </vt:variant>
      <vt:variant>
        <vt:i4>0</vt:i4>
      </vt:variant>
      <vt:variant>
        <vt:i4>5</vt:i4>
      </vt:variant>
      <vt:variant>
        <vt:lpwstr/>
      </vt:variant>
      <vt:variant>
        <vt:lpwstr>_Toc388454738</vt:lpwstr>
      </vt:variant>
      <vt:variant>
        <vt:i4>1835065</vt:i4>
      </vt:variant>
      <vt:variant>
        <vt:i4>257</vt:i4>
      </vt:variant>
      <vt:variant>
        <vt:i4>0</vt:i4>
      </vt:variant>
      <vt:variant>
        <vt:i4>5</vt:i4>
      </vt:variant>
      <vt:variant>
        <vt:lpwstr/>
      </vt:variant>
      <vt:variant>
        <vt:lpwstr>_Toc388454737</vt:lpwstr>
      </vt:variant>
      <vt:variant>
        <vt:i4>1835065</vt:i4>
      </vt:variant>
      <vt:variant>
        <vt:i4>251</vt:i4>
      </vt:variant>
      <vt:variant>
        <vt:i4>0</vt:i4>
      </vt:variant>
      <vt:variant>
        <vt:i4>5</vt:i4>
      </vt:variant>
      <vt:variant>
        <vt:lpwstr/>
      </vt:variant>
      <vt:variant>
        <vt:lpwstr>_Toc388454736</vt:lpwstr>
      </vt:variant>
      <vt:variant>
        <vt:i4>1835065</vt:i4>
      </vt:variant>
      <vt:variant>
        <vt:i4>245</vt:i4>
      </vt:variant>
      <vt:variant>
        <vt:i4>0</vt:i4>
      </vt:variant>
      <vt:variant>
        <vt:i4>5</vt:i4>
      </vt:variant>
      <vt:variant>
        <vt:lpwstr/>
      </vt:variant>
      <vt:variant>
        <vt:lpwstr>_Toc388454735</vt:lpwstr>
      </vt:variant>
      <vt:variant>
        <vt:i4>1835065</vt:i4>
      </vt:variant>
      <vt:variant>
        <vt:i4>239</vt:i4>
      </vt:variant>
      <vt:variant>
        <vt:i4>0</vt:i4>
      </vt:variant>
      <vt:variant>
        <vt:i4>5</vt:i4>
      </vt:variant>
      <vt:variant>
        <vt:lpwstr/>
      </vt:variant>
      <vt:variant>
        <vt:lpwstr>_Toc388454734</vt:lpwstr>
      </vt:variant>
      <vt:variant>
        <vt:i4>1835065</vt:i4>
      </vt:variant>
      <vt:variant>
        <vt:i4>233</vt:i4>
      </vt:variant>
      <vt:variant>
        <vt:i4>0</vt:i4>
      </vt:variant>
      <vt:variant>
        <vt:i4>5</vt:i4>
      </vt:variant>
      <vt:variant>
        <vt:lpwstr/>
      </vt:variant>
      <vt:variant>
        <vt:lpwstr>_Toc388454733</vt:lpwstr>
      </vt:variant>
      <vt:variant>
        <vt:i4>1835065</vt:i4>
      </vt:variant>
      <vt:variant>
        <vt:i4>227</vt:i4>
      </vt:variant>
      <vt:variant>
        <vt:i4>0</vt:i4>
      </vt:variant>
      <vt:variant>
        <vt:i4>5</vt:i4>
      </vt:variant>
      <vt:variant>
        <vt:lpwstr/>
      </vt:variant>
      <vt:variant>
        <vt:lpwstr>_Toc388454732</vt:lpwstr>
      </vt:variant>
      <vt:variant>
        <vt:i4>1835065</vt:i4>
      </vt:variant>
      <vt:variant>
        <vt:i4>221</vt:i4>
      </vt:variant>
      <vt:variant>
        <vt:i4>0</vt:i4>
      </vt:variant>
      <vt:variant>
        <vt:i4>5</vt:i4>
      </vt:variant>
      <vt:variant>
        <vt:lpwstr/>
      </vt:variant>
      <vt:variant>
        <vt:lpwstr>_Toc388454731</vt:lpwstr>
      </vt:variant>
      <vt:variant>
        <vt:i4>1835065</vt:i4>
      </vt:variant>
      <vt:variant>
        <vt:i4>215</vt:i4>
      </vt:variant>
      <vt:variant>
        <vt:i4>0</vt:i4>
      </vt:variant>
      <vt:variant>
        <vt:i4>5</vt:i4>
      </vt:variant>
      <vt:variant>
        <vt:lpwstr/>
      </vt:variant>
      <vt:variant>
        <vt:lpwstr>_Toc388454730</vt:lpwstr>
      </vt:variant>
      <vt:variant>
        <vt:i4>1900601</vt:i4>
      </vt:variant>
      <vt:variant>
        <vt:i4>209</vt:i4>
      </vt:variant>
      <vt:variant>
        <vt:i4>0</vt:i4>
      </vt:variant>
      <vt:variant>
        <vt:i4>5</vt:i4>
      </vt:variant>
      <vt:variant>
        <vt:lpwstr/>
      </vt:variant>
      <vt:variant>
        <vt:lpwstr>_Toc388454729</vt:lpwstr>
      </vt:variant>
      <vt:variant>
        <vt:i4>1900601</vt:i4>
      </vt:variant>
      <vt:variant>
        <vt:i4>203</vt:i4>
      </vt:variant>
      <vt:variant>
        <vt:i4>0</vt:i4>
      </vt:variant>
      <vt:variant>
        <vt:i4>5</vt:i4>
      </vt:variant>
      <vt:variant>
        <vt:lpwstr/>
      </vt:variant>
      <vt:variant>
        <vt:lpwstr>_Toc388454728</vt:lpwstr>
      </vt:variant>
      <vt:variant>
        <vt:i4>1900601</vt:i4>
      </vt:variant>
      <vt:variant>
        <vt:i4>197</vt:i4>
      </vt:variant>
      <vt:variant>
        <vt:i4>0</vt:i4>
      </vt:variant>
      <vt:variant>
        <vt:i4>5</vt:i4>
      </vt:variant>
      <vt:variant>
        <vt:lpwstr/>
      </vt:variant>
      <vt:variant>
        <vt:lpwstr>_Toc388454727</vt:lpwstr>
      </vt:variant>
      <vt:variant>
        <vt:i4>1900601</vt:i4>
      </vt:variant>
      <vt:variant>
        <vt:i4>191</vt:i4>
      </vt:variant>
      <vt:variant>
        <vt:i4>0</vt:i4>
      </vt:variant>
      <vt:variant>
        <vt:i4>5</vt:i4>
      </vt:variant>
      <vt:variant>
        <vt:lpwstr/>
      </vt:variant>
      <vt:variant>
        <vt:lpwstr>_Toc388454726</vt:lpwstr>
      </vt:variant>
      <vt:variant>
        <vt:i4>1900601</vt:i4>
      </vt:variant>
      <vt:variant>
        <vt:i4>185</vt:i4>
      </vt:variant>
      <vt:variant>
        <vt:i4>0</vt:i4>
      </vt:variant>
      <vt:variant>
        <vt:i4>5</vt:i4>
      </vt:variant>
      <vt:variant>
        <vt:lpwstr/>
      </vt:variant>
      <vt:variant>
        <vt:lpwstr>_Toc388454725</vt:lpwstr>
      </vt:variant>
      <vt:variant>
        <vt:i4>1900601</vt:i4>
      </vt:variant>
      <vt:variant>
        <vt:i4>179</vt:i4>
      </vt:variant>
      <vt:variant>
        <vt:i4>0</vt:i4>
      </vt:variant>
      <vt:variant>
        <vt:i4>5</vt:i4>
      </vt:variant>
      <vt:variant>
        <vt:lpwstr/>
      </vt:variant>
      <vt:variant>
        <vt:lpwstr>_Toc388454724</vt:lpwstr>
      </vt:variant>
      <vt:variant>
        <vt:i4>1900601</vt:i4>
      </vt:variant>
      <vt:variant>
        <vt:i4>173</vt:i4>
      </vt:variant>
      <vt:variant>
        <vt:i4>0</vt:i4>
      </vt:variant>
      <vt:variant>
        <vt:i4>5</vt:i4>
      </vt:variant>
      <vt:variant>
        <vt:lpwstr/>
      </vt:variant>
      <vt:variant>
        <vt:lpwstr>_Toc388454723</vt:lpwstr>
      </vt:variant>
      <vt:variant>
        <vt:i4>1900601</vt:i4>
      </vt:variant>
      <vt:variant>
        <vt:i4>167</vt:i4>
      </vt:variant>
      <vt:variant>
        <vt:i4>0</vt:i4>
      </vt:variant>
      <vt:variant>
        <vt:i4>5</vt:i4>
      </vt:variant>
      <vt:variant>
        <vt:lpwstr/>
      </vt:variant>
      <vt:variant>
        <vt:lpwstr>_Toc388454722</vt:lpwstr>
      </vt:variant>
      <vt:variant>
        <vt:i4>1900601</vt:i4>
      </vt:variant>
      <vt:variant>
        <vt:i4>161</vt:i4>
      </vt:variant>
      <vt:variant>
        <vt:i4>0</vt:i4>
      </vt:variant>
      <vt:variant>
        <vt:i4>5</vt:i4>
      </vt:variant>
      <vt:variant>
        <vt:lpwstr/>
      </vt:variant>
      <vt:variant>
        <vt:lpwstr>_Toc388454721</vt:lpwstr>
      </vt:variant>
      <vt:variant>
        <vt:i4>1900601</vt:i4>
      </vt:variant>
      <vt:variant>
        <vt:i4>155</vt:i4>
      </vt:variant>
      <vt:variant>
        <vt:i4>0</vt:i4>
      </vt:variant>
      <vt:variant>
        <vt:i4>5</vt:i4>
      </vt:variant>
      <vt:variant>
        <vt:lpwstr/>
      </vt:variant>
      <vt:variant>
        <vt:lpwstr>_Toc388454720</vt:lpwstr>
      </vt:variant>
      <vt:variant>
        <vt:i4>1966137</vt:i4>
      </vt:variant>
      <vt:variant>
        <vt:i4>149</vt:i4>
      </vt:variant>
      <vt:variant>
        <vt:i4>0</vt:i4>
      </vt:variant>
      <vt:variant>
        <vt:i4>5</vt:i4>
      </vt:variant>
      <vt:variant>
        <vt:lpwstr/>
      </vt:variant>
      <vt:variant>
        <vt:lpwstr>_Toc388454719</vt:lpwstr>
      </vt:variant>
      <vt:variant>
        <vt:i4>1966137</vt:i4>
      </vt:variant>
      <vt:variant>
        <vt:i4>143</vt:i4>
      </vt:variant>
      <vt:variant>
        <vt:i4>0</vt:i4>
      </vt:variant>
      <vt:variant>
        <vt:i4>5</vt:i4>
      </vt:variant>
      <vt:variant>
        <vt:lpwstr/>
      </vt:variant>
      <vt:variant>
        <vt:lpwstr>_Toc388454718</vt:lpwstr>
      </vt:variant>
      <vt:variant>
        <vt:i4>1966137</vt:i4>
      </vt:variant>
      <vt:variant>
        <vt:i4>137</vt:i4>
      </vt:variant>
      <vt:variant>
        <vt:i4>0</vt:i4>
      </vt:variant>
      <vt:variant>
        <vt:i4>5</vt:i4>
      </vt:variant>
      <vt:variant>
        <vt:lpwstr/>
      </vt:variant>
      <vt:variant>
        <vt:lpwstr>_Toc388454717</vt:lpwstr>
      </vt:variant>
      <vt:variant>
        <vt:i4>1966137</vt:i4>
      </vt:variant>
      <vt:variant>
        <vt:i4>131</vt:i4>
      </vt:variant>
      <vt:variant>
        <vt:i4>0</vt:i4>
      </vt:variant>
      <vt:variant>
        <vt:i4>5</vt:i4>
      </vt:variant>
      <vt:variant>
        <vt:lpwstr/>
      </vt:variant>
      <vt:variant>
        <vt:lpwstr>_Toc388454716</vt:lpwstr>
      </vt:variant>
      <vt:variant>
        <vt:i4>1966137</vt:i4>
      </vt:variant>
      <vt:variant>
        <vt:i4>125</vt:i4>
      </vt:variant>
      <vt:variant>
        <vt:i4>0</vt:i4>
      </vt:variant>
      <vt:variant>
        <vt:i4>5</vt:i4>
      </vt:variant>
      <vt:variant>
        <vt:lpwstr/>
      </vt:variant>
      <vt:variant>
        <vt:lpwstr>_Toc388454715</vt:lpwstr>
      </vt:variant>
      <vt:variant>
        <vt:i4>1966137</vt:i4>
      </vt:variant>
      <vt:variant>
        <vt:i4>119</vt:i4>
      </vt:variant>
      <vt:variant>
        <vt:i4>0</vt:i4>
      </vt:variant>
      <vt:variant>
        <vt:i4>5</vt:i4>
      </vt:variant>
      <vt:variant>
        <vt:lpwstr/>
      </vt:variant>
      <vt:variant>
        <vt:lpwstr>_Toc388454714</vt:lpwstr>
      </vt:variant>
      <vt:variant>
        <vt:i4>1966137</vt:i4>
      </vt:variant>
      <vt:variant>
        <vt:i4>113</vt:i4>
      </vt:variant>
      <vt:variant>
        <vt:i4>0</vt:i4>
      </vt:variant>
      <vt:variant>
        <vt:i4>5</vt:i4>
      </vt:variant>
      <vt:variant>
        <vt:lpwstr/>
      </vt:variant>
      <vt:variant>
        <vt:lpwstr>_Toc388454713</vt:lpwstr>
      </vt:variant>
      <vt:variant>
        <vt:i4>1966137</vt:i4>
      </vt:variant>
      <vt:variant>
        <vt:i4>107</vt:i4>
      </vt:variant>
      <vt:variant>
        <vt:i4>0</vt:i4>
      </vt:variant>
      <vt:variant>
        <vt:i4>5</vt:i4>
      </vt:variant>
      <vt:variant>
        <vt:lpwstr/>
      </vt:variant>
      <vt:variant>
        <vt:lpwstr>_Toc388454712</vt:lpwstr>
      </vt:variant>
      <vt:variant>
        <vt:i4>1966137</vt:i4>
      </vt:variant>
      <vt:variant>
        <vt:i4>101</vt:i4>
      </vt:variant>
      <vt:variant>
        <vt:i4>0</vt:i4>
      </vt:variant>
      <vt:variant>
        <vt:i4>5</vt:i4>
      </vt:variant>
      <vt:variant>
        <vt:lpwstr/>
      </vt:variant>
      <vt:variant>
        <vt:lpwstr>_Toc388454711</vt:lpwstr>
      </vt:variant>
      <vt:variant>
        <vt:i4>1966137</vt:i4>
      </vt:variant>
      <vt:variant>
        <vt:i4>95</vt:i4>
      </vt:variant>
      <vt:variant>
        <vt:i4>0</vt:i4>
      </vt:variant>
      <vt:variant>
        <vt:i4>5</vt:i4>
      </vt:variant>
      <vt:variant>
        <vt:lpwstr/>
      </vt:variant>
      <vt:variant>
        <vt:lpwstr>_Toc388454710</vt:lpwstr>
      </vt:variant>
      <vt:variant>
        <vt:i4>2031673</vt:i4>
      </vt:variant>
      <vt:variant>
        <vt:i4>89</vt:i4>
      </vt:variant>
      <vt:variant>
        <vt:i4>0</vt:i4>
      </vt:variant>
      <vt:variant>
        <vt:i4>5</vt:i4>
      </vt:variant>
      <vt:variant>
        <vt:lpwstr/>
      </vt:variant>
      <vt:variant>
        <vt:lpwstr>_Toc388454709</vt:lpwstr>
      </vt:variant>
      <vt:variant>
        <vt:i4>2031673</vt:i4>
      </vt:variant>
      <vt:variant>
        <vt:i4>83</vt:i4>
      </vt:variant>
      <vt:variant>
        <vt:i4>0</vt:i4>
      </vt:variant>
      <vt:variant>
        <vt:i4>5</vt:i4>
      </vt:variant>
      <vt:variant>
        <vt:lpwstr/>
      </vt:variant>
      <vt:variant>
        <vt:lpwstr>_Toc388454708</vt:lpwstr>
      </vt:variant>
      <vt:variant>
        <vt:i4>2031673</vt:i4>
      </vt:variant>
      <vt:variant>
        <vt:i4>77</vt:i4>
      </vt:variant>
      <vt:variant>
        <vt:i4>0</vt:i4>
      </vt:variant>
      <vt:variant>
        <vt:i4>5</vt:i4>
      </vt:variant>
      <vt:variant>
        <vt:lpwstr/>
      </vt:variant>
      <vt:variant>
        <vt:lpwstr>_Toc388454707</vt:lpwstr>
      </vt:variant>
      <vt:variant>
        <vt:i4>2031673</vt:i4>
      </vt:variant>
      <vt:variant>
        <vt:i4>71</vt:i4>
      </vt:variant>
      <vt:variant>
        <vt:i4>0</vt:i4>
      </vt:variant>
      <vt:variant>
        <vt:i4>5</vt:i4>
      </vt:variant>
      <vt:variant>
        <vt:lpwstr/>
      </vt:variant>
      <vt:variant>
        <vt:lpwstr>_Toc388454706</vt:lpwstr>
      </vt:variant>
      <vt:variant>
        <vt:i4>2031673</vt:i4>
      </vt:variant>
      <vt:variant>
        <vt:i4>65</vt:i4>
      </vt:variant>
      <vt:variant>
        <vt:i4>0</vt:i4>
      </vt:variant>
      <vt:variant>
        <vt:i4>5</vt:i4>
      </vt:variant>
      <vt:variant>
        <vt:lpwstr/>
      </vt:variant>
      <vt:variant>
        <vt:lpwstr>_Toc388454705</vt:lpwstr>
      </vt:variant>
      <vt:variant>
        <vt:i4>2031673</vt:i4>
      </vt:variant>
      <vt:variant>
        <vt:i4>59</vt:i4>
      </vt:variant>
      <vt:variant>
        <vt:i4>0</vt:i4>
      </vt:variant>
      <vt:variant>
        <vt:i4>5</vt:i4>
      </vt:variant>
      <vt:variant>
        <vt:lpwstr/>
      </vt:variant>
      <vt:variant>
        <vt:lpwstr>_Toc388454704</vt:lpwstr>
      </vt:variant>
      <vt:variant>
        <vt:i4>2031673</vt:i4>
      </vt:variant>
      <vt:variant>
        <vt:i4>53</vt:i4>
      </vt:variant>
      <vt:variant>
        <vt:i4>0</vt:i4>
      </vt:variant>
      <vt:variant>
        <vt:i4>5</vt:i4>
      </vt:variant>
      <vt:variant>
        <vt:lpwstr/>
      </vt:variant>
      <vt:variant>
        <vt:lpwstr>_Toc388454703</vt:lpwstr>
      </vt:variant>
      <vt:variant>
        <vt:i4>2031673</vt:i4>
      </vt:variant>
      <vt:variant>
        <vt:i4>47</vt:i4>
      </vt:variant>
      <vt:variant>
        <vt:i4>0</vt:i4>
      </vt:variant>
      <vt:variant>
        <vt:i4>5</vt:i4>
      </vt:variant>
      <vt:variant>
        <vt:lpwstr/>
      </vt:variant>
      <vt:variant>
        <vt:lpwstr>_Toc388454702</vt:lpwstr>
      </vt:variant>
      <vt:variant>
        <vt:i4>2031673</vt:i4>
      </vt:variant>
      <vt:variant>
        <vt:i4>41</vt:i4>
      </vt:variant>
      <vt:variant>
        <vt:i4>0</vt:i4>
      </vt:variant>
      <vt:variant>
        <vt:i4>5</vt:i4>
      </vt:variant>
      <vt:variant>
        <vt:lpwstr/>
      </vt:variant>
      <vt:variant>
        <vt:lpwstr>_Toc388454701</vt:lpwstr>
      </vt:variant>
      <vt:variant>
        <vt:i4>2031673</vt:i4>
      </vt:variant>
      <vt:variant>
        <vt:i4>35</vt:i4>
      </vt:variant>
      <vt:variant>
        <vt:i4>0</vt:i4>
      </vt:variant>
      <vt:variant>
        <vt:i4>5</vt:i4>
      </vt:variant>
      <vt:variant>
        <vt:lpwstr/>
      </vt:variant>
      <vt:variant>
        <vt:lpwstr>_Toc388454700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2019-02-20T08:59:00Z</dcterms:created>
  <dcterms:modified xsi:type="dcterms:W3CDTF">2019-02-20T11:07:00Z</dcterms:modified>
</cp:coreProperties>
</file>