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0FEF" w14:textId="77777777" w:rsidR="00D81DAD" w:rsidRPr="0049057D" w:rsidRDefault="005939EB" w:rsidP="00FE4976">
      <w:pPr>
        <w:pStyle w:val="GPSL1Guidance"/>
        <w:jc w:val="center"/>
      </w:pPr>
      <w:bookmarkStart w:id="0" w:name="LASTCURSORPOSITION"/>
      <w:bookmarkEnd w:id="0"/>
      <w:r w:rsidRPr="00B20812">
        <w:t>D</w:t>
      </w:r>
      <w:bookmarkStart w:id="1" w:name="_Ref176142636"/>
      <w:bookmarkEnd w:id="1"/>
      <w:r w:rsidRPr="00B20812">
        <w:t>ATED</w:t>
      </w:r>
      <w:r w:rsidRPr="00B20812">
        <w:tab/>
      </w:r>
      <w:r w:rsidRPr="00B20812">
        <w:rPr>
          <w:highlight w:val="yellow"/>
        </w:rPr>
        <w:t>[dd/mm/yyyy]</w:t>
      </w:r>
    </w:p>
    <w:p w14:paraId="030516D9" w14:textId="77777777" w:rsidR="00340FD6" w:rsidRPr="004416F8" w:rsidRDefault="00CE32EB" w:rsidP="004416F8">
      <w:pPr>
        <w:jc w:val="center"/>
        <w:rPr>
          <w:b/>
        </w:rPr>
      </w:pPr>
      <w:r>
        <w:rPr>
          <w:b/>
        </w:rPr>
        <w:t xml:space="preserve">CROWN COMMERCIAL </w:t>
      </w:r>
      <w:r w:rsidR="00340FD6" w:rsidRPr="004416F8">
        <w:rPr>
          <w:b/>
        </w:rPr>
        <w:t>SERVICE</w:t>
      </w:r>
    </w:p>
    <w:p w14:paraId="754A4032" w14:textId="77777777" w:rsidR="00DE2C8F" w:rsidRPr="004416F8" w:rsidRDefault="00DE2C8F" w:rsidP="004416F8">
      <w:pPr>
        <w:jc w:val="center"/>
        <w:rPr>
          <w:b/>
        </w:rPr>
      </w:pPr>
    </w:p>
    <w:p w14:paraId="3C8DB54E" w14:textId="77777777" w:rsidR="00340FD6" w:rsidRPr="004416F8" w:rsidRDefault="00340FD6" w:rsidP="004416F8">
      <w:pPr>
        <w:jc w:val="center"/>
        <w:rPr>
          <w:b/>
        </w:rPr>
      </w:pPr>
      <w:r w:rsidRPr="004416F8">
        <w:rPr>
          <w:b/>
        </w:rPr>
        <w:t>and</w:t>
      </w:r>
    </w:p>
    <w:p w14:paraId="2371348C" w14:textId="77777777" w:rsidR="00DE2C8F" w:rsidRPr="004416F8" w:rsidRDefault="00DE2C8F" w:rsidP="004416F8">
      <w:pPr>
        <w:jc w:val="center"/>
        <w:rPr>
          <w:b/>
          <w:highlight w:val="yellow"/>
        </w:rPr>
      </w:pPr>
    </w:p>
    <w:p w14:paraId="48F9B613" w14:textId="77777777" w:rsidR="00340FD6" w:rsidRPr="004416F8" w:rsidRDefault="00340FD6" w:rsidP="004416F8">
      <w:pPr>
        <w:jc w:val="center"/>
        <w:rPr>
          <w:b/>
        </w:rPr>
      </w:pPr>
      <w:r w:rsidRPr="004416F8">
        <w:rPr>
          <w:b/>
          <w:highlight w:val="yellow"/>
          <w:u w:val="single"/>
        </w:rPr>
        <w:t>[</w:t>
      </w:r>
      <w:r w:rsidRPr="004416F8">
        <w:rPr>
          <w:b/>
          <w:highlight w:val="yellow"/>
        </w:rPr>
        <w:t>SUPPLIER NAME</w:t>
      </w:r>
      <w:r w:rsidRPr="004416F8">
        <w:rPr>
          <w:b/>
          <w:highlight w:val="yellow"/>
          <w:u w:val="single"/>
        </w:rPr>
        <w:t>]</w:t>
      </w:r>
    </w:p>
    <w:p w14:paraId="2ECAE13A" w14:textId="77777777" w:rsidR="00340FD6" w:rsidRPr="004416F8" w:rsidRDefault="00340FD6" w:rsidP="004416F8">
      <w:pPr>
        <w:jc w:val="center"/>
        <w:rPr>
          <w:b/>
        </w:rPr>
      </w:pPr>
    </w:p>
    <w:p w14:paraId="382F3E3F" w14:textId="77777777" w:rsidR="00DE2C8F" w:rsidRPr="004416F8" w:rsidRDefault="00DE2C8F" w:rsidP="004416F8">
      <w:pPr>
        <w:jc w:val="center"/>
        <w:rPr>
          <w:b/>
          <w:highlight w:val="yellow"/>
        </w:rPr>
      </w:pPr>
    </w:p>
    <w:p w14:paraId="0773B801" w14:textId="77777777" w:rsidR="00340FD6" w:rsidRPr="004416F8" w:rsidRDefault="00D22B8E" w:rsidP="004416F8">
      <w:pPr>
        <w:jc w:val="center"/>
        <w:rPr>
          <w:b/>
        </w:rPr>
      </w:pPr>
      <w:r>
        <w:rPr>
          <w:b/>
        </w:rPr>
        <w:t>TECHNOLOGY SERVICES</w:t>
      </w:r>
      <w:r w:rsidR="00493B8F">
        <w:rPr>
          <w:b/>
        </w:rPr>
        <w:t xml:space="preserve"> </w:t>
      </w:r>
      <w:r w:rsidR="00C7204A">
        <w:rPr>
          <w:b/>
        </w:rPr>
        <w:t xml:space="preserve">2 </w:t>
      </w:r>
      <w:r w:rsidR="00340FD6" w:rsidRPr="004416F8">
        <w:rPr>
          <w:b/>
        </w:rPr>
        <w:t>FRAMEWORK AGREEMENT</w:t>
      </w:r>
    </w:p>
    <w:p w14:paraId="7D66ABEB" w14:textId="77777777" w:rsidR="00DE2C8F" w:rsidRPr="004416F8" w:rsidRDefault="00DE2C8F" w:rsidP="004416F8">
      <w:pPr>
        <w:jc w:val="center"/>
        <w:rPr>
          <w:b/>
        </w:rPr>
      </w:pPr>
    </w:p>
    <w:p w14:paraId="66DE40FE" w14:textId="7F018D01" w:rsidR="00340FD6" w:rsidRPr="004416F8" w:rsidRDefault="00340FD6" w:rsidP="004416F8">
      <w:pPr>
        <w:jc w:val="center"/>
        <w:rPr>
          <w:b/>
        </w:rPr>
      </w:pPr>
      <w:r w:rsidRPr="004416F8">
        <w:rPr>
          <w:b/>
        </w:rPr>
        <w:t xml:space="preserve">(Agreement Ref: </w:t>
      </w:r>
      <w:r w:rsidR="00D22B8E">
        <w:rPr>
          <w:b/>
        </w:rPr>
        <w:t>RM</w:t>
      </w:r>
      <w:r w:rsidR="00C7204A">
        <w:rPr>
          <w:b/>
        </w:rPr>
        <w:t>3804</w:t>
      </w:r>
      <w:r w:rsidRPr="004416F8">
        <w:rPr>
          <w:b/>
        </w:rPr>
        <w:t>)</w:t>
      </w:r>
    </w:p>
    <w:p w14:paraId="77703C64" w14:textId="77777777" w:rsidR="009F36FE" w:rsidRPr="00D03934" w:rsidRDefault="00A75174" w:rsidP="00006EA6">
      <w:pPr>
        <w:rPr>
          <w:b/>
        </w:rPr>
      </w:pPr>
      <w:r w:rsidRPr="00D40A5F">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p>
    <w:bookmarkStart w:id="6" w:name="TOCAppendicesField"/>
    <w:bookmarkEnd w:id="6"/>
    <w:p w14:paraId="49579313" w14:textId="77777777" w:rsidR="00141CB7" w:rsidRDefault="005939EB">
      <w:pPr>
        <w:pStyle w:val="TOC1"/>
        <w:tabs>
          <w:tab w:val="left" w:pos="709"/>
        </w:tabs>
        <w:rPr>
          <w:rFonts w:asciiTheme="minorHAnsi" w:eastAsiaTheme="minorEastAsia" w:hAnsiTheme="minorHAnsi" w:cstheme="minorBidi"/>
          <w:b w:val="0"/>
          <w:bCs w:val="0"/>
          <w:caps w:val="0"/>
        </w:rPr>
      </w:pPr>
      <w:r>
        <w:fldChar w:fldCharType="begin"/>
      </w:r>
      <w:r w:rsidR="00044569">
        <w:instrText xml:space="preserve"> TOC \o "1-3" \h \z \u </w:instrText>
      </w:r>
      <w:r>
        <w:fldChar w:fldCharType="separate"/>
      </w:r>
      <w:hyperlink w:anchor="_Toc508366375" w:history="1">
        <w:r w:rsidR="00141CB7" w:rsidRPr="005A2B59">
          <w:rPr>
            <w:rStyle w:val="Hyperlink"/>
          </w:rPr>
          <w:t>A.</w:t>
        </w:r>
        <w:r w:rsidR="00141CB7">
          <w:rPr>
            <w:rFonts w:asciiTheme="minorHAnsi" w:eastAsiaTheme="minorEastAsia" w:hAnsiTheme="minorHAnsi" w:cstheme="minorBidi"/>
            <w:b w:val="0"/>
            <w:bCs w:val="0"/>
            <w:caps w:val="0"/>
          </w:rPr>
          <w:tab/>
        </w:r>
        <w:r w:rsidR="00141CB7" w:rsidRPr="005A2B59">
          <w:rPr>
            <w:rStyle w:val="Hyperlink"/>
          </w:rPr>
          <w:t>PRELIMINARIES</w:t>
        </w:r>
        <w:r w:rsidR="00141CB7">
          <w:rPr>
            <w:webHidden/>
          </w:rPr>
          <w:tab/>
        </w:r>
        <w:r w:rsidR="00141CB7">
          <w:rPr>
            <w:webHidden/>
          </w:rPr>
          <w:fldChar w:fldCharType="begin"/>
        </w:r>
        <w:r w:rsidR="00141CB7">
          <w:rPr>
            <w:webHidden/>
          </w:rPr>
          <w:instrText xml:space="preserve"> PAGEREF _Toc508366375 \h </w:instrText>
        </w:r>
        <w:r w:rsidR="00141CB7">
          <w:rPr>
            <w:webHidden/>
          </w:rPr>
        </w:r>
        <w:r w:rsidR="00141CB7">
          <w:rPr>
            <w:webHidden/>
          </w:rPr>
          <w:fldChar w:fldCharType="separate"/>
        </w:r>
        <w:r w:rsidR="002E456D">
          <w:rPr>
            <w:webHidden/>
          </w:rPr>
          <w:t>5</w:t>
        </w:r>
        <w:r w:rsidR="00141CB7">
          <w:rPr>
            <w:webHidden/>
          </w:rPr>
          <w:fldChar w:fldCharType="end"/>
        </w:r>
      </w:hyperlink>
    </w:p>
    <w:p w14:paraId="3FB217A5" w14:textId="77777777" w:rsidR="00141CB7" w:rsidRDefault="007442CB">
      <w:pPr>
        <w:pStyle w:val="TOC2"/>
        <w:rPr>
          <w:rFonts w:asciiTheme="minorHAnsi" w:eastAsiaTheme="minorEastAsia" w:hAnsiTheme="minorHAnsi" w:cstheme="minorBidi"/>
          <w:b w:val="0"/>
          <w:bCs w:val="0"/>
          <w:lang w:eastAsia="en-GB"/>
        </w:rPr>
      </w:pPr>
      <w:hyperlink w:anchor="_Toc508366376" w:history="1">
        <w:r w:rsidR="00141CB7" w:rsidRPr="005A2B59">
          <w:rPr>
            <w:rStyle w:val="Hyperlink"/>
            <w14:scene3d>
              <w14:camera w14:prst="orthographicFront"/>
              <w14:lightRig w14:rig="threePt" w14:dir="t">
                <w14:rot w14:lat="0" w14:lon="0" w14:rev="0"/>
              </w14:lightRig>
            </w14:scene3d>
          </w:rPr>
          <w:t>1.</w:t>
        </w:r>
        <w:r w:rsidR="00141CB7">
          <w:rPr>
            <w:rFonts w:asciiTheme="minorHAnsi" w:eastAsiaTheme="minorEastAsia" w:hAnsiTheme="minorHAnsi" w:cstheme="minorBidi"/>
            <w:b w:val="0"/>
            <w:bCs w:val="0"/>
            <w:lang w:eastAsia="en-GB"/>
          </w:rPr>
          <w:tab/>
        </w:r>
        <w:r w:rsidR="00141CB7" w:rsidRPr="005A2B59">
          <w:rPr>
            <w:rStyle w:val="Hyperlink"/>
          </w:rPr>
          <w:t>DEFINITIONS AND INTERPRETATION</w:t>
        </w:r>
        <w:r w:rsidR="00141CB7">
          <w:rPr>
            <w:webHidden/>
          </w:rPr>
          <w:tab/>
        </w:r>
        <w:r w:rsidR="00141CB7">
          <w:rPr>
            <w:webHidden/>
          </w:rPr>
          <w:fldChar w:fldCharType="begin"/>
        </w:r>
        <w:r w:rsidR="00141CB7">
          <w:rPr>
            <w:webHidden/>
          </w:rPr>
          <w:instrText xml:space="preserve"> PAGEREF _Toc508366376 \h </w:instrText>
        </w:r>
        <w:r w:rsidR="00141CB7">
          <w:rPr>
            <w:webHidden/>
          </w:rPr>
        </w:r>
        <w:r w:rsidR="00141CB7">
          <w:rPr>
            <w:webHidden/>
          </w:rPr>
          <w:fldChar w:fldCharType="separate"/>
        </w:r>
        <w:r w:rsidR="002E456D">
          <w:rPr>
            <w:webHidden/>
          </w:rPr>
          <w:t>5</w:t>
        </w:r>
        <w:r w:rsidR="00141CB7">
          <w:rPr>
            <w:webHidden/>
          </w:rPr>
          <w:fldChar w:fldCharType="end"/>
        </w:r>
      </w:hyperlink>
    </w:p>
    <w:p w14:paraId="2E41E351" w14:textId="77777777" w:rsidR="00141CB7" w:rsidRDefault="007442CB">
      <w:pPr>
        <w:pStyle w:val="TOC2"/>
        <w:rPr>
          <w:rFonts w:asciiTheme="minorHAnsi" w:eastAsiaTheme="minorEastAsia" w:hAnsiTheme="minorHAnsi" w:cstheme="minorBidi"/>
          <w:b w:val="0"/>
          <w:bCs w:val="0"/>
          <w:lang w:eastAsia="en-GB"/>
        </w:rPr>
      </w:pPr>
      <w:hyperlink w:anchor="_Toc508366377" w:history="1">
        <w:r w:rsidR="00141CB7" w:rsidRPr="005A2B59">
          <w:rPr>
            <w:rStyle w:val="Hyperlink"/>
            <w14:scene3d>
              <w14:camera w14:prst="orthographicFront"/>
              <w14:lightRig w14:rig="threePt" w14:dir="t">
                <w14:rot w14:lat="0" w14:lon="0" w14:rev="0"/>
              </w14:lightRig>
            </w14:scene3d>
          </w:rPr>
          <w:t>2.</w:t>
        </w:r>
        <w:r w:rsidR="00141CB7">
          <w:rPr>
            <w:rFonts w:asciiTheme="minorHAnsi" w:eastAsiaTheme="minorEastAsia" w:hAnsiTheme="minorHAnsi" w:cstheme="minorBidi"/>
            <w:b w:val="0"/>
            <w:bCs w:val="0"/>
            <w:lang w:eastAsia="en-GB"/>
          </w:rPr>
          <w:tab/>
        </w:r>
        <w:r w:rsidR="00141CB7" w:rsidRPr="005A2B59">
          <w:rPr>
            <w:rStyle w:val="Hyperlink"/>
          </w:rPr>
          <w:t>DUE DILIGENCE</w:t>
        </w:r>
        <w:r w:rsidR="00141CB7">
          <w:rPr>
            <w:webHidden/>
          </w:rPr>
          <w:tab/>
        </w:r>
        <w:r w:rsidR="00141CB7">
          <w:rPr>
            <w:webHidden/>
          </w:rPr>
          <w:fldChar w:fldCharType="begin"/>
        </w:r>
        <w:r w:rsidR="00141CB7">
          <w:rPr>
            <w:webHidden/>
          </w:rPr>
          <w:instrText xml:space="preserve"> PAGEREF _Toc508366377 \h </w:instrText>
        </w:r>
        <w:r w:rsidR="00141CB7">
          <w:rPr>
            <w:webHidden/>
          </w:rPr>
        </w:r>
        <w:r w:rsidR="00141CB7">
          <w:rPr>
            <w:webHidden/>
          </w:rPr>
          <w:fldChar w:fldCharType="separate"/>
        </w:r>
        <w:r w:rsidR="002E456D">
          <w:rPr>
            <w:webHidden/>
          </w:rPr>
          <w:t>7</w:t>
        </w:r>
        <w:r w:rsidR="00141CB7">
          <w:rPr>
            <w:webHidden/>
          </w:rPr>
          <w:fldChar w:fldCharType="end"/>
        </w:r>
      </w:hyperlink>
    </w:p>
    <w:p w14:paraId="30BA741E" w14:textId="77777777" w:rsidR="00141CB7" w:rsidRDefault="007442CB">
      <w:pPr>
        <w:pStyle w:val="TOC2"/>
        <w:rPr>
          <w:rFonts w:asciiTheme="minorHAnsi" w:eastAsiaTheme="minorEastAsia" w:hAnsiTheme="minorHAnsi" w:cstheme="minorBidi"/>
          <w:b w:val="0"/>
          <w:bCs w:val="0"/>
          <w:lang w:eastAsia="en-GB"/>
        </w:rPr>
      </w:pPr>
      <w:hyperlink w:anchor="_Toc508366378" w:history="1">
        <w:r w:rsidR="00141CB7" w:rsidRPr="005A2B59">
          <w:rPr>
            <w:rStyle w:val="Hyperlink"/>
            <w14:scene3d>
              <w14:camera w14:prst="orthographicFront"/>
              <w14:lightRig w14:rig="threePt" w14:dir="t">
                <w14:rot w14:lat="0" w14:lon="0" w14:rev="0"/>
              </w14:lightRig>
            </w14:scene3d>
          </w:rPr>
          <w:t>3.</w:t>
        </w:r>
        <w:r w:rsidR="00141CB7">
          <w:rPr>
            <w:rFonts w:asciiTheme="minorHAnsi" w:eastAsiaTheme="minorEastAsia" w:hAnsiTheme="minorHAnsi" w:cstheme="minorBidi"/>
            <w:b w:val="0"/>
            <w:bCs w:val="0"/>
            <w:lang w:eastAsia="en-GB"/>
          </w:rPr>
          <w:tab/>
        </w:r>
        <w:r w:rsidR="00141CB7" w:rsidRPr="005A2B59">
          <w:rPr>
            <w:rStyle w:val="Hyperlink"/>
          </w:rPr>
          <w:t>SUPPLIER'S APPOINTMENT</w:t>
        </w:r>
        <w:r w:rsidR="00141CB7">
          <w:rPr>
            <w:webHidden/>
          </w:rPr>
          <w:tab/>
        </w:r>
        <w:r w:rsidR="00141CB7">
          <w:rPr>
            <w:webHidden/>
          </w:rPr>
          <w:fldChar w:fldCharType="begin"/>
        </w:r>
        <w:r w:rsidR="00141CB7">
          <w:rPr>
            <w:webHidden/>
          </w:rPr>
          <w:instrText xml:space="preserve"> PAGEREF _Toc508366378 \h </w:instrText>
        </w:r>
        <w:r w:rsidR="00141CB7">
          <w:rPr>
            <w:webHidden/>
          </w:rPr>
        </w:r>
        <w:r w:rsidR="00141CB7">
          <w:rPr>
            <w:webHidden/>
          </w:rPr>
          <w:fldChar w:fldCharType="separate"/>
        </w:r>
        <w:r w:rsidR="002E456D">
          <w:rPr>
            <w:webHidden/>
          </w:rPr>
          <w:t>7</w:t>
        </w:r>
        <w:r w:rsidR="00141CB7">
          <w:rPr>
            <w:webHidden/>
          </w:rPr>
          <w:fldChar w:fldCharType="end"/>
        </w:r>
      </w:hyperlink>
    </w:p>
    <w:p w14:paraId="7C0566A1" w14:textId="77777777" w:rsidR="00141CB7" w:rsidRDefault="007442CB">
      <w:pPr>
        <w:pStyle w:val="TOC2"/>
        <w:rPr>
          <w:rFonts w:asciiTheme="minorHAnsi" w:eastAsiaTheme="minorEastAsia" w:hAnsiTheme="minorHAnsi" w:cstheme="minorBidi"/>
          <w:b w:val="0"/>
          <w:bCs w:val="0"/>
          <w:lang w:eastAsia="en-GB"/>
        </w:rPr>
      </w:pPr>
      <w:hyperlink w:anchor="_Toc508366379" w:history="1">
        <w:r w:rsidR="00141CB7" w:rsidRPr="005A2B59">
          <w:rPr>
            <w:rStyle w:val="Hyperlink"/>
            <w14:scene3d>
              <w14:camera w14:prst="orthographicFront"/>
              <w14:lightRig w14:rig="threePt" w14:dir="t">
                <w14:rot w14:lat="0" w14:lon="0" w14:rev="0"/>
              </w14:lightRig>
            </w14:scene3d>
          </w:rPr>
          <w:t>4.</w:t>
        </w:r>
        <w:r w:rsidR="00141CB7">
          <w:rPr>
            <w:rFonts w:asciiTheme="minorHAnsi" w:eastAsiaTheme="minorEastAsia" w:hAnsiTheme="minorHAnsi" w:cstheme="minorBidi"/>
            <w:b w:val="0"/>
            <w:bCs w:val="0"/>
            <w:lang w:eastAsia="en-GB"/>
          </w:rPr>
          <w:tab/>
        </w:r>
        <w:r w:rsidR="00141CB7" w:rsidRPr="005A2B59">
          <w:rPr>
            <w:rStyle w:val="Hyperlink"/>
          </w:rPr>
          <w:t>SCOPE OF FRAMEWORK AGREEMENT</w:t>
        </w:r>
        <w:r w:rsidR="00141CB7">
          <w:rPr>
            <w:webHidden/>
          </w:rPr>
          <w:tab/>
        </w:r>
        <w:r w:rsidR="00141CB7">
          <w:rPr>
            <w:webHidden/>
          </w:rPr>
          <w:fldChar w:fldCharType="begin"/>
        </w:r>
        <w:r w:rsidR="00141CB7">
          <w:rPr>
            <w:webHidden/>
          </w:rPr>
          <w:instrText xml:space="preserve"> PAGEREF _Toc508366379 \h </w:instrText>
        </w:r>
        <w:r w:rsidR="00141CB7">
          <w:rPr>
            <w:webHidden/>
          </w:rPr>
        </w:r>
        <w:r w:rsidR="00141CB7">
          <w:rPr>
            <w:webHidden/>
          </w:rPr>
          <w:fldChar w:fldCharType="separate"/>
        </w:r>
        <w:r w:rsidR="002E456D">
          <w:rPr>
            <w:webHidden/>
          </w:rPr>
          <w:t>8</w:t>
        </w:r>
        <w:r w:rsidR="00141CB7">
          <w:rPr>
            <w:webHidden/>
          </w:rPr>
          <w:fldChar w:fldCharType="end"/>
        </w:r>
      </w:hyperlink>
    </w:p>
    <w:p w14:paraId="763F367B" w14:textId="77777777" w:rsidR="00141CB7" w:rsidRDefault="007442CB">
      <w:pPr>
        <w:pStyle w:val="TOC2"/>
        <w:rPr>
          <w:rFonts w:asciiTheme="minorHAnsi" w:eastAsiaTheme="minorEastAsia" w:hAnsiTheme="minorHAnsi" w:cstheme="minorBidi"/>
          <w:b w:val="0"/>
          <w:bCs w:val="0"/>
          <w:lang w:eastAsia="en-GB"/>
        </w:rPr>
      </w:pPr>
      <w:hyperlink w:anchor="_Toc508366380" w:history="1">
        <w:r w:rsidR="00141CB7" w:rsidRPr="005A2B59">
          <w:rPr>
            <w:rStyle w:val="Hyperlink"/>
            <w14:scene3d>
              <w14:camera w14:prst="orthographicFront"/>
              <w14:lightRig w14:rig="threePt" w14:dir="t">
                <w14:rot w14:lat="0" w14:lon="0" w14:rev="0"/>
              </w14:lightRig>
            </w14:scene3d>
          </w:rPr>
          <w:t>5.</w:t>
        </w:r>
        <w:r w:rsidR="00141CB7">
          <w:rPr>
            <w:rFonts w:asciiTheme="minorHAnsi" w:eastAsiaTheme="minorEastAsia" w:hAnsiTheme="minorHAnsi" w:cstheme="minorBidi"/>
            <w:b w:val="0"/>
            <w:bCs w:val="0"/>
            <w:lang w:eastAsia="en-GB"/>
          </w:rPr>
          <w:tab/>
        </w:r>
        <w:r w:rsidR="00141CB7" w:rsidRPr="005A2B59">
          <w:rPr>
            <w:rStyle w:val="Hyperlink"/>
          </w:rPr>
          <w:t>CALL OFF PROCEDURE</w:t>
        </w:r>
        <w:r w:rsidR="00141CB7">
          <w:rPr>
            <w:webHidden/>
          </w:rPr>
          <w:tab/>
        </w:r>
        <w:r w:rsidR="00141CB7">
          <w:rPr>
            <w:webHidden/>
          </w:rPr>
          <w:fldChar w:fldCharType="begin"/>
        </w:r>
        <w:r w:rsidR="00141CB7">
          <w:rPr>
            <w:webHidden/>
          </w:rPr>
          <w:instrText xml:space="preserve"> PAGEREF _Toc508366380 \h </w:instrText>
        </w:r>
        <w:r w:rsidR="00141CB7">
          <w:rPr>
            <w:webHidden/>
          </w:rPr>
        </w:r>
        <w:r w:rsidR="00141CB7">
          <w:rPr>
            <w:webHidden/>
          </w:rPr>
          <w:fldChar w:fldCharType="separate"/>
        </w:r>
        <w:r w:rsidR="002E456D">
          <w:rPr>
            <w:webHidden/>
          </w:rPr>
          <w:t>8</w:t>
        </w:r>
        <w:r w:rsidR="00141CB7">
          <w:rPr>
            <w:webHidden/>
          </w:rPr>
          <w:fldChar w:fldCharType="end"/>
        </w:r>
      </w:hyperlink>
    </w:p>
    <w:p w14:paraId="721A0098" w14:textId="77777777" w:rsidR="00141CB7" w:rsidRDefault="007442CB">
      <w:pPr>
        <w:pStyle w:val="TOC2"/>
        <w:rPr>
          <w:rFonts w:asciiTheme="minorHAnsi" w:eastAsiaTheme="minorEastAsia" w:hAnsiTheme="minorHAnsi" w:cstheme="minorBidi"/>
          <w:b w:val="0"/>
          <w:bCs w:val="0"/>
          <w:lang w:eastAsia="en-GB"/>
        </w:rPr>
      </w:pPr>
      <w:hyperlink w:anchor="_Toc508366381" w:history="1">
        <w:r w:rsidR="00141CB7" w:rsidRPr="005A2B59">
          <w:rPr>
            <w:rStyle w:val="Hyperlink"/>
            <w14:scene3d>
              <w14:camera w14:prst="orthographicFront"/>
              <w14:lightRig w14:rig="threePt" w14:dir="t">
                <w14:rot w14:lat="0" w14:lon="0" w14:rev="0"/>
              </w14:lightRig>
            </w14:scene3d>
          </w:rPr>
          <w:t>6.</w:t>
        </w:r>
        <w:r w:rsidR="00141CB7">
          <w:rPr>
            <w:rFonts w:asciiTheme="minorHAnsi" w:eastAsiaTheme="minorEastAsia" w:hAnsiTheme="minorHAnsi" w:cstheme="minorBidi"/>
            <w:b w:val="0"/>
            <w:bCs w:val="0"/>
            <w:lang w:eastAsia="en-GB"/>
          </w:rPr>
          <w:tab/>
        </w:r>
        <w:r w:rsidR="00141CB7" w:rsidRPr="005A2B59">
          <w:rPr>
            <w:rStyle w:val="Hyperlink"/>
          </w:rPr>
          <w:t>ASSISTANCE IN RELATED PROCUREMENTS</w:t>
        </w:r>
        <w:r w:rsidR="00141CB7">
          <w:rPr>
            <w:webHidden/>
          </w:rPr>
          <w:tab/>
        </w:r>
        <w:r w:rsidR="00141CB7">
          <w:rPr>
            <w:webHidden/>
          </w:rPr>
          <w:fldChar w:fldCharType="begin"/>
        </w:r>
        <w:r w:rsidR="00141CB7">
          <w:rPr>
            <w:webHidden/>
          </w:rPr>
          <w:instrText xml:space="preserve"> PAGEREF _Toc508366381 \h </w:instrText>
        </w:r>
        <w:r w:rsidR="00141CB7">
          <w:rPr>
            <w:webHidden/>
          </w:rPr>
        </w:r>
        <w:r w:rsidR="00141CB7">
          <w:rPr>
            <w:webHidden/>
          </w:rPr>
          <w:fldChar w:fldCharType="separate"/>
        </w:r>
        <w:r w:rsidR="002E456D">
          <w:rPr>
            <w:webHidden/>
          </w:rPr>
          <w:t>8</w:t>
        </w:r>
        <w:r w:rsidR="00141CB7">
          <w:rPr>
            <w:webHidden/>
          </w:rPr>
          <w:fldChar w:fldCharType="end"/>
        </w:r>
      </w:hyperlink>
    </w:p>
    <w:p w14:paraId="6A95C76B" w14:textId="77777777" w:rsidR="00141CB7" w:rsidRDefault="007442CB">
      <w:pPr>
        <w:pStyle w:val="TOC2"/>
        <w:rPr>
          <w:rFonts w:asciiTheme="minorHAnsi" w:eastAsiaTheme="minorEastAsia" w:hAnsiTheme="minorHAnsi" w:cstheme="minorBidi"/>
          <w:b w:val="0"/>
          <w:bCs w:val="0"/>
          <w:lang w:eastAsia="en-GB"/>
        </w:rPr>
      </w:pPr>
      <w:hyperlink w:anchor="_Toc508366382" w:history="1">
        <w:r w:rsidR="00141CB7" w:rsidRPr="005A2B59">
          <w:rPr>
            <w:rStyle w:val="Hyperlink"/>
            <w14:scene3d>
              <w14:camera w14:prst="orthographicFront"/>
              <w14:lightRig w14:rig="threePt" w14:dir="t">
                <w14:rot w14:lat="0" w14:lon="0" w14:rev="0"/>
              </w14:lightRig>
            </w14:scene3d>
          </w:rPr>
          <w:t>7.</w:t>
        </w:r>
        <w:r w:rsidR="00141CB7">
          <w:rPr>
            <w:rFonts w:asciiTheme="minorHAnsi" w:eastAsiaTheme="minorEastAsia" w:hAnsiTheme="minorHAnsi" w:cstheme="minorBidi"/>
            <w:b w:val="0"/>
            <w:bCs w:val="0"/>
            <w:lang w:eastAsia="en-GB"/>
          </w:rPr>
          <w:tab/>
        </w:r>
        <w:r w:rsidR="00141CB7" w:rsidRPr="005A2B59">
          <w:rPr>
            <w:rStyle w:val="Hyperlink"/>
          </w:rPr>
          <w:t>REPRESENTATIONS AND WARRANTIES</w:t>
        </w:r>
        <w:r w:rsidR="00141CB7">
          <w:rPr>
            <w:webHidden/>
          </w:rPr>
          <w:tab/>
        </w:r>
        <w:r w:rsidR="00141CB7">
          <w:rPr>
            <w:webHidden/>
          </w:rPr>
          <w:fldChar w:fldCharType="begin"/>
        </w:r>
        <w:r w:rsidR="00141CB7">
          <w:rPr>
            <w:webHidden/>
          </w:rPr>
          <w:instrText xml:space="preserve"> PAGEREF _Toc508366382 \h </w:instrText>
        </w:r>
        <w:r w:rsidR="00141CB7">
          <w:rPr>
            <w:webHidden/>
          </w:rPr>
        </w:r>
        <w:r w:rsidR="00141CB7">
          <w:rPr>
            <w:webHidden/>
          </w:rPr>
          <w:fldChar w:fldCharType="separate"/>
        </w:r>
        <w:r w:rsidR="002E456D">
          <w:rPr>
            <w:webHidden/>
          </w:rPr>
          <w:t>9</w:t>
        </w:r>
        <w:r w:rsidR="00141CB7">
          <w:rPr>
            <w:webHidden/>
          </w:rPr>
          <w:fldChar w:fldCharType="end"/>
        </w:r>
      </w:hyperlink>
    </w:p>
    <w:p w14:paraId="0F104BFC" w14:textId="77777777" w:rsidR="00141CB7" w:rsidRDefault="007442CB">
      <w:pPr>
        <w:pStyle w:val="TOC2"/>
        <w:rPr>
          <w:rFonts w:asciiTheme="minorHAnsi" w:eastAsiaTheme="minorEastAsia" w:hAnsiTheme="minorHAnsi" w:cstheme="minorBidi"/>
          <w:b w:val="0"/>
          <w:bCs w:val="0"/>
          <w:lang w:eastAsia="en-GB"/>
        </w:rPr>
      </w:pPr>
      <w:hyperlink w:anchor="_Toc508366383" w:history="1">
        <w:r w:rsidR="00141CB7" w:rsidRPr="005A2B59">
          <w:rPr>
            <w:rStyle w:val="Hyperlink"/>
            <w14:scene3d>
              <w14:camera w14:prst="orthographicFront"/>
              <w14:lightRig w14:rig="threePt" w14:dir="t">
                <w14:rot w14:lat="0" w14:lon="0" w14:rev="0"/>
              </w14:lightRig>
            </w14:scene3d>
          </w:rPr>
          <w:t>8.</w:t>
        </w:r>
        <w:r w:rsidR="00141CB7">
          <w:rPr>
            <w:rFonts w:asciiTheme="minorHAnsi" w:eastAsiaTheme="minorEastAsia" w:hAnsiTheme="minorHAnsi" w:cstheme="minorBidi"/>
            <w:b w:val="0"/>
            <w:bCs w:val="0"/>
            <w:lang w:eastAsia="en-GB"/>
          </w:rPr>
          <w:tab/>
        </w:r>
        <w:r w:rsidR="00141CB7" w:rsidRPr="005A2B59">
          <w:rPr>
            <w:rStyle w:val="Hyperlink"/>
          </w:rPr>
          <w:t>GUARANTEE</w:t>
        </w:r>
        <w:r w:rsidR="00141CB7">
          <w:rPr>
            <w:webHidden/>
          </w:rPr>
          <w:tab/>
        </w:r>
        <w:r w:rsidR="00141CB7">
          <w:rPr>
            <w:webHidden/>
          </w:rPr>
          <w:fldChar w:fldCharType="begin"/>
        </w:r>
        <w:r w:rsidR="00141CB7">
          <w:rPr>
            <w:webHidden/>
          </w:rPr>
          <w:instrText xml:space="preserve"> PAGEREF _Toc508366383 \h </w:instrText>
        </w:r>
        <w:r w:rsidR="00141CB7">
          <w:rPr>
            <w:webHidden/>
          </w:rPr>
        </w:r>
        <w:r w:rsidR="00141CB7">
          <w:rPr>
            <w:webHidden/>
          </w:rPr>
          <w:fldChar w:fldCharType="separate"/>
        </w:r>
        <w:r w:rsidR="002E456D">
          <w:rPr>
            <w:webHidden/>
          </w:rPr>
          <w:t>11</w:t>
        </w:r>
        <w:r w:rsidR="00141CB7">
          <w:rPr>
            <w:webHidden/>
          </w:rPr>
          <w:fldChar w:fldCharType="end"/>
        </w:r>
      </w:hyperlink>
    </w:p>
    <w:p w14:paraId="7F3FBC8A" w14:textId="77777777" w:rsidR="00141CB7" w:rsidRDefault="007442CB">
      <w:pPr>
        <w:pStyle w:val="TOC2"/>
        <w:rPr>
          <w:rFonts w:asciiTheme="minorHAnsi" w:eastAsiaTheme="minorEastAsia" w:hAnsiTheme="minorHAnsi" w:cstheme="minorBidi"/>
          <w:b w:val="0"/>
          <w:bCs w:val="0"/>
          <w:lang w:eastAsia="en-GB"/>
        </w:rPr>
      </w:pPr>
      <w:hyperlink w:anchor="_Toc508366384" w:history="1">
        <w:r w:rsidR="00141CB7" w:rsidRPr="005A2B59">
          <w:rPr>
            <w:rStyle w:val="Hyperlink"/>
            <w14:scene3d>
              <w14:camera w14:prst="orthographicFront"/>
              <w14:lightRig w14:rig="threePt" w14:dir="t">
                <w14:rot w14:lat="0" w14:lon="0" w14:rev="0"/>
              </w14:lightRig>
            </w14:scene3d>
          </w:rPr>
          <w:t>9.</w:t>
        </w:r>
        <w:r w:rsidR="00141CB7">
          <w:rPr>
            <w:rFonts w:asciiTheme="minorHAnsi" w:eastAsiaTheme="minorEastAsia" w:hAnsiTheme="minorHAnsi" w:cstheme="minorBidi"/>
            <w:b w:val="0"/>
            <w:bCs w:val="0"/>
            <w:lang w:eastAsia="en-GB"/>
          </w:rPr>
          <w:tab/>
        </w:r>
        <w:r w:rsidR="00141CB7" w:rsidRPr="005A2B59">
          <w:rPr>
            <w:rStyle w:val="Hyperlink"/>
          </w:rPr>
          <w:t>CYBER ESSENTIALS SCHEME</w:t>
        </w:r>
        <w:r w:rsidR="00141CB7">
          <w:rPr>
            <w:webHidden/>
          </w:rPr>
          <w:tab/>
        </w:r>
        <w:r w:rsidR="00141CB7">
          <w:rPr>
            <w:webHidden/>
          </w:rPr>
          <w:fldChar w:fldCharType="begin"/>
        </w:r>
        <w:r w:rsidR="00141CB7">
          <w:rPr>
            <w:webHidden/>
          </w:rPr>
          <w:instrText xml:space="preserve"> PAGEREF _Toc508366384 \h </w:instrText>
        </w:r>
        <w:r w:rsidR="00141CB7">
          <w:rPr>
            <w:webHidden/>
          </w:rPr>
        </w:r>
        <w:r w:rsidR="00141CB7">
          <w:rPr>
            <w:webHidden/>
          </w:rPr>
          <w:fldChar w:fldCharType="separate"/>
        </w:r>
        <w:r w:rsidR="002E456D">
          <w:rPr>
            <w:webHidden/>
          </w:rPr>
          <w:t>11</w:t>
        </w:r>
        <w:r w:rsidR="00141CB7">
          <w:rPr>
            <w:webHidden/>
          </w:rPr>
          <w:fldChar w:fldCharType="end"/>
        </w:r>
      </w:hyperlink>
    </w:p>
    <w:p w14:paraId="4B30EA9A"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385" w:history="1">
        <w:r w:rsidR="00141CB7" w:rsidRPr="005A2B59">
          <w:rPr>
            <w:rStyle w:val="Hyperlink"/>
          </w:rPr>
          <w:t>B.</w:t>
        </w:r>
        <w:r w:rsidR="00141CB7">
          <w:rPr>
            <w:rFonts w:asciiTheme="minorHAnsi" w:eastAsiaTheme="minorEastAsia" w:hAnsiTheme="minorHAnsi" w:cstheme="minorBidi"/>
            <w:b w:val="0"/>
            <w:bCs w:val="0"/>
            <w:caps w:val="0"/>
          </w:rPr>
          <w:tab/>
        </w:r>
        <w:r w:rsidR="00141CB7" w:rsidRPr="005A2B59">
          <w:rPr>
            <w:rStyle w:val="Hyperlink"/>
          </w:rPr>
          <w:t>DURATION OF FRAMEWORK AGREEMENT</w:t>
        </w:r>
        <w:r w:rsidR="00141CB7">
          <w:rPr>
            <w:webHidden/>
          </w:rPr>
          <w:tab/>
        </w:r>
        <w:r w:rsidR="00141CB7">
          <w:rPr>
            <w:webHidden/>
          </w:rPr>
          <w:fldChar w:fldCharType="begin"/>
        </w:r>
        <w:r w:rsidR="00141CB7">
          <w:rPr>
            <w:webHidden/>
          </w:rPr>
          <w:instrText xml:space="preserve"> PAGEREF _Toc508366385 \h </w:instrText>
        </w:r>
        <w:r w:rsidR="00141CB7">
          <w:rPr>
            <w:webHidden/>
          </w:rPr>
        </w:r>
        <w:r w:rsidR="00141CB7">
          <w:rPr>
            <w:webHidden/>
          </w:rPr>
          <w:fldChar w:fldCharType="separate"/>
        </w:r>
        <w:r w:rsidR="002E456D">
          <w:rPr>
            <w:webHidden/>
          </w:rPr>
          <w:t>12</w:t>
        </w:r>
        <w:r w:rsidR="00141CB7">
          <w:rPr>
            <w:webHidden/>
          </w:rPr>
          <w:fldChar w:fldCharType="end"/>
        </w:r>
      </w:hyperlink>
    </w:p>
    <w:p w14:paraId="2EA4E226" w14:textId="77777777" w:rsidR="00141CB7" w:rsidRDefault="007442CB">
      <w:pPr>
        <w:pStyle w:val="TOC2"/>
        <w:rPr>
          <w:rFonts w:asciiTheme="minorHAnsi" w:eastAsiaTheme="minorEastAsia" w:hAnsiTheme="minorHAnsi" w:cstheme="minorBidi"/>
          <w:b w:val="0"/>
          <w:bCs w:val="0"/>
          <w:lang w:eastAsia="en-GB"/>
        </w:rPr>
      </w:pPr>
      <w:hyperlink w:anchor="_Toc508366386" w:history="1">
        <w:r w:rsidR="00141CB7" w:rsidRPr="005A2B59">
          <w:rPr>
            <w:rStyle w:val="Hyperlink"/>
            <w14:scene3d>
              <w14:camera w14:prst="orthographicFront"/>
              <w14:lightRig w14:rig="threePt" w14:dir="t">
                <w14:rot w14:lat="0" w14:lon="0" w14:rev="0"/>
              </w14:lightRig>
            </w14:scene3d>
          </w:rPr>
          <w:t>10.</w:t>
        </w:r>
        <w:r w:rsidR="00141CB7">
          <w:rPr>
            <w:rFonts w:asciiTheme="minorHAnsi" w:eastAsiaTheme="minorEastAsia" w:hAnsiTheme="minorHAnsi" w:cstheme="minorBidi"/>
            <w:b w:val="0"/>
            <w:bCs w:val="0"/>
            <w:lang w:eastAsia="en-GB"/>
          </w:rPr>
          <w:tab/>
        </w:r>
        <w:r w:rsidR="00141CB7" w:rsidRPr="005A2B59">
          <w:rPr>
            <w:rStyle w:val="Hyperlink"/>
          </w:rPr>
          <w:t>FRAMEWORK PERIOD</w:t>
        </w:r>
        <w:r w:rsidR="00141CB7">
          <w:rPr>
            <w:webHidden/>
          </w:rPr>
          <w:tab/>
        </w:r>
        <w:r w:rsidR="00141CB7">
          <w:rPr>
            <w:webHidden/>
          </w:rPr>
          <w:fldChar w:fldCharType="begin"/>
        </w:r>
        <w:r w:rsidR="00141CB7">
          <w:rPr>
            <w:webHidden/>
          </w:rPr>
          <w:instrText xml:space="preserve"> PAGEREF _Toc508366386 \h </w:instrText>
        </w:r>
        <w:r w:rsidR="00141CB7">
          <w:rPr>
            <w:webHidden/>
          </w:rPr>
        </w:r>
        <w:r w:rsidR="00141CB7">
          <w:rPr>
            <w:webHidden/>
          </w:rPr>
          <w:fldChar w:fldCharType="separate"/>
        </w:r>
        <w:r w:rsidR="002E456D">
          <w:rPr>
            <w:webHidden/>
          </w:rPr>
          <w:t>12</w:t>
        </w:r>
        <w:r w:rsidR="00141CB7">
          <w:rPr>
            <w:webHidden/>
          </w:rPr>
          <w:fldChar w:fldCharType="end"/>
        </w:r>
      </w:hyperlink>
    </w:p>
    <w:p w14:paraId="06849B3C"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387" w:history="1">
        <w:r w:rsidR="00141CB7" w:rsidRPr="005A2B59">
          <w:rPr>
            <w:rStyle w:val="Hyperlink"/>
          </w:rPr>
          <w:t>C.</w:t>
        </w:r>
        <w:r w:rsidR="00141CB7">
          <w:rPr>
            <w:rFonts w:asciiTheme="minorHAnsi" w:eastAsiaTheme="minorEastAsia" w:hAnsiTheme="minorHAnsi" w:cstheme="minorBidi"/>
            <w:b w:val="0"/>
            <w:bCs w:val="0"/>
            <w:caps w:val="0"/>
          </w:rPr>
          <w:tab/>
        </w:r>
        <w:r w:rsidR="00141CB7" w:rsidRPr="005A2B59">
          <w:rPr>
            <w:rStyle w:val="Hyperlink"/>
          </w:rPr>
          <w:t>FRAMEWORK AGREEMENT PERFORMANCE</w:t>
        </w:r>
        <w:r w:rsidR="00141CB7">
          <w:rPr>
            <w:webHidden/>
          </w:rPr>
          <w:tab/>
        </w:r>
        <w:r w:rsidR="00141CB7">
          <w:rPr>
            <w:webHidden/>
          </w:rPr>
          <w:fldChar w:fldCharType="begin"/>
        </w:r>
        <w:r w:rsidR="00141CB7">
          <w:rPr>
            <w:webHidden/>
          </w:rPr>
          <w:instrText xml:space="preserve"> PAGEREF _Toc508366387 \h </w:instrText>
        </w:r>
        <w:r w:rsidR="00141CB7">
          <w:rPr>
            <w:webHidden/>
          </w:rPr>
        </w:r>
        <w:r w:rsidR="00141CB7">
          <w:rPr>
            <w:webHidden/>
          </w:rPr>
          <w:fldChar w:fldCharType="separate"/>
        </w:r>
        <w:r w:rsidR="002E456D">
          <w:rPr>
            <w:webHidden/>
          </w:rPr>
          <w:t>12</w:t>
        </w:r>
        <w:r w:rsidR="00141CB7">
          <w:rPr>
            <w:webHidden/>
          </w:rPr>
          <w:fldChar w:fldCharType="end"/>
        </w:r>
      </w:hyperlink>
    </w:p>
    <w:p w14:paraId="2843EE97" w14:textId="77777777" w:rsidR="00141CB7" w:rsidRDefault="007442CB">
      <w:pPr>
        <w:pStyle w:val="TOC2"/>
        <w:rPr>
          <w:rFonts w:asciiTheme="minorHAnsi" w:eastAsiaTheme="minorEastAsia" w:hAnsiTheme="minorHAnsi" w:cstheme="minorBidi"/>
          <w:b w:val="0"/>
          <w:bCs w:val="0"/>
          <w:lang w:eastAsia="en-GB"/>
        </w:rPr>
      </w:pPr>
      <w:hyperlink w:anchor="_Toc508366388" w:history="1">
        <w:r w:rsidR="00141CB7" w:rsidRPr="005A2B59">
          <w:rPr>
            <w:rStyle w:val="Hyperlink"/>
            <w14:scene3d>
              <w14:camera w14:prst="orthographicFront"/>
              <w14:lightRig w14:rig="threePt" w14:dir="t">
                <w14:rot w14:lat="0" w14:lon="0" w14:rev="0"/>
              </w14:lightRig>
            </w14:scene3d>
          </w:rPr>
          <w:t>11.</w:t>
        </w:r>
        <w:r w:rsidR="00141CB7">
          <w:rPr>
            <w:rFonts w:asciiTheme="minorHAnsi" w:eastAsiaTheme="minorEastAsia" w:hAnsiTheme="minorHAnsi" w:cstheme="minorBidi"/>
            <w:b w:val="0"/>
            <w:bCs w:val="0"/>
            <w:lang w:eastAsia="en-GB"/>
          </w:rPr>
          <w:tab/>
        </w:r>
        <w:r w:rsidR="00141CB7" w:rsidRPr="005A2B59">
          <w:rPr>
            <w:rStyle w:val="Hyperlink"/>
          </w:rPr>
          <w:t>FRAMEWORK AGREEMENT PERFORMANCE</w:t>
        </w:r>
        <w:r w:rsidR="00141CB7">
          <w:rPr>
            <w:webHidden/>
          </w:rPr>
          <w:tab/>
        </w:r>
        <w:r w:rsidR="00141CB7">
          <w:rPr>
            <w:webHidden/>
          </w:rPr>
          <w:fldChar w:fldCharType="begin"/>
        </w:r>
        <w:r w:rsidR="00141CB7">
          <w:rPr>
            <w:webHidden/>
          </w:rPr>
          <w:instrText xml:space="preserve"> PAGEREF _Toc508366388 \h </w:instrText>
        </w:r>
        <w:r w:rsidR="00141CB7">
          <w:rPr>
            <w:webHidden/>
          </w:rPr>
        </w:r>
        <w:r w:rsidR="00141CB7">
          <w:rPr>
            <w:webHidden/>
          </w:rPr>
          <w:fldChar w:fldCharType="separate"/>
        </w:r>
        <w:r w:rsidR="002E456D">
          <w:rPr>
            <w:webHidden/>
          </w:rPr>
          <w:t>12</w:t>
        </w:r>
        <w:r w:rsidR="00141CB7">
          <w:rPr>
            <w:webHidden/>
          </w:rPr>
          <w:fldChar w:fldCharType="end"/>
        </w:r>
      </w:hyperlink>
    </w:p>
    <w:p w14:paraId="5124ED9F" w14:textId="77777777" w:rsidR="00141CB7" w:rsidRDefault="007442CB">
      <w:pPr>
        <w:pStyle w:val="TOC2"/>
        <w:rPr>
          <w:rFonts w:asciiTheme="minorHAnsi" w:eastAsiaTheme="minorEastAsia" w:hAnsiTheme="minorHAnsi" w:cstheme="minorBidi"/>
          <w:b w:val="0"/>
          <w:bCs w:val="0"/>
          <w:lang w:eastAsia="en-GB"/>
        </w:rPr>
      </w:pPr>
      <w:hyperlink w:anchor="_Toc508366389" w:history="1">
        <w:r w:rsidR="00141CB7" w:rsidRPr="005A2B59">
          <w:rPr>
            <w:rStyle w:val="Hyperlink"/>
            <w14:scene3d>
              <w14:camera w14:prst="orthographicFront"/>
              <w14:lightRig w14:rig="threePt" w14:dir="t">
                <w14:rot w14:lat="0" w14:lon="0" w14:rev="0"/>
              </w14:lightRig>
            </w14:scene3d>
          </w:rPr>
          <w:t>12.</w:t>
        </w:r>
        <w:r w:rsidR="00141CB7">
          <w:rPr>
            <w:rFonts w:asciiTheme="minorHAnsi" w:eastAsiaTheme="minorEastAsia" w:hAnsiTheme="minorHAnsi" w:cstheme="minorBidi"/>
            <w:b w:val="0"/>
            <w:bCs w:val="0"/>
            <w:lang w:eastAsia="en-GB"/>
          </w:rPr>
          <w:tab/>
        </w:r>
        <w:r w:rsidR="00141CB7" w:rsidRPr="005A2B59">
          <w:rPr>
            <w:rStyle w:val="Hyperlink"/>
          </w:rPr>
          <w:t>KEY PERFORMANCE INDICATORS</w:t>
        </w:r>
        <w:r w:rsidR="00141CB7">
          <w:rPr>
            <w:webHidden/>
          </w:rPr>
          <w:tab/>
        </w:r>
        <w:r w:rsidR="00141CB7">
          <w:rPr>
            <w:webHidden/>
          </w:rPr>
          <w:fldChar w:fldCharType="begin"/>
        </w:r>
        <w:r w:rsidR="00141CB7">
          <w:rPr>
            <w:webHidden/>
          </w:rPr>
          <w:instrText xml:space="preserve"> PAGEREF _Toc508366389 \h </w:instrText>
        </w:r>
        <w:r w:rsidR="00141CB7">
          <w:rPr>
            <w:webHidden/>
          </w:rPr>
        </w:r>
        <w:r w:rsidR="00141CB7">
          <w:rPr>
            <w:webHidden/>
          </w:rPr>
          <w:fldChar w:fldCharType="separate"/>
        </w:r>
        <w:r w:rsidR="002E456D">
          <w:rPr>
            <w:webHidden/>
          </w:rPr>
          <w:t>12</w:t>
        </w:r>
        <w:r w:rsidR="00141CB7">
          <w:rPr>
            <w:webHidden/>
          </w:rPr>
          <w:fldChar w:fldCharType="end"/>
        </w:r>
      </w:hyperlink>
    </w:p>
    <w:p w14:paraId="10BCD3A4" w14:textId="77777777" w:rsidR="00141CB7" w:rsidRDefault="007442CB">
      <w:pPr>
        <w:pStyle w:val="TOC2"/>
        <w:rPr>
          <w:rFonts w:asciiTheme="minorHAnsi" w:eastAsiaTheme="minorEastAsia" w:hAnsiTheme="minorHAnsi" w:cstheme="minorBidi"/>
          <w:b w:val="0"/>
          <w:bCs w:val="0"/>
          <w:lang w:eastAsia="en-GB"/>
        </w:rPr>
      </w:pPr>
      <w:hyperlink w:anchor="_Toc508366390" w:history="1">
        <w:r w:rsidR="00141CB7" w:rsidRPr="005A2B59">
          <w:rPr>
            <w:rStyle w:val="Hyperlink"/>
            <w14:scene3d>
              <w14:camera w14:prst="orthographicFront"/>
              <w14:lightRig w14:rig="threePt" w14:dir="t">
                <w14:rot w14:lat="0" w14:lon="0" w14:rev="0"/>
              </w14:lightRig>
            </w14:scene3d>
          </w:rPr>
          <w:t>13.</w:t>
        </w:r>
        <w:r w:rsidR="00141CB7">
          <w:rPr>
            <w:rFonts w:asciiTheme="minorHAnsi" w:eastAsiaTheme="minorEastAsia" w:hAnsiTheme="minorHAnsi" w:cstheme="minorBidi"/>
            <w:b w:val="0"/>
            <w:bCs w:val="0"/>
            <w:lang w:eastAsia="en-GB"/>
          </w:rPr>
          <w:tab/>
        </w:r>
        <w:r w:rsidR="00141CB7" w:rsidRPr="005A2B59">
          <w:rPr>
            <w:rStyle w:val="Hyperlink"/>
          </w:rPr>
          <w:t>STANDARDS</w:t>
        </w:r>
        <w:r w:rsidR="00141CB7">
          <w:rPr>
            <w:webHidden/>
          </w:rPr>
          <w:tab/>
        </w:r>
        <w:r w:rsidR="00141CB7">
          <w:rPr>
            <w:webHidden/>
          </w:rPr>
          <w:fldChar w:fldCharType="begin"/>
        </w:r>
        <w:r w:rsidR="00141CB7">
          <w:rPr>
            <w:webHidden/>
          </w:rPr>
          <w:instrText xml:space="preserve"> PAGEREF _Toc508366390 \h </w:instrText>
        </w:r>
        <w:r w:rsidR="00141CB7">
          <w:rPr>
            <w:webHidden/>
          </w:rPr>
        </w:r>
        <w:r w:rsidR="00141CB7">
          <w:rPr>
            <w:webHidden/>
          </w:rPr>
          <w:fldChar w:fldCharType="separate"/>
        </w:r>
        <w:r w:rsidR="002E456D">
          <w:rPr>
            <w:webHidden/>
          </w:rPr>
          <w:t>12</w:t>
        </w:r>
        <w:r w:rsidR="00141CB7">
          <w:rPr>
            <w:webHidden/>
          </w:rPr>
          <w:fldChar w:fldCharType="end"/>
        </w:r>
      </w:hyperlink>
    </w:p>
    <w:p w14:paraId="370FFD1E" w14:textId="77777777" w:rsidR="00141CB7" w:rsidRDefault="007442CB">
      <w:pPr>
        <w:pStyle w:val="TOC2"/>
        <w:rPr>
          <w:rFonts w:asciiTheme="minorHAnsi" w:eastAsiaTheme="minorEastAsia" w:hAnsiTheme="minorHAnsi" w:cstheme="minorBidi"/>
          <w:b w:val="0"/>
          <w:bCs w:val="0"/>
          <w:lang w:eastAsia="en-GB"/>
        </w:rPr>
      </w:pPr>
      <w:hyperlink w:anchor="_Toc508366391" w:history="1">
        <w:r w:rsidR="00141CB7" w:rsidRPr="005A2B59">
          <w:rPr>
            <w:rStyle w:val="Hyperlink"/>
            <w14:scene3d>
              <w14:camera w14:prst="orthographicFront"/>
              <w14:lightRig w14:rig="threePt" w14:dir="t">
                <w14:rot w14:lat="0" w14:lon="0" w14:rev="0"/>
              </w14:lightRig>
            </w14:scene3d>
          </w:rPr>
          <w:t>14.</w:t>
        </w:r>
        <w:r w:rsidR="00141CB7">
          <w:rPr>
            <w:rFonts w:asciiTheme="minorHAnsi" w:eastAsiaTheme="minorEastAsia" w:hAnsiTheme="minorHAnsi" w:cstheme="minorBidi"/>
            <w:b w:val="0"/>
            <w:bCs w:val="0"/>
            <w:lang w:eastAsia="en-GB"/>
          </w:rPr>
          <w:tab/>
        </w:r>
        <w:r w:rsidR="00141CB7" w:rsidRPr="005A2B59">
          <w:rPr>
            <w:rStyle w:val="Hyperlink"/>
          </w:rPr>
          <w:t>MINIMUM STANDARDS OF RELIABILITY</w:t>
        </w:r>
        <w:r w:rsidR="00141CB7">
          <w:rPr>
            <w:webHidden/>
          </w:rPr>
          <w:tab/>
        </w:r>
        <w:r w:rsidR="00141CB7">
          <w:rPr>
            <w:webHidden/>
          </w:rPr>
          <w:fldChar w:fldCharType="begin"/>
        </w:r>
        <w:r w:rsidR="00141CB7">
          <w:rPr>
            <w:webHidden/>
          </w:rPr>
          <w:instrText xml:space="preserve"> PAGEREF _Toc508366391 \h </w:instrText>
        </w:r>
        <w:r w:rsidR="00141CB7">
          <w:rPr>
            <w:webHidden/>
          </w:rPr>
        </w:r>
        <w:r w:rsidR="00141CB7">
          <w:rPr>
            <w:webHidden/>
          </w:rPr>
          <w:fldChar w:fldCharType="separate"/>
        </w:r>
        <w:r w:rsidR="002E456D">
          <w:rPr>
            <w:webHidden/>
          </w:rPr>
          <w:t>13</w:t>
        </w:r>
        <w:r w:rsidR="00141CB7">
          <w:rPr>
            <w:webHidden/>
          </w:rPr>
          <w:fldChar w:fldCharType="end"/>
        </w:r>
      </w:hyperlink>
    </w:p>
    <w:p w14:paraId="7B6E26C3" w14:textId="77777777" w:rsidR="00141CB7" w:rsidRDefault="007442CB">
      <w:pPr>
        <w:pStyle w:val="TOC2"/>
        <w:rPr>
          <w:rFonts w:asciiTheme="minorHAnsi" w:eastAsiaTheme="minorEastAsia" w:hAnsiTheme="minorHAnsi" w:cstheme="minorBidi"/>
          <w:b w:val="0"/>
          <w:bCs w:val="0"/>
          <w:lang w:eastAsia="en-GB"/>
        </w:rPr>
      </w:pPr>
      <w:hyperlink w:anchor="_Toc508366392" w:history="1">
        <w:r w:rsidR="00141CB7" w:rsidRPr="005A2B59">
          <w:rPr>
            <w:rStyle w:val="Hyperlink"/>
            <w14:scene3d>
              <w14:camera w14:prst="orthographicFront"/>
              <w14:lightRig w14:rig="threePt" w14:dir="t">
                <w14:rot w14:lat="0" w14:lon="0" w14:rev="0"/>
              </w14:lightRig>
            </w14:scene3d>
          </w:rPr>
          <w:t>15.</w:t>
        </w:r>
        <w:r w:rsidR="00141CB7">
          <w:rPr>
            <w:rFonts w:asciiTheme="minorHAnsi" w:eastAsiaTheme="minorEastAsia" w:hAnsiTheme="minorHAnsi" w:cstheme="minorBidi"/>
            <w:b w:val="0"/>
            <w:bCs w:val="0"/>
            <w:lang w:eastAsia="en-GB"/>
          </w:rPr>
          <w:tab/>
        </w:r>
        <w:r w:rsidR="00141CB7" w:rsidRPr="005A2B59">
          <w:rPr>
            <w:rStyle w:val="Hyperlink"/>
          </w:rPr>
          <w:t>CONTINUOUS IMPROVEMENT</w:t>
        </w:r>
        <w:r w:rsidR="00141CB7">
          <w:rPr>
            <w:webHidden/>
          </w:rPr>
          <w:tab/>
        </w:r>
        <w:r w:rsidR="00141CB7">
          <w:rPr>
            <w:webHidden/>
          </w:rPr>
          <w:fldChar w:fldCharType="begin"/>
        </w:r>
        <w:r w:rsidR="00141CB7">
          <w:rPr>
            <w:webHidden/>
          </w:rPr>
          <w:instrText xml:space="preserve"> PAGEREF _Toc508366392 \h </w:instrText>
        </w:r>
        <w:r w:rsidR="00141CB7">
          <w:rPr>
            <w:webHidden/>
          </w:rPr>
        </w:r>
        <w:r w:rsidR="00141CB7">
          <w:rPr>
            <w:webHidden/>
          </w:rPr>
          <w:fldChar w:fldCharType="separate"/>
        </w:r>
        <w:r w:rsidR="002E456D">
          <w:rPr>
            <w:webHidden/>
          </w:rPr>
          <w:t>13</w:t>
        </w:r>
        <w:r w:rsidR="00141CB7">
          <w:rPr>
            <w:webHidden/>
          </w:rPr>
          <w:fldChar w:fldCharType="end"/>
        </w:r>
      </w:hyperlink>
    </w:p>
    <w:p w14:paraId="4BD1EFE4" w14:textId="77777777" w:rsidR="00141CB7" w:rsidRDefault="007442CB">
      <w:pPr>
        <w:pStyle w:val="TOC2"/>
        <w:rPr>
          <w:rFonts w:asciiTheme="minorHAnsi" w:eastAsiaTheme="minorEastAsia" w:hAnsiTheme="minorHAnsi" w:cstheme="minorBidi"/>
          <w:b w:val="0"/>
          <w:bCs w:val="0"/>
          <w:lang w:eastAsia="en-GB"/>
        </w:rPr>
      </w:pPr>
      <w:hyperlink w:anchor="_Toc508366393" w:history="1">
        <w:r w:rsidR="00141CB7" w:rsidRPr="005A2B59">
          <w:rPr>
            <w:rStyle w:val="Hyperlink"/>
            <w14:scene3d>
              <w14:camera w14:prst="orthographicFront"/>
              <w14:lightRig w14:rig="threePt" w14:dir="t">
                <w14:rot w14:lat="0" w14:lon="0" w14:rev="0"/>
              </w14:lightRig>
            </w14:scene3d>
          </w:rPr>
          <w:t>16.</w:t>
        </w:r>
        <w:r w:rsidR="00141CB7">
          <w:rPr>
            <w:rFonts w:asciiTheme="minorHAnsi" w:eastAsiaTheme="minorEastAsia" w:hAnsiTheme="minorHAnsi" w:cstheme="minorBidi"/>
            <w:b w:val="0"/>
            <w:bCs w:val="0"/>
            <w:lang w:eastAsia="en-GB"/>
          </w:rPr>
          <w:tab/>
        </w:r>
        <w:r w:rsidR="00141CB7" w:rsidRPr="005A2B59">
          <w:rPr>
            <w:rStyle w:val="Hyperlink"/>
          </w:rPr>
          <w:t>CALL OFF PERFORMANCE UNDER FRAMEWORK AGREEMENT</w:t>
        </w:r>
        <w:r w:rsidR="00141CB7">
          <w:rPr>
            <w:webHidden/>
          </w:rPr>
          <w:tab/>
        </w:r>
        <w:r w:rsidR="00141CB7">
          <w:rPr>
            <w:webHidden/>
          </w:rPr>
          <w:fldChar w:fldCharType="begin"/>
        </w:r>
        <w:r w:rsidR="00141CB7">
          <w:rPr>
            <w:webHidden/>
          </w:rPr>
          <w:instrText xml:space="preserve"> PAGEREF _Toc508366393 \h </w:instrText>
        </w:r>
        <w:r w:rsidR="00141CB7">
          <w:rPr>
            <w:webHidden/>
          </w:rPr>
        </w:r>
        <w:r w:rsidR="00141CB7">
          <w:rPr>
            <w:webHidden/>
          </w:rPr>
          <w:fldChar w:fldCharType="separate"/>
        </w:r>
        <w:r w:rsidR="002E456D">
          <w:rPr>
            <w:webHidden/>
          </w:rPr>
          <w:t>13</w:t>
        </w:r>
        <w:r w:rsidR="00141CB7">
          <w:rPr>
            <w:webHidden/>
          </w:rPr>
          <w:fldChar w:fldCharType="end"/>
        </w:r>
      </w:hyperlink>
    </w:p>
    <w:p w14:paraId="4FECCAC7"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394" w:history="1">
        <w:r w:rsidR="00141CB7" w:rsidRPr="005A2B59">
          <w:rPr>
            <w:rStyle w:val="Hyperlink"/>
          </w:rPr>
          <w:t>D.</w:t>
        </w:r>
        <w:r w:rsidR="00141CB7">
          <w:rPr>
            <w:rFonts w:asciiTheme="minorHAnsi" w:eastAsiaTheme="minorEastAsia" w:hAnsiTheme="minorHAnsi" w:cstheme="minorBidi"/>
            <w:b w:val="0"/>
            <w:bCs w:val="0"/>
            <w:caps w:val="0"/>
          </w:rPr>
          <w:tab/>
        </w:r>
        <w:r w:rsidR="00141CB7" w:rsidRPr="005A2B59">
          <w:rPr>
            <w:rStyle w:val="Hyperlink"/>
          </w:rPr>
          <w:t>FRAMEWORK AGREEMENT GOVERNANCE</w:t>
        </w:r>
        <w:r w:rsidR="00141CB7">
          <w:rPr>
            <w:webHidden/>
          </w:rPr>
          <w:tab/>
        </w:r>
        <w:r w:rsidR="00141CB7">
          <w:rPr>
            <w:webHidden/>
          </w:rPr>
          <w:fldChar w:fldCharType="begin"/>
        </w:r>
        <w:r w:rsidR="00141CB7">
          <w:rPr>
            <w:webHidden/>
          </w:rPr>
          <w:instrText xml:space="preserve"> PAGEREF _Toc508366394 \h </w:instrText>
        </w:r>
        <w:r w:rsidR="00141CB7">
          <w:rPr>
            <w:webHidden/>
          </w:rPr>
        </w:r>
        <w:r w:rsidR="00141CB7">
          <w:rPr>
            <w:webHidden/>
          </w:rPr>
          <w:fldChar w:fldCharType="separate"/>
        </w:r>
        <w:r w:rsidR="002E456D">
          <w:rPr>
            <w:webHidden/>
          </w:rPr>
          <w:t>14</w:t>
        </w:r>
        <w:r w:rsidR="00141CB7">
          <w:rPr>
            <w:webHidden/>
          </w:rPr>
          <w:fldChar w:fldCharType="end"/>
        </w:r>
      </w:hyperlink>
    </w:p>
    <w:p w14:paraId="4A2C2309" w14:textId="77777777" w:rsidR="00141CB7" w:rsidRDefault="007442CB">
      <w:pPr>
        <w:pStyle w:val="TOC2"/>
        <w:rPr>
          <w:rFonts w:asciiTheme="minorHAnsi" w:eastAsiaTheme="minorEastAsia" w:hAnsiTheme="minorHAnsi" w:cstheme="minorBidi"/>
          <w:b w:val="0"/>
          <w:bCs w:val="0"/>
          <w:lang w:eastAsia="en-GB"/>
        </w:rPr>
      </w:pPr>
      <w:hyperlink w:anchor="_Toc508366395" w:history="1">
        <w:r w:rsidR="00141CB7" w:rsidRPr="005A2B59">
          <w:rPr>
            <w:rStyle w:val="Hyperlink"/>
            <w14:scene3d>
              <w14:camera w14:prst="orthographicFront"/>
              <w14:lightRig w14:rig="threePt" w14:dir="t">
                <w14:rot w14:lat="0" w14:lon="0" w14:rev="0"/>
              </w14:lightRig>
            </w14:scene3d>
          </w:rPr>
          <w:t>17.</w:t>
        </w:r>
        <w:r w:rsidR="00141CB7">
          <w:rPr>
            <w:rFonts w:asciiTheme="minorHAnsi" w:eastAsiaTheme="minorEastAsia" w:hAnsiTheme="minorHAnsi" w:cstheme="minorBidi"/>
            <w:b w:val="0"/>
            <w:bCs w:val="0"/>
            <w:lang w:eastAsia="en-GB"/>
          </w:rPr>
          <w:tab/>
        </w:r>
        <w:r w:rsidR="00141CB7" w:rsidRPr="005A2B59">
          <w:rPr>
            <w:rStyle w:val="Hyperlink"/>
          </w:rPr>
          <w:t>FRAMEWORK AGREEMENT MANAGEMENT</w:t>
        </w:r>
        <w:r w:rsidR="00141CB7">
          <w:rPr>
            <w:webHidden/>
          </w:rPr>
          <w:tab/>
        </w:r>
        <w:r w:rsidR="00141CB7">
          <w:rPr>
            <w:webHidden/>
          </w:rPr>
          <w:fldChar w:fldCharType="begin"/>
        </w:r>
        <w:r w:rsidR="00141CB7">
          <w:rPr>
            <w:webHidden/>
          </w:rPr>
          <w:instrText xml:space="preserve"> PAGEREF _Toc508366395 \h </w:instrText>
        </w:r>
        <w:r w:rsidR="00141CB7">
          <w:rPr>
            <w:webHidden/>
          </w:rPr>
        </w:r>
        <w:r w:rsidR="00141CB7">
          <w:rPr>
            <w:webHidden/>
          </w:rPr>
          <w:fldChar w:fldCharType="separate"/>
        </w:r>
        <w:r w:rsidR="002E456D">
          <w:rPr>
            <w:webHidden/>
          </w:rPr>
          <w:t>14</w:t>
        </w:r>
        <w:r w:rsidR="00141CB7">
          <w:rPr>
            <w:webHidden/>
          </w:rPr>
          <w:fldChar w:fldCharType="end"/>
        </w:r>
      </w:hyperlink>
    </w:p>
    <w:p w14:paraId="1A48FBF2" w14:textId="77777777" w:rsidR="00141CB7" w:rsidRDefault="007442CB">
      <w:pPr>
        <w:pStyle w:val="TOC2"/>
        <w:rPr>
          <w:rFonts w:asciiTheme="minorHAnsi" w:eastAsiaTheme="minorEastAsia" w:hAnsiTheme="minorHAnsi" w:cstheme="minorBidi"/>
          <w:b w:val="0"/>
          <w:bCs w:val="0"/>
          <w:lang w:eastAsia="en-GB"/>
        </w:rPr>
      </w:pPr>
      <w:hyperlink w:anchor="_Toc508366396" w:history="1">
        <w:r w:rsidR="00141CB7" w:rsidRPr="005A2B59">
          <w:rPr>
            <w:rStyle w:val="Hyperlink"/>
            <w14:scene3d>
              <w14:camera w14:prst="orthographicFront"/>
              <w14:lightRig w14:rig="threePt" w14:dir="t">
                <w14:rot w14:lat="0" w14:lon="0" w14:rev="0"/>
              </w14:lightRig>
            </w14:scene3d>
          </w:rPr>
          <w:t>18.</w:t>
        </w:r>
        <w:r w:rsidR="00141CB7">
          <w:rPr>
            <w:rFonts w:asciiTheme="minorHAnsi" w:eastAsiaTheme="minorEastAsia" w:hAnsiTheme="minorHAnsi" w:cstheme="minorBidi"/>
            <w:b w:val="0"/>
            <w:bCs w:val="0"/>
            <w:lang w:eastAsia="en-GB"/>
          </w:rPr>
          <w:tab/>
        </w:r>
        <w:r w:rsidR="00141CB7" w:rsidRPr="005A2B59">
          <w:rPr>
            <w:rStyle w:val="Hyperlink"/>
          </w:rPr>
          <w:t>RECORDS, AUDIT ACCESS AND OPEN BOOK DATA</w:t>
        </w:r>
        <w:r w:rsidR="00141CB7">
          <w:rPr>
            <w:webHidden/>
          </w:rPr>
          <w:tab/>
        </w:r>
        <w:r w:rsidR="00141CB7">
          <w:rPr>
            <w:webHidden/>
          </w:rPr>
          <w:fldChar w:fldCharType="begin"/>
        </w:r>
        <w:r w:rsidR="00141CB7">
          <w:rPr>
            <w:webHidden/>
          </w:rPr>
          <w:instrText xml:space="preserve"> PAGEREF _Toc508366396 \h </w:instrText>
        </w:r>
        <w:r w:rsidR="00141CB7">
          <w:rPr>
            <w:webHidden/>
          </w:rPr>
        </w:r>
        <w:r w:rsidR="00141CB7">
          <w:rPr>
            <w:webHidden/>
          </w:rPr>
          <w:fldChar w:fldCharType="separate"/>
        </w:r>
        <w:r w:rsidR="002E456D">
          <w:rPr>
            <w:webHidden/>
          </w:rPr>
          <w:t>14</w:t>
        </w:r>
        <w:r w:rsidR="00141CB7">
          <w:rPr>
            <w:webHidden/>
          </w:rPr>
          <w:fldChar w:fldCharType="end"/>
        </w:r>
      </w:hyperlink>
    </w:p>
    <w:p w14:paraId="7CF62710" w14:textId="77777777" w:rsidR="00141CB7" w:rsidRDefault="007442CB">
      <w:pPr>
        <w:pStyle w:val="TOC2"/>
        <w:rPr>
          <w:rFonts w:asciiTheme="minorHAnsi" w:eastAsiaTheme="minorEastAsia" w:hAnsiTheme="minorHAnsi" w:cstheme="minorBidi"/>
          <w:b w:val="0"/>
          <w:bCs w:val="0"/>
          <w:lang w:eastAsia="en-GB"/>
        </w:rPr>
      </w:pPr>
      <w:hyperlink w:anchor="_Toc508366397" w:history="1">
        <w:r w:rsidR="00141CB7" w:rsidRPr="005A2B59">
          <w:rPr>
            <w:rStyle w:val="Hyperlink"/>
            <w14:scene3d>
              <w14:camera w14:prst="orthographicFront"/>
              <w14:lightRig w14:rig="threePt" w14:dir="t">
                <w14:rot w14:lat="0" w14:lon="0" w14:rev="0"/>
              </w14:lightRig>
            </w14:scene3d>
          </w:rPr>
          <w:t>19.</w:t>
        </w:r>
        <w:r w:rsidR="00141CB7">
          <w:rPr>
            <w:rFonts w:asciiTheme="minorHAnsi" w:eastAsiaTheme="minorEastAsia" w:hAnsiTheme="minorHAnsi" w:cstheme="minorBidi"/>
            <w:b w:val="0"/>
            <w:bCs w:val="0"/>
            <w:lang w:eastAsia="en-GB"/>
          </w:rPr>
          <w:tab/>
        </w:r>
        <w:r w:rsidR="00141CB7" w:rsidRPr="005A2B59">
          <w:rPr>
            <w:rStyle w:val="Hyperlink"/>
          </w:rPr>
          <w:t>CHANGE</w:t>
        </w:r>
        <w:r w:rsidR="00141CB7">
          <w:rPr>
            <w:webHidden/>
          </w:rPr>
          <w:tab/>
        </w:r>
        <w:r w:rsidR="00141CB7">
          <w:rPr>
            <w:webHidden/>
          </w:rPr>
          <w:fldChar w:fldCharType="begin"/>
        </w:r>
        <w:r w:rsidR="00141CB7">
          <w:rPr>
            <w:webHidden/>
          </w:rPr>
          <w:instrText xml:space="preserve"> PAGEREF _Toc508366397 \h </w:instrText>
        </w:r>
        <w:r w:rsidR="00141CB7">
          <w:rPr>
            <w:webHidden/>
          </w:rPr>
        </w:r>
        <w:r w:rsidR="00141CB7">
          <w:rPr>
            <w:webHidden/>
          </w:rPr>
          <w:fldChar w:fldCharType="separate"/>
        </w:r>
        <w:r w:rsidR="002E456D">
          <w:rPr>
            <w:webHidden/>
          </w:rPr>
          <w:t>16</w:t>
        </w:r>
        <w:r w:rsidR="00141CB7">
          <w:rPr>
            <w:webHidden/>
          </w:rPr>
          <w:fldChar w:fldCharType="end"/>
        </w:r>
      </w:hyperlink>
    </w:p>
    <w:p w14:paraId="0A457AD7"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398" w:history="1">
        <w:r w:rsidR="00141CB7" w:rsidRPr="005A2B59">
          <w:rPr>
            <w:rStyle w:val="Hyperlink"/>
          </w:rPr>
          <w:t>E.</w:t>
        </w:r>
        <w:r w:rsidR="00141CB7">
          <w:rPr>
            <w:rFonts w:asciiTheme="minorHAnsi" w:eastAsiaTheme="minorEastAsia" w:hAnsiTheme="minorHAnsi" w:cstheme="minorBidi"/>
            <w:b w:val="0"/>
            <w:bCs w:val="0"/>
            <w:caps w:val="0"/>
          </w:rPr>
          <w:tab/>
        </w:r>
        <w:r w:rsidR="00141CB7" w:rsidRPr="005A2B59">
          <w:rPr>
            <w:rStyle w:val="Hyperlink"/>
          </w:rPr>
          <w:t>MANAGEMENT CHARGE, TAXATION AND VALUE FOR MONEY PROVISIONS</w:t>
        </w:r>
        <w:r w:rsidR="00141CB7">
          <w:rPr>
            <w:webHidden/>
          </w:rPr>
          <w:tab/>
        </w:r>
        <w:r w:rsidR="00141CB7">
          <w:rPr>
            <w:webHidden/>
          </w:rPr>
          <w:fldChar w:fldCharType="begin"/>
        </w:r>
        <w:r w:rsidR="00141CB7">
          <w:rPr>
            <w:webHidden/>
          </w:rPr>
          <w:instrText xml:space="preserve"> PAGEREF _Toc508366398 \h </w:instrText>
        </w:r>
        <w:r w:rsidR="00141CB7">
          <w:rPr>
            <w:webHidden/>
          </w:rPr>
        </w:r>
        <w:r w:rsidR="00141CB7">
          <w:rPr>
            <w:webHidden/>
          </w:rPr>
          <w:fldChar w:fldCharType="separate"/>
        </w:r>
        <w:r w:rsidR="002E456D">
          <w:rPr>
            <w:webHidden/>
          </w:rPr>
          <w:t>17</w:t>
        </w:r>
        <w:r w:rsidR="00141CB7">
          <w:rPr>
            <w:webHidden/>
          </w:rPr>
          <w:fldChar w:fldCharType="end"/>
        </w:r>
      </w:hyperlink>
    </w:p>
    <w:p w14:paraId="26863E7B" w14:textId="77777777" w:rsidR="00141CB7" w:rsidRDefault="007442CB">
      <w:pPr>
        <w:pStyle w:val="TOC2"/>
        <w:rPr>
          <w:rFonts w:asciiTheme="minorHAnsi" w:eastAsiaTheme="minorEastAsia" w:hAnsiTheme="minorHAnsi" w:cstheme="minorBidi"/>
          <w:b w:val="0"/>
          <w:bCs w:val="0"/>
          <w:lang w:eastAsia="en-GB"/>
        </w:rPr>
      </w:pPr>
      <w:hyperlink w:anchor="_Toc508366399" w:history="1">
        <w:r w:rsidR="00141CB7" w:rsidRPr="005A2B59">
          <w:rPr>
            <w:rStyle w:val="Hyperlink"/>
            <w14:scene3d>
              <w14:camera w14:prst="orthographicFront"/>
              <w14:lightRig w14:rig="threePt" w14:dir="t">
                <w14:rot w14:lat="0" w14:lon="0" w14:rev="0"/>
              </w14:lightRig>
            </w14:scene3d>
          </w:rPr>
          <w:t>20.</w:t>
        </w:r>
        <w:r w:rsidR="00141CB7">
          <w:rPr>
            <w:rFonts w:asciiTheme="minorHAnsi" w:eastAsiaTheme="minorEastAsia" w:hAnsiTheme="minorHAnsi" w:cstheme="minorBidi"/>
            <w:b w:val="0"/>
            <w:bCs w:val="0"/>
            <w:lang w:eastAsia="en-GB"/>
          </w:rPr>
          <w:tab/>
        </w:r>
        <w:r w:rsidR="00141CB7" w:rsidRPr="005A2B59">
          <w:rPr>
            <w:rStyle w:val="Hyperlink"/>
          </w:rPr>
          <w:t>MANAGEMENT CHARGE</w:t>
        </w:r>
        <w:r w:rsidR="00141CB7">
          <w:rPr>
            <w:webHidden/>
          </w:rPr>
          <w:tab/>
        </w:r>
        <w:r w:rsidR="00141CB7">
          <w:rPr>
            <w:webHidden/>
          </w:rPr>
          <w:fldChar w:fldCharType="begin"/>
        </w:r>
        <w:r w:rsidR="00141CB7">
          <w:rPr>
            <w:webHidden/>
          </w:rPr>
          <w:instrText xml:space="preserve"> PAGEREF _Toc508366399 \h </w:instrText>
        </w:r>
        <w:r w:rsidR="00141CB7">
          <w:rPr>
            <w:webHidden/>
          </w:rPr>
        </w:r>
        <w:r w:rsidR="00141CB7">
          <w:rPr>
            <w:webHidden/>
          </w:rPr>
          <w:fldChar w:fldCharType="separate"/>
        </w:r>
        <w:r w:rsidR="002E456D">
          <w:rPr>
            <w:webHidden/>
          </w:rPr>
          <w:t>17</w:t>
        </w:r>
        <w:r w:rsidR="00141CB7">
          <w:rPr>
            <w:webHidden/>
          </w:rPr>
          <w:fldChar w:fldCharType="end"/>
        </w:r>
      </w:hyperlink>
    </w:p>
    <w:p w14:paraId="0717CD41" w14:textId="77777777" w:rsidR="00141CB7" w:rsidRDefault="007442CB">
      <w:pPr>
        <w:pStyle w:val="TOC2"/>
        <w:rPr>
          <w:rFonts w:asciiTheme="minorHAnsi" w:eastAsiaTheme="minorEastAsia" w:hAnsiTheme="minorHAnsi" w:cstheme="minorBidi"/>
          <w:b w:val="0"/>
          <w:bCs w:val="0"/>
          <w:lang w:eastAsia="en-GB"/>
        </w:rPr>
      </w:pPr>
      <w:hyperlink w:anchor="_Toc508366400" w:history="1">
        <w:r w:rsidR="00141CB7" w:rsidRPr="005A2B59">
          <w:rPr>
            <w:rStyle w:val="Hyperlink"/>
            <w14:scene3d>
              <w14:camera w14:prst="orthographicFront"/>
              <w14:lightRig w14:rig="threePt" w14:dir="t">
                <w14:rot w14:lat="0" w14:lon="0" w14:rev="0"/>
              </w14:lightRig>
            </w14:scene3d>
          </w:rPr>
          <w:t>21.</w:t>
        </w:r>
        <w:r w:rsidR="00141CB7">
          <w:rPr>
            <w:rFonts w:asciiTheme="minorHAnsi" w:eastAsiaTheme="minorEastAsia" w:hAnsiTheme="minorHAnsi" w:cstheme="minorBidi"/>
            <w:b w:val="0"/>
            <w:bCs w:val="0"/>
            <w:lang w:eastAsia="en-GB"/>
          </w:rPr>
          <w:tab/>
        </w:r>
        <w:r w:rsidR="00141CB7" w:rsidRPr="005A2B59">
          <w:rPr>
            <w:rStyle w:val="Hyperlink"/>
          </w:rPr>
          <w:t>PROMOTING TAX COMPLIANCE</w:t>
        </w:r>
        <w:r w:rsidR="00141CB7">
          <w:rPr>
            <w:webHidden/>
          </w:rPr>
          <w:tab/>
        </w:r>
        <w:r w:rsidR="00141CB7">
          <w:rPr>
            <w:webHidden/>
          </w:rPr>
          <w:fldChar w:fldCharType="begin"/>
        </w:r>
        <w:r w:rsidR="00141CB7">
          <w:rPr>
            <w:webHidden/>
          </w:rPr>
          <w:instrText xml:space="preserve"> PAGEREF _Toc508366400 \h </w:instrText>
        </w:r>
        <w:r w:rsidR="00141CB7">
          <w:rPr>
            <w:webHidden/>
          </w:rPr>
        </w:r>
        <w:r w:rsidR="00141CB7">
          <w:rPr>
            <w:webHidden/>
          </w:rPr>
          <w:fldChar w:fldCharType="separate"/>
        </w:r>
        <w:r w:rsidR="002E456D">
          <w:rPr>
            <w:webHidden/>
          </w:rPr>
          <w:t>18</w:t>
        </w:r>
        <w:r w:rsidR="00141CB7">
          <w:rPr>
            <w:webHidden/>
          </w:rPr>
          <w:fldChar w:fldCharType="end"/>
        </w:r>
      </w:hyperlink>
    </w:p>
    <w:p w14:paraId="3729DE8D" w14:textId="77777777" w:rsidR="00141CB7" w:rsidRDefault="007442CB">
      <w:pPr>
        <w:pStyle w:val="TOC2"/>
        <w:rPr>
          <w:rFonts w:asciiTheme="minorHAnsi" w:eastAsiaTheme="minorEastAsia" w:hAnsiTheme="minorHAnsi" w:cstheme="minorBidi"/>
          <w:b w:val="0"/>
          <w:bCs w:val="0"/>
          <w:lang w:eastAsia="en-GB"/>
        </w:rPr>
      </w:pPr>
      <w:hyperlink w:anchor="_Toc508366401" w:history="1">
        <w:r w:rsidR="00141CB7" w:rsidRPr="005A2B59">
          <w:rPr>
            <w:rStyle w:val="Hyperlink"/>
            <w14:scene3d>
              <w14:camera w14:prst="orthographicFront"/>
              <w14:lightRig w14:rig="threePt" w14:dir="t">
                <w14:rot w14:lat="0" w14:lon="0" w14:rev="0"/>
              </w14:lightRig>
            </w14:scene3d>
          </w:rPr>
          <w:t>22.</w:t>
        </w:r>
        <w:r w:rsidR="00141CB7">
          <w:rPr>
            <w:rFonts w:asciiTheme="minorHAnsi" w:eastAsiaTheme="minorEastAsia" w:hAnsiTheme="minorHAnsi" w:cstheme="minorBidi"/>
            <w:b w:val="0"/>
            <w:bCs w:val="0"/>
            <w:lang w:eastAsia="en-GB"/>
          </w:rPr>
          <w:tab/>
        </w:r>
        <w:r w:rsidR="00141CB7" w:rsidRPr="005A2B59">
          <w:rPr>
            <w:rStyle w:val="Hyperlink"/>
          </w:rPr>
          <w:t>BENCHMARKING</w:t>
        </w:r>
        <w:r w:rsidR="00141CB7">
          <w:rPr>
            <w:webHidden/>
          </w:rPr>
          <w:tab/>
        </w:r>
        <w:r w:rsidR="00141CB7">
          <w:rPr>
            <w:webHidden/>
          </w:rPr>
          <w:fldChar w:fldCharType="begin"/>
        </w:r>
        <w:r w:rsidR="00141CB7">
          <w:rPr>
            <w:webHidden/>
          </w:rPr>
          <w:instrText xml:space="preserve"> PAGEREF _Toc508366401 \h </w:instrText>
        </w:r>
        <w:r w:rsidR="00141CB7">
          <w:rPr>
            <w:webHidden/>
          </w:rPr>
        </w:r>
        <w:r w:rsidR="00141CB7">
          <w:rPr>
            <w:webHidden/>
          </w:rPr>
          <w:fldChar w:fldCharType="separate"/>
        </w:r>
        <w:r w:rsidR="002E456D">
          <w:rPr>
            <w:webHidden/>
          </w:rPr>
          <w:t>19</w:t>
        </w:r>
        <w:r w:rsidR="00141CB7">
          <w:rPr>
            <w:webHidden/>
          </w:rPr>
          <w:fldChar w:fldCharType="end"/>
        </w:r>
      </w:hyperlink>
    </w:p>
    <w:p w14:paraId="5C4B99F1"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402" w:history="1">
        <w:r w:rsidR="00141CB7" w:rsidRPr="005A2B59">
          <w:rPr>
            <w:rStyle w:val="Hyperlink"/>
          </w:rPr>
          <w:t>F.</w:t>
        </w:r>
        <w:r w:rsidR="00141CB7">
          <w:rPr>
            <w:rFonts w:asciiTheme="minorHAnsi" w:eastAsiaTheme="minorEastAsia" w:hAnsiTheme="minorHAnsi" w:cstheme="minorBidi"/>
            <w:b w:val="0"/>
            <w:bCs w:val="0"/>
            <w:caps w:val="0"/>
          </w:rPr>
          <w:tab/>
        </w:r>
        <w:r w:rsidR="00141CB7" w:rsidRPr="005A2B59">
          <w:rPr>
            <w:rStyle w:val="Hyperlink"/>
          </w:rPr>
          <w:t>SUPPLIER PERSONNEL AND SUPPLY CHAIN MATTERS</w:t>
        </w:r>
        <w:r w:rsidR="00141CB7">
          <w:rPr>
            <w:webHidden/>
          </w:rPr>
          <w:tab/>
        </w:r>
        <w:r w:rsidR="00141CB7">
          <w:rPr>
            <w:webHidden/>
          </w:rPr>
          <w:fldChar w:fldCharType="begin"/>
        </w:r>
        <w:r w:rsidR="00141CB7">
          <w:rPr>
            <w:webHidden/>
          </w:rPr>
          <w:instrText xml:space="preserve"> PAGEREF _Toc508366402 \h </w:instrText>
        </w:r>
        <w:r w:rsidR="00141CB7">
          <w:rPr>
            <w:webHidden/>
          </w:rPr>
        </w:r>
        <w:r w:rsidR="00141CB7">
          <w:rPr>
            <w:webHidden/>
          </w:rPr>
          <w:fldChar w:fldCharType="separate"/>
        </w:r>
        <w:r w:rsidR="002E456D">
          <w:rPr>
            <w:webHidden/>
          </w:rPr>
          <w:t>19</w:t>
        </w:r>
        <w:r w:rsidR="00141CB7">
          <w:rPr>
            <w:webHidden/>
          </w:rPr>
          <w:fldChar w:fldCharType="end"/>
        </w:r>
      </w:hyperlink>
    </w:p>
    <w:p w14:paraId="5B5DA0C5" w14:textId="77777777" w:rsidR="00141CB7" w:rsidRDefault="007442CB">
      <w:pPr>
        <w:pStyle w:val="TOC2"/>
        <w:rPr>
          <w:rFonts w:asciiTheme="minorHAnsi" w:eastAsiaTheme="minorEastAsia" w:hAnsiTheme="minorHAnsi" w:cstheme="minorBidi"/>
          <w:b w:val="0"/>
          <w:bCs w:val="0"/>
          <w:lang w:eastAsia="en-GB"/>
        </w:rPr>
      </w:pPr>
      <w:hyperlink w:anchor="_Toc508366403" w:history="1">
        <w:r w:rsidR="00141CB7" w:rsidRPr="005A2B59">
          <w:rPr>
            <w:rStyle w:val="Hyperlink"/>
            <w14:scene3d>
              <w14:camera w14:prst="orthographicFront"/>
              <w14:lightRig w14:rig="threePt" w14:dir="t">
                <w14:rot w14:lat="0" w14:lon="0" w14:rev="0"/>
              </w14:lightRig>
            </w14:scene3d>
          </w:rPr>
          <w:t>23.</w:t>
        </w:r>
        <w:r w:rsidR="00141CB7">
          <w:rPr>
            <w:rFonts w:asciiTheme="minorHAnsi" w:eastAsiaTheme="minorEastAsia" w:hAnsiTheme="minorHAnsi" w:cstheme="minorBidi"/>
            <w:b w:val="0"/>
            <w:bCs w:val="0"/>
            <w:lang w:eastAsia="en-GB"/>
          </w:rPr>
          <w:tab/>
        </w:r>
        <w:r w:rsidR="00141CB7" w:rsidRPr="005A2B59">
          <w:rPr>
            <w:rStyle w:val="Hyperlink"/>
          </w:rPr>
          <w:t>SUPPLY CHAIN RIGHTS AND PROTECTION</w:t>
        </w:r>
        <w:r w:rsidR="00141CB7">
          <w:rPr>
            <w:webHidden/>
          </w:rPr>
          <w:tab/>
        </w:r>
        <w:r w:rsidR="00141CB7">
          <w:rPr>
            <w:webHidden/>
          </w:rPr>
          <w:fldChar w:fldCharType="begin"/>
        </w:r>
        <w:r w:rsidR="00141CB7">
          <w:rPr>
            <w:webHidden/>
          </w:rPr>
          <w:instrText xml:space="preserve"> PAGEREF _Toc508366403 \h </w:instrText>
        </w:r>
        <w:r w:rsidR="00141CB7">
          <w:rPr>
            <w:webHidden/>
          </w:rPr>
        </w:r>
        <w:r w:rsidR="00141CB7">
          <w:rPr>
            <w:webHidden/>
          </w:rPr>
          <w:fldChar w:fldCharType="separate"/>
        </w:r>
        <w:r w:rsidR="002E456D">
          <w:rPr>
            <w:webHidden/>
          </w:rPr>
          <w:t>19</w:t>
        </w:r>
        <w:r w:rsidR="00141CB7">
          <w:rPr>
            <w:webHidden/>
          </w:rPr>
          <w:fldChar w:fldCharType="end"/>
        </w:r>
      </w:hyperlink>
    </w:p>
    <w:p w14:paraId="31ED86D3"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404" w:history="1">
        <w:r w:rsidR="00141CB7" w:rsidRPr="005A2B59">
          <w:rPr>
            <w:rStyle w:val="Hyperlink"/>
          </w:rPr>
          <w:t>G.</w:t>
        </w:r>
        <w:r w:rsidR="00141CB7">
          <w:rPr>
            <w:rFonts w:asciiTheme="minorHAnsi" w:eastAsiaTheme="minorEastAsia" w:hAnsiTheme="minorHAnsi" w:cstheme="minorBidi"/>
            <w:b w:val="0"/>
            <w:bCs w:val="0"/>
            <w:caps w:val="0"/>
          </w:rPr>
          <w:tab/>
        </w:r>
        <w:r w:rsidR="00141CB7" w:rsidRPr="005A2B59">
          <w:rPr>
            <w:rStyle w:val="Hyperlink"/>
          </w:rPr>
          <w:t>INTELLECTUAL PROPERTY AND INFORMATION</w:t>
        </w:r>
        <w:r w:rsidR="00141CB7">
          <w:rPr>
            <w:webHidden/>
          </w:rPr>
          <w:tab/>
        </w:r>
        <w:r w:rsidR="00141CB7">
          <w:rPr>
            <w:webHidden/>
          </w:rPr>
          <w:fldChar w:fldCharType="begin"/>
        </w:r>
        <w:r w:rsidR="00141CB7">
          <w:rPr>
            <w:webHidden/>
          </w:rPr>
          <w:instrText xml:space="preserve"> PAGEREF _Toc508366404 \h </w:instrText>
        </w:r>
        <w:r w:rsidR="00141CB7">
          <w:rPr>
            <w:webHidden/>
          </w:rPr>
        </w:r>
        <w:r w:rsidR="00141CB7">
          <w:rPr>
            <w:webHidden/>
          </w:rPr>
          <w:fldChar w:fldCharType="separate"/>
        </w:r>
        <w:r w:rsidR="002E456D">
          <w:rPr>
            <w:webHidden/>
          </w:rPr>
          <w:t>22</w:t>
        </w:r>
        <w:r w:rsidR="00141CB7">
          <w:rPr>
            <w:webHidden/>
          </w:rPr>
          <w:fldChar w:fldCharType="end"/>
        </w:r>
      </w:hyperlink>
    </w:p>
    <w:p w14:paraId="005A1DA7" w14:textId="77777777" w:rsidR="00141CB7" w:rsidRDefault="007442CB">
      <w:pPr>
        <w:pStyle w:val="TOC2"/>
        <w:rPr>
          <w:rFonts w:asciiTheme="minorHAnsi" w:eastAsiaTheme="minorEastAsia" w:hAnsiTheme="minorHAnsi" w:cstheme="minorBidi"/>
          <w:b w:val="0"/>
          <w:bCs w:val="0"/>
          <w:lang w:eastAsia="en-GB"/>
        </w:rPr>
      </w:pPr>
      <w:hyperlink w:anchor="_Toc508366405" w:history="1">
        <w:r w:rsidR="00141CB7" w:rsidRPr="005A2B59">
          <w:rPr>
            <w:rStyle w:val="Hyperlink"/>
            <w14:scene3d>
              <w14:camera w14:prst="orthographicFront"/>
              <w14:lightRig w14:rig="threePt" w14:dir="t">
                <w14:rot w14:lat="0" w14:lon="0" w14:rev="0"/>
              </w14:lightRig>
            </w14:scene3d>
          </w:rPr>
          <w:t>24.</w:t>
        </w:r>
        <w:r w:rsidR="00141CB7">
          <w:rPr>
            <w:rFonts w:asciiTheme="minorHAnsi" w:eastAsiaTheme="minorEastAsia" w:hAnsiTheme="minorHAnsi" w:cstheme="minorBidi"/>
            <w:b w:val="0"/>
            <w:bCs w:val="0"/>
            <w:lang w:eastAsia="en-GB"/>
          </w:rPr>
          <w:tab/>
        </w:r>
        <w:r w:rsidR="00141CB7" w:rsidRPr="005A2B59">
          <w:rPr>
            <w:rStyle w:val="Hyperlink"/>
          </w:rPr>
          <w:t>INTELLECTUAL PROPERTY RIGHTS</w:t>
        </w:r>
        <w:r w:rsidR="00141CB7">
          <w:rPr>
            <w:webHidden/>
          </w:rPr>
          <w:tab/>
        </w:r>
        <w:r w:rsidR="00141CB7">
          <w:rPr>
            <w:webHidden/>
          </w:rPr>
          <w:fldChar w:fldCharType="begin"/>
        </w:r>
        <w:r w:rsidR="00141CB7">
          <w:rPr>
            <w:webHidden/>
          </w:rPr>
          <w:instrText xml:space="preserve"> PAGEREF _Toc508366405 \h </w:instrText>
        </w:r>
        <w:r w:rsidR="00141CB7">
          <w:rPr>
            <w:webHidden/>
          </w:rPr>
        </w:r>
        <w:r w:rsidR="00141CB7">
          <w:rPr>
            <w:webHidden/>
          </w:rPr>
          <w:fldChar w:fldCharType="separate"/>
        </w:r>
        <w:r w:rsidR="002E456D">
          <w:rPr>
            <w:webHidden/>
          </w:rPr>
          <w:t>22</w:t>
        </w:r>
        <w:r w:rsidR="00141CB7">
          <w:rPr>
            <w:webHidden/>
          </w:rPr>
          <w:fldChar w:fldCharType="end"/>
        </w:r>
      </w:hyperlink>
    </w:p>
    <w:p w14:paraId="1C3050B5" w14:textId="77777777" w:rsidR="00141CB7" w:rsidRDefault="007442CB">
      <w:pPr>
        <w:pStyle w:val="TOC2"/>
        <w:rPr>
          <w:rFonts w:asciiTheme="minorHAnsi" w:eastAsiaTheme="minorEastAsia" w:hAnsiTheme="minorHAnsi" w:cstheme="minorBidi"/>
          <w:b w:val="0"/>
          <w:bCs w:val="0"/>
          <w:lang w:eastAsia="en-GB"/>
        </w:rPr>
      </w:pPr>
      <w:hyperlink w:anchor="_Toc508366406" w:history="1">
        <w:r w:rsidR="00141CB7" w:rsidRPr="005A2B59">
          <w:rPr>
            <w:rStyle w:val="Hyperlink"/>
            <w14:scene3d>
              <w14:camera w14:prst="orthographicFront"/>
              <w14:lightRig w14:rig="threePt" w14:dir="t">
                <w14:rot w14:lat="0" w14:lon="0" w14:rev="0"/>
              </w14:lightRig>
            </w14:scene3d>
          </w:rPr>
          <w:t>25.</w:t>
        </w:r>
        <w:r w:rsidR="00141CB7">
          <w:rPr>
            <w:rFonts w:asciiTheme="minorHAnsi" w:eastAsiaTheme="minorEastAsia" w:hAnsiTheme="minorHAnsi" w:cstheme="minorBidi"/>
            <w:b w:val="0"/>
            <w:bCs w:val="0"/>
            <w:lang w:eastAsia="en-GB"/>
          </w:rPr>
          <w:tab/>
        </w:r>
        <w:r w:rsidR="00141CB7" w:rsidRPr="005A2B59">
          <w:rPr>
            <w:rStyle w:val="Hyperlink"/>
          </w:rPr>
          <w:t>PROVISION AND PROTECTION OF INFORMATION</w:t>
        </w:r>
        <w:r w:rsidR="00141CB7">
          <w:rPr>
            <w:webHidden/>
          </w:rPr>
          <w:tab/>
        </w:r>
        <w:r w:rsidR="00141CB7">
          <w:rPr>
            <w:webHidden/>
          </w:rPr>
          <w:fldChar w:fldCharType="begin"/>
        </w:r>
        <w:r w:rsidR="00141CB7">
          <w:rPr>
            <w:webHidden/>
          </w:rPr>
          <w:instrText xml:space="preserve"> PAGEREF _Toc508366406 \h </w:instrText>
        </w:r>
        <w:r w:rsidR="00141CB7">
          <w:rPr>
            <w:webHidden/>
          </w:rPr>
        </w:r>
        <w:r w:rsidR="00141CB7">
          <w:rPr>
            <w:webHidden/>
          </w:rPr>
          <w:fldChar w:fldCharType="separate"/>
        </w:r>
        <w:r w:rsidR="002E456D">
          <w:rPr>
            <w:webHidden/>
          </w:rPr>
          <w:t>24</w:t>
        </w:r>
        <w:r w:rsidR="00141CB7">
          <w:rPr>
            <w:webHidden/>
          </w:rPr>
          <w:fldChar w:fldCharType="end"/>
        </w:r>
      </w:hyperlink>
    </w:p>
    <w:p w14:paraId="0494FCB6" w14:textId="77777777" w:rsidR="00141CB7" w:rsidRDefault="007442CB">
      <w:pPr>
        <w:pStyle w:val="TOC2"/>
        <w:rPr>
          <w:rFonts w:asciiTheme="minorHAnsi" w:eastAsiaTheme="minorEastAsia" w:hAnsiTheme="minorHAnsi" w:cstheme="minorBidi"/>
          <w:b w:val="0"/>
          <w:bCs w:val="0"/>
          <w:lang w:eastAsia="en-GB"/>
        </w:rPr>
      </w:pPr>
      <w:hyperlink w:anchor="_Toc508366407" w:history="1">
        <w:r w:rsidR="00141CB7" w:rsidRPr="005A2B59">
          <w:rPr>
            <w:rStyle w:val="Hyperlink"/>
            <w14:scene3d>
              <w14:camera w14:prst="orthographicFront"/>
              <w14:lightRig w14:rig="threePt" w14:dir="t">
                <w14:rot w14:lat="0" w14:lon="0" w14:rev="0"/>
              </w14:lightRig>
            </w14:scene3d>
          </w:rPr>
          <w:t>26.</w:t>
        </w:r>
        <w:r w:rsidR="00141CB7">
          <w:rPr>
            <w:rFonts w:asciiTheme="minorHAnsi" w:eastAsiaTheme="minorEastAsia" w:hAnsiTheme="minorHAnsi" w:cstheme="minorBidi"/>
            <w:b w:val="0"/>
            <w:bCs w:val="0"/>
            <w:lang w:eastAsia="en-GB"/>
          </w:rPr>
          <w:tab/>
        </w:r>
        <w:r w:rsidR="00141CB7" w:rsidRPr="005A2B59">
          <w:rPr>
            <w:rStyle w:val="Hyperlink"/>
          </w:rPr>
          <w:t>PUBLICITY AND BRANDING</w:t>
        </w:r>
        <w:r w:rsidR="00141CB7">
          <w:rPr>
            <w:webHidden/>
          </w:rPr>
          <w:tab/>
        </w:r>
        <w:r w:rsidR="00141CB7">
          <w:rPr>
            <w:webHidden/>
          </w:rPr>
          <w:fldChar w:fldCharType="begin"/>
        </w:r>
        <w:r w:rsidR="00141CB7">
          <w:rPr>
            <w:webHidden/>
          </w:rPr>
          <w:instrText xml:space="preserve"> PAGEREF _Toc508366407 \h </w:instrText>
        </w:r>
        <w:r w:rsidR="00141CB7">
          <w:rPr>
            <w:webHidden/>
          </w:rPr>
        </w:r>
        <w:r w:rsidR="00141CB7">
          <w:rPr>
            <w:webHidden/>
          </w:rPr>
          <w:fldChar w:fldCharType="separate"/>
        </w:r>
        <w:r w:rsidR="002E456D">
          <w:rPr>
            <w:webHidden/>
          </w:rPr>
          <w:t>32</w:t>
        </w:r>
        <w:r w:rsidR="00141CB7">
          <w:rPr>
            <w:webHidden/>
          </w:rPr>
          <w:fldChar w:fldCharType="end"/>
        </w:r>
      </w:hyperlink>
    </w:p>
    <w:p w14:paraId="62AF8285" w14:textId="77777777" w:rsidR="00141CB7" w:rsidRDefault="007442CB">
      <w:pPr>
        <w:pStyle w:val="TOC2"/>
        <w:rPr>
          <w:rFonts w:asciiTheme="minorHAnsi" w:eastAsiaTheme="minorEastAsia" w:hAnsiTheme="minorHAnsi" w:cstheme="minorBidi"/>
          <w:b w:val="0"/>
          <w:bCs w:val="0"/>
          <w:lang w:eastAsia="en-GB"/>
        </w:rPr>
      </w:pPr>
      <w:hyperlink w:anchor="_Toc508366408" w:history="1">
        <w:r w:rsidR="00141CB7" w:rsidRPr="005A2B59">
          <w:rPr>
            <w:rStyle w:val="Hyperlink"/>
            <w14:scene3d>
              <w14:camera w14:prst="orthographicFront"/>
              <w14:lightRig w14:rig="threePt" w14:dir="t">
                <w14:rot w14:lat="0" w14:lon="0" w14:rev="0"/>
              </w14:lightRig>
            </w14:scene3d>
          </w:rPr>
          <w:t>27.</w:t>
        </w:r>
        <w:r w:rsidR="00141CB7">
          <w:rPr>
            <w:rFonts w:asciiTheme="minorHAnsi" w:eastAsiaTheme="minorEastAsia" w:hAnsiTheme="minorHAnsi" w:cstheme="minorBidi"/>
            <w:b w:val="0"/>
            <w:bCs w:val="0"/>
            <w:lang w:eastAsia="en-GB"/>
          </w:rPr>
          <w:tab/>
        </w:r>
        <w:r w:rsidR="00141CB7" w:rsidRPr="005A2B59">
          <w:rPr>
            <w:rStyle w:val="Hyperlink"/>
          </w:rPr>
          <w:t>MARKETING</w:t>
        </w:r>
        <w:r w:rsidR="00141CB7">
          <w:rPr>
            <w:webHidden/>
          </w:rPr>
          <w:tab/>
        </w:r>
        <w:r w:rsidR="00141CB7">
          <w:rPr>
            <w:webHidden/>
          </w:rPr>
          <w:fldChar w:fldCharType="begin"/>
        </w:r>
        <w:r w:rsidR="00141CB7">
          <w:rPr>
            <w:webHidden/>
          </w:rPr>
          <w:instrText xml:space="preserve"> PAGEREF _Toc508366408 \h </w:instrText>
        </w:r>
        <w:r w:rsidR="00141CB7">
          <w:rPr>
            <w:webHidden/>
          </w:rPr>
        </w:r>
        <w:r w:rsidR="00141CB7">
          <w:rPr>
            <w:webHidden/>
          </w:rPr>
          <w:fldChar w:fldCharType="separate"/>
        </w:r>
        <w:r w:rsidR="002E456D">
          <w:rPr>
            <w:webHidden/>
          </w:rPr>
          <w:t>32</w:t>
        </w:r>
        <w:r w:rsidR="00141CB7">
          <w:rPr>
            <w:webHidden/>
          </w:rPr>
          <w:fldChar w:fldCharType="end"/>
        </w:r>
      </w:hyperlink>
    </w:p>
    <w:p w14:paraId="022F0F32"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409" w:history="1">
        <w:r w:rsidR="00141CB7" w:rsidRPr="005A2B59">
          <w:rPr>
            <w:rStyle w:val="Hyperlink"/>
          </w:rPr>
          <w:t>H.</w:t>
        </w:r>
        <w:r w:rsidR="00141CB7">
          <w:rPr>
            <w:rFonts w:asciiTheme="minorHAnsi" w:eastAsiaTheme="minorEastAsia" w:hAnsiTheme="minorHAnsi" w:cstheme="minorBidi"/>
            <w:b w:val="0"/>
            <w:bCs w:val="0"/>
            <w:caps w:val="0"/>
          </w:rPr>
          <w:tab/>
        </w:r>
        <w:r w:rsidR="00141CB7" w:rsidRPr="005A2B59">
          <w:rPr>
            <w:rStyle w:val="Hyperlink"/>
          </w:rPr>
          <w:t>LIABILITY AND INSURANCE</w:t>
        </w:r>
        <w:r w:rsidR="00141CB7">
          <w:rPr>
            <w:webHidden/>
          </w:rPr>
          <w:tab/>
        </w:r>
        <w:r w:rsidR="00141CB7">
          <w:rPr>
            <w:webHidden/>
          </w:rPr>
          <w:fldChar w:fldCharType="begin"/>
        </w:r>
        <w:r w:rsidR="00141CB7">
          <w:rPr>
            <w:webHidden/>
          </w:rPr>
          <w:instrText xml:space="preserve"> PAGEREF _Toc508366409 \h </w:instrText>
        </w:r>
        <w:r w:rsidR="00141CB7">
          <w:rPr>
            <w:webHidden/>
          </w:rPr>
        </w:r>
        <w:r w:rsidR="00141CB7">
          <w:rPr>
            <w:webHidden/>
          </w:rPr>
          <w:fldChar w:fldCharType="separate"/>
        </w:r>
        <w:r w:rsidR="002E456D">
          <w:rPr>
            <w:webHidden/>
          </w:rPr>
          <w:t>32</w:t>
        </w:r>
        <w:r w:rsidR="00141CB7">
          <w:rPr>
            <w:webHidden/>
          </w:rPr>
          <w:fldChar w:fldCharType="end"/>
        </w:r>
      </w:hyperlink>
    </w:p>
    <w:p w14:paraId="6266B3B3" w14:textId="77777777" w:rsidR="00141CB7" w:rsidRDefault="007442CB">
      <w:pPr>
        <w:pStyle w:val="TOC2"/>
        <w:rPr>
          <w:rFonts w:asciiTheme="minorHAnsi" w:eastAsiaTheme="minorEastAsia" w:hAnsiTheme="minorHAnsi" w:cstheme="minorBidi"/>
          <w:b w:val="0"/>
          <w:bCs w:val="0"/>
          <w:lang w:eastAsia="en-GB"/>
        </w:rPr>
      </w:pPr>
      <w:hyperlink w:anchor="_Toc508366410" w:history="1">
        <w:r w:rsidR="00141CB7" w:rsidRPr="005A2B59">
          <w:rPr>
            <w:rStyle w:val="Hyperlink"/>
            <w14:scene3d>
              <w14:camera w14:prst="orthographicFront"/>
              <w14:lightRig w14:rig="threePt" w14:dir="t">
                <w14:rot w14:lat="0" w14:lon="0" w14:rev="0"/>
              </w14:lightRig>
            </w14:scene3d>
          </w:rPr>
          <w:t>28.</w:t>
        </w:r>
        <w:r w:rsidR="00141CB7">
          <w:rPr>
            <w:rFonts w:asciiTheme="minorHAnsi" w:eastAsiaTheme="minorEastAsia" w:hAnsiTheme="minorHAnsi" w:cstheme="minorBidi"/>
            <w:b w:val="0"/>
            <w:bCs w:val="0"/>
            <w:lang w:eastAsia="en-GB"/>
          </w:rPr>
          <w:tab/>
        </w:r>
        <w:r w:rsidR="00141CB7" w:rsidRPr="005A2B59">
          <w:rPr>
            <w:rStyle w:val="Hyperlink"/>
          </w:rPr>
          <w:t>LIABILITY</w:t>
        </w:r>
        <w:r w:rsidR="00141CB7">
          <w:rPr>
            <w:webHidden/>
          </w:rPr>
          <w:tab/>
        </w:r>
        <w:r w:rsidR="00141CB7">
          <w:rPr>
            <w:webHidden/>
          </w:rPr>
          <w:fldChar w:fldCharType="begin"/>
        </w:r>
        <w:r w:rsidR="00141CB7">
          <w:rPr>
            <w:webHidden/>
          </w:rPr>
          <w:instrText xml:space="preserve"> PAGEREF _Toc508366410 \h </w:instrText>
        </w:r>
        <w:r w:rsidR="00141CB7">
          <w:rPr>
            <w:webHidden/>
          </w:rPr>
        </w:r>
        <w:r w:rsidR="00141CB7">
          <w:rPr>
            <w:webHidden/>
          </w:rPr>
          <w:fldChar w:fldCharType="separate"/>
        </w:r>
        <w:r w:rsidR="002E456D">
          <w:rPr>
            <w:webHidden/>
          </w:rPr>
          <w:t>32</w:t>
        </w:r>
        <w:r w:rsidR="00141CB7">
          <w:rPr>
            <w:webHidden/>
          </w:rPr>
          <w:fldChar w:fldCharType="end"/>
        </w:r>
      </w:hyperlink>
    </w:p>
    <w:p w14:paraId="1908BF43" w14:textId="77777777" w:rsidR="00141CB7" w:rsidRDefault="007442CB">
      <w:pPr>
        <w:pStyle w:val="TOC2"/>
        <w:rPr>
          <w:rFonts w:asciiTheme="minorHAnsi" w:eastAsiaTheme="minorEastAsia" w:hAnsiTheme="minorHAnsi" w:cstheme="minorBidi"/>
          <w:b w:val="0"/>
          <w:bCs w:val="0"/>
          <w:lang w:eastAsia="en-GB"/>
        </w:rPr>
      </w:pPr>
      <w:hyperlink w:anchor="_Toc508366411" w:history="1">
        <w:r w:rsidR="00141CB7" w:rsidRPr="005A2B59">
          <w:rPr>
            <w:rStyle w:val="Hyperlink"/>
            <w14:scene3d>
              <w14:camera w14:prst="orthographicFront"/>
              <w14:lightRig w14:rig="threePt" w14:dir="t">
                <w14:rot w14:lat="0" w14:lon="0" w14:rev="0"/>
              </w14:lightRig>
            </w14:scene3d>
          </w:rPr>
          <w:t>29.</w:t>
        </w:r>
        <w:r w:rsidR="00141CB7">
          <w:rPr>
            <w:rFonts w:asciiTheme="minorHAnsi" w:eastAsiaTheme="minorEastAsia" w:hAnsiTheme="minorHAnsi" w:cstheme="minorBidi"/>
            <w:b w:val="0"/>
            <w:bCs w:val="0"/>
            <w:lang w:eastAsia="en-GB"/>
          </w:rPr>
          <w:tab/>
        </w:r>
        <w:r w:rsidR="00141CB7" w:rsidRPr="005A2B59">
          <w:rPr>
            <w:rStyle w:val="Hyperlink"/>
          </w:rPr>
          <w:t>INSURANCE</w:t>
        </w:r>
        <w:r w:rsidR="00141CB7">
          <w:rPr>
            <w:webHidden/>
          </w:rPr>
          <w:tab/>
        </w:r>
        <w:r w:rsidR="00141CB7">
          <w:rPr>
            <w:webHidden/>
          </w:rPr>
          <w:fldChar w:fldCharType="begin"/>
        </w:r>
        <w:r w:rsidR="00141CB7">
          <w:rPr>
            <w:webHidden/>
          </w:rPr>
          <w:instrText xml:space="preserve"> PAGEREF _Toc508366411 \h </w:instrText>
        </w:r>
        <w:r w:rsidR="00141CB7">
          <w:rPr>
            <w:webHidden/>
          </w:rPr>
        </w:r>
        <w:r w:rsidR="00141CB7">
          <w:rPr>
            <w:webHidden/>
          </w:rPr>
          <w:fldChar w:fldCharType="separate"/>
        </w:r>
        <w:r w:rsidR="002E456D">
          <w:rPr>
            <w:webHidden/>
          </w:rPr>
          <w:t>34</w:t>
        </w:r>
        <w:r w:rsidR="00141CB7">
          <w:rPr>
            <w:webHidden/>
          </w:rPr>
          <w:fldChar w:fldCharType="end"/>
        </w:r>
      </w:hyperlink>
    </w:p>
    <w:p w14:paraId="7F9E20AA"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412" w:history="1">
        <w:r w:rsidR="00141CB7" w:rsidRPr="005A2B59">
          <w:rPr>
            <w:rStyle w:val="Hyperlink"/>
          </w:rPr>
          <w:t>I.</w:t>
        </w:r>
        <w:r w:rsidR="00141CB7">
          <w:rPr>
            <w:rFonts w:asciiTheme="minorHAnsi" w:eastAsiaTheme="minorEastAsia" w:hAnsiTheme="minorHAnsi" w:cstheme="minorBidi"/>
            <w:b w:val="0"/>
            <w:bCs w:val="0"/>
            <w:caps w:val="0"/>
          </w:rPr>
          <w:tab/>
        </w:r>
        <w:r w:rsidR="00141CB7" w:rsidRPr="005A2B59">
          <w:rPr>
            <w:rStyle w:val="Hyperlink"/>
          </w:rPr>
          <w:t>REMEDIES</w:t>
        </w:r>
        <w:r w:rsidR="00141CB7">
          <w:rPr>
            <w:webHidden/>
          </w:rPr>
          <w:tab/>
        </w:r>
        <w:r w:rsidR="00141CB7">
          <w:rPr>
            <w:webHidden/>
          </w:rPr>
          <w:fldChar w:fldCharType="begin"/>
        </w:r>
        <w:r w:rsidR="00141CB7">
          <w:rPr>
            <w:webHidden/>
          </w:rPr>
          <w:instrText xml:space="preserve"> PAGEREF _Toc508366412 \h </w:instrText>
        </w:r>
        <w:r w:rsidR="00141CB7">
          <w:rPr>
            <w:webHidden/>
          </w:rPr>
        </w:r>
        <w:r w:rsidR="00141CB7">
          <w:rPr>
            <w:webHidden/>
          </w:rPr>
          <w:fldChar w:fldCharType="separate"/>
        </w:r>
        <w:r w:rsidR="002E456D">
          <w:rPr>
            <w:webHidden/>
          </w:rPr>
          <w:t>34</w:t>
        </w:r>
        <w:r w:rsidR="00141CB7">
          <w:rPr>
            <w:webHidden/>
          </w:rPr>
          <w:fldChar w:fldCharType="end"/>
        </w:r>
      </w:hyperlink>
    </w:p>
    <w:p w14:paraId="705803DB" w14:textId="77777777" w:rsidR="00141CB7" w:rsidRDefault="007442CB">
      <w:pPr>
        <w:pStyle w:val="TOC2"/>
        <w:rPr>
          <w:rFonts w:asciiTheme="minorHAnsi" w:eastAsiaTheme="minorEastAsia" w:hAnsiTheme="minorHAnsi" w:cstheme="minorBidi"/>
          <w:b w:val="0"/>
          <w:bCs w:val="0"/>
          <w:lang w:eastAsia="en-GB"/>
        </w:rPr>
      </w:pPr>
      <w:hyperlink w:anchor="_Toc508366413" w:history="1">
        <w:r w:rsidR="00141CB7" w:rsidRPr="005A2B59">
          <w:rPr>
            <w:rStyle w:val="Hyperlink"/>
            <w14:scene3d>
              <w14:camera w14:prst="orthographicFront"/>
              <w14:lightRig w14:rig="threePt" w14:dir="t">
                <w14:rot w14:lat="0" w14:lon="0" w14:rev="0"/>
              </w14:lightRig>
            </w14:scene3d>
          </w:rPr>
          <w:t>30.</w:t>
        </w:r>
        <w:r w:rsidR="00141CB7">
          <w:rPr>
            <w:rFonts w:asciiTheme="minorHAnsi" w:eastAsiaTheme="minorEastAsia" w:hAnsiTheme="minorHAnsi" w:cstheme="minorBidi"/>
            <w:b w:val="0"/>
            <w:bCs w:val="0"/>
            <w:lang w:eastAsia="en-GB"/>
          </w:rPr>
          <w:tab/>
        </w:r>
        <w:r w:rsidR="00141CB7" w:rsidRPr="005A2B59">
          <w:rPr>
            <w:rStyle w:val="Hyperlink"/>
          </w:rPr>
          <w:t>CCS REMEDIES</w:t>
        </w:r>
        <w:r w:rsidR="00141CB7">
          <w:rPr>
            <w:webHidden/>
          </w:rPr>
          <w:tab/>
        </w:r>
        <w:r w:rsidR="00141CB7">
          <w:rPr>
            <w:webHidden/>
          </w:rPr>
          <w:fldChar w:fldCharType="begin"/>
        </w:r>
        <w:r w:rsidR="00141CB7">
          <w:rPr>
            <w:webHidden/>
          </w:rPr>
          <w:instrText xml:space="preserve"> PAGEREF _Toc508366413 \h </w:instrText>
        </w:r>
        <w:r w:rsidR="00141CB7">
          <w:rPr>
            <w:webHidden/>
          </w:rPr>
        </w:r>
        <w:r w:rsidR="00141CB7">
          <w:rPr>
            <w:webHidden/>
          </w:rPr>
          <w:fldChar w:fldCharType="separate"/>
        </w:r>
        <w:r w:rsidR="002E456D">
          <w:rPr>
            <w:webHidden/>
          </w:rPr>
          <w:t>34</w:t>
        </w:r>
        <w:r w:rsidR="00141CB7">
          <w:rPr>
            <w:webHidden/>
          </w:rPr>
          <w:fldChar w:fldCharType="end"/>
        </w:r>
      </w:hyperlink>
    </w:p>
    <w:p w14:paraId="7B98CA30" w14:textId="77777777" w:rsidR="00141CB7" w:rsidRDefault="007442CB">
      <w:pPr>
        <w:pStyle w:val="TOC1"/>
        <w:tabs>
          <w:tab w:val="left" w:pos="709"/>
        </w:tabs>
        <w:rPr>
          <w:rFonts w:asciiTheme="minorHAnsi" w:eastAsiaTheme="minorEastAsia" w:hAnsiTheme="minorHAnsi" w:cstheme="minorBidi"/>
          <w:b w:val="0"/>
          <w:bCs w:val="0"/>
          <w:caps w:val="0"/>
        </w:rPr>
      </w:pPr>
      <w:hyperlink w:anchor="_Toc508366414" w:history="1">
        <w:r w:rsidR="00141CB7" w:rsidRPr="005A2B59">
          <w:rPr>
            <w:rStyle w:val="Hyperlink"/>
          </w:rPr>
          <w:t>J.</w:t>
        </w:r>
        <w:r w:rsidR="00141CB7">
          <w:rPr>
            <w:rFonts w:asciiTheme="minorHAnsi" w:eastAsiaTheme="minorEastAsia" w:hAnsiTheme="minorHAnsi" w:cstheme="minorBidi"/>
            <w:b w:val="0"/>
            <w:bCs w:val="0"/>
            <w:caps w:val="0"/>
          </w:rPr>
          <w:tab/>
        </w:r>
        <w:r w:rsidR="00141CB7" w:rsidRPr="005A2B59">
          <w:rPr>
            <w:rStyle w:val="Hyperlink"/>
          </w:rPr>
          <w:t>TERMINATION AND SUSPENSION</w:t>
        </w:r>
        <w:r w:rsidR="00141CB7">
          <w:rPr>
            <w:webHidden/>
          </w:rPr>
          <w:tab/>
        </w:r>
        <w:r w:rsidR="00141CB7">
          <w:rPr>
            <w:webHidden/>
          </w:rPr>
          <w:fldChar w:fldCharType="begin"/>
        </w:r>
        <w:r w:rsidR="00141CB7">
          <w:rPr>
            <w:webHidden/>
          </w:rPr>
          <w:instrText xml:space="preserve"> PAGEREF _Toc508366414 \h </w:instrText>
        </w:r>
        <w:r w:rsidR="00141CB7">
          <w:rPr>
            <w:webHidden/>
          </w:rPr>
        </w:r>
        <w:r w:rsidR="00141CB7">
          <w:rPr>
            <w:webHidden/>
          </w:rPr>
          <w:fldChar w:fldCharType="separate"/>
        </w:r>
        <w:r w:rsidR="002E456D">
          <w:rPr>
            <w:webHidden/>
          </w:rPr>
          <w:t>34</w:t>
        </w:r>
        <w:r w:rsidR="00141CB7">
          <w:rPr>
            <w:webHidden/>
          </w:rPr>
          <w:fldChar w:fldCharType="end"/>
        </w:r>
      </w:hyperlink>
    </w:p>
    <w:p w14:paraId="2F91875A" w14:textId="77777777" w:rsidR="00141CB7" w:rsidRDefault="007442CB">
      <w:pPr>
        <w:pStyle w:val="TOC2"/>
        <w:rPr>
          <w:rFonts w:asciiTheme="minorHAnsi" w:eastAsiaTheme="minorEastAsia" w:hAnsiTheme="minorHAnsi" w:cstheme="minorBidi"/>
          <w:b w:val="0"/>
          <w:bCs w:val="0"/>
          <w:lang w:eastAsia="en-GB"/>
        </w:rPr>
      </w:pPr>
      <w:hyperlink w:anchor="_Toc508366415" w:history="1">
        <w:r w:rsidR="00141CB7" w:rsidRPr="005A2B59">
          <w:rPr>
            <w:rStyle w:val="Hyperlink"/>
            <w14:scene3d>
              <w14:camera w14:prst="orthographicFront"/>
              <w14:lightRig w14:rig="threePt" w14:dir="t">
                <w14:rot w14:lat="0" w14:lon="0" w14:rev="0"/>
              </w14:lightRig>
            </w14:scene3d>
          </w:rPr>
          <w:t>31.</w:t>
        </w:r>
        <w:r w:rsidR="00141CB7">
          <w:rPr>
            <w:rFonts w:asciiTheme="minorHAnsi" w:eastAsiaTheme="minorEastAsia" w:hAnsiTheme="minorHAnsi" w:cstheme="minorBidi"/>
            <w:b w:val="0"/>
            <w:bCs w:val="0"/>
            <w:lang w:eastAsia="en-GB"/>
          </w:rPr>
          <w:tab/>
        </w:r>
        <w:r w:rsidR="00141CB7" w:rsidRPr="005A2B59">
          <w:rPr>
            <w:rStyle w:val="Hyperlink"/>
          </w:rPr>
          <w:t>CCS TERMINATION RIGHTS</w:t>
        </w:r>
        <w:r w:rsidR="00141CB7">
          <w:rPr>
            <w:webHidden/>
          </w:rPr>
          <w:tab/>
        </w:r>
        <w:r w:rsidR="00141CB7">
          <w:rPr>
            <w:webHidden/>
          </w:rPr>
          <w:fldChar w:fldCharType="begin"/>
        </w:r>
        <w:r w:rsidR="00141CB7">
          <w:rPr>
            <w:webHidden/>
          </w:rPr>
          <w:instrText xml:space="preserve"> PAGEREF _Toc508366415 \h </w:instrText>
        </w:r>
        <w:r w:rsidR="00141CB7">
          <w:rPr>
            <w:webHidden/>
          </w:rPr>
        </w:r>
        <w:r w:rsidR="00141CB7">
          <w:rPr>
            <w:webHidden/>
          </w:rPr>
          <w:fldChar w:fldCharType="separate"/>
        </w:r>
        <w:r w:rsidR="002E456D">
          <w:rPr>
            <w:webHidden/>
          </w:rPr>
          <w:t>34</w:t>
        </w:r>
        <w:r w:rsidR="00141CB7">
          <w:rPr>
            <w:webHidden/>
          </w:rPr>
          <w:fldChar w:fldCharType="end"/>
        </w:r>
      </w:hyperlink>
    </w:p>
    <w:p w14:paraId="7D026188" w14:textId="77777777" w:rsidR="00141CB7" w:rsidRDefault="007442CB">
      <w:pPr>
        <w:pStyle w:val="TOC2"/>
        <w:rPr>
          <w:rFonts w:asciiTheme="minorHAnsi" w:eastAsiaTheme="minorEastAsia" w:hAnsiTheme="minorHAnsi" w:cstheme="minorBidi"/>
          <w:b w:val="0"/>
          <w:bCs w:val="0"/>
          <w:lang w:eastAsia="en-GB"/>
        </w:rPr>
      </w:pPr>
      <w:hyperlink w:anchor="_Toc508366416" w:history="1">
        <w:r w:rsidR="00141CB7" w:rsidRPr="005A2B59">
          <w:rPr>
            <w:rStyle w:val="Hyperlink"/>
            <w14:scene3d>
              <w14:camera w14:prst="orthographicFront"/>
              <w14:lightRig w14:rig="threePt" w14:dir="t">
                <w14:rot w14:lat="0" w14:lon="0" w14:rev="0"/>
              </w14:lightRig>
            </w14:scene3d>
          </w:rPr>
          <w:t>32.</w:t>
        </w:r>
        <w:r w:rsidR="00141CB7">
          <w:rPr>
            <w:rFonts w:asciiTheme="minorHAnsi" w:eastAsiaTheme="minorEastAsia" w:hAnsiTheme="minorHAnsi" w:cstheme="minorBidi"/>
            <w:b w:val="0"/>
            <w:bCs w:val="0"/>
            <w:lang w:eastAsia="en-GB"/>
          </w:rPr>
          <w:tab/>
        </w:r>
        <w:r w:rsidR="00141CB7" w:rsidRPr="005A2B59">
          <w:rPr>
            <w:rStyle w:val="Hyperlink"/>
          </w:rPr>
          <w:t>SUSPENSION OF SUPPLIER'S APPOINTMENT</w:t>
        </w:r>
        <w:r w:rsidR="00141CB7">
          <w:rPr>
            <w:webHidden/>
          </w:rPr>
          <w:tab/>
        </w:r>
        <w:r w:rsidR="00141CB7">
          <w:rPr>
            <w:webHidden/>
          </w:rPr>
          <w:fldChar w:fldCharType="begin"/>
        </w:r>
        <w:r w:rsidR="00141CB7">
          <w:rPr>
            <w:webHidden/>
          </w:rPr>
          <w:instrText xml:space="preserve"> PAGEREF _Toc508366416 \h </w:instrText>
        </w:r>
        <w:r w:rsidR="00141CB7">
          <w:rPr>
            <w:webHidden/>
          </w:rPr>
        </w:r>
        <w:r w:rsidR="00141CB7">
          <w:rPr>
            <w:webHidden/>
          </w:rPr>
          <w:fldChar w:fldCharType="separate"/>
        </w:r>
        <w:r w:rsidR="002E456D">
          <w:rPr>
            <w:webHidden/>
          </w:rPr>
          <w:t>38</w:t>
        </w:r>
        <w:r w:rsidR="00141CB7">
          <w:rPr>
            <w:webHidden/>
          </w:rPr>
          <w:fldChar w:fldCharType="end"/>
        </w:r>
      </w:hyperlink>
    </w:p>
    <w:p w14:paraId="5F649671" w14:textId="77777777" w:rsidR="00141CB7" w:rsidRDefault="007442CB">
      <w:pPr>
        <w:pStyle w:val="TOC2"/>
        <w:rPr>
          <w:rFonts w:asciiTheme="minorHAnsi" w:eastAsiaTheme="minorEastAsia" w:hAnsiTheme="minorHAnsi" w:cstheme="minorBidi"/>
          <w:b w:val="0"/>
          <w:bCs w:val="0"/>
          <w:lang w:eastAsia="en-GB"/>
        </w:rPr>
      </w:pPr>
      <w:hyperlink w:anchor="_Toc508366417" w:history="1">
        <w:r w:rsidR="00141CB7" w:rsidRPr="005A2B59">
          <w:rPr>
            <w:rStyle w:val="Hyperlink"/>
            <w14:scene3d>
              <w14:camera w14:prst="orthographicFront"/>
              <w14:lightRig w14:rig="threePt" w14:dir="t">
                <w14:rot w14:lat="0" w14:lon="0" w14:rev="0"/>
              </w14:lightRig>
            </w14:scene3d>
          </w:rPr>
          <w:t>33.</w:t>
        </w:r>
        <w:r w:rsidR="00141CB7">
          <w:rPr>
            <w:rFonts w:asciiTheme="minorHAnsi" w:eastAsiaTheme="minorEastAsia" w:hAnsiTheme="minorHAnsi" w:cstheme="minorBidi"/>
            <w:b w:val="0"/>
            <w:bCs w:val="0"/>
            <w:lang w:eastAsia="en-GB"/>
          </w:rPr>
          <w:tab/>
        </w:r>
        <w:r w:rsidR="00141CB7" w:rsidRPr="005A2B59">
          <w:rPr>
            <w:rStyle w:val="Hyperlink"/>
          </w:rPr>
          <w:t>CONSEQUENCES OF EXPIRY OR TERMINATION</w:t>
        </w:r>
        <w:r w:rsidR="00141CB7">
          <w:rPr>
            <w:webHidden/>
          </w:rPr>
          <w:tab/>
        </w:r>
        <w:r w:rsidR="00141CB7">
          <w:rPr>
            <w:webHidden/>
          </w:rPr>
          <w:fldChar w:fldCharType="begin"/>
        </w:r>
        <w:r w:rsidR="00141CB7">
          <w:rPr>
            <w:webHidden/>
          </w:rPr>
          <w:instrText xml:space="preserve"> PAGEREF _Toc508366417 \h </w:instrText>
        </w:r>
        <w:r w:rsidR="00141CB7">
          <w:rPr>
            <w:webHidden/>
          </w:rPr>
        </w:r>
        <w:r w:rsidR="00141CB7">
          <w:rPr>
            <w:webHidden/>
          </w:rPr>
          <w:fldChar w:fldCharType="separate"/>
        </w:r>
        <w:r w:rsidR="002E456D">
          <w:rPr>
            <w:webHidden/>
          </w:rPr>
          <w:t>38</w:t>
        </w:r>
        <w:r w:rsidR="00141CB7">
          <w:rPr>
            <w:webHidden/>
          </w:rPr>
          <w:fldChar w:fldCharType="end"/>
        </w:r>
      </w:hyperlink>
    </w:p>
    <w:p w14:paraId="30EC4697" w14:textId="77777777" w:rsidR="00141CB7" w:rsidRDefault="007442CB">
      <w:pPr>
        <w:pStyle w:val="TOC2"/>
        <w:rPr>
          <w:rFonts w:asciiTheme="minorHAnsi" w:eastAsiaTheme="minorEastAsia" w:hAnsiTheme="minorHAnsi" w:cstheme="minorBidi"/>
          <w:b w:val="0"/>
          <w:bCs w:val="0"/>
          <w:lang w:eastAsia="en-GB"/>
        </w:rPr>
      </w:pPr>
      <w:hyperlink w:anchor="_Toc508366418" w:history="1">
        <w:r w:rsidR="00141CB7" w:rsidRPr="005A2B59">
          <w:rPr>
            <w:rStyle w:val="Hyperlink"/>
            <w14:scene3d>
              <w14:camera w14:prst="orthographicFront"/>
              <w14:lightRig w14:rig="threePt" w14:dir="t">
                <w14:rot w14:lat="0" w14:lon="0" w14:rev="0"/>
              </w14:lightRig>
            </w14:scene3d>
          </w:rPr>
          <w:t>34.</w:t>
        </w:r>
        <w:r w:rsidR="00141CB7">
          <w:rPr>
            <w:rFonts w:asciiTheme="minorHAnsi" w:eastAsiaTheme="minorEastAsia" w:hAnsiTheme="minorHAnsi" w:cstheme="minorBidi"/>
            <w:b w:val="0"/>
            <w:bCs w:val="0"/>
            <w:lang w:eastAsia="en-GB"/>
          </w:rPr>
          <w:tab/>
        </w:r>
        <w:r w:rsidR="00141CB7" w:rsidRPr="005A2B59">
          <w:rPr>
            <w:rStyle w:val="Hyperlink"/>
          </w:rPr>
          <w:t>COMPLIANCE</w:t>
        </w:r>
        <w:r w:rsidR="00141CB7">
          <w:rPr>
            <w:webHidden/>
          </w:rPr>
          <w:tab/>
        </w:r>
        <w:r w:rsidR="00141CB7">
          <w:rPr>
            <w:webHidden/>
          </w:rPr>
          <w:fldChar w:fldCharType="begin"/>
        </w:r>
        <w:r w:rsidR="00141CB7">
          <w:rPr>
            <w:webHidden/>
          </w:rPr>
          <w:instrText xml:space="preserve"> PAGEREF _Toc508366418 \h </w:instrText>
        </w:r>
        <w:r w:rsidR="00141CB7">
          <w:rPr>
            <w:webHidden/>
          </w:rPr>
        </w:r>
        <w:r w:rsidR="00141CB7">
          <w:rPr>
            <w:webHidden/>
          </w:rPr>
          <w:fldChar w:fldCharType="separate"/>
        </w:r>
        <w:r w:rsidR="002E456D">
          <w:rPr>
            <w:webHidden/>
          </w:rPr>
          <w:t>40</w:t>
        </w:r>
        <w:r w:rsidR="00141CB7">
          <w:rPr>
            <w:webHidden/>
          </w:rPr>
          <w:fldChar w:fldCharType="end"/>
        </w:r>
      </w:hyperlink>
    </w:p>
    <w:p w14:paraId="735CEB04" w14:textId="77777777" w:rsidR="00141CB7" w:rsidRDefault="007442CB">
      <w:pPr>
        <w:pStyle w:val="TOC2"/>
        <w:rPr>
          <w:rFonts w:asciiTheme="minorHAnsi" w:eastAsiaTheme="minorEastAsia" w:hAnsiTheme="minorHAnsi" w:cstheme="minorBidi"/>
          <w:b w:val="0"/>
          <w:bCs w:val="0"/>
          <w:lang w:eastAsia="en-GB"/>
        </w:rPr>
      </w:pPr>
      <w:hyperlink w:anchor="_Toc508366419" w:history="1">
        <w:r w:rsidR="00141CB7" w:rsidRPr="005A2B59">
          <w:rPr>
            <w:rStyle w:val="Hyperlink"/>
            <w14:scene3d>
              <w14:camera w14:prst="orthographicFront"/>
              <w14:lightRig w14:rig="threePt" w14:dir="t">
                <w14:rot w14:lat="0" w14:lon="0" w14:rev="0"/>
              </w14:lightRig>
            </w14:scene3d>
          </w:rPr>
          <w:t>35.</w:t>
        </w:r>
        <w:r w:rsidR="00141CB7">
          <w:rPr>
            <w:rFonts w:asciiTheme="minorHAnsi" w:eastAsiaTheme="minorEastAsia" w:hAnsiTheme="minorHAnsi" w:cstheme="minorBidi"/>
            <w:b w:val="0"/>
            <w:bCs w:val="0"/>
            <w:lang w:eastAsia="en-GB"/>
          </w:rPr>
          <w:tab/>
        </w:r>
        <w:r w:rsidR="00141CB7" w:rsidRPr="005A2B59">
          <w:rPr>
            <w:rStyle w:val="Hyperlink"/>
          </w:rPr>
          <w:t>ASSIGNMENT AND NOVATION</w:t>
        </w:r>
        <w:r w:rsidR="00141CB7">
          <w:rPr>
            <w:webHidden/>
          </w:rPr>
          <w:tab/>
        </w:r>
        <w:r w:rsidR="00141CB7">
          <w:rPr>
            <w:webHidden/>
          </w:rPr>
          <w:fldChar w:fldCharType="begin"/>
        </w:r>
        <w:r w:rsidR="00141CB7">
          <w:rPr>
            <w:webHidden/>
          </w:rPr>
          <w:instrText xml:space="preserve"> PAGEREF _Toc508366419 \h </w:instrText>
        </w:r>
        <w:r w:rsidR="00141CB7">
          <w:rPr>
            <w:webHidden/>
          </w:rPr>
        </w:r>
        <w:r w:rsidR="00141CB7">
          <w:rPr>
            <w:webHidden/>
          </w:rPr>
          <w:fldChar w:fldCharType="separate"/>
        </w:r>
        <w:r w:rsidR="002E456D">
          <w:rPr>
            <w:webHidden/>
          </w:rPr>
          <w:t>40</w:t>
        </w:r>
        <w:r w:rsidR="00141CB7">
          <w:rPr>
            <w:webHidden/>
          </w:rPr>
          <w:fldChar w:fldCharType="end"/>
        </w:r>
      </w:hyperlink>
    </w:p>
    <w:p w14:paraId="4EB0E254" w14:textId="77777777" w:rsidR="00141CB7" w:rsidRDefault="007442CB">
      <w:pPr>
        <w:pStyle w:val="TOC2"/>
        <w:rPr>
          <w:rFonts w:asciiTheme="minorHAnsi" w:eastAsiaTheme="minorEastAsia" w:hAnsiTheme="minorHAnsi" w:cstheme="minorBidi"/>
          <w:b w:val="0"/>
          <w:bCs w:val="0"/>
          <w:lang w:eastAsia="en-GB"/>
        </w:rPr>
      </w:pPr>
      <w:hyperlink w:anchor="_Toc508366420" w:history="1">
        <w:r w:rsidR="00141CB7" w:rsidRPr="005A2B59">
          <w:rPr>
            <w:rStyle w:val="Hyperlink"/>
            <w14:scene3d>
              <w14:camera w14:prst="orthographicFront"/>
              <w14:lightRig w14:rig="threePt" w14:dir="t">
                <w14:rot w14:lat="0" w14:lon="0" w14:rev="0"/>
              </w14:lightRig>
            </w14:scene3d>
          </w:rPr>
          <w:t>36.</w:t>
        </w:r>
        <w:r w:rsidR="00141CB7">
          <w:rPr>
            <w:rFonts w:asciiTheme="minorHAnsi" w:eastAsiaTheme="minorEastAsia" w:hAnsiTheme="minorHAnsi" w:cstheme="minorBidi"/>
            <w:b w:val="0"/>
            <w:bCs w:val="0"/>
            <w:lang w:eastAsia="en-GB"/>
          </w:rPr>
          <w:tab/>
        </w:r>
        <w:r w:rsidR="00141CB7" w:rsidRPr="005A2B59">
          <w:rPr>
            <w:rStyle w:val="Hyperlink"/>
          </w:rPr>
          <w:t>WAIVER AND CUMULATIVE REMEDIES</w:t>
        </w:r>
        <w:r w:rsidR="00141CB7">
          <w:rPr>
            <w:webHidden/>
          </w:rPr>
          <w:tab/>
        </w:r>
        <w:r w:rsidR="00141CB7">
          <w:rPr>
            <w:webHidden/>
          </w:rPr>
          <w:fldChar w:fldCharType="begin"/>
        </w:r>
        <w:r w:rsidR="00141CB7">
          <w:rPr>
            <w:webHidden/>
          </w:rPr>
          <w:instrText xml:space="preserve"> PAGEREF _Toc508366420 \h </w:instrText>
        </w:r>
        <w:r w:rsidR="00141CB7">
          <w:rPr>
            <w:webHidden/>
          </w:rPr>
        </w:r>
        <w:r w:rsidR="00141CB7">
          <w:rPr>
            <w:webHidden/>
          </w:rPr>
          <w:fldChar w:fldCharType="separate"/>
        </w:r>
        <w:r w:rsidR="002E456D">
          <w:rPr>
            <w:webHidden/>
          </w:rPr>
          <w:t>41</w:t>
        </w:r>
        <w:r w:rsidR="00141CB7">
          <w:rPr>
            <w:webHidden/>
          </w:rPr>
          <w:fldChar w:fldCharType="end"/>
        </w:r>
      </w:hyperlink>
    </w:p>
    <w:p w14:paraId="72E77D50" w14:textId="77777777" w:rsidR="00141CB7" w:rsidRDefault="007442CB">
      <w:pPr>
        <w:pStyle w:val="TOC2"/>
        <w:rPr>
          <w:rFonts w:asciiTheme="minorHAnsi" w:eastAsiaTheme="minorEastAsia" w:hAnsiTheme="minorHAnsi" w:cstheme="minorBidi"/>
          <w:b w:val="0"/>
          <w:bCs w:val="0"/>
          <w:lang w:eastAsia="en-GB"/>
        </w:rPr>
      </w:pPr>
      <w:hyperlink w:anchor="_Toc508366421" w:history="1">
        <w:r w:rsidR="00141CB7" w:rsidRPr="005A2B59">
          <w:rPr>
            <w:rStyle w:val="Hyperlink"/>
            <w14:scene3d>
              <w14:camera w14:prst="orthographicFront"/>
              <w14:lightRig w14:rig="threePt" w14:dir="t">
                <w14:rot w14:lat="0" w14:lon="0" w14:rev="0"/>
              </w14:lightRig>
            </w14:scene3d>
          </w:rPr>
          <w:t>37.</w:t>
        </w:r>
        <w:r w:rsidR="00141CB7">
          <w:rPr>
            <w:rFonts w:asciiTheme="minorHAnsi" w:eastAsiaTheme="minorEastAsia" w:hAnsiTheme="minorHAnsi" w:cstheme="minorBidi"/>
            <w:b w:val="0"/>
            <w:bCs w:val="0"/>
            <w:lang w:eastAsia="en-GB"/>
          </w:rPr>
          <w:tab/>
        </w:r>
        <w:r w:rsidR="00141CB7" w:rsidRPr="005A2B59">
          <w:rPr>
            <w:rStyle w:val="Hyperlink"/>
          </w:rPr>
          <w:t>RELATIONSHIP OF THE PARTIES</w:t>
        </w:r>
        <w:r w:rsidR="00141CB7">
          <w:rPr>
            <w:webHidden/>
          </w:rPr>
          <w:tab/>
        </w:r>
        <w:r w:rsidR="00141CB7">
          <w:rPr>
            <w:webHidden/>
          </w:rPr>
          <w:fldChar w:fldCharType="begin"/>
        </w:r>
        <w:r w:rsidR="00141CB7">
          <w:rPr>
            <w:webHidden/>
          </w:rPr>
          <w:instrText xml:space="preserve"> PAGEREF _Toc508366421 \h </w:instrText>
        </w:r>
        <w:r w:rsidR="00141CB7">
          <w:rPr>
            <w:webHidden/>
          </w:rPr>
        </w:r>
        <w:r w:rsidR="00141CB7">
          <w:rPr>
            <w:webHidden/>
          </w:rPr>
          <w:fldChar w:fldCharType="separate"/>
        </w:r>
        <w:r w:rsidR="002E456D">
          <w:rPr>
            <w:webHidden/>
          </w:rPr>
          <w:t>41</w:t>
        </w:r>
        <w:r w:rsidR="00141CB7">
          <w:rPr>
            <w:webHidden/>
          </w:rPr>
          <w:fldChar w:fldCharType="end"/>
        </w:r>
      </w:hyperlink>
    </w:p>
    <w:p w14:paraId="35BF6D3C" w14:textId="77777777" w:rsidR="00141CB7" w:rsidRDefault="007442CB">
      <w:pPr>
        <w:pStyle w:val="TOC2"/>
        <w:rPr>
          <w:rFonts w:asciiTheme="minorHAnsi" w:eastAsiaTheme="minorEastAsia" w:hAnsiTheme="minorHAnsi" w:cstheme="minorBidi"/>
          <w:b w:val="0"/>
          <w:bCs w:val="0"/>
          <w:lang w:eastAsia="en-GB"/>
        </w:rPr>
      </w:pPr>
      <w:hyperlink w:anchor="_Toc508366422" w:history="1">
        <w:r w:rsidR="00141CB7" w:rsidRPr="005A2B59">
          <w:rPr>
            <w:rStyle w:val="Hyperlink"/>
            <w14:scene3d>
              <w14:camera w14:prst="orthographicFront"/>
              <w14:lightRig w14:rig="threePt" w14:dir="t">
                <w14:rot w14:lat="0" w14:lon="0" w14:rev="0"/>
              </w14:lightRig>
            </w14:scene3d>
          </w:rPr>
          <w:t>38.</w:t>
        </w:r>
        <w:r w:rsidR="00141CB7">
          <w:rPr>
            <w:rFonts w:asciiTheme="minorHAnsi" w:eastAsiaTheme="minorEastAsia" w:hAnsiTheme="minorHAnsi" w:cstheme="minorBidi"/>
            <w:b w:val="0"/>
            <w:bCs w:val="0"/>
            <w:lang w:eastAsia="en-GB"/>
          </w:rPr>
          <w:tab/>
        </w:r>
        <w:r w:rsidR="00141CB7" w:rsidRPr="005A2B59">
          <w:rPr>
            <w:rStyle w:val="Hyperlink"/>
          </w:rPr>
          <w:t>PREVENTION OF FRAUD AND BRIBERY</w:t>
        </w:r>
        <w:r w:rsidR="00141CB7">
          <w:rPr>
            <w:webHidden/>
          </w:rPr>
          <w:tab/>
        </w:r>
        <w:r w:rsidR="00141CB7">
          <w:rPr>
            <w:webHidden/>
          </w:rPr>
          <w:fldChar w:fldCharType="begin"/>
        </w:r>
        <w:r w:rsidR="00141CB7">
          <w:rPr>
            <w:webHidden/>
          </w:rPr>
          <w:instrText xml:space="preserve"> PAGEREF _Toc508366422 \h </w:instrText>
        </w:r>
        <w:r w:rsidR="00141CB7">
          <w:rPr>
            <w:webHidden/>
          </w:rPr>
        </w:r>
        <w:r w:rsidR="00141CB7">
          <w:rPr>
            <w:webHidden/>
          </w:rPr>
          <w:fldChar w:fldCharType="separate"/>
        </w:r>
        <w:r w:rsidR="002E456D">
          <w:rPr>
            <w:webHidden/>
          </w:rPr>
          <w:t>41</w:t>
        </w:r>
        <w:r w:rsidR="00141CB7">
          <w:rPr>
            <w:webHidden/>
          </w:rPr>
          <w:fldChar w:fldCharType="end"/>
        </w:r>
      </w:hyperlink>
    </w:p>
    <w:p w14:paraId="0BCE645A" w14:textId="77777777" w:rsidR="00141CB7" w:rsidRDefault="007442CB">
      <w:pPr>
        <w:pStyle w:val="TOC2"/>
        <w:rPr>
          <w:rFonts w:asciiTheme="minorHAnsi" w:eastAsiaTheme="minorEastAsia" w:hAnsiTheme="minorHAnsi" w:cstheme="minorBidi"/>
          <w:b w:val="0"/>
          <w:bCs w:val="0"/>
          <w:lang w:eastAsia="en-GB"/>
        </w:rPr>
      </w:pPr>
      <w:hyperlink w:anchor="_Toc508366423" w:history="1">
        <w:r w:rsidR="00141CB7" w:rsidRPr="005A2B59">
          <w:rPr>
            <w:rStyle w:val="Hyperlink"/>
            <w14:scene3d>
              <w14:camera w14:prst="orthographicFront"/>
              <w14:lightRig w14:rig="threePt" w14:dir="t">
                <w14:rot w14:lat="0" w14:lon="0" w14:rev="0"/>
              </w14:lightRig>
            </w14:scene3d>
          </w:rPr>
          <w:t>39.</w:t>
        </w:r>
        <w:r w:rsidR="00141CB7">
          <w:rPr>
            <w:rFonts w:asciiTheme="minorHAnsi" w:eastAsiaTheme="minorEastAsia" w:hAnsiTheme="minorHAnsi" w:cstheme="minorBidi"/>
            <w:b w:val="0"/>
            <w:bCs w:val="0"/>
            <w:lang w:eastAsia="en-GB"/>
          </w:rPr>
          <w:tab/>
        </w:r>
        <w:r w:rsidR="00141CB7" w:rsidRPr="005A2B59">
          <w:rPr>
            <w:rStyle w:val="Hyperlink"/>
          </w:rPr>
          <w:t>CONFLICTS OF INTEREST</w:t>
        </w:r>
        <w:r w:rsidR="00141CB7">
          <w:rPr>
            <w:webHidden/>
          </w:rPr>
          <w:tab/>
        </w:r>
        <w:r w:rsidR="00141CB7">
          <w:rPr>
            <w:webHidden/>
          </w:rPr>
          <w:fldChar w:fldCharType="begin"/>
        </w:r>
        <w:r w:rsidR="00141CB7">
          <w:rPr>
            <w:webHidden/>
          </w:rPr>
          <w:instrText xml:space="preserve"> PAGEREF _Toc508366423 \h </w:instrText>
        </w:r>
        <w:r w:rsidR="00141CB7">
          <w:rPr>
            <w:webHidden/>
          </w:rPr>
        </w:r>
        <w:r w:rsidR="00141CB7">
          <w:rPr>
            <w:webHidden/>
          </w:rPr>
          <w:fldChar w:fldCharType="separate"/>
        </w:r>
        <w:r w:rsidR="002E456D">
          <w:rPr>
            <w:webHidden/>
          </w:rPr>
          <w:t>42</w:t>
        </w:r>
        <w:r w:rsidR="00141CB7">
          <w:rPr>
            <w:webHidden/>
          </w:rPr>
          <w:fldChar w:fldCharType="end"/>
        </w:r>
      </w:hyperlink>
    </w:p>
    <w:p w14:paraId="07EC841A" w14:textId="77777777" w:rsidR="00141CB7" w:rsidRDefault="007442CB">
      <w:pPr>
        <w:pStyle w:val="TOC2"/>
        <w:rPr>
          <w:rFonts w:asciiTheme="minorHAnsi" w:eastAsiaTheme="minorEastAsia" w:hAnsiTheme="minorHAnsi" w:cstheme="minorBidi"/>
          <w:b w:val="0"/>
          <w:bCs w:val="0"/>
          <w:lang w:eastAsia="en-GB"/>
        </w:rPr>
      </w:pPr>
      <w:hyperlink w:anchor="_Toc508366424" w:history="1">
        <w:r w:rsidR="00141CB7" w:rsidRPr="005A2B59">
          <w:rPr>
            <w:rStyle w:val="Hyperlink"/>
            <w14:scene3d>
              <w14:camera w14:prst="orthographicFront"/>
              <w14:lightRig w14:rig="threePt" w14:dir="t">
                <w14:rot w14:lat="0" w14:lon="0" w14:rev="0"/>
              </w14:lightRig>
            </w14:scene3d>
          </w:rPr>
          <w:t>40.</w:t>
        </w:r>
        <w:r w:rsidR="00141CB7">
          <w:rPr>
            <w:rFonts w:asciiTheme="minorHAnsi" w:eastAsiaTheme="minorEastAsia" w:hAnsiTheme="minorHAnsi" w:cstheme="minorBidi"/>
            <w:b w:val="0"/>
            <w:bCs w:val="0"/>
            <w:lang w:eastAsia="en-GB"/>
          </w:rPr>
          <w:tab/>
        </w:r>
        <w:r w:rsidR="00141CB7" w:rsidRPr="005A2B59">
          <w:rPr>
            <w:rStyle w:val="Hyperlink"/>
          </w:rPr>
          <w:t>SEVERANCE</w:t>
        </w:r>
        <w:r w:rsidR="00141CB7">
          <w:rPr>
            <w:webHidden/>
          </w:rPr>
          <w:tab/>
        </w:r>
        <w:r w:rsidR="00141CB7">
          <w:rPr>
            <w:webHidden/>
          </w:rPr>
          <w:fldChar w:fldCharType="begin"/>
        </w:r>
        <w:r w:rsidR="00141CB7">
          <w:rPr>
            <w:webHidden/>
          </w:rPr>
          <w:instrText xml:space="preserve"> PAGEREF _Toc508366424 \h </w:instrText>
        </w:r>
        <w:r w:rsidR="00141CB7">
          <w:rPr>
            <w:webHidden/>
          </w:rPr>
        </w:r>
        <w:r w:rsidR="00141CB7">
          <w:rPr>
            <w:webHidden/>
          </w:rPr>
          <w:fldChar w:fldCharType="separate"/>
        </w:r>
        <w:r w:rsidR="002E456D">
          <w:rPr>
            <w:webHidden/>
          </w:rPr>
          <w:t>43</w:t>
        </w:r>
        <w:r w:rsidR="00141CB7">
          <w:rPr>
            <w:webHidden/>
          </w:rPr>
          <w:fldChar w:fldCharType="end"/>
        </w:r>
      </w:hyperlink>
    </w:p>
    <w:p w14:paraId="17947DCA" w14:textId="77777777" w:rsidR="00141CB7" w:rsidRDefault="007442CB">
      <w:pPr>
        <w:pStyle w:val="TOC2"/>
        <w:rPr>
          <w:rFonts w:asciiTheme="minorHAnsi" w:eastAsiaTheme="minorEastAsia" w:hAnsiTheme="minorHAnsi" w:cstheme="minorBidi"/>
          <w:b w:val="0"/>
          <w:bCs w:val="0"/>
          <w:lang w:eastAsia="en-GB"/>
        </w:rPr>
      </w:pPr>
      <w:hyperlink w:anchor="_Toc508366425" w:history="1">
        <w:r w:rsidR="00141CB7" w:rsidRPr="005A2B59">
          <w:rPr>
            <w:rStyle w:val="Hyperlink"/>
            <w14:scene3d>
              <w14:camera w14:prst="orthographicFront"/>
              <w14:lightRig w14:rig="threePt" w14:dir="t">
                <w14:rot w14:lat="0" w14:lon="0" w14:rev="0"/>
              </w14:lightRig>
            </w14:scene3d>
          </w:rPr>
          <w:t>41.</w:t>
        </w:r>
        <w:r w:rsidR="00141CB7">
          <w:rPr>
            <w:rFonts w:asciiTheme="minorHAnsi" w:eastAsiaTheme="minorEastAsia" w:hAnsiTheme="minorHAnsi" w:cstheme="minorBidi"/>
            <w:b w:val="0"/>
            <w:bCs w:val="0"/>
            <w:lang w:eastAsia="en-GB"/>
          </w:rPr>
          <w:tab/>
        </w:r>
        <w:r w:rsidR="00141CB7" w:rsidRPr="005A2B59">
          <w:rPr>
            <w:rStyle w:val="Hyperlink"/>
          </w:rPr>
          <w:t>FURTHER ASSURANCES</w:t>
        </w:r>
        <w:r w:rsidR="00141CB7">
          <w:rPr>
            <w:webHidden/>
          </w:rPr>
          <w:tab/>
        </w:r>
        <w:r w:rsidR="00141CB7">
          <w:rPr>
            <w:webHidden/>
          </w:rPr>
          <w:fldChar w:fldCharType="begin"/>
        </w:r>
        <w:r w:rsidR="00141CB7">
          <w:rPr>
            <w:webHidden/>
          </w:rPr>
          <w:instrText xml:space="preserve"> PAGEREF _Toc508366425 \h </w:instrText>
        </w:r>
        <w:r w:rsidR="00141CB7">
          <w:rPr>
            <w:webHidden/>
          </w:rPr>
        </w:r>
        <w:r w:rsidR="00141CB7">
          <w:rPr>
            <w:webHidden/>
          </w:rPr>
          <w:fldChar w:fldCharType="separate"/>
        </w:r>
        <w:r w:rsidR="002E456D">
          <w:rPr>
            <w:webHidden/>
          </w:rPr>
          <w:t>43</w:t>
        </w:r>
        <w:r w:rsidR="00141CB7">
          <w:rPr>
            <w:webHidden/>
          </w:rPr>
          <w:fldChar w:fldCharType="end"/>
        </w:r>
      </w:hyperlink>
    </w:p>
    <w:p w14:paraId="36AA6588" w14:textId="77777777" w:rsidR="00141CB7" w:rsidRDefault="007442CB">
      <w:pPr>
        <w:pStyle w:val="TOC2"/>
        <w:rPr>
          <w:rFonts w:asciiTheme="minorHAnsi" w:eastAsiaTheme="minorEastAsia" w:hAnsiTheme="minorHAnsi" w:cstheme="minorBidi"/>
          <w:b w:val="0"/>
          <w:bCs w:val="0"/>
          <w:lang w:eastAsia="en-GB"/>
        </w:rPr>
      </w:pPr>
      <w:hyperlink w:anchor="_Toc508366426" w:history="1">
        <w:r w:rsidR="00141CB7" w:rsidRPr="005A2B59">
          <w:rPr>
            <w:rStyle w:val="Hyperlink"/>
            <w14:scene3d>
              <w14:camera w14:prst="orthographicFront"/>
              <w14:lightRig w14:rig="threePt" w14:dir="t">
                <w14:rot w14:lat="0" w14:lon="0" w14:rev="0"/>
              </w14:lightRig>
            </w14:scene3d>
          </w:rPr>
          <w:t>42.</w:t>
        </w:r>
        <w:r w:rsidR="00141CB7">
          <w:rPr>
            <w:rFonts w:asciiTheme="minorHAnsi" w:eastAsiaTheme="minorEastAsia" w:hAnsiTheme="minorHAnsi" w:cstheme="minorBidi"/>
            <w:b w:val="0"/>
            <w:bCs w:val="0"/>
            <w:lang w:eastAsia="en-GB"/>
          </w:rPr>
          <w:tab/>
        </w:r>
        <w:r w:rsidR="00141CB7" w:rsidRPr="005A2B59">
          <w:rPr>
            <w:rStyle w:val="Hyperlink"/>
          </w:rPr>
          <w:t>ENTIRE AGREEMENT</w:t>
        </w:r>
        <w:r w:rsidR="00141CB7">
          <w:rPr>
            <w:webHidden/>
          </w:rPr>
          <w:tab/>
        </w:r>
        <w:r w:rsidR="00141CB7">
          <w:rPr>
            <w:webHidden/>
          </w:rPr>
          <w:fldChar w:fldCharType="begin"/>
        </w:r>
        <w:r w:rsidR="00141CB7">
          <w:rPr>
            <w:webHidden/>
          </w:rPr>
          <w:instrText xml:space="preserve"> PAGEREF _Toc508366426 \h </w:instrText>
        </w:r>
        <w:r w:rsidR="00141CB7">
          <w:rPr>
            <w:webHidden/>
          </w:rPr>
        </w:r>
        <w:r w:rsidR="00141CB7">
          <w:rPr>
            <w:webHidden/>
          </w:rPr>
          <w:fldChar w:fldCharType="separate"/>
        </w:r>
        <w:r w:rsidR="002E456D">
          <w:rPr>
            <w:webHidden/>
          </w:rPr>
          <w:t>43</w:t>
        </w:r>
        <w:r w:rsidR="00141CB7">
          <w:rPr>
            <w:webHidden/>
          </w:rPr>
          <w:fldChar w:fldCharType="end"/>
        </w:r>
      </w:hyperlink>
    </w:p>
    <w:p w14:paraId="4205E042" w14:textId="77777777" w:rsidR="00141CB7" w:rsidRDefault="007442CB">
      <w:pPr>
        <w:pStyle w:val="TOC2"/>
        <w:rPr>
          <w:rFonts w:asciiTheme="minorHAnsi" w:eastAsiaTheme="minorEastAsia" w:hAnsiTheme="minorHAnsi" w:cstheme="minorBidi"/>
          <w:b w:val="0"/>
          <w:bCs w:val="0"/>
          <w:lang w:eastAsia="en-GB"/>
        </w:rPr>
      </w:pPr>
      <w:hyperlink w:anchor="_Toc508366427" w:history="1">
        <w:r w:rsidR="00141CB7" w:rsidRPr="005A2B59">
          <w:rPr>
            <w:rStyle w:val="Hyperlink"/>
            <w14:scene3d>
              <w14:camera w14:prst="orthographicFront"/>
              <w14:lightRig w14:rig="threePt" w14:dir="t">
                <w14:rot w14:lat="0" w14:lon="0" w14:rev="0"/>
              </w14:lightRig>
            </w14:scene3d>
          </w:rPr>
          <w:t>43.</w:t>
        </w:r>
        <w:r w:rsidR="00141CB7">
          <w:rPr>
            <w:rFonts w:asciiTheme="minorHAnsi" w:eastAsiaTheme="minorEastAsia" w:hAnsiTheme="minorHAnsi" w:cstheme="minorBidi"/>
            <w:b w:val="0"/>
            <w:bCs w:val="0"/>
            <w:lang w:eastAsia="en-GB"/>
          </w:rPr>
          <w:tab/>
        </w:r>
        <w:r w:rsidR="00141CB7" w:rsidRPr="005A2B59">
          <w:rPr>
            <w:rStyle w:val="Hyperlink"/>
          </w:rPr>
          <w:t>THIRD PARTY RIGHTS</w:t>
        </w:r>
        <w:r w:rsidR="00141CB7">
          <w:rPr>
            <w:webHidden/>
          </w:rPr>
          <w:tab/>
        </w:r>
        <w:r w:rsidR="00141CB7">
          <w:rPr>
            <w:webHidden/>
          </w:rPr>
          <w:fldChar w:fldCharType="begin"/>
        </w:r>
        <w:r w:rsidR="00141CB7">
          <w:rPr>
            <w:webHidden/>
          </w:rPr>
          <w:instrText xml:space="preserve"> PAGEREF _Toc508366427 \h </w:instrText>
        </w:r>
        <w:r w:rsidR="00141CB7">
          <w:rPr>
            <w:webHidden/>
          </w:rPr>
        </w:r>
        <w:r w:rsidR="00141CB7">
          <w:rPr>
            <w:webHidden/>
          </w:rPr>
          <w:fldChar w:fldCharType="separate"/>
        </w:r>
        <w:r w:rsidR="002E456D">
          <w:rPr>
            <w:webHidden/>
          </w:rPr>
          <w:t>44</w:t>
        </w:r>
        <w:r w:rsidR="00141CB7">
          <w:rPr>
            <w:webHidden/>
          </w:rPr>
          <w:fldChar w:fldCharType="end"/>
        </w:r>
      </w:hyperlink>
    </w:p>
    <w:p w14:paraId="7679133F" w14:textId="77777777" w:rsidR="00141CB7" w:rsidRDefault="007442CB">
      <w:pPr>
        <w:pStyle w:val="TOC2"/>
        <w:rPr>
          <w:rFonts w:asciiTheme="minorHAnsi" w:eastAsiaTheme="minorEastAsia" w:hAnsiTheme="minorHAnsi" w:cstheme="minorBidi"/>
          <w:b w:val="0"/>
          <w:bCs w:val="0"/>
          <w:lang w:eastAsia="en-GB"/>
        </w:rPr>
      </w:pPr>
      <w:hyperlink w:anchor="_Toc508366428" w:history="1">
        <w:r w:rsidR="00141CB7" w:rsidRPr="005A2B59">
          <w:rPr>
            <w:rStyle w:val="Hyperlink"/>
            <w14:scene3d>
              <w14:camera w14:prst="orthographicFront"/>
              <w14:lightRig w14:rig="threePt" w14:dir="t">
                <w14:rot w14:lat="0" w14:lon="0" w14:rev="0"/>
              </w14:lightRig>
            </w14:scene3d>
          </w:rPr>
          <w:t>44.</w:t>
        </w:r>
        <w:r w:rsidR="00141CB7">
          <w:rPr>
            <w:rFonts w:asciiTheme="minorHAnsi" w:eastAsiaTheme="minorEastAsia" w:hAnsiTheme="minorHAnsi" w:cstheme="minorBidi"/>
            <w:b w:val="0"/>
            <w:bCs w:val="0"/>
            <w:lang w:eastAsia="en-GB"/>
          </w:rPr>
          <w:tab/>
        </w:r>
        <w:r w:rsidR="00141CB7" w:rsidRPr="005A2B59">
          <w:rPr>
            <w:rStyle w:val="Hyperlink"/>
          </w:rPr>
          <w:t>NOTICES</w:t>
        </w:r>
        <w:r w:rsidR="00141CB7">
          <w:rPr>
            <w:webHidden/>
          </w:rPr>
          <w:tab/>
        </w:r>
        <w:r w:rsidR="00141CB7">
          <w:rPr>
            <w:webHidden/>
          </w:rPr>
          <w:fldChar w:fldCharType="begin"/>
        </w:r>
        <w:r w:rsidR="00141CB7">
          <w:rPr>
            <w:webHidden/>
          </w:rPr>
          <w:instrText xml:space="preserve"> PAGEREF _Toc508366428 \h </w:instrText>
        </w:r>
        <w:r w:rsidR="00141CB7">
          <w:rPr>
            <w:webHidden/>
          </w:rPr>
        </w:r>
        <w:r w:rsidR="00141CB7">
          <w:rPr>
            <w:webHidden/>
          </w:rPr>
          <w:fldChar w:fldCharType="separate"/>
        </w:r>
        <w:r w:rsidR="002E456D">
          <w:rPr>
            <w:webHidden/>
          </w:rPr>
          <w:t>44</w:t>
        </w:r>
        <w:r w:rsidR="00141CB7">
          <w:rPr>
            <w:webHidden/>
          </w:rPr>
          <w:fldChar w:fldCharType="end"/>
        </w:r>
      </w:hyperlink>
    </w:p>
    <w:p w14:paraId="1DE45ED6" w14:textId="77777777" w:rsidR="00141CB7" w:rsidRDefault="007442CB">
      <w:pPr>
        <w:pStyle w:val="TOC2"/>
        <w:rPr>
          <w:rFonts w:asciiTheme="minorHAnsi" w:eastAsiaTheme="minorEastAsia" w:hAnsiTheme="minorHAnsi" w:cstheme="minorBidi"/>
          <w:b w:val="0"/>
          <w:bCs w:val="0"/>
          <w:lang w:eastAsia="en-GB"/>
        </w:rPr>
      </w:pPr>
      <w:hyperlink w:anchor="_Toc508366429" w:history="1">
        <w:r w:rsidR="00141CB7" w:rsidRPr="005A2B59">
          <w:rPr>
            <w:rStyle w:val="Hyperlink"/>
            <w14:scene3d>
              <w14:camera w14:prst="orthographicFront"/>
              <w14:lightRig w14:rig="threePt" w14:dir="t">
                <w14:rot w14:lat="0" w14:lon="0" w14:rev="0"/>
              </w14:lightRig>
            </w14:scene3d>
          </w:rPr>
          <w:t>45.</w:t>
        </w:r>
        <w:r w:rsidR="00141CB7">
          <w:rPr>
            <w:rFonts w:asciiTheme="minorHAnsi" w:eastAsiaTheme="minorEastAsia" w:hAnsiTheme="minorHAnsi" w:cstheme="minorBidi"/>
            <w:b w:val="0"/>
            <w:bCs w:val="0"/>
            <w:lang w:eastAsia="en-GB"/>
          </w:rPr>
          <w:tab/>
        </w:r>
        <w:r w:rsidR="00141CB7" w:rsidRPr="005A2B59">
          <w:rPr>
            <w:rStyle w:val="Hyperlink"/>
          </w:rPr>
          <w:t>COMPLAINTS HANDLING</w:t>
        </w:r>
        <w:r w:rsidR="00141CB7">
          <w:rPr>
            <w:webHidden/>
          </w:rPr>
          <w:tab/>
        </w:r>
        <w:r w:rsidR="00141CB7">
          <w:rPr>
            <w:webHidden/>
          </w:rPr>
          <w:fldChar w:fldCharType="begin"/>
        </w:r>
        <w:r w:rsidR="00141CB7">
          <w:rPr>
            <w:webHidden/>
          </w:rPr>
          <w:instrText xml:space="preserve"> PAGEREF _Toc508366429 \h </w:instrText>
        </w:r>
        <w:r w:rsidR="00141CB7">
          <w:rPr>
            <w:webHidden/>
          </w:rPr>
        </w:r>
        <w:r w:rsidR="00141CB7">
          <w:rPr>
            <w:webHidden/>
          </w:rPr>
          <w:fldChar w:fldCharType="separate"/>
        </w:r>
        <w:r w:rsidR="002E456D">
          <w:rPr>
            <w:webHidden/>
          </w:rPr>
          <w:t>46</w:t>
        </w:r>
        <w:r w:rsidR="00141CB7">
          <w:rPr>
            <w:webHidden/>
          </w:rPr>
          <w:fldChar w:fldCharType="end"/>
        </w:r>
      </w:hyperlink>
    </w:p>
    <w:p w14:paraId="5D16F076" w14:textId="77777777" w:rsidR="00141CB7" w:rsidRDefault="007442CB">
      <w:pPr>
        <w:pStyle w:val="TOC2"/>
        <w:rPr>
          <w:rFonts w:asciiTheme="minorHAnsi" w:eastAsiaTheme="minorEastAsia" w:hAnsiTheme="minorHAnsi" w:cstheme="minorBidi"/>
          <w:b w:val="0"/>
          <w:bCs w:val="0"/>
          <w:lang w:eastAsia="en-GB"/>
        </w:rPr>
      </w:pPr>
      <w:hyperlink w:anchor="_Toc508366430" w:history="1">
        <w:r w:rsidR="00141CB7" w:rsidRPr="005A2B59">
          <w:rPr>
            <w:rStyle w:val="Hyperlink"/>
            <w14:scene3d>
              <w14:camera w14:prst="orthographicFront"/>
              <w14:lightRig w14:rig="threePt" w14:dir="t">
                <w14:rot w14:lat="0" w14:lon="0" w14:rev="0"/>
              </w14:lightRig>
            </w14:scene3d>
          </w:rPr>
          <w:t>46.</w:t>
        </w:r>
        <w:r w:rsidR="00141CB7">
          <w:rPr>
            <w:rFonts w:asciiTheme="minorHAnsi" w:eastAsiaTheme="minorEastAsia" w:hAnsiTheme="minorHAnsi" w:cstheme="minorBidi"/>
            <w:b w:val="0"/>
            <w:bCs w:val="0"/>
            <w:lang w:eastAsia="en-GB"/>
          </w:rPr>
          <w:tab/>
        </w:r>
        <w:r w:rsidR="00141CB7" w:rsidRPr="005A2B59">
          <w:rPr>
            <w:rStyle w:val="Hyperlink"/>
          </w:rPr>
          <w:t>DISPUTE RESOLUTION</w:t>
        </w:r>
        <w:r w:rsidR="00141CB7">
          <w:rPr>
            <w:webHidden/>
          </w:rPr>
          <w:tab/>
        </w:r>
        <w:r w:rsidR="00141CB7">
          <w:rPr>
            <w:webHidden/>
          </w:rPr>
          <w:fldChar w:fldCharType="begin"/>
        </w:r>
        <w:r w:rsidR="00141CB7">
          <w:rPr>
            <w:webHidden/>
          </w:rPr>
          <w:instrText xml:space="preserve"> PAGEREF _Toc508366430 \h </w:instrText>
        </w:r>
        <w:r w:rsidR="00141CB7">
          <w:rPr>
            <w:webHidden/>
          </w:rPr>
        </w:r>
        <w:r w:rsidR="00141CB7">
          <w:rPr>
            <w:webHidden/>
          </w:rPr>
          <w:fldChar w:fldCharType="separate"/>
        </w:r>
        <w:r w:rsidR="002E456D">
          <w:rPr>
            <w:webHidden/>
          </w:rPr>
          <w:t>46</w:t>
        </w:r>
        <w:r w:rsidR="00141CB7">
          <w:rPr>
            <w:webHidden/>
          </w:rPr>
          <w:fldChar w:fldCharType="end"/>
        </w:r>
      </w:hyperlink>
    </w:p>
    <w:p w14:paraId="5413CBF6" w14:textId="77777777" w:rsidR="00141CB7" w:rsidRDefault="007442CB">
      <w:pPr>
        <w:pStyle w:val="TOC2"/>
        <w:rPr>
          <w:rFonts w:asciiTheme="minorHAnsi" w:eastAsiaTheme="minorEastAsia" w:hAnsiTheme="minorHAnsi" w:cstheme="minorBidi"/>
          <w:b w:val="0"/>
          <w:bCs w:val="0"/>
          <w:lang w:eastAsia="en-GB"/>
        </w:rPr>
      </w:pPr>
      <w:hyperlink w:anchor="_Toc508366431" w:history="1">
        <w:r w:rsidR="00141CB7" w:rsidRPr="005A2B59">
          <w:rPr>
            <w:rStyle w:val="Hyperlink"/>
            <w14:scene3d>
              <w14:camera w14:prst="orthographicFront"/>
              <w14:lightRig w14:rig="threePt" w14:dir="t">
                <w14:rot w14:lat="0" w14:lon="0" w14:rev="0"/>
              </w14:lightRig>
            </w14:scene3d>
          </w:rPr>
          <w:t>47.</w:t>
        </w:r>
        <w:r w:rsidR="00141CB7">
          <w:rPr>
            <w:rFonts w:asciiTheme="minorHAnsi" w:eastAsiaTheme="minorEastAsia" w:hAnsiTheme="minorHAnsi" w:cstheme="minorBidi"/>
            <w:b w:val="0"/>
            <w:bCs w:val="0"/>
            <w:lang w:eastAsia="en-GB"/>
          </w:rPr>
          <w:tab/>
        </w:r>
        <w:r w:rsidR="00141CB7" w:rsidRPr="005A2B59">
          <w:rPr>
            <w:rStyle w:val="Hyperlink"/>
          </w:rPr>
          <w:t>GOVERNING LAW AND JURISDICTION</w:t>
        </w:r>
        <w:r w:rsidR="00141CB7">
          <w:rPr>
            <w:webHidden/>
          </w:rPr>
          <w:tab/>
        </w:r>
        <w:r w:rsidR="00141CB7">
          <w:rPr>
            <w:webHidden/>
          </w:rPr>
          <w:fldChar w:fldCharType="begin"/>
        </w:r>
        <w:r w:rsidR="00141CB7">
          <w:rPr>
            <w:webHidden/>
          </w:rPr>
          <w:instrText xml:space="preserve"> PAGEREF _Toc508366431 \h </w:instrText>
        </w:r>
        <w:r w:rsidR="00141CB7">
          <w:rPr>
            <w:webHidden/>
          </w:rPr>
        </w:r>
        <w:r w:rsidR="00141CB7">
          <w:rPr>
            <w:webHidden/>
          </w:rPr>
          <w:fldChar w:fldCharType="separate"/>
        </w:r>
        <w:r w:rsidR="002E456D">
          <w:rPr>
            <w:webHidden/>
          </w:rPr>
          <w:t>46</w:t>
        </w:r>
        <w:r w:rsidR="00141CB7">
          <w:rPr>
            <w:webHidden/>
          </w:rPr>
          <w:fldChar w:fldCharType="end"/>
        </w:r>
      </w:hyperlink>
    </w:p>
    <w:p w14:paraId="16848831" w14:textId="77777777" w:rsidR="00141CB7" w:rsidRDefault="007442CB">
      <w:pPr>
        <w:pStyle w:val="TOC1"/>
        <w:rPr>
          <w:rFonts w:asciiTheme="minorHAnsi" w:eastAsiaTheme="minorEastAsia" w:hAnsiTheme="minorHAnsi" w:cstheme="minorBidi"/>
          <w:b w:val="0"/>
          <w:bCs w:val="0"/>
          <w:caps w:val="0"/>
        </w:rPr>
      </w:pPr>
      <w:hyperlink w:anchor="_Toc508366432" w:history="1">
        <w:r w:rsidR="00141CB7" w:rsidRPr="005A2B59">
          <w:rPr>
            <w:rStyle w:val="Hyperlink"/>
          </w:rPr>
          <w:t>FRAMEWORK SCHEDULE 1: DEFINITIONS</w:t>
        </w:r>
        <w:r w:rsidR="00141CB7">
          <w:rPr>
            <w:webHidden/>
          </w:rPr>
          <w:tab/>
        </w:r>
        <w:r w:rsidR="00141CB7">
          <w:rPr>
            <w:webHidden/>
          </w:rPr>
          <w:fldChar w:fldCharType="begin"/>
        </w:r>
        <w:r w:rsidR="00141CB7">
          <w:rPr>
            <w:webHidden/>
          </w:rPr>
          <w:instrText xml:space="preserve"> PAGEREF _Toc508366432 \h </w:instrText>
        </w:r>
        <w:r w:rsidR="00141CB7">
          <w:rPr>
            <w:webHidden/>
          </w:rPr>
        </w:r>
        <w:r w:rsidR="00141CB7">
          <w:rPr>
            <w:webHidden/>
          </w:rPr>
          <w:fldChar w:fldCharType="separate"/>
        </w:r>
        <w:r w:rsidR="002E456D">
          <w:rPr>
            <w:webHidden/>
          </w:rPr>
          <w:t>48</w:t>
        </w:r>
        <w:r w:rsidR="00141CB7">
          <w:rPr>
            <w:webHidden/>
          </w:rPr>
          <w:fldChar w:fldCharType="end"/>
        </w:r>
      </w:hyperlink>
    </w:p>
    <w:p w14:paraId="756981E2" w14:textId="77777777" w:rsidR="00141CB7" w:rsidRDefault="007442CB">
      <w:pPr>
        <w:pStyle w:val="TOC1"/>
        <w:rPr>
          <w:rFonts w:asciiTheme="minorHAnsi" w:eastAsiaTheme="minorEastAsia" w:hAnsiTheme="minorHAnsi" w:cstheme="minorBidi"/>
          <w:b w:val="0"/>
          <w:bCs w:val="0"/>
          <w:caps w:val="0"/>
        </w:rPr>
      </w:pPr>
      <w:hyperlink w:anchor="_Toc508366433" w:history="1">
        <w:r w:rsidR="00141CB7" w:rsidRPr="005A2B59">
          <w:rPr>
            <w:rStyle w:val="Hyperlink"/>
          </w:rPr>
          <w:t>FRAMEWORK SCHEDULE 2: Services and Key Performance Indicators</w:t>
        </w:r>
        <w:r w:rsidR="00141CB7">
          <w:rPr>
            <w:webHidden/>
          </w:rPr>
          <w:tab/>
        </w:r>
        <w:r w:rsidR="00141CB7">
          <w:rPr>
            <w:webHidden/>
          </w:rPr>
          <w:fldChar w:fldCharType="begin"/>
        </w:r>
        <w:r w:rsidR="00141CB7">
          <w:rPr>
            <w:webHidden/>
          </w:rPr>
          <w:instrText xml:space="preserve"> PAGEREF _Toc508366433 \h </w:instrText>
        </w:r>
        <w:r w:rsidR="00141CB7">
          <w:rPr>
            <w:webHidden/>
          </w:rPr>
        </w:r>
        <w:r w:rsidR="00141CB7">
          <w:rPr>
            <w:webHidden/>
          </w:rPr>
          <w:fldChar w:fldCharType="separate"/>
        </w:r>
        <w:r w:rsidR="002E456D">
          <w:rPr>
            <w:webHidden/>
          </w:rPr>
          <w:t>66</w:t>
        </w:r>
        <w:r w:rsidR="00141CB7">
          <w:rPr>
            <w:webHidden/>
          </w:rPr>
          <w:fldChar w:fldCharType="end"/>
        </w:r>
      </w:hyperlink>
    </w:p>
    <w:p w14:paraId="6BA8C33E" w14:textId="77777777" w:rsidR="00141CB7" w:rsidRDefault="007442CB">
      <w:pPr>
        <w:pStyle w:val="TOC2"/>
        <w:rPr>
          <w:rFonts w:asciiTheme="minorHAnsi" w:eastAsiaTheme="minorEastAsia" w:hAnsiTheme="minorHAnsi" w:cstheme="minorBidi"/>
          <w:b w:val="0"/>
          <w:bCs w:val="0"/>
          <w:lang w:eastAsia="en-GB"/>
        </w:rPr>
      </w:pPr>
      <w:hyperlink w:anchor="_Toc508366434" w:history="1">
        <w:r w:rsidR="00141CB7" w:rsidRPr="005A2B59">
          <w:rPr>
            <w:rStyle w:val="Hyperlink"/>
          </w:rPr>
          <w:t xml:space="preserve">2.1.2 </w:t>
        </w:r>
        <w:r w:rsidR="00141CB7">
          <w:rPr>
            <w:rFonts w:asciiTheme="minorHAnsi" w:eastAsiaTheme="minorEastAsia" w:hAnsiTheme="minorHAnsi" w:cstheme="minorBidi"/>
            <w:b w:val="0"/>
            <w:bCs w:val="0"/>
            <w:lang w:eastAsia="en-GB"/>
          </w:rPr>
          <w:tab/>
        </w:r>
        <w:r w:rsidR="00141CB7" w:rsidRPr="005A2B59">
          <w:rPr>
            <w:rStyle w:val="Hyperlink"/>
          </w:rPr>
          <w:t>Our priorities</w:t>
        </w:r>
        <w:r w:rsidR="00141CB7">
          <w:rPr>
            <w:webHidden/>
          </w:rPr>
          <w:tab/>
        </w:r>
        <w:r w:rsidR="00141CB7">
          <w:rPr>
            <w:webHidden/>
          </w:rPr>
          <w:fldChar w:fldCharType="begin"/>
        </w:r>
        <w:r w:rsidR="00141CB7">
          <w:rPr>
            <w:webHidden/>
          </w:rPr>
          <w:instrText xml:space="preserve"> PAGEREF _Toc508366434 \h </w:instrText>
        </w:r>
        <w:r w:rsidR="00141CB7">
          <w:rPr>
            <w:webHidden/>
          </w:rPr>
        </w:r>
        <w:r w:rsidR="00141CB7">
          <w:rPr>
            <w:webHidden/>
          </w:rPr>
          <w:fldChar w:fldCharType="separate"/>
        </w:r>
        <w:r w:rsidR="002E456D">
          <w:rPr>
            <w:webHidden/>
          </w:rPr>
          <w:t>66</w:t>
        </w:r>
        <w:r w:rsidR="00141CB7">
          <w:rPr>
            <w:webHidden/>
          </w:rPr>
          <w:fldChar w:fldCharType="end"/>
        </w:r>
      </w:hyperlink>
    </w:p>
    <w:p w14:paraId="44572360" w14:textId="77777777" w:rsidR="00141CB7" w:rsidRDefault="007442CB">
      <w:pPr>
        <w:pStyle w:val="TOC2"/>
        <w:rPr>
          <w:rFonts w:asciiTheme="minorHAnsi" w:eastAsiaTheme="minorEastAsia" w:hAnsiTheme="minorHAnsi" w:cstheme="minorBidi"/>
          <w:b w:val="0"/>
          <w:bCs w:val="0"/>
          <w:lang w:eastAsia="en-GB"/>
        </w:rPr>
      </w:pPr>
      <w:hyperlink w:anchor="_Toc508366435" w:history="1">
        <w:r w:rsidR="00141CB7" w:rsidRPr="005A2B59">
          <w:rPr>
            <w:rStyle w:val="Hyperlink"/>
          </w:rPr>
          <w:t>2.1.2(a) Social Value</w:t>
        </w:r>
        <w:r w:rsidR="00141CB7">
          <w:rPr>
            <w:webHidden/>
          </w:rPr>
          <w:tab/>
        </w:r>
        <w:r w:rsidR="00141CB7">
          <w:rPr>
            <w:webHidden/>
          </w:rPr>
          <w:fldChar w:fldCharType="begin"/>
        </w:r>
        <w:r w:rsidR="00141CB7">
          <w:rPr>
            <w:webHidden/>
          </w:rPr>
          <w:instrText xml:space="preserve"> PAGEREF _Toc508366435 \h </w:instrText>
        </w:r>
        <w:r w:rsidR="00141CB7">
          <w:rPr>
            <w:webHidden/>
          </w:rPr>
        </w:r>
        <w:r w:rsidR="00141CB7">
          <w:rPr>
            <w:webHidden/>
          </w:rPr>
          <w:fldChar w:fldCharType="separate"/>
        </w:r>
        <w:r w:rsidR="002E456D">
          <w:rPr>
            <w:webHidden/>
          </w:rPr>
          <w:t>67</w:t>
        </w:r>
        <w:r w:rsidR="00141CB7">
          <w:rPr>
            <w:webHidden/>
          </w:rPr>
          <w:fldChar w:fldCharType="end"/>
        </w:r>
      </w:hyperlink>
    </w:p>
    <w:p w14:paraId="5DF4EB78" w14:textId="77777777" w:rsidR="00141CB7" w:rsidRDefault="007442CB">
      <w:pPr>
        <w:pStyle w:val="TOC2"/>
        <w:rPr>
          <w:rFonts w:asciiTheme="minorHAnsi" w:eastAsiaTheme="minorEastAsia" w:hAnsiTheme="minorHAnsi" w:cstheme="minorBidi"/>
          <w:b w:val="0"/>
          <w:bCs w:val="0"/>
          <w:lang w:eastAsia="en-GB"/>
        </w:rPr>
      </w:pPr>
      <w:hyperlink w:anchor="_Toc508366436" w:history="1">
        <w:r w:rsidR="00141CB7" w:rsidRPr="005A2B59">
          <w:rPr>
            <w:rStyle w:val="Hyperlink"/>
          </w:rPr>
          <w:t>2.1.2(b) Equality, diversity and inclusion</w:t>
        </w:r>
        <w:r w:rsidR="00141CB7">
          <w:rPr>
            <w:webHidden/>
          </w:rPr>
          <w:tab/>
        </w:r>
        <w:r w:rsidR="00141CB7">
          <w:rPr>
            <w:webHidden/>
          </w:rPr>
          <w:fldChar w:fldCharType="begin"/>
        </w:r>
        <w:r w:rsidR="00141CB7">
          <w:rPr>
            <w:webHidden/>
          </w:rPr>
          <w:instrText xml:space="preserve"> PAGEREF _Toc508366436 \h </w:instrText>
        </w:r>
        <w:r w:rsidR="00141CB7">
          <w:rPr>
            <w:webHidden/>
          </w:rPr>
        </w:r>
        <w:r w:rsidR="00141CB7">
          <w:rPr>
            <w:webHidden/>
          </w:rPr>
          <w:fldChar w:fldCharType="separate"/>
        </w:r>
        <w:r w:rsidR="002E456D">
          <w:rPr>
            <w:webHidden/>
          </w:rPr>
          <w:t>67</w:t>
        </w:r>
        <w:r w:rsidR="00141CB7">
          <w:rPr>
            <w:webHidden/>
          </w:rPr>
          <w:fldChar w:fldCharType="end"/>
        </w:r>
      </w:hyperlink>
    </w:p>
    <w:p w14:paraId="17FA5362" w14:textId="77777777" w:rsidR="00141CB7" w:rsidRDefault="007442CB">
      <w:pPr>
        <w:pStyle w:val="TOC2"/>
        <w:rPr>
          <w:rFonts w:asciiTheme="minorHAnsi" w:eastAsiaTheme="minorEastAsia" w:hAnsiTheme="minorHAnsi" w:cstheme="minorBidi"/>
          <w:b w:val="0"/>
          <w:bCs w:val="0"/>
          <w:lang w:eastAsia="en-GB"/>
        </w:rPr>
      </w:pPr>
      <w:hyperlink w:anchor="_Toc508366437" w:history="1">
        <w:r w:rsidR="00141CB7" w:rsidRPr="005A2B59">
          <w:rPr>
            <w:rStyle w:val="Hyperlink"/>
          </w:rPr>
          <w:t>2.1.2(c) Energy Efficiency</w:t>
        </w:r>
        <w:r w:rsidR="00141CB7">
          <w:rPr>
            <w:webHidden/>
          </w:rPr>
          <w:tab/>
        </w:r>
        <w:r w:rsidR="00141CB7">
          <w:rPr>
            <w:webHidden/>
          </w:rPr>
          <w:fldChar w:fldCharType="begin"/>
        </w:r>
        <w:r w:rsidR="00141CB7">
          <w:rPr>
            <w:webHidden/>
          </w:rPr>
          <w:instrText xml:space="preserve"> PAGEREF _Toc508366437 \h </w:instrText>
        </w:r>
        <w:r w:rsidR="00141CB7">
          <w:rPr>
            <w:webHidden/>
          </w:rPr>
        </w:r>
        <w:r w:rsidR="00141CB7">
          <w:rPr>
            <w:webHidden/>
          </w:rPr>
          <w:fldChar w:fldCharType="separate"/>
        </w:r>
        <w:r w:rsidR="002E456D">
          <w:rPr>
            <w:webHidden/>
          </w:rPr>
          <w:t>68</w:t>
        </w:r>
        <w:r w:rsidR="00141CB7">
          <w:rPr>
            <w:webHidden/>
          </w:rPr>
          <w:fldChar w:fldCharType="end"/>
        </w:r>
      </w:hyperlink>
    </w:p>
    <w:p w14:paraId="795D8295" w14:textId="77777777" w:rsidR="00141CB7" w:rsidRDefault="007442CB">
      <w:pPr>
        <w:pStyle w:val="TOC2"/>
        <w:rPr>
          <w:rFonts w:asciiTheme="minorHAnsi" w:eastAsiaTheme="minorEastAsia" w:hAnsiTheme="minorHAnsi" w:cstheme="minorBidi"/>
          <w:b w:val="0"/>
          <w:bCs w:val="0"/>
          <w:lang w:eastAsia="en-GB"/>
        </w:rPr>
      </w:pPr>
      <w:hyperlink w:anchor="_Toc508366438" w:history="1">
        <w:r w:rsidR="00141CB7" w:rsidRPr="005A2B59">
          <w:rPr>
            <w:rStyle w:val="Hyperlink"/>
          </w:rPr>
          <w:t>2.1.2(d) Customers’ Social Value Priorities</w:t>
        </w:r>
        <w:r w:rsidR="00141CB7">
          <w:rPr>
            <w:webHidden/>
          </w:rPr>
          <w:tab/>
        </w:r>
        <w:r w:rsidR="00141CB7">
          <w:rPr>
            <w:webHidden/>
          </w:rPr>
          <w:fldChar w:fldCharType="begin"/>
        </w:r>
        <w:r w:rsidR="00141CB7">
          <w:rPr>
            <w:webHidden/>
          </w:rPr>
          <w:instrText xml:space="preserve"> PAGEREF _Toc508366438 \h </w:instrText>
        </w:r>
        <w:r w:rsidR="00141CB7">
          <w:rPr>
            <w:webHidden/>
          </w:rPr>
        </w:r>
        <w:r w:rsidR="00141CB7">
          <w:rPr>
            <w:webHidden/>
          </w:rPr>
          <w:fldChar w:fldCharType="separate"/>
        </w:r>
        <w:r w:rsidR="002E456D">
          <w:rPr>
            <w:webHidden/>
          </w:rPr>
          <w:t>68</w:t>
        </w:r>
        <w:r w:rsidR="00141CB7">
          <w:rPr>
            <w:webHidden/>
          </w:rPr>
          <w:fldChar w:fldCharType="end"/>
        </w:r>
      </w:hyperlink>
    </w:p>
    <w:p w14:paraId="13677FE0" w14:textId="77777777" w:rsidR="00141CB7" w:rsidRDefault="007442CB">
      <w:pPr>
        <w:pStyle w:val="TOC2"/>
        <w:rPr>
          <w:rFonts w:asciiTheme="minorHAnsi" w:eastAsiaTheme="minorEastAsia" w:hAnsiTheme="minorHAnsi" w:cstheme="minorBidi"/>
          <w:b w:val="0"/>
          <w:bCs w:val="0"/>
          <w:lang w:eastAsia="en-GB"/>
        </w:rPr>
      </w:pPr>
      <w:hyperlink w:anchor="_Toc508366439" w:history="1">
        <w:r w:rsidR="00141CB7" w:rsidRPr="005A2B59">
          <w:rPr>
            <w:rStyle w:val="Hyperlink"/>
          </w:rPr>
          <w:t>2.1.3 The table embedded below describes outcomes and outputs in addition to the service descriptions for each of the Lots as detailed below. Details are included of specific inputs that will apply across all Contracting Bodies, however Contracting Bodies may specify their own additional inputs, such as internal policy documents, when conducting a Further Competition Procedure under this Agreement.</w:t>
        </w:r>
        <w:r w:rsidR="00141CB7">
          <w:rPr>
            <w:webHidden/>
          </w:rPr>
          <w:tab/>
        </w:r>
        <w:r w:rsidR="00141CB7">
          <w:rPr>
            <w:webHidden/>
          </w:rPr>
          <w:fldChar w:fldCharType="begin"/>
        </w:r>
        <w:r w:rsidR="00141CB7">
          <w:rPr>
            <w:webHidden/>
          </w:rPr>
          <w:instrText xml:space="preserve"> PAGEREF _Toc508366439 \h </w:instrText>
        </w:r>
        <w:r w:rsidR="00141CB7">
          <w:rPr>
            <w:webHidden/>
          </w:rPr>
        </w:r>
        <w:r w:rsidR="00141CB7">
          <w:rPr>
            <w:webHidden/>
          </w:rPr>
          <w:fldChar w:fldCharType="separate"/>
        </w:r>
        <w:r w:rsidR="002E456D">
          <w:rPr>
            <w:webHidden/>
          </w:rPr>
          <w:t>69</w:t>
        </w:r>
        <w:r w:rsidR="00141CB7">
          <w:rPr>
            <w:webHidden/>
          </w:rPr>
          <w:fldChar w:fldCharType="end"/>
        </w:r>
      </w:hyperlink>
    </w:p>
    <w:p w14:paraId="04A15DAA" w14:textId="77777777" w:rsidR="00141CB7" w:rsidRDefault="007442CB">
      <w:pPr>
        <w:pStyle w:val="TOC1"/>
        <w:rPr>
          <w:rFonts w:asciiTheme="minorHAnsi" w:eastAsiaTheme="minorEastAsia" w:hAnsiTheme="minorHAnsi" w:cstheme="minorBidi"/>
          <w:b w:val="0"/>
          <w:bCs w:val="0"/>
          <w:caps w:val="0"/>
        </w:rPr>
      </w:pPr>
      <w:hyperlink w:anchor="_Toc508366440" w:history="1">
        <w:r w:rsidR="00141CB7" w:rsidRPr="005A2B59">
          <w:rPr>
            <w:rStyle w:val="Hyperlink"/>
          </w:rPr>
          <w:t>FRAMEWORK SCHEDULE 3: FRAMEWORK prices AND CHARGING STRUCTURE</w:t>
        </w:r>
        <w:r w:rsidR="00141CB7">
          <w:rPr>
            <w:webHidden/>
          </w:rPr>
          <w:tab/>
        </w:r>
        <w:r w:rsidR="00141CB7">
          <w:rPr>
            <w:webHidden/>
          </w:rPr>
          <w:fldChar w:fldCharType="begin"/>
        </w:r>
        <w:r w:rsidR="00141CB7">
          <w:rPr>
            <w:webHidden/>
          </w:rPr>
          <w:instrText xml:space="preserve"> PAGEREF _Toc508366440 \h </w:instrText>
        </w:r>
        <w:r w:rsidR="00141CB7">
          <w:rPr>
            <w:webHidden/>
          </w:rPr>
        </w:r>
        <w:r w:rsidR="00141CB7">
          <w:rPr>
            <w:webHidden/>
          </w:rPr>
          <w:fldChar w:fldCharType="separate"/>
        </w:r>
        <w:r w:rsidR="002E456D">
          <w:rPr>
            <w:webHidden/>
          </w:rPr>
          <w:t>80</w:t>
        </w:r>
        <w:r w:rsidR="00141CB7">
          <w:rPr>
            <w:webHidden/>
          </w:rPr>
          <w:fldChar w:fldCharType="end"/>
        </w:r>
      </w:hyperlink>
    </w:p>
    <w:p w14:paraId="3D92F975" w14:textId="77777777" w:rsidR="00141CB7" w:rsidRDefault="007442CB">
      <w:pPr>
        <w:pStyle w:val="TOC2"/>
        <w:rPr>
          <w:rFonts w:asciiTheme="minorHAnsi" w:eastAsiaTheme="minorEastAsia" w:hAnsiTheme="minorHAnsi" w:cstheme="minorBidi"/>
          <w:b w:val="0"/>
          <w:bCs w:val="0"/>
          <w:lang w:eastAsia="en-GB"/>
        </w:rPr>
      </w:pPr>
      <w:hyperlink w:anchor="_Toc508366441" w:history="1">
        <w:r w:rsidR="00141CB7" w:rsidRPr="005A2B59">
          <w:rPr>
            <w:rStyle w:val="Hyperlink"/>
          </w:rPr>
          <w:t>ANNEX 1: RATES AND PRICES</w:t>
        </w:r>
        <w:r w:rsidR="00141CB7">
          <w:rPr>
            <w:webHidden/>
          </w:rPr>
          <w:tab/>
        </w:r>
        <w:r w:rsidR="00141CB7">
          <w:rPr>
            <w:webHidden/>
          </w:rPr>
          <w:fldChar w:fldCharType="begin"/>
        </w:r>
        <w:r w:rsidR="00141CB7">
          <w:rPr>
            <w:webHidden/>
          </w:rPr>
          <w:instrText xml:space="preserve"> PAGEREF _Toc508366441 \h </w:instrText>
        </w:r>
        <w:r w:rsidR="00141CB7">
          <w:rPr>
            <w:webHidden/>
          </w:rPr>
        </w:r>
        <w:r w:rsidR="00141CB7">
          <w:rPr>
            <w:webHidden/>
          </w:rPr>
          <w:fldChar w:fldCharType="separate"/>
        </w:r>
        <w:r w:rsidR="002E456D">
          <w:rPr>
            <w:webHidden/>
          </w:rPr>
          <w:t>81</w:t>
        </w:r>
        <w:r w:rsidR="00141CB7">
          <w:rPr>
            <w:webHidden/>
          </w:rPr>
          <w:fldChar w:fldCharType="end"/>
        </w:r>
      </w:hyperlink>
    </w:p>
    <w:p w14:paraId="4A78C7E8" w14:textId="77777777" w:rsidR="00141CB7" w:rsidRDefault="007442CB">
      <w:pPr>
        <w:pStyle w:val="TOC2"/>
        <w:rPr>
          <w:rFonts w:asciiTheme="minorHAnsi" w:eastAsiaTheme="minorEastAsia" w:hAnsiTheme="minorHAnsi" w:cstheme="minorBidi"/>
          <w:b w:val="0"/>
          <w:bCs w:val="0"/>
          <w:lang w:eastAsia="en-GB"/>
        </w:rPr>
      </w:pPr>
      <w:hyperlink w:anchor="_Toc508366442" w:history="1">
        <w:r w:rsidR="00141CB7" w:rsidRPr="005A2B59">
          <w:rPr>
            <w:rStyle w:val="Hyperlink"/>
          </w:rPr>
          <w:t>ANNEX 2: discount structure</w:t>
        </w:r>
        <w:r w:rsidR="00141CB7">
          <w:rPr>
            <w:webHidden/>
          </w:rPr>
          <w:tab/>
        </w:r>
        <w:r w:rsidR="00141CB7">
          <w:rPr>
            <w:webHidden/>
          </w:rPr>
          <w:fldChar w:fldCharType="begin"/>
        </w:r>
        <w:r w:rsidR="00141CB7">
          <w:rPr>
            <w:webHidden/>
          </w:rPr>
          <w:instrText xml:space="preserve"> PAGEREF _Toc508366442 \h </w:instrText>
        </w:r>
        <w:r w:rsidR="00141CB7">
          <w:rPr>
            <w:webHidden/>
          </w:rPr>
        </w:r>
        <w:r w:rsidR="00141CB7">
          <w:rPr>
            <w:webHidden/>
          </w:rPr>
          <w:fldChar w:fldCharType="separate"/>
        </w:r>
        <w:r w:rsidR="002E456D">
          <w:rPr>
            <w:webHidden/>
          </w:rPr>
          <w:t>83</w:t>
        </w:r>
        <w:r w:rsidR="00141CB7">
          <w:rPr>
            <w:webHidden/>
          </w:rPr>
          <w:fldChar w:fldCharType="end"/>
        </w:r>
      </w:hyperlink>
    </w:p>
    <w:p w14:paraId="1699F749" w14:textId="77777777" w:rsidR="00141CB7" w:rsidRDefault="007442CB">
      <w:pPr>
        <w:pStyle w:val="TOC1"/>
        <w:rPr>
          <w:rFonts w:asciiTheme="minorHAnsi" w:eastAsiaTheme="minorEastAsia" w:hAnsiTheme="minorHAnsi" w:cstheme="minorBidi"/>
          <w:b w:val="0"/>
          <w:bCs w:val="0"/>
          <w:caps w:val="0"/>
        </w:rPr>
      </w:pPr>
      <w:hyperlink w:anchor="_Toc508366443" w:history="1">
        <w:r w:rsidR="00141CB7" w:rsidRPr="005A2B59">
          <w:rPr>
            <w:rStyle w:val="Hyperlink"/>
          </w:rPr>
          <w:t>FRAMEWORK SCHEDULE 4: TEMPLATE ORDER FORM AND TEMPLATE CALL OFF TERMS</w:t>
        </w:r>
        <w:r w:rsidR="00141CB7">
          <w:rPr>
            <w:webHidden/>
          </w:rPr>
          <w:tab/>
        </w:r>
        <w:r w:rsidR="00141CB7">
          <w:rPr>
            <w:webHidden/>
          </w:rPr>
          <w:fldChar w:fldCharType="begin"/>
        </w:r>
        <w:r w:rsidR="00141CB7">
          <w:rPr>
            <w:webHidden/>
          </w:rPr>
          <w:instrText xml:space="preserve"> PAGEREF _Toc508366443 \h </w:instrText>
        </w:r>
        <w:r w:rsidR="00141CB7">
          <w:rPr>
            <w:webHidden/>
          </w:rPr>
        </w:r>
        <w:r w:rsidR="00141CB7">
          <w:rPr>
            <w:webHidden/>
          </w:rPr>
          <w:fldChar w:fldCharType="separate"/>
        </w:r>
        <w:r w:rsidR="002E456D">
          <w:rPr>
            <w:webHidden/>
          </w:rPr>
          <w:t>86</w:t>
        </w:r>
        <w:r w:rsidR="00141CB7">
          <w:rPr>
            <w:webHidden/>
          </w:rPr>
          <w:fldChar w:fldCharType="end"/>
        </w:r>
      </w:hyperlink>
    </w:p>
    <w:p w14:paraId="2BB0637E" w14:textId="77777777" w:rsidR="00141CB7" w:rsidRDefault="007442CB">
      <w:pPr>
        <w:pStyle w:val="TOC2"/>
        <w:rPr>
          <w:rFonts w:asciiTheme="minorHAnsi" w:eastAsiaTheme="minorEastAsia" w:hAnsiTheme="minorHAnsi" w:cstheme="minorBidi"/>
          <w:b w:val="0"/>
          <w:bCs w:val="0"/>
          <w:lang w:eastAsia="en-GB"/>
        </w:rPr>
      </w:pPr>
      <w:hyperlink w:anchor="_Toc508366444" w:history="1">
        <w:r w:rsidR="00141CB7" w:rsidRPr="005A2B59">
          <w:rPr>
            <w:rStyle w:val="Hyperlink"/>
          </w:rPr>
          <w:t>ANNEX 1: Template ORDER FORM</w:t>
        </w:r>
        <w:r w:rsidR="00141CB7">
          <w:rPr>
            <w:webHidden/>
          </w:rPr>
          <w:tab/>
        </w:r>
        <w:r w:rsidR="00141CB7">
          <w:rPr>
            <w:webHidden/>
          </w:rPr>
          <w:fldChar w:fldCharType="begin"/>
        </w:r>
        <w:r w:rsidR="00141CB7">
          <w:rPr>
            <w:webHidden/>
          </w:rPr>
          <w:instrText xml:space="preserve"> PAGEREF _Toc508366444 \h </w:instrText>
        </w:r>
        <w:r w:rsidR="00141CB7">
          <w:rPr>
            <w:webHidden/>
          </w:rPr>
        </w:r>
        <w:r w:rsidR="00141CB7">
          <w:rPr>
            <w:webHidden/>
          </w:rPr>
          <w:fldChar w:fldCharType="separate"/>
        </w:r>
        <w:r w:rsidR="002E456D">
          <w:rPr>
            <w:webHidden/>
          </w:rPr>
          <w:t>86</w:t>
        </w:r>
        <w:r w:rsidR="00141CB7">
          <w:rPr>
            <w:webHidden/>
          </w:rPr>
          <w:fldChar w:fldCharType="end"/>
        </w:r>
      </w:hyperlink>
    </w:p>
    <w:p w14:paraId="28E5A68D" w14:textId="77777777" w:rsidR="00141CB7" w:rsidRDefault="007442CB">
      <w:pPr>
        <w:pStyle w:val="TOC2"/>
        <w:rPr>
          <w:rFonts w:asciiTheme="minorHAnsi" w:eastAsiaTheme="minorEastAsia" w:hAnsiTheme="minorHAnsi" w:cstheme="minorBidi"/>
          <w:b w:val="0"/>
          <w:bCs w:val="0"/>
          <w:lang w:eastAsia="en-GB"/>
        </w:rPr>
      </w:pPr>
      <w:hyperlink w:anchor="_Toc508366445" w:history="1">
        <w:r w:rsidR="00141CB7" w:rsidRPr="005A2B59">
          <w:rPr>
            <w:rStyle w:val="Hyperlink"/>
          </w:rPr>
          <w:t>ANNEX 2: Template CALL OFF TERMS</w:t>
        </w:r>
        <w:r w:rsidR="00141CB7">
          <w:rPr>
            <w:webHidden/>
          </w:rPr>
          <w:tab/>
        </w:r>
        <w:r w:rsidR="00141CB7">
          <w:rPr>
            <w:webHidden/>
          </w:rPr>
          <w:fldChar w:fldCharType="begin"/>
        </w:r>
        <w:r w:rsidR="00141CB7">
          <w:rPr>
            <w:webHidden/>
          </w:rPr>
          <w:instrText xml:space="preserve"> PAGEREF _Toc508366445 \h </w:instrText>
        </w:r>
        <w:r w:rsidR="00141CB7">
          <w:rPr>
            <w:webHidden/>
          </w:rPr>
        </w:r>
        <w:r w:rsidR="00141CB7">
          <w:rPr>
            <w:webHidden/>
          </w:rPr>
          <w:fldChar w:fldCharType="separate"/>
        </w:r>
        <w:r w:rsidR="002E456D">
          <w:rPr>
            <w:webHidden/>
          </w:rPr>
          <w:t>86</w:t>
        </w:r>
        <w:r w:rsidR="00141CB7">
          <w:rPr>
            <w:webHidden/>
          </w:rPr>
          <w:fldChar w:fldCharType="end"/>
        </w:r>
      </w:hyperlink>
    </w:p>
    <w:p w14:paraId="0D333788" w14:textId="77777777" w:rsidR="00141CB7" w:rsidRDefault="007442CB">
      <w:pPr>
        <w:pStyle w:val="TOC2"/>
        <w:rPr>
          <w:rFonts w:asciiTheme="minorHAnsi" w:eastAsiaTheme="minorEastAsia" w:hAnsiTheme="minorHAnsi" w:cstheme="minorBidi"/>
          <w:b w:val="0"/>
          <w:bCs w:val="0"/>
          <w:lang w:eastAsia="en-GB"/>
        </w:rPr>
      </w:pPr>
      <w:hyperlink w:anchor="_Toc508366446" w:history="1">
        <w:r w:rsidR="00141CB7" w:rsidRPr="005A2B59">
          <w:rPr>
            <w:rStyle w:val="Hyperlink"/>
          </w:rPr>
          <w:t>ANNEX 3: ALTERNATIVE AND ADDITIONAL CALL OFF CONTRACT PROVISIONS</w:t>
        </w:r>
        <w:r w:rsidR="00141CB7">
          <w:rPr>
            <w:webHidden/>
          </w:rPr>
          <w:tab/>
        </w:r>
        <w:r w:rsidR="00141CB7">
          <w:rPr>
            <w:webHidden/>
          </w:rPr>
          <w:fldChar w:fldCharType="begin"/>
        </w:r>
        <w:r w:rsidR="00141CB7">
          <w:rPr>
            <w:webHidden/>
          </w:rPr>
          <w:instrText xml:space="preserve"> PAGEREF _Toc508366446 \h </w:instrText>
        </w:r>
        <w:r w:rsidR="00141CB7">
          <w:rPr>
            <w:webHidden/>
          </w:rPr>
        </w:r>
        <w:r w:rsidR="00141CB7">
          <w:rPr>
            <w:webHidden/>
          </w:rPr>
          <w:fldChar w:fldCharType="separate"/>
        </w:r>
        <w:r w:rsidR="002E456D">
          <w:rPr>
            <w:webHidden/>
          </w:rPr>
          <w:t>86</w:t>
        </w:r>
        <w:r w:rsidR="00141CB7">
          <w:rPr>
            <w:webHidden/>
          </w:rPr>
          <w:fldChar w:fldCharType="end"/>
        </w:r>
      </w:hyperlink>
    </w:p>
    <w:p w14:paraId="00E61AC0" w14:textId="77777777" w:rsidR="00141CB7" w:rsidRDefault="007442CB">
      <w:pPr>
        <w:pStyle w:val="TOC1"/>
        <w:rPr>
          <w:rFonts w:asciiTheme="minorHAnsi" w:eastAsiaTheme="minorEastAsia" w:hAnsiTheme="minorHAnsi" w:cstheme="minorBidi"/>
          <w:b w:val="0"/>
          <w:bCs w:val="0"/>
          <w:caps w:val="0"/>
        </w:rPr>
      </w:pPr>
      <w:hyperlink w:anchor="_Toc508366447" w:history="1">
        <w:r w:rsidR="00141CB7" w:rsidRPr="005A2B59">
          <w:rPr>
            <w:rStyle w:val="Hyperlink"/>
          </w:rPr>
          <w:t>FRAMEWORK SCHEDULE 5: CALL OFF PROCEDURE</w:t>
        </w:r>
        <w:r w:rsidR="00141CB7">
          <w:rPr>
            <w:webHidden/>
          </w:rPr>
          <w:tab/>
        </w:r>
        <w:r w:rsidR="00141CB7">
          <w:rPr>
            <w:webHidden/>
          </w:rPr>
          <w:fldChar w:fldCharType="begin"/>
        </w:r>
        <w:r w:rsidR="00141CB7">
          <w:rPr>
            <w:webHidden/>
          </w:rPr>
          <w:instrText xml:space="preserve"> PAGEREF _Toc508366447 \h </w:instrText>
        </w:r>
        <w:r w:rsidR="00141CB7">
          <w:rPr>
            <w:webHidden/>
          </w:rPr>
        </w:r>
        <w:r w:rsidR="00141CB7">
          <w:rPr>
            <w:webHidden/>
          </w:rPr>
          <w:fldChar w:fldCharType="separate"/>
        </w:r>
        <w:r w:rsidR="002E456D">
          <w:rPr>
            <w:webHidden/>
          </w:rPr>
          <w:t>87</w:t>
        </w:r>
        <w:r w:rsidR="00141CB7">
          <w:rPr>
            <w:webHidden/>
          </w:rPr>
          <w:fldChar w:fldCharType="end"/>
        </w:r>
      </w:hyperlink>
    </w:p>
    <w:p w14:paraId="169CF006" w14:textId="77777777" w:rsidR="00141CB7" w:rsidRDefault="007442CB">
      <w:pPr>
        <w:pStyle w:val="TOC2"/>
        <w:rPr>
          <w:rFonts w:asciiTheme="minorHAnsi" w:eastAsiaTheme="minorEastAsia" w:hAnsiTheme="minorHAnsi" w:cstheme="minorBidi"/>
          <w:b w:val="0"/>
          <w:bCs w:val="0"/>
          <w:lang w:eastAsia="en-GB"/>
        </w:rPr>
      </w:pPr>
      <w:hyperlink w:anchor="_Toc508366448" w:history="1">
        <w:r w:rsidR="00141CB7" w:rsidRPr="005A2B59">
          <w:rPr>
            <w:rStyle w:val="Hyperlink"/>
            <w14:scene3d>
              <w14:camera w14:prst="orthographicFront"/>
              <w14:lightRig w14:rig="threePt" w14:dir="t">
                <w14:rot w14:lat="0" w14:lon="0" w14:rev="0"/>
              </w14:lightRig>
            </w14:scene3d>
          </w:rPr>
          <w:t>1.</w:t>
        </w:r>
        <w:r w:rsidR="00141CB7">
          <w:rPr>
            <w:rFonts w:asciiTheme="minorHAnsi" w:eastAsiaTheme="minorEastAsia" w:hAnsiTheme="minorHAnsi" w:cstheme="minorBidi"/>
            <w:b w:val="0"/>
            <w:bCs w:val="0"/>
            <w:lang w:eastAsia="en-GB"/>
          </w:rPr>
          <w:tab/>
        </w:r>
        <w:r w:rsidR="00141CB7" w:rsidRPr="005A2B59">
          <w:rPr>
            <w:rStyle w:val="Hyperlink"/>
          </w:rPr>
          <w:t>AWARD PROCEDURE</w:t>
        </w:r>
        <w:r w:rsidR="00141CB7">
          <w:rPr>
            <w:webHidden/>
          </w:rPr>
          <w:tab/>
        </w:r>
        <w:r w:rsidR="00141CB7">
          <w:rPr>
            <w:webHidden/>
          </w:rPr>
          <w:fldChar w:fldCharType="begin"/>
        </w:r>
        <w:r w:rsidR="00141CB7">
          <w:rPr>
            <w:webHidden/>
          </w:rPr>
          <w:instrText xml:space="preserve"> PAGEREF _Toc508366448 \h </w:instrText>
        </w:r>
        <w:r w:rsidR="00141CB7">
          <w:rPr>
            <w:webHidden/>
          </w:rPr>
        </w:r>
        <w:r w:rsidR="00141CB7">
          <w:rPr>
            <w:webHidden/>
          </w:rPr>
          <w:fldChar w:fldCharType="separate"/>
        </w:r>
        <w:r w:rsidR="002E456D">
          <w:rPr>
            <w:webHidden/>
          </w:rPr>
          <w:t>87</w:t>
        </w:r>
        <w:r w:rsidR="00141CB7">
          <w:rPr>
            <w:webHidden/>
          </w:rPr>
          <w:fldChar w:fldCharType="end"/>
        </w:r>
      </w:hyperlink>
    </w:p>
    <w:p w14:paraId="1DB0D978" w14:textId="77777777" w:rsidR="00141CB7" w:rsidRDefault="007442CB">
      <w:pPr>
        <w:pStyle w:val="TOC1"/>
        <w:rPr>
          <w:rFonts w:asciiTheme="minorHAnsi" w:eastAsiaTheme="minorEastAsia" w:hAnsiTheme="minorHAnsi" w:cstheme="minorBidi"/>
          <w:b w:val="0"/>
          <w:bCs w:val="0"/>
          <w:caps w:val="0"/>
        </w:rPr>
      </w:pPr>
      <w:hyperlink w:anchor="_Toc508366449" w:history="1">
        <w:r w:rsidR="00141CB7" w:rsidRPr="005A2B59">
          <w:rPr>
            <w:rStyle w:val="Hyperlink"/>
          </w:rPr>
          <w:t>FRAMEWORK SCHEDULE 6: FURTHER COMPETITION AWARD CRITERIA</w:t>
        </w:r>
        <w:r w:rsidR="00141CB7">
          <w:rPr>
            <w:webHidden/>
          </w:rPr>
          <w:tab/>
        </w:r>
        <w:r w:rsidR="00141CB7">
          <w:rPr>
            <w:webHidden/>
          </w:rPr>
          <w:fldChar w:fldCharType="begin"/>
        </w:r>
        <w:r w:rsidR="00141CB7">
          <w:rPr>
            <w:webHidden/>
          </w:rPr>
          <w:instrText xml:space="preserve"> PAGEREF _Toc508366449 \h </w:instrText>
        </w:r>
        <w:r w:rsidR="00141CB7">
          <w:rPr>
            <w:webHidden/>
          </w:rPr>
        </w:r>
        <w:r w:rsidR="00141CB7">
          <w:rPr>
            <w:webHidden/>
          </w:rPr>
          <w:fldChar w:fldCharType="separate"/>
        </w:r>
        <w:r w:rsidR="002E456D">
          <w:rPr>
            <w:webHidden/>
          </w:rPr>
          <w:t>92</w:t>
        </w:r>
        <w:r w:rsidR="00141CB7">
          <w:rPr>
            <w:webHidden/>
          </w:rPr>
          <w:fldChar w:fldCharType="end"/>
        </w:r>
      </w:hyperlink>
    </w:p>
    <w:p w14:paraId="249393EB" w14:textId="77777777" w:rsidR="00141CB7" w:rsidRDefault="007442CB">
      <w:pPr>
        <w:pStyle w:val="TOC2"/>
        <w:rPr>
          <w:rFonts w:asciiTheme="minorHAnsi" w:eastAsiaTheme="minorEastAsia" w:hAnsiTheme="minorHAnsi" w:cstheme="minorBidi"/>
          <w:b w:val="0"/>
          <w:bCs w:val="0"/>
          <w:lang w:eastAsia="en-GB"/>
        </w:rPr>
      </w:pPr>
      <w:hyperlink w:anchor="_Toc508366450" w:history="1">
        <w:r w:rsidR="00141CB7" w:rsidRPr="005A2B59">
          <w:rPr>
            <w:rStyle w:val="Hyperlink"/>
            <w14:scene3d>
              <w14:camera w14:prst="orthographicFront"/>
              <w14:lightRig w14:rig="threePt" w14:dir="t">
                <w14:rot w14:lat="0" w14:lon="0" w14:rev="0"/>
              </w14:lightRig>
            </w14:scene3d>
          </w:rPr>
          <w:t>1.</w:t>
        </w:r>
        <w:r w:rsidR="00141CB7">
          <w:rPr>
            <w:rFonts w:asciiTheme="minorHAnsi" w:eastAsiaTheme="minorEastAsia" w:hAnsiTheme="minorHAnsi" w:cstheme="minorBidi"/>
            <w:b w:val="0"/>
            <w:bCs w:val="0"/>
            <w:lang w:eastAsia="en-GB"/>
          </w:rPr>
          <w:tab/>
        </w:r>
        <w:r w:rsidR="00141CB7" w:rsidRPr="005A2B59">
          <w:rPr>
            <w:rStyle w:val="Hyperlink"/>
          </w:rPr>
          <w:t>General</w:t>
        </w:r>
        <w:r w:rsidR="00141CB7">
          <w:rPr>
            <w:webHidden/>
          </w:rPr>
          <w:tab/>
        </w:r>
        <w:r w:rsidR="00141CB7">
          <w:rPr>
            <w:webHidden/>
          </w:rPr>
          <w:fldChar w:fldCharType="begin"/>
        </w:r>
        <w:r w:rsidR="00141CB7">
          <w:rPr>
            <w:webHidden/>
          </w:rPr>
          <w:instrText xml:space="preserve"> PAGEREF _Toc508366450 \h </w:instrText>
        </w:r>
        <w:r w:rsidR="00141CB7">
          <w:rPr>
            <w:webHidden/>
          </w:rPr>
        </w:r>
        <w:r w:rsidR="00141CB7">
          <w:rPr>
            <w:webHidden/>
          </w:rPr>
          <w:fldChar w:fldCharType="separate"/>
        </w:r>
        <w:r w:rsidR="002E456D">
          <w:rPr>
            <w:webHidden/>
          </w:rPr>
          <w:t>92</w:t>
        </w:r>
        <w:r w:rsidR="00141CB7">
          <w:rPr>
            <w:webHidden/>
          </w:rPr>
          <w:fldChar w:fldCharType="end"/>
        </w:r>
      </w:hyperlink>
    </w:p>
    <w:p w14:paraId="4C9E6CDC" w14:textId="77777777" w:rsidR="00141CB7" w:rsidRDefault="007442CB">
      <w:pPr>
        <w:pStyle w:val="TOC1"/>
        <w:rPr>
          <w:rFonts w:asciiTheme="minorHAnsi" w:eastAsiaTheme="minorEastAsia" w:hAnsiTheme="minorHAnsi" w:cstheme="minorBidi"/>
          <w:b w:val="0"/>
          <w:bCs w:val="0"/>
          <w:caps w:val="0"/>
        </w:rPr>
      </w:pPr>
      <w:hyperlink w:anchor="_Toc508366451" w:history="1">
        <w:r w:rsidR="00141CB7" w:rsidRPr="005A2B59">
          <w:rPr>
            <w:rStyle w:val="Hyperlink"/>
          </w:rPr>
          <w:t>FRAMEWORK SCHEDULE 7: KEY SUB-CONTRACTORS</w:t>
        </w:r>
        <w:r w:rsidR="00141CB7">
          <w:rPr>
            <w:webHidden/>
          </w:rPr>
          <w:tab/>
        </w:r>
        <w:r w:rsidR="00141CB7">
          <w:rPr>
            <w:webHidden/>
          </w:rPr>
          <w:fldChar w:fldCharType="begin"/>
        </w:r>
        <w:r w:rsidR="00141CB7">
          <w:rPr>
            <w:webHidden/>
          </w:rPr>
          <w:instrText xml:space="preserve"> PAGEREF _Toc508366451 \h </w:instrText>
        </w:r>
        <w:r w:rsidR="00141CB7">
          <w:rPr>
            <w:webHidden/>
          </w:rPr>
        </w:r>
        <w:r w:rsidR="00141CB7">
          <w:rPr>
            <w:webHidden/>
          </w:rPr>
          <w:fldChar w:fldCharType="separate"/>
        </w:r>
        <w:r w:rsidR="002E456D">
          <w:rPr>
            <w:webHidden/>
          </w:rPr>
          <w:t>95</w:t>
        </w:r>
        <w:r w:rsidR="00141CB7">
          <w:rPr>
            <w:webHidden/>
          </w:rPr>
          <w:fldChar w:fldCharType="end"/>
        </w:r>
      </w:hyperlink>
    </w:p>
    <w:p w14:paraId="74C304E1" w14:textId="77777777" w:rsidR="00141CB7" w:rsidRDefault="007442CB">
      <w:pPr>
        <w:pStyle w:val="TOC1"/>
        <w:rPr>
          <w:rFonts w:asciiTheme="minorHAnsi" w:eastAsiaTheme="minorEastAsia" w:hAnsiTheme="minorHAnsi" w:cstheme="minorBidi"/>
          <w:b w:val="0"/>
          <w:bCs w:val="0"/>
          <w:caps w:val="0"/>
        </w:rPr>
      </w:pPr>
      <w:hyperlink w:anchor="_Toc508366452" w:history="1">
        <w:r w:rsidR="00141CB7" w:rsidRPr="005A2B59">
          <w:rPr>
            <w:rStyle w:val="Hyperlink"/>
          </w:rPr>
          <w:t>FRAMEWORK SCHEDULE 8: FRAMEWORK MANAGEMENT</w:t>
        </w:r>
        <w:r w:rsidR="00141CB7">
          <w:rPr>
            <w:webHidden/>
          </w:rPr>
          <w:tab/>
        </w:r>
        <w:r w:rsidR="00141CB7">
          <w:rPr>
            <w:webHidden/>
          </w:rPr>
          <w:fldChar w:fldCharType="begin"/>
        </w:r>
        <w:r w:rsidR="00141CB7">
          <w:rPr>
            <w:webHidden/>
          </w:rPr>
          <w:instrText xml:space="preserve"> PAGEREF _Toc508366452 \h </w:instrText>
        </w:r>
        <w:r w:rsidR="00141CB7">
          <w:rPr>
            <w:webHidden/>
          </w:rPr>
        </w:r>
        <w:r w:rsidR="00141CB7">
          <w:rPr>
            <w:webHidden/>
          </w:rPr>
          <w:fldChar w:fldCharType="separate"/>
        </w:r>
        <w:r w:rsidR="002E456D">
          <w:rPr>
            <w:webHidden/>
          </w:rPr>
          <w:t>96</w:t>
        </w:r>
        <w:r w:rsidR="00141CB7">
          <w:rPr>
            <w:webHidden/>
          </w:rPr>
          <w:fldChar w:fldCharType="end"/>
        </w:r>
      </w:hyperlink>
    </w:p>
    <w:p w14:paraId="789F22DF" w14:textId="77777777" w:rsidR="00141CB7" w:rsidRDefault="007442CB">
      <w:pPr>
        <w:pStyle w:val="TOC1"/>
        <w:rPr>
          <w:rFonts w:asciiTheme="minorHAnsi" w:eastAsiaTheme="minorEastAsia" w:hAnsiTheme="minorHAnsi" w:cstheme="minorBidi"/>
          <w:b w:val="0"/>
          <w:bCs w:val="0"/>
          <w:caps w:val="0"/>
        </w:rPr>
      </w:pPr>
      <w:hyperlink w:anchor="_Toc508366453" w:history="1">
        <w:r w:rsidR="00141CB7" w:rsidRPr="005A2B59">
          <w:rPr>
            <w:rStyle w:val="Hyperlink"/>
          </w:rPr>
          <w:t>FRAMEWORK SCHEDULE 9: MANAGEMENT INFORMATION</w:t>
        </w:r>
        <w:r w:rsidR="00141CB7">
          <w:rPr>
            <w:webHidden/>
          </w:rPr>
          <w:tab/>
        </w:r>
        <w:r w:rsidR="00141CB7">
          <w:rPr>
            <w:webHidden/>
          </w:rPr>
          <w:fldChar w:fldCharType="begin"/>
        </w:r>
        <w:r w:rsidR="00141CB7">
          <w:rPr>
            <w:webHidden/>
          </w:rPr>
          <w:instrText xml:space="preserve"> PAGEREF _Toc508366453 \h </w:instrText>
        </w:r>
        <w:r w:rsidR="00141CB7">
          <w:rPr>
            <w:webHidden/>
          </w:rPr>
        </w:r>
        <w:r w:rsidR="00141CB7">
          <w:rPr>
            <w:webHidden/>
          </w:rPr>
          <w:fldChar w:fldCharType="separate"/>
        </w:r>
        <w:r w:rsidR="002E456D">
          <w:rPr>
            <w:webHidden/>
          </w:rPr>
          <w:t>99</w:t>
        </w:r>
        <w:r w:rsidR="00141CB7">
          <w:rPr>
            <w:webHidden/>
          </w:rPr>
          <w:fldChar w:fldCharType="end"/>
        </w:r>
      </w:hyperlink>
    </w:p>
    <w:p w14:paraId="0C09BE06" w14:textId="77777777" w:rsidR="00141CB7" w:rsidRDefault="007442CB">
      <w:pPr>
        <w:pStyle w:val="TOC2"/>
        <w:rPr>
          <w:rFonts w:asciiTheme="minorHAnsi" w:eastAsiaTheme="minorEastAsia" w:hAnsiTheme="minorHAnsi" w:cstheme="minorBidi"/>
          <w:b w:val="0"/>
          <w:bCs w:val="0"/>
          <w:lang w:eastAsia="en-GB"/>
        </w:rPr>
      </w:pPr>
      <w:hyperlink w:anchor="_Toc508366454" w:history="1">
        <w:r w:rsidR="00141CB7" w:rsidRPr="005A2B59">
          <w:rPr>
            <w:rStyle w:val="Hyperlink"/>
          </w:rPr>
          <w:t>ANNEX 1: MI REPORTING TEMPLATE</w:t>
        </w:r>
        <w:r w:rsidR="00141CB7">
          <w:rPr>
            <w:webHidden/>
          </w:rPr>
          <w:tab/>
        </w:r>
        <w:r w:rsidR="00141CB7">
          <w:rPr>
            <w:webHidden/>
          </w:rPr>
          <w:fldChar w:fldCharType="begin"/>
        </w:r>
        <w:r w:rsidR="00141CB7">
          <w:rPr>
            <w:webHidden/>
          </w:rPr>
          <w:instrText xml:space="preserve"> PAGEREF _Toc508366454 \h </w:instrText>
        </w:r>
        <w:r w:rsidR="00141CB7">
          <w:rPr>
            <w:webHidden/>
          </w:rPr>
        </w:r>
        <w:r w:rsidR="00141CB7">
          <w:rPr>
            <w:webHidden/>
          </w:rPr>
          <w:fldChar w:fldCharType="separate"/>
        </w:r>
        <w:r w:rsidR="002E456D">
          <w:rPr>
            <w:webHidden/>
          </w:rPr>
          <w:t>103</w:t>
        </w:r>
        <w:r w:rsidR="00141CB7">
          <w:rPr>
            <w:webHidden/>
          </w:rPr>
          <w:fldChar w:fldCharType="end"/>
        </w:r>
      </w:hyperlink>
    </w:p>
    <w:p w14:paraId="6CCBAD24" w14:textId="77777777" w:rsidR="00141CB7" w:rsidRDefault="007442CB">
      <w:pPr>
        <w:pStyle w:val="TOC1"/>
        <w:rPr>
          <w:rFonts w:asciiTheme="minorHAnsi" w:eastAsiaTheme="minorEastAsia" w:hAnsiTheme="minorHAnsi" w:cstheme="minorBidi"/>
          <w:b w:val="0"/>
          <w:bCs w:val="0"/>
          <w:caps w:val="0"/>
        </w:rPr>
      </w:pPr>
      <w:hyperlink w:anchor="_Toc508366455" w:history="1">
        <w:r w:rsidR="00141CB7" w:rsidRPr="005A2B59">
          <w:rPr>
            <w:rStyle w:val="Hyperlink"/>
          </w:rPr>
          <w:t>FRAMEWORK SCHEDULE 10: ANNUAL SELF AUDIT CERTIFICATE</w:t>
        </w:r>
        <w:r w:rsidR="00141CB7">
          <w:rPr>
            <w:webHidden/>
          </w:rPr>
          <w:tab/>
        </w:r>
        <w:r w:rsidR="00141CB7">
          <w:rPr>
            <w:webHidden/>
          </w:rPr>
          <w:fldChar w:fldCharType="begin"/>
        </w:r>
        <w:r w:rsidR="00141CB7">
          <w:rPr>
            <w:webHidden/>
          </w:rPr>
          <w:instrText xml:space="preserve"> PAGEREF _Toc508366455 \h </w:instrText>
        </w:r>
        <w:r w:rsidR="00141CB7">
          <w:rPr>
            <w:webHidden/>
          </w:rPr>
        </w:r>
        <w:r w:rsidR="00141CB7">
          <w:rPr>
            <w:webHidden/>
          </w:rPr>
          <w:fldChar w:fldCharType="separate"/>
        </w:r>
        <w:r w:rsidR="002E456D">
          <w:rPr>
            <w:webHidden/>
          </w:rPr>
          <w:t>104</w:t>
        </w:r>
        <w:r w:rsidR="00141CB7">
          <w:rPr>
            <w:webHidden/>
          </w:rPr>
          <w:fldChar w:fldCharType="end"/>
        </w:r>
      </w:hyperlink>
    </w:p>
    <w:p w14:paraId="5CBE2A6C" w14:textId="77777777" w:rsidR="00141CB7" w:rsidRDefault="007442CB">
      <w:pPr>
        <w:pStyle w:val="TOC1"/>
        <w:rPr>
          <w:rFonts w:asciiTheme="minorHAnsi" w:eastAsiaTheme="minorEastAsia" w:hAnsiTheme="minorHAnsi" w:cstheme="minorBidi"/>
          <w:b w:val="0"/>
          <w:bCs w:val="0"/>
          <w:caps w:val="0"/>
        </w:rPr>
      </w:pPr>
      <w:hyperlink w:anchor="_Toc508366456" w:history="1">
        <w:r w:rsidR="00141CB7" w:rsidRPr="005A2B59">
          <w:rPr>
            <w:rStyle w:val="Hyperlink"/>
          </w:rPr>
          <w:t>FRAMEWORK SCHEDULE 11: MARKETING</w:t>
        </w:r>
        <w:r w:rsidR="00141CB7">
          <w:rPr>
            <w:webHidden/>
          </w:rPr>
          <w:tab/>
        </w:r>
        <w:r w:rsidR="00141CB7">
          <w:rPr>
            <w:webHidden/>
          </w:rPr>
          <w:fldChar w:fldCharType="begin"/>
        </w:r>
        <w:r w:rsidR="00141CB7">
          <w:rPr>
            <w:webHidden/>
          </w:rPr>
          <w:instrText xml:space="preserve"> PAGEREF _Toc508366456 \h </w:instrText>
        </w:r>
        <w:r w:rsidR="00141CB7">
          <w:rPr>
            <w:webHidden/>
          </w:rPr>
        </w:r>
        <w:r w:rsidR="00141CB7">
          <w:rPr>
            <w:webHidden/>
          </w:rPr>
          <w:fldChar w:fldCharType="separate"/>
        </w:r>
        <w:r w:rsidR="002E456D">
          <w:rPr>
            <w:webHidden/>
          </w:rPr>
          <w:t>105</w:t>
        </w:r>
        <w:r w:rsidR="00141CB7">
          <w:rPr>
            <w:webHidden/>
          </w:rPr>
          <w:fldChar w:fldCharType="end"/>
        </w:r>
      </w:hyperlink>
    </w:p>
    <w:p w14:paraId="066E6441" w14:textId="77777777" w:rsidR="00141CB7" w:rsidRDefault="007442CB">
      <w:pPr>
        <w:pStyle w:val="TOC1"/>
        <w:rPr>
          <w:rFonts w:asciiTheme="minorHAnsi" w:eastAsiaTheme="minorEastAsia" w:hAnsiTheme="minorHAnsi" w:cstheme="minorBidi"/>
          <w:b w:val="0"/>
          <w:bCs w:val="0"/>
          <w:caps w:val="0"/>
        </w:rPr>
      </w:pPr>
      <w:hyperlink w:anchor="_Toc508366457" w:history="1">
        <w:r w:rsidR="00141CB7" w:rsidRPr="005A2B59">
          <w:rPr>
            <w:rStyle w:val="Hyperlink"/>
          </w:rPr>
          <w:t>FRAMEWORK SCHEDULE 12: CONTINUOUS IMPROVEMENT AND BENCHMARKING</w:t>
        </w:r>
        <w:r w:rsidR="00141CB7">
          <w:rPr>
            <w:webHidden/>
          </w:rPr>
          <w:tab/>
        </w:r>
        <w:r w:rsidR="00141CB7">
          <w:rPr>
            <w:webHidden/>
          </w:rPr>
          <w:fldChar w:fldCharType="begin"/>
        </w:r>
        <w:r w:rsidR="00141CB7">
          <w:rPr>
            <w:webHidden/>
          </w:rPr>
          <w:instrText xml:space="preserve"> PAGEREF _Toc508366457 \h </w:instrText>
        </w:r>
        <w:r w:rsidR="00141CB7">
          <w:rPr>
            <w:webHidden/>
          </w:rPr>
        </w:r>
        <w:r w:rsidR="00141CB7">
          <w:rPr>
            <w:webHidden/>
          </w:rPr>
          <w:fldChar w:fldCharType="separate"/>
        </w:r>
        <w:r w:rsidR="002E456D">
          <w:rPr>
            <w:webHidden/>
          </w:rPr>
          <w:t>106</w:t>
        </w:r>
        <w:r w:rsidR="00141CB7">
          <w:rPr>
            <w:webHidden/>
          </w:rPr>
          <w:fldChar w:fldCharType="end"/>
        </w:r>
      </w:hyperlink>
    </w:p>
    <w:p w14:paraId="5408BE1F" w14:textId="77777777" w:rsidR="00141CB7" w:rsidRDefault="007442CB">
      <w:pPr>
        <w:pStyle w:val="TOC1"/>
        <w:rPr>
          <w:rFonts w:asciiTheme="minorHAnsi" w:eastAsiaTheme="minorEastAsia" w:hAnsiTheme="minorHAnsi" w:cstheme="minorBidi"/>
          <w:b w:val="0"/>
          <w:bCs w:val="0"/>
          <w:caps w:val="0"/>
        </w:rPr>
      </w:pPr>
      <w:hyperlink w:anchor="_Toc508366458" w:history="1">
        <w:r w:rsidR="00141CB7" w:rsidRPr="005A2B59">
          <w:rPr>
            <w:rStyle w:val="Hyperlink"/>
          </w:rPr>
          <w:t>FRAMEWORK SCHEDULE 13: GUARANTEE</w:t>
        </w:r>
        <w:r w:rsidR="00141CB7">
          <w:rPr>
            <w:webHidden/>
          </w:rPr>
          <w:tab/>
        </w:r>
        <w:r w:rsidR="00141CB7">
          <w:rPr>
            <w:webHidden/>
          </w:rPr>
          <w:fldChar w:fldCharType="begin"/>
        </w:r>
        <w:r w:rsidR="00141CB7">
          <w:rPr>
            <w:webHidden/>
          </w:rPr>
          <w:instrText xml:space="preserve"> PAGEREF _Toc508366458 \h </w:instrText>
        </w:r>
        <w:r w:rsidR="00141CB7">
          <w:rPr>
            <w:webHidden/>
          </w:rPr>
        </w:r>
        <w:r w:rsidR="00141CB7">
          <w:rPr>
            <w:webHidden/>
          </w:rPr>
          <w:fldChar w:fldCharType="separate"/>
        </w:r>
        <w:r w:rsidR="002E456D">
          <w:rPr>
            <w:webHidden/>
          </w:rPr>
          <w:t>111</w:t>
        </w:r>
        <w:r w:rsidR="00141CB7">
          <w:rPr>
            <w:webHidden/>
          </w:rPr>
          <w:fldChar w:fldCharType="end"/>
        </w:r>
      </w:hyperlink>
    </w:p>
    <w:p w14:paraId="6E72810D" w14:textId="77777777" w:rsidR="00141CB7" w:rsidRDefault="007442CB">
      <w:pPr>
        <w:pStyle w:val="TOC1"/>
        <w:rPr>
          <w:rFonts w:asciiTheme="minorHAnsi" w:eastAsiaTheme="minorEastAsia" w:hAnsiTheme="minorHAnsi" w:cstheme="minorBidi"/>
          <w:b w:val="0"/>
          <w:bCs w:val="0"/>
          <w:caps w:val="0"/>
        </w:rPr>
      </w:pPr>
      <w:hyperlink w:anchor="_Toc508366459" w:history="1">
        <w:r w:rsidR="00141CB7" w:rsidRPr="005A2B59">
          <w:rPr>
            <w:rStyle w:val="Hyperlink"/>
          </w:rPr>
          <w:t>FRAMEWORK SCHEDULE 14: INSURANCE REQUIREMENTS</w:t>
        </w:r>
        <w:r w:rsidR="00141CB7">
          <w:rPr>
            <w:webHidden/>
          </w:rPr>
          <w:tab/>
        </w:r>
        <w:r w:rsidR="00141CB7">
          <w:rPr>
            <w:webHidden/>
          </w:rPr>
          <w:fldChar w:fldCharType="begin"/>
        </w:r>
        <w:r w:rsidR="00141CB7">
          <w:rPr>
            <w:webHidden/>
          </w:rPr>
          <w:instrText xml:space="preserve"> PAGEREF _Toc508366459 \h </w:instrText>
        </w:r>
        <w:r w:rsidR="00141CB7">
          <w:rPr>
            <w:webHidden/>
          </w:rPr>
        </w:r>
        <w:r w:rsidR="00141CB7">
          <w:rPr>
            <w:webHidden/>
          </w:rPr>
          <w:fldChar w:fldCharType="separate"/>
        </w:r>
        <w:r w:rsidR="002E456D">
          <w:rPr>
            <w:webHidden/>
          </w:rPr>
          <w:t>120</w:t>
        </w:r>
        <w:r w:rsidR="00141CB7">
          <w:rPr>
            <w:webHidden/>
          </w:rPr>
          <w:fldChar w:fldCharType="end"/>
        </w:r>
      </w:hyperlink>
    </w:p>
    <w:p w14:paraId="39CDCF1A" w14:textId="77777777" w:rsidR="00141CB7" w:rsidRDefault="007442CB">
      <w:pPr>
        <w:pStyle w:val="TOC2"/>
        <w:rPr>
          <w:rFonts w:asciiTheme="minorHAnsi" w:eastAsiaTheme="minorEastAsia" w:hAnsiTheme="minorHAnsi" w:cstheme="minorBidi"/>
          <w:b w:val="0"/>
          <w:bCs w:val="0"/>
          <w:lang w:eastAsia="en-GB"/>
        </w:rPr>
      </w:pPr>
      <w:hyperlink w:anchor="_Toc508366460" w:history="1">
        <w:r w:rsidR="00141CB7" w:rsidRPr="005A2B59">
          <w:rPr>
            <w:rStyle w:val="Hyperlink"/>
          </w:rPr>
          <w:t>ANNEX 1: REQUIRED INSURANCES</w:t>
        </w:r>
        <w:r w:rsidR="00141CB7">
          <w:rPr>
            <w:webHidden/>
          </w:rPr>
          <w:tab/>
        </w:r>
        <w:r w:rsidR="00141CB7">
          <w:rPr>
            <w:webHidden/>
          </w:rPr>
          <w:fldChar w:fldCharType="begin"/>
        </w:r>
        <w:r w:rsidR="00141CB7">
          <w:rPr>
            <w:webHidden/>
          </w:rPr>
          <w:instrText xml:space="preserve"> PAGEREF _Toc508366460 \h </w:instrText>
        </w:r>
        <w:r w:rsidR="00141CB7">
          <w:rPr>
            <w:webHidden/>
          </w:rPr>
        </w:r>
        <w:r w:rsidR="00141CB7">
          <w:rPr>
            <w:webHidden/>
          </w:rPr>
          <w:fldChar w:fldCharType="separate"/>
        </w:r>
        <w:r w:rsidR="002E456D">
          <w:rPr>
            <w:webHidden/>
          </w:rPr>
          <w:t>123</w:t>
        </w:r>
        <w:r w:rsidR="00141CB7">
          <w:rPr>
            <w:webHidden/>
          </w:rPr>
          <w:fldChar w:fldCharType="end"/>
        </w:r>
      </w:hyperlink>
    </w:p>
    <w:p w14:paraId="278EEA32" w14:textId="77777777" w:rsidR="00141CB7" w:rsidRDefault="007442CB">
      <w:pPr>
        <w:pStyle w:val="TOC1"/>
        <w:rPr>
          <w:rFonts w:asciiTheme="minorHAnsi" w:eastAsiaTheme="minorEastAsia" w:hAnsiTheme="minorHAnsi" w:cstheme="minorBidi"/>
          <w:b w:val="0"/>
          <w:bCs w:val="0"/>
          <w:caps w:val="0"/>
        </w:rPr>
      </w:pPr>
      <w:hyperlink w:anchor="_Toc508366461" w:history="1">
        <w:r w:rsidR="00141CB7" w:rsidRPr="005A2B59">
          <w:rPr>
            <w:rStyle w:val="Hyperlink"/>
          </w:rPr>
          <w:t>FRAMEWORK SCHEDULE 15: COMMERCIALLY SENSITIVE INFORMATION</w:t>
        </w:r>
        <w:r w:rsidR="00141CB7">
          <w:rPr>
            <w:webHidden/>
          </w:rPr>
          <w:tab/>
        </w:r>
        <w:r w:rsidR="00141CB7">
          <w:rPr>
            <w:webHidden/>
          </w:rPr>
          <w:fldChar w:fldCharType="begin"/>
        </w:r>
        <w:r w:rsidR="00141CB7">
          <w:rPr>
            <w:webHidden/>
          </w:rPr>
          <w:instrText xml:space="preserve"> PAGEREF _Toc508366461 \h </w:instrText>
        </w:r>
        <w:r w:rsidR="00141CB7">
          <w:rPr>
            <w:webHidden/>
          </w:rPr>
        </w:r>
        <w:r w:rsidR="00141CB7">
          <w:rPr>
            <w:webHidden/>
          </w:rPr>
          <w:fldChar w:fldCharType="separate"/>
        </w:r>
        <w:r w:rsidR="002E456D">
          <w:rPr>
            <w:webHidden/>
          </w:rPr>
          <w:t>127</w:t>
        </w:r>
        <w:r w:rsidR="00141CB7">
          <w:rPr>
            <w:webHidden/>
          </w:rPr>
          <w:fldChar w:fldCharType="end"/>
        </w:r>
      </w:hyperlink>
    </w:p>
    <w:p w14:paraId="30BB3A29" w14:textId="77777777" w:rsidR="00141CB7" w:rsidRDefault="007442CB">
      <w:pPr>
        <w:pStyle w:val="TOC1"/>
        <w:rPr>
          <w:rFonts w:asciiTheme="minorHAnsi" w:eastAsiaTheme="minorEastAsia" w:hAnsiTheme="minorHAnsi" w:cstheme="minorBidi"/>
          <w:b w:val="0"/>
          <w:bCs w:val="0"/>
          <w:caps w:val="0"/>
        </w:rPr>
      </w:pPr>
      <w:hyperlink w:anchor="_Toc508366462" w:history="1">
        <w:r w:rsidR="00141CB7" w:rsidRPr="005A2B59">
          <w:rPr>
            <w:rStyle w:val="Hyperlink"/>
          </w:rPr>
          <w:t>FRAMEWORK SCHEDULE 16: DISPUTE RESOLUTION PROCEDURE</w:t>
        </w:r>
        <w:r w:rsidR="00141CB7">
          <w:rPr>
            <w:webHidden/>
          </w:rPr>
          <w:tab/>
        </w:r>
        <w:r w:rsidR="00141CB7">
          <w:rPr>
            <w:webHidden/>
          </w:rPr>
          <w:fldChar w:fldCharType="begin"/>
        </w:r>
        <w:r w:rsidR="00141CB7">
          <w:rPr>
            <w:webHidden/>
          </w:rPr>
          <w:instrText xml:space="preserve"> PAGEREF _Toc508366462 \h </w:instrText>
        </w:r>
        <w:r w:rsidR="00141CB7">
          <w:rPr>
            <w:webHidden/>
          </w:rPr>
        </w:r>
        <w:r w:rsidR="00141CB7">
          <w:rPr>
            <w:webHidden/>
          </w:rPr>
          <w:fldChar w:fldCharType="separate"/>
        </w:r>
        <w:r w:rsidR="002E456D">
          <w:rPr>
            <w:webHidden/>
          </w:rPr>
          <w:t>128</w:t>
        </w:r>
        <w:r w:rsidR="00141CB7">
          <w:rPr>
            <w:webHidden/>
          </w:rPr>
          <w:fldChar w:fldCharType="end"/>
        </w:r>
      </w:hyperlink>
    </w:p>
    <w:p w14:paraId="19B30100" w14:textId="77777777" w:rsidR="00141CB7" w:rsidRDefault="007442CB">
      <w:pPr>
        <w:pStyle w:val="TOC1"/>
        <w:rPr>
          <w:rFonts w:asciiTheme="minorHAnsi" w:eastAsiaTheme="minorEastAsia" w:hAnsiTheme="minorHAnsi" w:cstheme="minorBidi"/>
          <w:b w:val="0"/>
          <w:bCs w:val="0"/>
          <w:caps w:val="0"/>
        </w:rPr>
      </w:pPr>
      <w:hyperlink w:anchor="_Toc508366463" w:history="1">
        <w:r w:rsidR="00141CB7" w:rsidRPr="005A2B59">
          <w:rPr>
            <w:rStyle w:val="Hyperlink"/>
          </w:rPr>
          <w:t>FRAMEWORK SCHEDULE 17: VARIATION FORM</w:t>
        </w:r>
        <w:r w:rsidR="00141CB7">
          <w:rPr>
            <w:webHidden/>
          </w:rPr>
          <w:tab/>
        </w:r>
        <w:r w:rsidR="00141CB7">
          <w:rPr>
            <w:webHidden/>
          </w:rPr>
          <w:fldChar w:fldCharType="begin"/>
        </w:r>
        <w:r w:rsidR="00141CB7">
          <w:rPr>
            <w:webHidden/>
          </w:rPr>
          <w:instrText xml:space="preserve"> PAGEREF _Toc508366463 \h </w:instrText>
        </w:r>
        <w:r w:rsidR="00141CB7">
          <w:rPr>
            <w:webHidden/>
          </w:rPr>
        </w:r>
        <w:r w:rsidR="00141CB7">
          <w:rPr>
            <w:webHidden/>
          </w:rPr>
          <w:fldChar w:fldCharType="separate"/>
        </w:r>
        <w:r w:rsidR="002E456D">
          <w:rPr>
            <w:webHidden/>
          </w:rPr>
          <w:t>133</w:t>
        </w:r>
        <w:r w:rsidR="00141CB7">
          <w:rPr>
            <w:webHidden/>
          </w:rPr>
          <w:fldChar w:fldCharType="end"/>
        </w:r>
      </w:hyperlink>
    </w:p>
    <w:p w14:paraId="033A2922" w14:textId="77777777" w:rsidR="00141CB7" w:rsidRDefault="007442CB">
      <w:pPr>
        <w:pStyle w:val="TOC1"/>
        <w:rPr>
          <w:rFonts w:asciiTheme="minorHAnsi" w:eastAsiaTheme="minorEastAsia" w:hAnsiTheme="minorHAnsi" w:cstheme="minorBidi"/>
          <w:b w:val="0"/>
          <w:bCs w:val="0"/>
          <w:caps w:val="0"/>
        </w:rPr>
      </w:pPr>
      <w:hyperlink w:anchor="_Toc508366464" w:history="1">
        <w:r w:rsidR="00141CB7" w:rsidRPr="005A2B59">
          <w:rPr>
            <w:rStyle w:val="Hyperlink"/>
          </w:rPr>
          <w:t>FRAMEWORK SCHEDULE 18: TENDER</w:t>
        </w:r>
        <w:r w:rsidR="00141CB7">
          <w:rPr>
            <w:webHidden/>
          </w:rPr>
          <w:tab/>
        </w:r>
        <w:r w:rsidR="00141CB7">
          <w:rPr>
            <w:webHidden/>
          </w:rPr>
          <w:fldChar w:fldCharType="begin"/>
        </w:r>
        <w:r w:rsidR="00141CB7">
          <w:rPr>
            <w:webHidden/>
          </w:rPr>
          <w:instrText xml:space="preserve"> PAGEREF _Toc508366464 \h </w:instrText>
        </w:r>
        <w:r w:rsidR="00141CB7">
          <w:rPr>
            <w:webHidden/>
          </w:rPr>
        </w:r>
        <w:r w:rsidR="00141CB7">
          <w:rPr>
            <w:webHidden/>
          </w:rPr>
          <w:fldChar w:fldCharType="separate"/>
        </w:r>
        <w:r w:rsidR="002E456D">
          <w:rPr>
            <w:webHidden/>
          </w:rPr>
          <w:t>134</w:t>
        </w:r>
        <w:r w:rsidR="00141CB7">
          <w:rPr>
            <w:webHidden/>
          </w:rPr>
          <w:fldChar w:fldCharType="end"/>
        </w:r>
      </w:hyperlink>
    </w:p>
    <w:p w14:paraId="69489F71" w14:textId="77777777" w:rsidR="00141CB7" w:rsidRDefault="007442CB">
      <w:pPr>
        <w:pStyle w:val="TOC1"/>
        <w:rPr>
          <w:rFonts w:asciiTheme="minorHAnsi" w:eastAsiaTheme="minorEastAsia" w:hAnsiTheme="minorHAnsi" w:cstheme="minorBidi"/>
          <w:b w:val="0"/>
          <w:bCs w:val="0"/>
          <w:caps w:val="0"/>
        </w:rPr>
      </w:pPr>
      <w:hyperlink w:anchor="_Toc508366465" w:history="1">
        <w:r w:rsidR="00141CB7" w:rsidRPr="005A2B59">
          <w:rPr>
            <w:rStyle w:val="Hyperlink"/>
          </w:rPr>
          <w:t>FRAMEWORK Schedule 19: Transparency reports</w:t>
        </w:r>
        <w:r w:rsidR="00141CB7">
          <w:rPr>
            <w:webHidden/>
          </w:rPr>
          <w:tab/>
        </w:r>
        <w:r w:rsidR="00141CB7">
          <w:rPr>
            <w:webHidden/>
          </w:rPr>
          <w:fldChar w:fldCharType="begin"/>
        </w:r>
        <w:r w:rsidR="00141CB7">
          <w:rPr>
            <w:webHidden/>
          </w:rPr>
          <w:instrText xml:space="preserve"> PAGEREF _Toc508366465 \h </w:instrText>
        </w:r>
        <w:r w:rsidR="00141CB7">
          <w:rPr>
            <w:webHidden/>
          </w:rPr>
        </w:r>
        <w:r w:rsidR="00141CB7">
          <w:rPr>
            <w:webHidden/>
          </w:rPr>
          <w:fldChar w:fldCharType="separate"/>
        </w:r>
        <w:r w:rsidR="002E456D">
          <w:rPr>
            <w:webHidden/>
          </w:rPr>
          <w:t>135</w:t>
        </w:r>
        <w:r w:rsidR="00141CB7">
          <w:rPr>
            <w:webHidden/>
          </w:rPr>
          <w:fldChar w:fldCharType="end"/>
        </w:r>
      </w:hyperlink>
    </w:p>
    <w:p w14:paraId="2219A4B2" w14:textId="77777777" w:rsidR="00141CB7" w:rsidRDefault="007442CB">
      <w:pPr>
        <w:pStyle w:val="TOC1"/>
        <w:rPr>
          <w:rFonts w:asciiTheme="minorHAnsi" w:eastAsiaTheme="minorEastAsia" w:hAnsiTheme="minorHAnsi" w:cstheme="minorBidi"/>
          <w:b w:val="0"/>
          <w:bCs w:val="0"/>
          <w:caps w:val="0"/>
        </w:rPr>
      </w:pPr>
      <w:hyperlink w:anchor="_Toc508366466" w:history="1">
        <w:r w:rsidR="00141CB7" w:rsidRPr="005A2B59">
          <w:rPr>
            <w:rStyle w:val="Hyperlink"/>
          </w:rPr>
          <w:t>FRAMEWORK SCHEDULE 20: SCHEDULE OF PROCESSING, PERSONAL DATA AND DATA SUBJECTS</w:t>
        </w:r>
        <w:r w:rsidR="00141CB7">
          <w:rPr>
            <w:webHidden/>
          </w:rPr>
          <w:tab/>
        </w:r>
        <w:r w:rsidR="00141CB7">
          <w:rPr>
            <w:webHidden/>
          </w:rPr>
          <w:fldChar w:fldCharType="begin"/>
        </w:r>
        <w:r w:rsidR="00141CB7">
          <w:rPr>
            <w:webHidden/>
          </w:rPr>
          <w:instrText xml:space="preserve"> PAGEREF _Toc508366466 \h </w:instrText>
        </w:r>
        <w:r w:rsidR="00141CB7">
          <w:rPr>
            <w:webHidden/>
          </w:rPr>
        </w:r>
        <w:r w:rsidR="00141CB7">
          <w:rPr>
            <w:webHidden/>
          </w:rPr>
          <w:fldChar w:fldCharType="separate"/>
        </w:r>
        <w:r w:rsidR="002E456D">
          <w:rPr>
            <w:webHidden/>
          </w:rPr>
          <w:t>137</w:t>
        </w:r>
        <w:r w:rsidR="00141CB7">
          <w:rPr>
            <w:webHidden/>
          </w:rPr>
          <w:fldChar w:fldCharType="end"/>
        </w:r>
      </w:hyperlink>
    </w:p>
    <w:p w14:paraId="350BF4C5" w14:textId="77777777" w:rsidR="00340FD6" w:rsidRPr="00E076CA" w:rsidRDefault="005939EB" w:rsidP="002E61F2">
      <w:r>
        <w:rPr>
          <w:noProof/>
          <w:lang w:eastAsia="en-GB"/>
        </w:rPr>
        <w:fldChar w:fldCharType="end"/>
      </w:r>
      <w:r w:rsidR="004F67FD">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on </w:t>
      </w:r>
      <w:r w:rsidRPr="001115F5">
        <w:rPr>
          <w:b/>
          <w:i/>
          <w:highlight w:val="yellow"/>
        </w:rPr>
        <w:t>[insert Framework Commencement Date dd/mm/yyyy]</w:t>
      </w:r>
    </w:p>
    <w:p w14:paraId="26B9FDB6" w14:textId="77777777" w:rsidR="00D81DAD" w:rsidRDefault="001827DA">
      <w:r w:rsidRPr="001827DA">
        <w:rPr>
          <w:b/>
        </w:rPr>
        <w:t xml:space="preserve">BETWEEN: </w:t>
      </w:r>
      <w:bookmarkStart w:id="8" w:name="bmParticulars"/>
      <w:bookmarkEnd w:id="8"/>
    </w:p>
    <w:p w14:paraId="48470848" w14:textId="70294EAA" w:rsidR="00F20C99" w:rsidRDefault="00340FD6">
      <w:bookmarkStart w:id="9"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CE32EB">
        <w:t xml:space="preserve">Crown Commercial </w:t>
      </w:r>
      <w:r w:rsidRPr="00A335C2">
        <w:t xml:space="preserve">Service, a trading fund of the Cabinet Office, whose offices are located at </w:t>
      </w:r>
      <w:r w:rsidR="009B517D">
        <w:t>Rosebery Court, St Andrews Business Park, Norwich, NR7 0HS</w:t>
      </w:r>
      <w:r w:rsidRPr="00A335C2">
        <w:t xml:space="preserve"> (</w:t>
      </w:r>
      <w:r w:rsidR="008770CA" w:rsidRPr="008770CA">
        <w:t>"</w:t>
      </w:r>
      <w:r w:rsidR="004D3533">
        <w:rPr>
          <w:b/>
        </w:rPr>
        <w:t>CCS</w:t>
      </w:r>
      <w:r w:rsidR="008770CA" w:rsidRPr="008770CA">
        <w:t>"</w:t>
      </w:r>
      <w:r w:rsidRPr="00A335C2">
        <w:t>);</w:t>
      </w:r>
    </w:p>
    <w:p w14:paraId="681591D6" w14:textId="77777777" w:rsidR="00F20C99" w:rsidRDefault="008770CA">
      <w:r>
        <w:t xml:space="preserve">(2) </w:t>
      </w:r>
      <w:r>
        <w:tab/>
      </w:r>
      <w:bookmarkEnd w:id="9"/>
      <w:r w:rsidR="005939EB" w:rsidRPr="001115F5">
        <w:rPr>
          <w:b/>
          <w:i/>
          <w:highlight w:val="yellow"/>
        </w:rPr>
        <w:t>[Insert COMPANY’S NAME]</w:t>
      </w:r>
      <w:r w:rsidR="00C735BB" w:rsidRPr="00A335C2">
        <w:t xml:space="preserve"> which </w:t>
      </w:r>
      <w:r>
        <w:t xml:space="preserve">is a company registered in </w:t>
      </w:r>
      <w:r w:rsidR="005939EB" w:rsidRPr="001115F5">
        <w:rPr>
          <w:b/>
          <w:i/>
          <w:highlight w:val="yellow"/>
        </w:rPr>
        <w:t>[England and Wales]</w:t>
      </w:r>
      <w:r w:rsidR="005939EB" w:rsidRPr="001115F5">
        <w:rPr>
          <w:b/>
          <w:i/>
        </w:rPr>
        <w:t xml:space="preserve"> </w:t>
      </w:r>
      <w:r>
        <w:t xml:space="preserve">under company number </w:t>
      </w:r>
      <w:r w:rsidR="005939EB" w:rsidRPr="001115F5">
        <w:rPr>
          <w:b/>
          <w:i/>
          <w:highlight w:val="yellow"/>
        </w:rPr>
        <w:t>[insert company no.]</w:t>
      </w:r>
      <w:r w:rsidR="005939EB" w:rsidRPr="001115F5">
        <w:rPr>
          <w:b/>
          <w:i/>
        </w:rPr>
        <w:t xml:space="preserve"> </w:t>
      </w:r>
      <w:r w:rsidR="00340FD6" w:rsidRPr="00A335C2">
        <w:t xml:space="preserve">and whose registered office is at </w:t>
      </w:r>
      <w:r w:rsidR="005939EB" w:rsidRPr="001115F5">
        <w:rPr>
          <w:b/>
          <w:i/>
          <w:highlight w:val="yellow"/>
        </w:rPr>
        <w:t>[insert address]</w:t>
      </w:r>
      <w:r w:rsidRPr="008770CA">
        <w:t xml:space="preserve"> </w:t>
      </w:r>
      <w:r w:rsidR="00340FD6" w:rsidRPr="00A335C2">
        <w:t xml:space="preserve">(the </w:t>
      </w:r>
      <w:r w:rsidR="005939EB" w:rsidRPr="001115F5">
        <w:rPr>
          <w:b/>
        </w:rPr>
        <w:t>"Supplier"</w:t>
      </w:r>
      <w:r w:rsidR="00340FD6" w:rsidRPr="00A335C2">
        <w:t>).</w:t>
      </w:r>
    </w:p>
    <w:p w14:paraId="1E88BD39" w14:textId="77777777" w:rsidR="00D81DAD" w:rsidRDefault="001827DA">
      <w:r w:rsidRPr="001827DA">
        <w:rPr>
          <w:b/>
        </w:rPr>
        <w:t>RECITALS:</w:t>
      </w:r>
    </w:p>
    <w:p w14:paraId="7ECFFE8F" w14:textId="24E43F68" w:rsidR="00D81DAD" w:rsidRDefault="00ED5D15">
      <w:pPr>
        <w:pStyle w:val="GPSRecitals"/>
      </w:pPr>
      <w:r>
        <w:t>CCS</w:t>
      </w:r>
      <w:r w:rsidR="00340FD6" w:rsidRPr="006875AD">
        <w:t xml:space="preserve"> placed a contract notice </w:t>
      </w:r>
      <w:r w:rsidR="002B49ED" w:rsidRPr="002B49ED">
        <w:rPr>
          <w:b/>
          <w:i/>
          <w:highlight w:val="yellow"/>
        </w:rPr>
        <w:t>[Insert the OJEU reference number]</w:t>
      </w:r>
      <w:r w:rsidR="00340FD6" w:rsidRPr="006875AD">
        <w:t xml:space="preserve"> on </w:t>
      </w:r>
      <w:r w:rsidR="002B49ED" w:rsidRPr="002B49ED">
        <w:rPr>
          <w:b/>
          <w:i/>
          <w:highlight w:val="yellow"/>
        </w:rPr>
        <w:t>[Insert date of issue of OJEU dd/mm/yyyy]</w:t>
      </w:r>
      <w:r w:rsidR="00340FD6" w:rsidRPr="006875AD">
        <w:t xml:space="preserve"> (the </w:t>
      </w:r>
      <w:r w:rsidR="00340FD6" w:rsidRPr="006875AD">
        <w:rPr>
          <w:b/>
        </w:rPr>
        <w:t>"OJEU Notice"</w:t>
      </w:r>
      <w:r w:rsidR="00340FD6" w:rsidRPr="006875AD">
        <w:t xml:space="preserve">) in the Official Journal of the European Union seeking </w:t>
      </w:r>
      <w:r w:rsidR="002B49ED" w:rsidRPr="002B49ED">
        <w:rPr>
          <w:highlight w:val="cyan"/>
        </w:rPr>
        <w:t>tenders</w:t>
      </w:r>
      <w:r w:rsidR="00340FD6" w:rsidRPr="006875AD">
        <w:t xml:space="preserve"> from providers of </w:t>
      </w:r>
      <w:r w:rsidR="005E0708">
        <w:t>t</w:t>
      </w:r>
      <w:r w:rsidR="008512B1">
        <w:t xml:space="preserve">echnology </w:t>
      </w:r>
      <w:r w:rsidR="005E0708">
        <w:t>s</w:t>
      </w:r>
      <w:r w:rsidR="008512B1">
        <w:t>ervices</w:t>
      </w:r>
      <w:r w:rsidR="00340FD6" w:rsidRPr="006875AD">
        <w:t xml:space="preserve"> </w:t>
      </w:r>
      <w:r w:rsidR="0082160C">
        <w:t>interested in entering</w:t>
      </w:r>
      <w:r w:rsidR="00340FD6" w:rsidRPr="006875AD">
        <w:t xml:space="preserve"> into a framework arrangement for the supply of such </w:t>
      </w:r>
      <w:r w:rsidR="005E0708">
        <w:t>s</w:t>
      </w:r>
      <w:r w:rsidR="00800E88">
        <w:t>ervices</w:t>
      </w:r>
      <w:r w:rsidR="00340FD6" w:rsidRPr="006875AD">
        <w:t xml:space="preserve"> to Contracting Bodies.</w:t>
      </w:r>
    </w:p>
    <w:p w14:paraId="0C659F66" w14:textId="63612D61" w:rsidR="00D81DAD" w:rsidRDefault="008512B1">
      <w:pPr>
        <w:pStyle w:val="GPSRecitals"/>
      </w:pPr>
      <w:r w:rsidRPr="006875AD" w:rsidDel="008512B1">
        <w:rPr>
          <w:highlight w:val="cyan"/>
        </w:rPr>
        <w:t xml:space="preserve"> </w:t>
      </w:r>
      <w:r w:rsidR="00851A63" w:rsidRPr="006875AD">
        <w:rPr>
          <w:highlight w:val="cyan"/>
        </w:rPr>
        <w:t>[</w:t>
      </w:r>
      <w:r w:rsidR="00340FD6" w:rsidRPr="006875AD">
        <w:rPr>
          <w:highlight w:val="cyan"/>
        </w:rPr>
        <w:t xml:space="preserve">On </w:t>
      </w:r>
      <w:r w:rsidR="00340FD6" w:rsidRPr="00C735BB">
        <w:rPr>
          <w:b/>
          <w:i/>
          <w:highlight w:val="cyan"/>
        </w:rPr>
        <w:t>[Insert date of issue of ITT dd/mm/yyyy]</w:t>
      </w:r>
      <w:r w:rsidR="00340FD6" w:rsidRPr="006875AD">
        <w:rPr>
          <w:highlight w:val="cyan"/>
        </w:rPr>
        <w:t xml:space="preserve"> </w:t>
      </w:r>
      <w:r w:rsidR="00ED5D15">
        <w:rPr>
          <w:highlight w:val="cyan"/>
        </w:rPr>
        <w:t>CCS</w:t>
      </w:r>
      <w:r w:rsidR="00340FD6" w:rsidRPr="006875AD">
        <w:rPr>
          <w:highlight w:val="cyan"/>
        </w:rPr>
        <w:t xml:space="preserve"> issued an invitation to tender (the </w:t>
      </w:r>
      <w:r w:rsidR="005939EB" w:rsidRPr="001115F5">
        <w:rPr>
          <w:b/>
          <w:highlight w:val="cyan"/>
        </w:rPr>
        <w:t>"Invitation to Tender"</w:t>
      </w:r>
      <w:r w:rsidR="00340FD6" w:rsidRPr="006875AD">
        <w:rPr>
          <w:highlight w:val="cyan"/>
        </w:rPr>
        <w:t xml:space="preserve">) for the provision of </w:t>
      </w:r>
      <w:r w:rsidR="005E0708">
        <w:rPr>
          <w:highlight w:val="cyan"/>
        </w:rPr>
        <w:t>t</w:t>
      </w:r>
      <w:r w:rsidR="00F604DC">
        <w:rPr>
          <w:highlight w:val="cyan"/>
        </w:rPr>
        <w:t xml:space="preserve">echnology </w:t>
      </w:r>
      <w:r w:rsidR="005E0708">
        <w:rPr>
          <w:highlight w:val="cyan"/>
        </w:rPr>
        <w:t>s</w:t>
      </w:r>
      <w:r w:rsidR="00F604DC">
        <w:rPr>
          <w:highlight w:val="cyan"/>
        </w:rPr>
        <w:t>ervices.</w:t>
      </w:r>
    </w:p>
    <w:p w14:paraId="31A0D1D0" w14:textId="18249D1E" w:rsidR="00D81DAD" w:rsidRDefault="0082160C">
      <w:pPr>
        <w:pStyle w:val="GPSRecitals"/>
      </w:pPr>
      <w:r>
        <w:t>In response to the Invitation to Tender, t</w:t>
      </w:r>
      <w:r w:rsidR="00340FD6" w:rsidRPr="006875AD">
        <w:t xml:space="preserve">he Supplier </w:t>
      </w:r>
      <w:r>
        <w:t>submitted</w:t>
      </w:r>
      <w:r w:rsidR="0004189B">
        <w:t xml:space="preserve"> a ten</w:t>
      </w:r>
      <w:r>
        <w:t xml:space="preserve">der to </w:t>
      </w:r>
      <w:r w:rsidR="00ED5D15">
        <w:t>CCS</w:t>
      </w:r>
      <w:r>
        <w:t xml:space="preserve"> on </w:t>
      </w:r>
      <w:r w:rsidRPr="0082160C">
        <w:rPr>
          <w:b/>
          <w:i/>
          <w:highlight w:val="yellow"/>
        </w:rPr>
        <w:t>[insert date dd/mm/yyyy]</w:t>
      </w:r>
      <w:r w:rsidR="0004189B">
        <w:t xml:space="preserve"> (set out in Framework Schedule </w:t>
      </w:r>
      <w:r w:rsidR="006E54FD">
        <w:t xml:space="preserve">18 </w:t>
      </w:r>
      <w:r w:rsidR="0004189B">
        <w:t xml:space="preserve">(Tender))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w:t>
      </w:r>
      <w:r w:rsidR="00ED5D15">
        <w:t>CCS</w:t>
      </w:r>
      <w:r w:rsidR="00340FD6" w:rsidRPr="006875AD">
        <w:t xml:space="preserve"> that it is capable of delivering the </w:t>
      </w:r>
      <w:r w:rsidR="00800E88">
        <w:t>Services</w:t>
      </w:r>
      <w:r w:rsidR="00340FD6" w:rsidRPr="006875AD">
        <w:t xml:space="preserve"> in accordance with </w:t>
      </w:r>
      <w:r w:rsidR="00ED5D15">
        <w:t>CCS</w:t>
      </w:r>
      <w:r w:rsidR="00340FD6" w:rsidRPr="006875AD">
        <w:t xml:space="preserve">'s requirements as set out in the Invitation to Tender and, in particular, the Supplier made representations to </w:t>
      </w:r>
      <w:r w:rsidR="00ED5D15">
        <w:t>CCS</w:t>
      </w:r>
      <w:r w:rsidR="00340FD6" w:rsidRPr="006875AD">
        <w:t xml:space="preserve"> in the Tender in relation to its competence, professionalism and ability to provide the </w:t>
      </w:r>
      <w:r w:rsidR="00800E88">
        <w:t>Services</w:t>
      </w:r>
      <w:r w:rsidR="00340FD6" w:rsidRPr="006875AD">
        <w:t xml:space="preserve"> in an efficient and cost effective manner.</w:t>
      </w:r>
    </w:p>
    <w:p w14:paraId="019DF687" w14:textId="4FAC51DA" w:rsidR="00D81DAD" w:rsidRDefault="00340FD6" w:rsidP="00113C48">
      <w:pPr>
        <w:pStyle w:val="GPSRecitals"/>
      </w:pPr>
      <w:r w:rsidRPr="006875AD">
        <w:t xml:space="preserve">On the basis of the Tender, </w:t>
      </w:r>
      <w:r w:rsidR="00ED5D15">
        <w:t>CCS</w:t>
      </w:r>
      <w:r w:rsidRPr="006875AD">
        <w:t xml:space="preserve"> selected the Supplier to enter into a framework agreement </w:t>
      </w:r>
      <w:r w:rsidR="002B49ED" w:rsidRPr="002B49ED">
        <w:rPr>
          <w:highlight w:val="yellow"/>
        </w:rPr>
        <w:t>[for Lot(s)]</w:t>
      </w:r>
      <w:r w:rsidR="0004189B">
        <w:t xml:space="preserve"> </w:t>
      </w:r>
      <w:r w:rsidR="002B49ED" w:rsidRPr="002B49ED">
        <w:rPr>
          <w:highlight w:val="yellow"/>
        </w:rPr>
        <w:t>along with a number of other suppliers appointed to the Framework</w:t>
      </w:r>
      <w:r w:rsidR="00113C48">
        <w:t xml:space="preserve"> </w:t>
      </w:r>
      <w:r w:rsidRPr="006875AD">
        <w:t xml:space="preserve">to provide the </w:t>
      </w:r>
      <w:r w:rsidR="00800E88">
        <w:t>Services</w:t>
      </w:r>
      <w:r w:rsidRPr="006875AD">
        <w:t xml:space="preserve"> to Contracting Bodies from time to time on a call</w:t>
      </w:r>
      <w:r w:rsidR="00CF1F8A">
        <w:t xml:space="preserve"> </w:t>
      </w:r>
      <w:r w:rsidRPr="006875AD">
        <w:t>off basis in accordance with this Framework Agreement.</w:t>
      </w:r>
    </w:p>
    <w:p w14:paraId="240743FB" w14:textId="77777777" w:rsidR="00D81DAD" w:rsidRDefault="00340FD6">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800E88">
        <w:t>Services</w:t>
      </w:r>
      <w:r w:rsidRPr="006875AD">
        <w:t xml:space="preserve"> which may be required by Contracting Bodies, the </w:t>
      </w:r>
      <w:r w:rsidR="005F639F">
        <w:t xml:space="preserve">template </w:t>
      </w:r>
      <w:r w:rsidRPr="006875AD">
        <w:t xml:space="preserve">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Contracting Bodies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45C7AABC" w14:textId="77777777" w:rsidR="00D81DAD" w:rsidRDefault="00340FD6">
      <w:pPr>
        <w:pStyle w:val="GPSRecitals"/>
      </w:pPr>
      <w:r w:rsidRPr="006875AD">
        <w:t xml:space="preserve">It is the Parties' intention that there will be no obligation for any Contracting Body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17EDB645" w14:textId="77777777" w:rsidR="00D81DAD" w:rsidRDefault="000736E8" w:rsidP="001115F5">
      <w:pPr>
        <w:pStyle w:val="GPSSectionHeading"/>
      </w:pPr>
      <w:bookmarkStart w:id="10" w:name="_Toc354740834"/>
      <w:bookmarkStart w:id="11" w:name="_Toc366085123"/>
      <w:bookmarkStart w:id="12" w:name="_Toc508366375"/>
      <w:r w:rsidRPr="002E61F2">
        <w:t>PRELIMINARIES</w:t>
      </w:r>
      <w:bookmarkEnd w:id="10"/>
      <w:bookmarkEnd w:id="11"/>
      <w:bookmarkEnd w:id="12"/>
    </w:p>
    <w:p w14:paraId="15762745" w14:textId="77777777" w:rsidR="00D81DAD" w:rsidRDefault="001827DA" w:rsidP="001115F5">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508366376"/>
      <w:bookmarkStart w:id="27" w:name="_Toc348637106"/>
      <w:bookmarkStart w:id="28" w:name="_Ref349138918"/>
      <w:bookmarkEnd w:id="13"/>
      <w:bookmarkEnd w:id="14"/>
      <w:bookmarkEnd w:id="15"/>
      <w:bookmarkEnd w:id="16"/>
      <w:bookmarkEnd w:id="17"/>
      <w:bookmarkEnd w:id="18"/>
      <w:bookmarkEnd w:id="19"/>
      <w:bookmarkEnd w:id="20"/>
      <w:bookmarkEnd w:id="21"/>
      <w:bookmarkEnd w:id="22"/>
      <w:bookmarkEnd w:id="23"/>
      <w:r w:rsidRPr="002E61F2">
        <w:t>DEFINITIONS</w:t>
      </w:r>
      <w:r w:rsidRPr="001827DA">
        <w:t xml:space="preserve"> </w:t>
      </w:r>
      <w:r w:rsidRPr="002E61F2">
        <w:t>AND</w:t>
      </w:r>
      <w:r w:rsidRPr="001827DA">
        <w:t xml:space="preserve"> INTERPRETATION</w:t>
      </w:r>
      <w:bookmarkEnd w:id="24"/>
      <w:bookmarkEnd w:id="25"/>
      <w:bookmarkEnd w:id="26"/>
    </w:p>
    <w:p w14:paraId="70CD505D" w14:textId="77777777" w:rsidR="00D81DAD" w:rsidRDefault="001827DA" w:rsidP="001115F5">
      <w:pPr>
        <w:pStyle w:val="GPSL2Numbered"/>
      </w:pPr>
      <w:bookmarkStart w:id="29" w:name="_Ref354501142"/>
      <w:r w:rsidRPr="002E61F2">
        <w:t>Definitions</w:t>
      </w:r>
      <w:bookmarkEnd w:id="29"/>
    </w:p>
    <w:p w14:paraId="0F90F8DF" w14:textId="77777777" w:rsidR="00D81DAD" w:rsidRDefault="00C04FED" w:rsidP="001115F5">
      <w:pPr>
        <w:pStyle w:val="GPSL3numberedclause"/>
      </w:pPr>
      <w:bookmarkStart w:id="30" w:name="_Ref349143074"/>
      <w:bookmarkEnd w:id="27"/>
      <w:bookmarkEnd w:id="28"/>
      <w:r w:rsidRPr="0005199E">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Schedule 1 (Definitions)</w:t>
      </w:r>
      <w:r w:rsidRPr="00880229">
        <w:t xml:space="preserve"> or the relevant Framework Schedule</w:t>
      </w:r>
      <w:r w:rsidRPr="00521169">
        <w:t> in which that capitalised expression appears</w:t>
      </w:r>
      <w:r w:rsidRPr="00893741">
        <w:t>.</w:t>
      </w:r>
    </w:p>
    <w:p w14:paraId="47A84ADE" w14:textId="77777777" w:rsidR="00D81DAD" w:rsidRDefault="00B02524" w:rsidP="001115F5">
      <w:pPr>
        <w:pStyle w:val="GPSL3numberedclause"/>
      </w:pPr>
      <w:r>
        <w:lastRenderedPageBreak/>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0"/>
    <w:p w14:paraId="1E4D07E8" w14:textId="77777777" w:rsidR="00D81DAD" w:rsidRDefault="00BD2D66" w:rsidP="001115F5">
      <w:pPr>
        <w:pStyle w:val="GPSL2Numbered"/>
      </w:pPr>
      <w:r>
        <w:t>Interpretation</w:t>
      </w:r>
    </w:p>
    <w:p w14:paraId="0C352048" w14:textId="77777777" w:rsidR="00D81DAD" w:rsidRDefault="009937A9" w:rsidP="001115F5">
      <w:pPr>
        <w:pStyle w:val="GPSL3numberedclause"/>
      </w:pPr>
      <w:r w:rsidRPr="009F75E8">
        <w:t xml:space="preserve">In this </w:t>
      </w:r>
      <w:r>
        <w:t>Framework Agreement</w:t>
      </w:r>
      <w:r w:rsidRPr="009F75E8">
        <w:t>, unless the context otherwise requires</w:t>
      </w:r>
      <w:r w:rsidRPr="00893741">
        <w:t>:</w:t>
      </w:r>
    </w:p>
    <w:p w14:paraId="6D242B31" w14:textId="77777777" w:rsidR="00D81DAD" w:rsidRDefault="009937A9" w:rsidP="001115F5">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F99EA1E" w14:textId="77777777" w:rsidR="00D81DAD" w:rsidRDefault="00E540E3" w:rsidP="001115F5">
      <w:pPr>
        <w:pStyle w:val="GPSL4numberedclause"/>
      </w:pPr>
      <w:r w:rsidRPr="000C70F8">
        <w:t>r</w:t>
      </w:r>
      <w:r w:rsidR="009937A9" w:rsidRPr="000C70F8">
        <w:t>eference to a gender includes the other gender and the neute</w:t>
      </w:r>
      <w:r w:rsidR="009937A9" w:rsidRPr="009E2946">
        <w:t>r;</w:t>
      </w:r>
    </w:p>
    <w:p w14:paraId="6EB7495A" w14:textId="77777777" w:rsidR="00D81DAD" w:rsidRDefault="0047535E" w:rsidP="001115F5">
      <w:pPr>
        <w:pStyle w:val="GPSL4numberedclause"/>
      </w:pPr>
      <w:r w:rsidRPr="009E2946">
        <w:t xml:space="preserve">references to a person include an individual, company, body corporate, corporation, unincorporated association, firm, partnership or other legal entity or Crown </w:t>
      </w:r>
      <w:r>
        <w:t>B</w:t>
      </w:r>
      <w:r w:rsidRPr="009E2946">
        <w:t>ody;</w:t>
      </w:r>
    </w:p>
    <w:p w14:paraId="0885F457" w14:textId="77777777" w:rsidR="00D81DAD" w:rsidRDefault="00A20DBC">
      <w:pPr>
        <w:pStyle w:val="GPSL4numberedclause"/>
      </w:pPr>
      <w:r w:rsidRPr="009E2946">
        <w:t>a reference to any Law includes a reference to that Law as amended, extended, consolidated or re-enacted from time to time;</w:t>
      </w:r>
    </w:p>
    <w:p w14:paraId="15FB5DCA" w14:textId="77777777" w:rsidR="00D81DAD" w:rsidRDefault="008640C0">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6749B9FD" w14:textId="77777777" w:rsidR="00D81DAD" w:rsidRDefault="008640C0">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1271142D" w14:textId="77777777" w:rsidR="00D81DAD" w:rsidRDefault="00944C17">
      <w:pPr>
        <w:pStyle w:val="GPSL4numberedclause"/>
      </w:pPr>
      <w:r w:rsidRPr="008640C0">
        <w:t>references to</w:t>
      </w:r>
      <w:r w:rsidR="00A533D3">
        <w:t>:</w:t>
      </w:r>
      <w:r w:rsidRPr="008640C0">
        <w:t xml:space="preserve"> </w:t>
      </w:r>
      <w:r w:rsidR="002E7CBD">
        <w:t>“</w:t>
      </w:r>
      <w:r w:rsidRPr="008640C0">
        <w:rPr>
          <w:b/>
        </w:rPr>
        <w:t>representations</w:t>
      </w:r>
      <w:r w:rsidRPr="008640C0">
        <w:t>” shall be construed as references to present facts</w:t>
      </w:r>
      <w:r w:rsidR="00A533D3">
        <w:t>;</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71FC017" w14:textId="77777777" w:rsidR="00D81DAD" w:rsidRDefault="008640C0">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Framework Agreement and references in any Framework Schedule to paragraphs, parts, annexes and tables are, unless otherwise provided, references to the paragraphs, parts, annexes and tables of the Framework Schedule or the part of the Framework Schedule in which the references appear;</w:t>
      </w:r>
    </w:p>
    <w:p w14:paraId="3818FF9B" w14:textId="77777777" w:rsidR="00D81DAD" w:rsidRDefault="008640C0">
      <w:pPr>
        <w:pStyle w:val="GPSL4numberedclause"/>
      </w:pPr>
      <w:r>
        <w:t>any reference to this Framework Agreement includes Framework</w:t>
      </w:r>
      <w:r w:rsidR="00183FB8">
        <w:t xml:space="preserve"> Schedule 1 (Definitions)</w:t>
      </w:r>
      <w:r>
        <w:t xml:space="preserve"> and the Framework Schedules; and</w:t>
      </w:r>
    </w:p>
    <w:p w14:paraId="3212C190" w14:textId="77777777" w:rsidR="00D81DAD" w:rsidRDefault="008640C0">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14988C81" w14:textId="77777777" w:rsidR="00D81DAD" w:rsidRDefault="00B906CF" w:rsidP="001115F5">
      <w:pPr>
        <w:pStyle w:val="GPSL3numberedclause"/>
      </w:pPr>
      <w:bookmarkStart w:id="31" w:name="_Ref350358574"/>
      <w:r>
        <w:lastRenderedPageBreak/>
        <w:t xml:space="preserve">Subject to Clauses </w:t>
      </w:r>
      <w:r w:rsidR="005939EB">
        <w:fldChar w:fldCharType="begin"/>
      </w:r>
      <w:r>
        <w:instrText xml:space="preserve"> REF _Ref350358581 \r \h </w:instrText>
      </w:r>
      <w:r w:rsidR="005939EB">
        <w:fldChar w:fldCharType="separate"/>
      </w:r>
      <w:r w:rsidR="002E456D">
        <w:t>1.2.3</w:t>
      </w:r>
      <w:r w:rsidR="005939EB">
        <w:fldChar w:fldCharType="end"/>
      </w:r>
      <w:r>
        <w:t xml:space="preserve"> and </w:t>
      </w:r>
      <w:r w:rsidR="005939EB">
        <w:fldChar w:fldCharType="begin"/>
      </w:r>
      <w:r>
        <w:instrText xml:space="preserve"> REF _Ref350934925 \r \h </w:instrText>
      </w:r>
      <w:r w:rsidR="005939EB">
        <w:fldChar w:fldCharType="separate"/>
      </w:r>
      <w:r w:rsidR="002E456D">
        <w:t>1.2.4</w:t>
      </w:r>
      <w:r w:rsidR="005939EB">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1"/>
    </w:p>
    <w:p w14:paraId="3B52E683" w14:textId="77777777" w:rsidR="00D81DAD" w:rsidRDefault="00C265F8" w:rsidP="001115F5">
      <w:pPr>
        <w:pStyle w:val="GPSL4numberedclause"/>
      </w:pPr>
      <w:r w:rsidRPr="00386AE6">
        <w:t>the Clauses</w:t>
      </w:r>
      <w:r w:rsidR="00AD4305" w:rsidRPr="00386AE6">
        <w:t xml:space="preserve"> and </w:t>
      </w:r>
      <w:r w:rsidR="00183FB8">
        <w:t>Framework Schedule 1 (Definitions)</w:t>
      </w:r>
      <w:r w:rsidR="00AD4305" w:rsidRPr="00386AE6">
        <w:t>;</w:t>
      </w:r>
    </w:p>
    <w:p w14:paraId="76620B86" w14:textId="77777777" w:rsidR="00D81DAD" w:rsidRDefault="00C265F8" w:rsidP="001115F5">
      <w:pPr>
        <w:pStyle w:val="GPSL4numberedclause"/>
      </w:pPr>
      <w:r w:rsidRPr="006875AD">
        <w:t xml:space="preserve">Framework Schedules </w:t>
      </w:r>
      <w:r w:rsidR="00A41C9F" w:rsidRPr="00FB134A">
        <w:t xml:space="preserve">2 </w:t>
      </w:r>
      <w:r w:rsidRPr="00FB134A">
        <w:t xml:space="preserve">to </w:t>
      </w:r>
      <w:r w:rsidR="00A41C9F" w:rsidRPr="00FB134A">
        <w:t>1</w:t>
      </w:r>
      <w:r w:rsidR="006E54FD">
        <w:t>7</w:t>
      </w:r>
      <w:r w:rsidRPr="006875AD">
        <w:t xml:space="preserve"> inclusive</w:t>
      </w:r>
      <w:r w:rsidR="00C35B82" w:rsidRPr="006875AD">
        <w:t>;</w:t>
      </w:r>
    </w:p>
    <w:p w14:paraId="2A610F03" w14:textId="77777777" w:rsidR="00D81DAD" w:rsidRDefault="00C35B82" w:rsidP="001115F5">
      <w:pPr>
        <w:pStyle w:val="GPSL4numberedclause"/>
      </w:pPr>
      <w:r w:rsidRPr="006875AD">
        <w:t xml:space="preserve">Framework Schedule </w:t>
      </w:r>
      <w:r w:rsidR="006E54FD" w:rsidRPr="00C76F33">
        <w:t>18</w:t>
      </w:r>
      <w:r w:rsidRPr="00FB134A">
        <w:t xml:space="preserve"> (Tender).</w:t>
      </w:r>
    </w:p>
    <w:p w14:paraId="6889BF54" w14:textId="77777777" w:rsidR="00D81DAD" w:rsidRDefault="00C265F8" w:rsidP="001115F5">
      <w:pPr>
        <w:pStyle w:val="GPSL3numberedclause"/>
      </w:pPr>
      <w:bookmarkStart w:id="32"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2"/>
    </w:p>
    <w:p w14:paraId="077DE02C" w14:textId="77777777" w:rsidR="00D81DAD" w:rsidRDefault="009206EC" w:rsidP="001115F5">
      <w:pPr>
        <w:pStyle w:val="GPSL4numberedclause"/>
      </w:pPr>
      <w:r w:rsidRPr="006875AD">
        <w:t xml:space="preserve">any refinement to the </w:t>
      </w:r>
      <w:r w:rsidR="005E0708">
        <w:t xml:space="preserve">Template </w:t>
      </w:r>
      <w:r w:rsidR="00496FD5" w:rsidRPr="006875AD">
        <w:t xml:space="preserve">Order Form and </w:t>
      </w:r>
      <w:r w:rsidR="005E0708">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FB134A">
        <w:t xml:space="preserve">Framework Schedule 5 </w:t>
      </w:r>
      <w:r w:rsidRPr="006875AD">
        <w:t>(</w:t>
      </w:r>
      <w:r w:rsidR="00A75174" w:rsidRPr="006875AD">
        <w:t>Call Off</w:t>
      </w:r>
      <w:r w:rsidRPr="006875AD">
        <w:t xml:space="preserve"> Procedure) shall prevail over </w:t>
      </w:r>
      <w:r w:rsidRPr="00FB134A">
        <w:t xml:space="preserve">Framework Schedule 4 </w:t>
      </w:r>
      <w:r w:rsidRPr="006875AD">
        <w:t>(</w:t>
      </w:r>
      <w:r w:rsidR="005E0708">
        <w:t xml:space="preserve">Template </w:t>
      </w:r>
      <w:r w:rsidRPr="006875AD">
        <w:t xml:space="preserve">Order Form and </w:t>
      </w:r>
      <w:r w:rsidR="005E0708">
        <w:t xml:space="preserve">Template </w:t>
      </w:r>
      <w:r w:rsidRPr="006875AD">
        <w:t>Call –Off Terms)</w:t>
      </w:r>
      <w:r w:rsidR="003141C7">
        <w:t>;</w:t>
      </w:r>
      <w:r w:rsidR="004D2AEB" w:rsidRPr="006875AD">
        <w:t xml:space="preserve"> and</w:t>
      </w:r>
    </w:p>
    <w:p w14:paraId="030DA59F" w14:textId="77777777" w:rsidR="00D81DAD" w:rsidRDefault="003141C7" w:rsidP="001115F5">
      <w:pPr>
        <w:pStyle w:val="GPSL4numberedclause"/>
      </w:pPr>
      <w:r>
        <w:t xml:space="preserve">subject to Clause </w:t>
      </w:r>
      <w:r w:rsidR="005939EB">
        <w:fldChar w:fldCharType="begin"/>
      </w:r>
      <w:r w:rsidR="001827DA">
        <w:instrText xml:space="preserve"> REF _Ref350934925 \r \h </w:instrText>
      </w:r>
      <w:r w:rsidR="005939EB">
        <w:fldChar w:fldCharType="separate"/>
      </w:r>
      <w:r w:rsidR="002E456D">
        <w:t>1.2.4</w:t>
      </w:r>
      <w:r w:rsidR="005939EB">
        <w:fldChar w:fldCharType="end"/>
      </w:r>
      <w:r>
        <w:t xml:space="preserve">, </w:t>
      </w:r>
      <w:r w:rsidR="004D2AEB" w:rsidRPr="006875AD">
        <w:t xml:space="preserve">the Call Off Agreement shall prevail over </w:t>
      </w:r>
      <w:r w:rsidR="004D2AEB" w:rsidRPr="00FB134A">
        <w:t xml:space="preserve">Framework Schedule </w:t>
      </w:r>
      <w:r w:rsidR="006E54FD">
        <w:t>18</w:t>
      </w:r>
      <w:r w:rsidR="004D2AEB" w:rsidRPr="006875AD">
        <w:t xml:space="preserve"> (Tender).</w:t>
      </w:r>
    </w:p>
    <w:p w14:paraId="3D9769A0" w14:textId="0FC25137" w:rsidR="00D81DAD" w:rsidRDefault="009876AE">
      <w:pPr>
        <w:pStyle w:val="GPSL3numberedclause"/>
      </w:pPr>
      <w:bookmarkStart w:id="33" w:name="_Ref350934925"/>
      <w:r w:rsidRPr="009876AE">
        <w:t xml:space="preserve">Where </w:t>
      </w:r>
      <w:r w:rsidR="00B906CF">
        <w:t xml:space="preserve">Framework Schedule </w:t>
      </w:r>
      <w:r w:rsidR="006E54FD">
        <w:t>18</w:t>
      </w:r>
      <w:r w:rsidRPr="009876AE">
        <w:t xml:space="preserve"> </w:t>
      </w:r>
      <w:r w:rsidR="00B906CF">
        <w:t>(</w:t>
      </w:r>
      <w:r w:rsidRPr="009876AE">
        <w:t>Tender</w:t>
      </w:r>
      <w:r w:rsidR="00B906CF">
        <w:t>)</w:t>
      </w:r>
      <w:r w:rsidRPr="009876AE">
        <w:t xml:space="preserve"> contains provisions which are more favourable to </w:t>
      </w:r>
      <w:r w:rsidR="00ED5D15">
        <w:t>CCS</w:t>
      </w:r>
      <w:r w:rsidRPr="009876AE">
        <w:t xml:space="preserve"> in relation to the rest of the Framework Agreement, such provisions of the Tender shall prevail.</w:t>
      </w:r>
      <w:bookmarkEnd w:id="33"/>
      <w:r w:rsidRPr="009876AE">
        <w:t xml:space="preserve"> </w:t>
      </w:r>
      <w:r w:rsidR="00ED5D15">
        <w:t>CCS</w:t>
      </w:r>
      <w:r w:rsidRPr="009876AE">
        <w:t xml:space="preserve">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74BC070D" w14:textId="77777777" w:rsidR="00F317E7" w:rsidRDefault="00F317E7" w:rsidP="001115F5">
      <w:pPr>
        <w:pStyle w:val="GPSL1CLAUSEHEADING"/>
        <w:rPr>
          <w:rFonts w:hint="eastAsia"/>
        </w:rPr>
      </w:pPr>
      <w:bookmarkStart w:id="34" w:name="_Toc379875790"/>
      <w:bookmarkStart w:id="35" w:name="_Toc508366377"/>
      <w:r>
        <w:t>DUE DILIGENCE</w:t>
      </w:r>
      <w:bookmarkEnd w:id="34"/>
      <w:bookmarkEnd w:id="35"/>
    </w:p>
    <w:p w14:paraId="6C676C17" w14:textId="77777777" w:rsidR="00F317E7" w:rsidRDefault="00F317E7" w:rsidP="001115F5">
      <w:pPr>
        <w:pStyle w:val="GPSL2Numbered"/>
      </w:pPr>
      <w:r>
        <w:t>The Supplier acknowledges that:</w:t>
      </w:r>
    </w:p>
    <w:p w14:paraId="56AA9D9F" w14:textId="2CB26726" w:rsidR="00F317E7" w:rsidRDefault="00ED5D15" w:rsidP="001115F5">
      <w:pPr>
        <w:pStyle w:val="GPSL3numberedclause"/>
      </w:pPr>
      <w:r>
        <w:t>CCS</w:t>
      </w:r>
      <w:r w:rsidR="00F317E7">
        <w:t xml:space="preserve"> has delivered or made available to the Supplier all of the information and documents that the Supplier considers necessary or relevant for the performance or its obligations under this Framework Agreement;</w:t>
      </w:r>
    </w:p>
    <w:p w14:paraId="6A6DD2EC" w14:textId="77777777" w:rsidR="00F317E7" w:rsidRDefault="00F317E7">
      <w:pPr>
        <w:pStyle w:val="GPSL3numberedclause"/>
      </w:pPr>
      <w:r>
        <w:t>it has made its own enquiries to satisfy itself as to the accuracy of the Due Diligence Information;</w:t>
      </w:r>
    </w:p>
    <w:p w14:paraId="124192BC" w14:textId="532BF12C" w:rsidR="00F317E7" w:rsidRDefault="00F317E7">
      <w:pPr>
        <w:pStyle w:val="GPSL3numberedclause"/>
      </w:pPr>
      <w:r>
        <w:t xml:space="preserve">it has satisfied itself (whether by inspection or having raised all relevant due diligence questions with </w:t>
      </w:r>
      <w:r w:rsidR="00ED5D15">
        <w:t>CCS</w:t>
      </w:r>
      <w:r>
        <w:t xml:space="preserve"> before the Framework Commencement Date)</w:t>
      </w:r>
      <w:r w:rsidR="00836846">
        <w:t xml:space="preserve"> of all relevant details</w:t>
      </w:r>
      <w:r>
        <w:t xml:space="preserve"> and has entered into this Framework Agreement in reliance on its own due diligence alone.</w:t>
      </w:r>
    </w:p>
    <w:p w14:paraId="78A6F875" w14:textId="3F30D520" w:rsidR="00F317E7" w:rsidRDefault="00F317E7">
      <w:pPr>
        <w:pStyle w:val="GPSL3numberedclause"/>
      </w:pPr>
      <w:r>
        <w:t>it shall not be excused from the performance of any of its obligations under this Framework Agreement on the grounds of, nor shall the Supplier b</w:t>
      </w:r>
      <w:r w:rsidR="00745DDB">
        <w:t>e</w:t>
      </w:r>
      <w:r>
        <w:t xml:space="preserve"> entitled to recover any additional costs or charges, arising as a result of any:</w:t>
      </w:r>
    </w:p>
    <w:p w14:paraId="38968941" w14:textId="09250FBA" w:rsidR="00F317E7" w:rsidRDefault="00F317E7" w:rsidP="001115F5">
      <w:pPr>
        <w:pStyle w:val="GPSL4numberedclause"/>
      </w:pPr>
      <w:r>
        <w:t xml:space="preserve">misrepresentation of the requirements of </w:t>
      </w:r>
      <w:r w:rsidR="00745DDB">
        <w:t>CCS</w:t>
      </w:r>
      <w:r>
        <w:t xml:space="preserve"> in the Invitation to Tender or elsewhere; and/or</w:t>
      </w:r>
    </w:p>
    <w:p w14:paraId="021C5A0F" w14:textId="57D0130E" w:rsidR="005939EB" w:rsidRDefault="00F317E7" w:rsidP="001115F5">
      <w:pPr>
        <w:pStyle w:val="GPSL4numberedclause"/>
      </w:pPr>
      <w:r>
        <w:t>failure by the Supplier to satisfy itself as to the accuracy and/or adequacy of the Due Diligence Information</w:t>
      </w:r>
      <w:r w:rsidR="00506EEB" w:rsidRPr="00506EEB">
        <w:t xml:space="preserve"> </w:t>
      </w:r>
      <w:r w:rsidR="00506EEB">
        <w:t>; and/or</w:t>
      </w:r>
    </w:p>
    <w:p w14:paraId="14B7A3F4" w14:textId="77777777" w:rsidR="00506EEB" w:rsidRPr="00506EEB" w:rsidRDefault="00506EEB" w:rsidP="001115F5">
      <w:pPr>
        <w:pStyle w:val="GPSL4numberedclause"/>
      </w:pPr>
      <w:r w:rsidRPr="00B70BDF">
        <w:t>failure by the Supplier to undertake its own due diligence</w:t>
      </w:r>
      <w:r>
        <w:t>.</w:t>
      </w:r>
    </w:p>
    <w:p w14:paraId="64198B74" w14:textId="77777777" w:rsidR="00D81DAD" w:rsidRDefault="001827DA" w:rsidP="001115F5">
      <w:pPr>
        <w:pStyle w:val="GPSL1CLAUSEHEADING"/>
        <w:rPr>
          <w:rFonts w:hint="eastAsia"/>
        </w:rPr>
      </w:pPr>
      <w:bookmarkStart w:id="36" w:name="_Toc348637107"/>
      <w:bookmarkStart w:id="37" w:name="_Toc354740836"/>
      <w:bookmarkStart w:id="38" w:name="_Toc366085125"/>
      <w:bookmarkStart w:id="39" w:name="_Toc508366378"/>
      <w:bookmarkStart w:id="40" w:name="_Ref311659292"/>
      <w:r w:rsidRPr="001827DA">
        <w:t>SUPPLIER'S APPOINTMENT</w:t>
      </w:r>
      <w:bookmarkEnd w:id="36"/>
      <w:bookmarkEnd w:id="37"/>
      <w:bookmarkEnd w:id="38"/>
      <w:bookmarkEnd w:id="39"/>
    </w:p>
    <w:p w14:paraId="4307BA61" w14:textId="63F61605" w:rsidR="00D81DAD" w:rsidRDefault="00ED5D15" w:rsidP="001115F5">
      <w:pPr>
        <w:pStyle w:val="GPSL2Numbered"/>
      </w:pPr>
      <w:r>
        <w:lastRenderedPageBreak/>
        <w:t>CCS</w:t>
      </w:r>
      <w:r w:rsidR="001827DA" w:rsidRPr="001827DA">
        <w:t xml:space="preserve"> hereby appoints the Supplier as a potential provider of the </w:t>
      </w:r>
      <w:r w:rsidR="00800E88">
        <w:t>Services</w:t>
      </w:r>
      <w:r w:rsidR="001827DA" w:rsidRPr="001827DA">
        <w:t xml:space="preserve"> and the Supplier shall be eligible to be considered for the award of Call Off Agreements by </w:t>
      </w:r>
      <w:r>
        <w:t>CCS</w:t>
      </w:r>
      <w:r w:rsidR="001827DA" w:rsidRPr="001827DA">
        <w:t xml:space="preserve"> and Other Contracting Bodies during the Framework Period.</w:t>
      </w:r>
    </w:p>
    <w:p w14:paraId="1A8601E5" w14:textId="72B7A477" w:rsidR="00DD0F95" w:rsidRDefault="00340FD6">
      <w:pPr>
        <w:pStyle w:val="GPSL2Numbered"/>
      </w:pPr>
      <w:bookmarkStart w:id="41" w:name="_Toc350353587"/>
      <w:bookmarkEnd w:id="41"/>
      <w:r w:rsidRPr="005F358F">
        <w:t xml:space="preserve">In consideration of the Supplier agreeing to enter into this Framework Agreement and to perform its obligations under it </w:t>
      </w:r>
      <w:r w:rsidR="00ED5D15">
        <w:t>CCS</w:t>
      </w:r>
      <w:r w:rsidRPr="005F358F">
        <w:t xml:space="preserve">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22035BD3" w14:textId="77777777" w:rsidR="00D81DAD" w:rsidRDefault="001827DA" w:rsidP="001115F5">
      <w:pPr>
        <w:pStyle w:val="GPSL1CLAUSEHEADING"/>
        <w:rPr>
          <w:rFonts w:hint="eastAsia"/>
        </w:rPr>
      </w:pPr>
      <w:bookmarkStart w:id="42" w:name="_Ref311654688"/>
      <w:bookmarkStart w:id="43" w:name="_Toc335385407"/>
      <w:bookmarkStart w:id="44" w:name="_Toc348637108"/>
      <w:bookmarkStart w:id="45" w:name="_Toc354740837"/>
      <w:bookmarkStart w:id="46" w:name="_Toc366085126"/>
      <w:bookmarkStart w:id="47" w:name="_Toc508366379"/>
      <w:bookmarkEnd w:id="40"/>
      <w:r w:rsidRPr="001827DA">
        <w:t>SCOPE OF FRAMEWORK AGREEMENT</w:t>
      </w:r>
      <w:bookmarkEnd w:id="42"/>
      <w:bookmarkEnd w:id="43"/>
      <w:bookmarkEnd w:id="44"/>
      <w:bookmarkEnd w:id="45"/>
      <w:bookmarkEnd w:id="46"/>
      <w:bookmarkEnd w:id="47"/>
    </w:p>
    <w:p w14:paraId="75E678E1" w14:textId="4EC74295" w:rsidR="00D81DAD" w:rsidRDefault="00103F8B" w:rsidP="001115F5">
      <w:pPr>
        <w:pStyle w:val="GPSL2Numbered"/>
      </w:pPr>
      <w:r w:rsidRPr="00835679">
        <w:t xml:space="preserve">Without prejudice to Clause </w:t>
      </w:r>
      <w:r w:rsidR="003E34CF">
        <w:fldChar w:fldCharType="begin"/>
      </w:r>
      <w:r w:rsidR="003E34CF">
        <w:instrText xml:space="preserve"> REF _Ref364954408 \r \h  \* MERGEFORMAT </w:instrText>
      </w:r>
      <w:r w:rsidR="003E34CF">
        <w:fldChar w:fldCharType="separate"/>
      </w:r>
      <w:r w:rsidR="002E456D">
        <w:t>43</w:t>
      </w:r>
      <w:r w:rsidR="003E34CF">
        <w:fldChar w:fldCharType="end"/>
      </w:r>
      <w:r w:rsidRPr="00835679">
        <w:t xml:space="preserve"> (Third Party Rights), this Framework Agreement governs the relationship between </w:t>
      </w:r>
      <w:r w:rsidR="00ED5D15">
        <w:t>CCS</w:t>
      </w:r>
      <w:r w:rsidRPr="00835679">
        <w:t xml:space="preserve"> and the Supplier in respect of the provision of the </w:t>
      </w:r>
      <w:r w:rsidR="00800E88">
        <w:t>Services</w:t>
      </w:r>
      <w:r w:rsidRPr="00835679">
        <w:t xml:space="preserve"> by the Supplier.</w:t>
      </w:r>
    </w:p>
    <w:p w14:paraId="25B837AA" w14:textId="77777777" w:rsidR="00D81DAD" w:rsidRDefault="00340FD6">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273C4C33" w14:textId="1EA31003" w:rsidR="00D81DAD" w:rsidRDefault="00340FD6" w:rsidP="001115F5">
      <w:pPr>
        <w:pStyle w:val="GPSL3numberedclause"/>
      </w:pPr>
      <w:r w:rsidRPr="006875AD">
        <w:t xml:space="preserve">there is no obligation whatsoever on </w:t>
      </w:r>
      <w:r w:rsidR="00ED5D15">
        <w:t>CCS</w:t>
      </w:r>
      <w:r w:rsidRPr="006875AD">
        <w:t xml:space="preserve"> or on any Other Contracting Body to invite or select the Supplier to provide any </w:t>
      </w:r>
      <w:r w:rsidR="00800E88">
        <w:t>Services</w:t>
      </w:r>
      <w:r w:rsidRPr="006875AD">
        <w:t xml:space="preserve"> and/or to purchase any </w:t>
      </w:r>
      <w:r w:rsidR="00800E88">
        <w:t>Services</w:t>
      </w:r>
      <w:r w:rsidRPr="006875AD">
        <w:t xml:space="preserve"> under this Framework Agreement</w:t>
      </w:r>
      <w:r w:rsidR="00CB5CBF">
        <w:t xml:space="preserve"> and</w:t>
      </w:r>
    </w:p>
    <w:p w14:paraId="4F441964" w14:textId="455ED396" w:rsidR="00D81DAD" w:rsidRDefault="00CB5CBF">
      <w:pPr>
        <w:pStyle w:val="GPSL3numberedclause"/>
      </w:pPr>
      <w:r w:rsidRPr="005F358F">
        <w:t xml:space="preserve">in entering into this Framework Agreement no form of exclusivity has been conferred on the Supplier nor volume or value guarantee granted by </w:t>
      </w:r>
      <w:r w:rsidR="00ED5D15">
        <w:t>CCS</w:t>
      </w:r>
      <w:r w:rsidRPr="005F358F">
        <w:t xml:space="preserve"> and/or Other Contracting Bodies in relation to the provision of the </w:t>
      </w:r>
      <w:r w:rsidR="00800E88">
        <w:t>Services</w:t>
      </w:r>
      <w:r w:rsidRPr="005F358F">
        <w:t xml:space="preserve"> by the Supplier and that </w:t>
      </w:r>
      <w:r w:rsidR="00ED5D15">
        <w:t>CCS</w:t>
      </w:r>
      <w:r w:rsidRPr="005F358F">
        <w:t xml:space="preserve"> and Other Contracting Bodies are at all times entitled to enter into other contracts and agreements with other suppliers for the provision of any or all </w:t>
      </w:r>
      <w:r w:rsidR="00800E88">
        <w:t>Services</w:t>
      </w:r>
      <w:r w:rsidRPr="005F358F">
        <w:t xml:space="preserve"> which are the same as or similar to the </w:t>
      </w:r>
      <w:r w:rsidR="00800E88">
        <w:t>Services</w:t>
      </w:r>
      <w:r w:rsidRPr="005F358F">
        <w:t>.</w:t>
      </w:r>
    </w:p>
    <w:p w14:paraId="028EFB81" w14:textId="77777777" w:rsidR="003E0CA7" w:rsidRDefault="001827DA" w:rsidP="00836846">
      <w:pPr>
        <w:pStyle w:val="GPSL2Numbered"/>
      </w:pPr>
      <w:r w:rsidRPr="001827DA">
        <w:t xml:space="preserve">In the event that any Other Contracting Body makes an approach to the Supplier with a request for the supply of Equivalent </w:t>
      </w:r>
      <w:r w:rsidR="00800E88">
        <w:t>Services</w:t>
      </w:r>
      <w:r w:rsidRPr="001827DA">
        <w:t xml:space="preserve">, the Supplier shall promptly and in any event within five (5) Working Days of the request by the Other Contracting Body, and before any supply of Equivalent </w:t>
      </w:r>
      <w:r w:rsidR="00800E88">
        <w:t>Services</w:t>
      </w:r>
      <w:r w:rsidRPr="001827DA">
        <w:t xml:space="preserve"> is made, inform such Other Contracting Body of the existence of this Framework and the Other Contracting Body’s ability to award Call Off Agreements for </w:t>
      </w:r>
      <w:r w:rsidR="00800E88">
        <w:t>Services</w:t>
      </w:r>
      <w:r w:rsidRPr="001827DA">
        <w:t xml:space="preserve"> pursuant to this Framework Agreement.</w:t>
      </w:r>
    </w:p>
    <w:p w14:paraId="4253461A" w14:textId="77777777" w:rsidR="00D81DAD" w:rsidRDefault="00D81DAD" w:rsidP="001115F5">
      <w:pPr>
        <w:pStyle w:val="GPSL1CLAUSEHEADING"/>
        <w:rPr>
          <w:rFonts w:hint="eastAsia"/>
        </w:rPr>
      </w:pPr>
      <w:bookmarkStart w:id="48" w:name="_Ref365046531"/>
      <w:bookmarkStart w:id="49" w:name="_Toc366085127"/>
      <w:bookmarkStart w:id="50" w:name="_Toc508366380"/>
      <w:r w:rsidRPr="001827DA">
        <w:t>CALL OFF PROCEDURE</w:t>
      </w:r>
      <w:bookmarkEnd w:id="48"/>
      <w:bookmarkEnd w:id="49"/>
      <w:bookmarkEnd w:id="50"/>
    </w:p>
    <w:p w14:paraId="0FB51CCE" w14:textId="61E7FEA0" w:rsidR="00D81DAD" w:rsidRDefault="00D81DAD" w:rsidP="001115F5">
      <w:pPr>
        <w:pStyle w:val="GPSL2Numbered"/>
      </w:pPr>
      <w:r w:rsidRPr="005F358F">
        <w:t xml:space="preserve">If </w:t>
      </w:r>
      <w:r w:rsidR="00ED5D15">
        <w:t>CCS</w:t>
      </w:r>
      <w:r w:rsidRPr="005F358F">
        <w:t xml:space="preserve"> or any Other Contracting Body decides to source any of the </w:t>
      </w:r>
      <w:r w:rsidR="00800E88">
        <w:t>Services</w:t>
      </w:r>
      <w:r w:rsidRPr="005F358F">
        <w:t xml:space="preserve"> through this Framework Agreement, then it shall be entitled at any time in its absolute and sole discretion during the Framework Period to award Call Off Agreements for the </w:t>
      </w:r>
      <w:r w:rsidR="00800E88">
        <w:t>Services</w:t>
      </w:r>
      <w:r w:rsidRPr="005F358F">
        <w:t xml:space="preserve"> from the Supplier by following </w:t>
      </w:r>
      <w:r w:rsidRPr="000C44DE">
        <w:t>Framework Schedule 5</w:t>
      </w:r>
      <w:r w:rsidRPr="005F358F">
        <w:t xml:space="preserve"> (Call Off Procedure).</w:t>
      </w:r>
    </w:p>
    <w:p w14:paraId="321ECEA6" w14:textId="77777777" w:rsidR="00D81DAD" w:rsidRDefault="00D81DAD">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62EA788A" w14:textId="77777777" w:rsidR="00D81DAD" w:rsidRDefault="00D81DAD" w:rsidP="001115F5">
      <w:pPr>
        <w:pStyle w:val="GPSL1CLAUSEHEADING"/>
        <w:rPr>
          <w:rFonts w:hint="eastAsia"/>
        </w:rPr>
      </w:pPr>
      <w:bookmarkStart w:id="51" w:name="_Ref365046540"/>
      <w:bookmarkStart w:id="52" w:name="_Toc366085128"/>
      <w:bookmarkStart w:id="53" w:name="_Toc508366381"/>
      <w:r w:rsidRPr="001827DA">
        <w:t>ASSISTANCE IN RELATED PROCUREMENTS</w:t>
      </w:r>
      <w:bookmarkEnd w:id="51"/>
      <w:bookmarkEnd w:id="52"/>
      <w:bookmarkEnd w:id="53"/>
    </w:p>
    <w:p w14:paraId="581F35DA" w14:textId="77777777" w:rsidR="00D81DAD" w:rsidRDefault="00D81DAD" w:rsidP="001115F5">
      <w:pPr>
        <w:pStyle w:val="GPSL2Numbered"/>
      </w:pPr>
      <w:bookmarkStart w:id="54" w:name="_Ref365554532"/>
      <w:r w:rsidRPr="006875AD">
        <w:t xml:space="preserve">Where a Relevant Supplier is bidding to provide New </w:t>
      </w:r>
      <w:r w:rsidR="00800E88">
        <w:t>Services</w:t>
      </w:r>
      <w:r w:rsidRPr="006875AD">
        <w:t xml:space="preserve"> in circumstances where the Supplier or an </w:t>
      </w:r>
      <w:r w:rsidR="00745228">
        <w:t>Affiliate</w:t>
      </w:r>
      <w:r w:rsidRPr="006875AD">
        <w:t xml:space="preserve"> of the Supplier is already providing (or due to provide</w:t>
      </w:r>
      <w:r>
        <w:t>)</w:t>
      </w:r>
      <w:r w:rsidRPr="006875AD">
        <w:t xml:space="preserve"> Legacy </w:t>
      </w:r>
      <w:r w:rsidR="00800E88">
        <w:t>Services</w:t>
      </w:r>
      <w:r w:rsidRPr="006875AD">
        <w:t xml:space="preserve"> to a Contracting Body, the Supplier shall promptly provide the relevant Contracting Body and/or the Relevant Supplier with all reasonable information and assistance as may be required from time to time to enable the relevant Contracting Body and/or the Relevant Supplier, as appropriate, to:</w:t>
      </w:r>
      <w:bookmarkEnd w:id="54"/>
    </w:p>
    <w:p w14:paraId="4061BF5E" w14:textId="77777777" w:rsidR="00D81DAD" w:rsidRDefault="00D81DAD" w:rsidP="001115F5">
      <w:pPr>
        <w:pStyle w:val="GPSL3numberedclause"/>
      </w:pPr>
      <w:r w:rsidRPr="005F358F">
        <w:t xml:space="preserve">carry out appropriate due diligence with respect to the provision of the New </w:t>
      </w:r>
      <w:r w:rsidR="00800E88">
        <w:t>Services</w:t>
      </w:r>
      <w:r w:rsidRPr="005F358F">
        <w:t>;</w:t>
      </w:r>
    </w:p>
    <w:p w14:paraId="00F74475" w14:textId="77777777" w:rsidR="00D81DAD" w:rsidRDefault="00D81DAD">
      <w:pPr>
        <w:pStyle w:val="GPSL3numberedclause"/>
      </w:pPr>
      <w:r w:rsidRPr="005F358F">
        <w:lastRenderedPageBreak/>
        <w:t xml:space="preserve">effect a smooth transfer and/or inter-operation (as the case may be) between the Legacy </w:t>
      </w:r>
      <w:r w:rsidR="00800E88">
        <w:t>Services</w:t>
      </w:r>
      <w:r w:rsidRPr="005F358F">
        <w:t xml:space="preserve"> and the New </w:t>
      </w:r>
      <w:r w:rsidR="00800E88">
        <w:t>Services</w:t>
      </w:r>
      <w:r w:rsidRPr="005F358F">
        <w:t>;</w:t>
      </w:r>
    </w:p>
    <w:p w14:paraId="2909DEAC" w14:textId="77777777" w:rsidR="00D81DAD" w:rsidRDefault="00D81DAD">
      <w:pPr>
        <w:pStyle w:val="GPSL3numberedclause"/>
      </w:pPr>
      <w:r w:rsidRPr="005F358F">
        <w:t xml:space="preserve">carry out a fair Further Competition Procedure for the New </w:t>
      </w:r>
      <w:r w:rsidR="00800E88">
        <w:t>Services</w:t>
      </w:r>
      <w:r w:rsidRPr="005F358F">
        <w:t>; and</w:t>
      </w:r>
    </w:p>
    <w:p w14:paraId="7AB03FBA" w14:textId="77777777" w:rsidR="00D81DAD" w:rsidRDefault="00D81DAD">
      <w:pPr>
        <w:pStyle w:val="GPSL3numberedclause"/>
      </w:pPr>
      <w:r w:rsidRPr="005F358F">
        <w:t xml:space="preserve">make a proper assessment as to the risk related to the New </w:t>
      </w:r>
      <w:r w:rsidR="00800E88">
        <w:t>Services</w:t>
      </w:r>
      <w:r w:rsidRPr="006875AD">
        <w:t>.</w:t>
      </w:r>
    </w:p>
    <w:p w14:paraId="5689C6B5" w14:textId="77777777" w:rsidR="00D81DAD" w:rsidRDefault="00D81DAD" w:rsidP="001115F5">
      <w:pPr>
        <w:pStyle w:val="GPSL2Numbered"/>
      </w:pPr>
      <w:r w:rsidRPr="006875AD">
        <w:t>When performing its obligations in Clause </w:t>
      </w:r>
      <w:r w:rsidR="005939EB">
        <w:fldChar w:fldCharType="begin"/>
      </w:r>
      <w:r w:rsidR="00476FF7">
        <w:instrText xml:space="preserve"> REF _Ref365554532 \r \h </w:instrText>
      </w:r>
      <w:r w:rsidR="005939EB">
        <w:fldChar w:fldCharType="separate"/>
      </w:r>
      <w:r w:rsidR="002E456D">
        <w:t>6.1</w:t>
      </w:r>
      <w:r w:rsidR="005939EB">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7E98E0D9" w14:textId="77777777" w:rsidR="00D81DAD" w:rsidRDefault="001827DA" w:rsidP="001115F5">
      <w:pPr>
        <w:pStyle w:val="GPSL1CLAUSEHEADING"/>
        <w:rPr>
          <w:rFonts w:hint="eastAsia"/>
        </w:rPr>
      </w:pPr>
      <w:bookmarkStart w:id="55" w:name="_Ref311654733"/>
      <w:bookmarkStart w:id="56" w:name="_Toc335385410"/>
      <w:bookmarkStart w:id="57" w:name="_Toc348637111"/>
      <w:bookmarkStart w:id="58" w:name="_Ref349138490"/>
      <w:bookmarkStart w:id="59" w:name="_Ref349140180"/>
      <w:bookmarkStart w:id="60" w:name="_Ref350355336"/>
      <w:bookmarkStart w:id="61" w:name="_Toc354740840"/>
      <w:bookmarkStart w:id="62" w:name="_Toc366085129"/>
      <w:bookmarkStart w:id="63" w:name="_Toc508366382"/>
      <w:r w:rsidRPr="001827DA">
        <w:t>REPRESENTATIONS</w:t>
      </w:r>
      <w:bookmarkEnd w:id="55"/>
      <w:r w:rsidRPr="001827DA">
        <w:t xml:space="preserve"> AND </w:t>
      </w:r>
      <w:bookmarkEnd w:id="56"/>
      <w:bookmarkEnd w:id="57"/>
      <w:bookmarkEnd w:id="58"/>
      <w:bookmarkEnd w:id="59"/>
      <w:bookmarkEnd w:id="60"/>
      <w:bookmarkEnd w:id="61"/>
      <w:r w:rsidRPr="001827DA">
        <w:t>WARRANTIES</w:t>
      </w:r>
      <w:bookmarkEnd w:id="62"/>
      <w:bookmarkEnd w:id="63"/>
    </w:p>
    <w:p w14:paraId="49F6CF88" w14:textId="77777777" w:rsidR="00D81DAD" w:rsidRDefault="000C62E2" w:rsidP="001115F5">
      <w:pPr>
        <w:pStyle w:val="GPSL2Numbered"/>
      </w:pPr>
      <w:bookmarkStart w:id="64" w:name="_Ref358210076"/>
      <w:bookmarkStart w:id="65" w:name="_Ref311652303"/>
      <w:r w:rsidRPr="00893741">
        <w:t>Each Party represents and warrants that:</w:t>
      </w:r>
      <w:bookmarkEnd w:id="64"/>
    </w:p>
    <w:p w14:paraId="1C84610F" w14:textId="77777777" w:rsidR="00D81DAD" w:rsidRDefault="000C62E2" w:rsidP="001115F5">
      <w:pPr>
        <w:pStyle w:val="GPSL3numberedclause"/>
      </w:pPr>
      <w:r w:rsidRPr="00893741">
        <w:t xml:space="preserve">it has full capacity and authority to enter into and to perform this </w:t>
      </w:r>
      <w:r>
        <w:t>Framework Agreement</w:t>
      </w:r>
      <w:r w:rsidRPr="00893741">
        <w:t>;</w:t>
      </w:r>
    </w:p>
    <w:p w14:paraId="1D8C4F53" w14:textId="77777777" w:rsidR="00D81DAD" w:rsidRDefault="000C62E2">
      <w:pPr>
        <w:pStyle w:val="GPSL3numberedclause"/>
      </w:pPr>
      <w:r w:rsidRPr="00893741">
        <w:t xml:space="preserve">this </w:t>
      </w:r>
      <w:r w:rsidR="000C17C0">
        <w:t>Framework Agreement</w:t>
      </w:r>
      <w:r w:rsidRPr="00893741">
        <w:t xml:space="preserve"> is executed by its duly authorised representative;</w:t>
      </w:r>
    </w:p>
    <w:p w14:paraId="2ACBD295" w14:textId="77777777" w:rsidR="00D81DAD" w:rsidRDefault="000C62E2">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685A7724" w14:textId="77777777" w:rsidR="00D81DAD" w:rsidRDefault="000C62E2">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199982F" w14:textId="77777777" w:rsidR="00D81DAD" w:rsidRDefault="00340FD6" w:rsidP="001115F5">
      <w:pPr>
        <w:pStyle w:val="GPSL2Numbered"/>
      </w:pPr>
      <w:bookmarkStart w:id="66"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65"/>
      <w:bookmarkEnd w:id="66"/>
    </w:p>
    <w:p w14:paraId="2C7049CC" w14:textId="77777777" w:rsidR="00D81DAD" w:rsidRDefault="006A2A42" w:rsidP="001115F5">
      <w:pPr>
        <w:pStyle w:val="GPSL3numberedclause"/>
      </w:pPr>
      <w:r w:rsidRPr="00893741">
        <w:t>it is validly incorporated, organised and subsisting in accordance with the Laws of its place of incorporation;</w:t>
      </w:r>
    </w:p>
    <w:p w14:paraId="6ACBE15C" w14:textId="77777777" w:rsidR="00D81DAD" w:rsidRDefault="006A2A42">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2A9186DA" w14:textId="1C2037DD" w:rsidR="00D81DAD" w:rsidRDefault="006A2A42">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00ED5D15">
        <w:t>CCS</w:t>
      </w:r>
      <w:r w:rsidRPr="00893741">
        <w:t xml:space="preserve"> before the </w:t>
      </w:r>
      <w:r w:rsidR="005B0CF8">
        <w:t>Framework</w:t>
      </w:r>
      <w:r w:rsidRPr="00893741">
        <w:t xml:space="preserve"> Commencement Date;</w:t>
      </w:r>
    </w:p>
    <w:p w14:paraId="2BEF198F" w14:textId="77777777" w:rsidR="00D81DAD" w:rsidRDefault="006A2A42">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0EB45DEA" w14:textId="77777777" w:rsidR="00D81DAD" w:rsidRDefault="006A2A42">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including without limitation to its Tender, and any other documents submitted remain true and accurate except to the extent that such statements and representations have been superseded or varied by this </w:t>
      </w:r>
      <w:r w:rsidR="00EA1DBA">
        <w:t>Framework Agreement</w:t>
      </w:r>
      <w:r w:rsidRPr="00893741">
        <w:t>;</w:t>
      </w:r>
    </w:p>
    <w:p w14:paraId="3883A11E" w14:textId="303C552F" w:rsidR="00D81DAD" w:rsidRDefault="006A2A42">
      <w:pPr>
        <w:pStyle w:val="GPSL3numberedclause"/>
      </w:pPr>
      <w:bookmarkStart w:id="67" w:name="_Ref380410327"/>
      <w:r w:rsidRPr="009F582A">
        <w:lastRenderedPageBreak/>
        <w:t xml:space="preserve">as at the </w:t>
      </w:r>
      <w:r w:rsidR="00EA1DBA">
        <w:t>Framework</w:t>
      </w:r>
      <w:r>
        <w:t xml:space="preserve"> Commencement Date</w:t>
      </w:r>
      <w:r w:rsidRPr="009F582A">
        <w:t xml:space="preserve">, it has notified </w:t>
      </w:r>
      <w:r w:rsidR="00ED5D15">
        <w:t>CCS</w:t>
      </w:r>
      <w:r w:rsidR="00EA1DBA">
        <w:t xml:space="preserve">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bookmarkEnd w:id="67"/>
    </w:p>
    <w:p w14:paraId="2CC8BDD6" w14:textId="72A65BF8" w:rsidR="00D81DAD" w:rsidRDefault="006A2A42">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w:t>
      </w:r>
      <w:r w:rsidR="00ED5D15">
        <w:t>CCS</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2C278E97" w14:textId="3925C520" w:rsidR="00F021DC" w:rsidRDefault="00F021DC">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rsidR="00ED5D15">
        <w:t>CCS</w:t>
      </w:r>
      <w:r>
        <w:t>’s</w:t>
      </w:r>
      <w:r w:rsidRPr="006875AD">
        <w:t xml:space="preserve"> Confidential Information (held in electronic form) owned by or under the control of, or used by, </w:t>
      </w:r>
      <w:r w:rsidR="00ED5D15">
        <w:t>CCS</w:t>
      </w:r>
      <w:r w:rsidRPr="006875AD">
        <w:t xml:space="preserve"> and/or Other Contracting Bodies</w:t>
      </w:r>
      <w:r w:rsidR="00783442">
        <w:t>;</w:t>
      </w:r>
    </w:p>
    <w:p w14:paraId="0495F427" w14:textId="77777777" w:rsidR="00D81DAD" w:rsidRDefault="006A2A42">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t;</w:t>
      </w:r>
    </w:p>
    <w:p w14:paraId="07C41F9D" w14:textId="77777777" w:rsidR="00D81DAD" w:rsidRDefault="006A2A42">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09FD7A4B" w14:textId="73B8CDFD" w:rsidR="00D81DAD" w:rsidRDefault="009B5285">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w:t>
      </w:r>
      <w:r w:rsidR="00ED5D15">
        <w:t>CCS</w:t>
      </w:r>
      <w:r w:rsidR="00A719CB">
        <w:t xml:space="preserve"> or the staf</w:t>
      </w:r>
      <w:r w:rsidR="00225FCA">
        <w:t>f</w:t>
      </w:r>
      <w:r w:rsidR="00A719CB">
        <w:t xml:space="preserve"> of any Contracting Body who has been associated with the procurement and/or provision of the </w:t>
      </w:r>
      <w:r w:rsidR="00800E88">
        <w:t>Services</w:t>
      </w:r>
      <w:r w:rsidR="00A719CB">
        <w:t xml:space="preserve"> without Approval or the prior written consent of the relevant Contracting Body</w:t>
      </w:r>
      <w:r w:rsidR="00222154">
        <w:t xml:space="preserve"> which shall not be unreasonably withheld</w:t>
      </w:r>
      <w:r w:rsidR="00BD2999">
        <w:t xml:space="preserve">.  </w:t>
      </w:r>
      <w:r w:rsidR="00ED53AC" w:rsidRPr="00944B94">
        <w:t>However this Clause 7.2.11 shall not preclude the Supplier's rights to (i) make generalised searches for employees by the use of advertisements in the media (including by any recruitment agency), (ii) hire any employee of CCS who approaches the Supplier on an unsolicited basis; or (iii) solicit for employment or hire any such employee who ceases to be employed by CCS</w:t>
      </w:r>
      <w:r w:rsidR="00ED53AC">
        <w:t>;</w:t>
      </w:r>
      <w:r>
        <w:t xml:space="preserve"> and</w:t>
      </w:r>
      <w:r w:rsidR="00ED53AC">
        <w:t xml:space="preserve"> </w:t>
      </w:r>
    </w:p>
    <w:p w14:paraId="5C4941D2" w14:textId="77777777" w:rsidR="00D81DAD" w:rsidRDefault="009B5285">
      <w:pPr>
        <w:pStyle w:val="GPSL3numberedclause"/>
      </w:pPr>
      <w:r>
        <w:t>in performing its obligations under this Framework Agreement and any Call Off Agreement, the Supplier shall not (to the extent possible in the circumstances) discriminate between Contracting Bodies on the basis of their respective sizes.</w:t>
      </w:r>
    </w:p>
    <w:p w14:paraId="016F066F" w14:textId="77777777" w:rsidR="00D81DAD" w:rsidRDefault="006A2A42" w:rsidP="001115F5">
      <w:pPr>
        <w:pStyle w:val="GPSL2Numbered"/>
      </w:pPr>
      <w:r w:rsidRPr="005F764F">
        <w:t>Each of the representations</w:t>
      </w:r>
      <w:r w:rsidR="00135BDC">
        <w:t xml:space="preserve"> and</w:t>
      </w:r>
      <w:r w:rsidRPr="005F764F">
        <w:t xml:space="preserve"> warranties set out in Clauses </w:t>
      </w:r>
      <w:r w:rsidR="003E34CF">
        <w:fldChar w:fldCharType="begin"/>
      </w:r>
      <w:r w:rsidR="003E34CF">
        <w:instrText xml:space="preserve"> REF _Ref358210076 \r \h  \* MERGEFORMAT </w:instrText>
      </w:r>
      <w:r w:rsidR="003E34CF">
        <w:fldChar w:fldCharType="separate"/>
      </w:r>
      <w:r w:rsidR="002E456D">
        <w:t>7.1</w:t>
      </w:r>
      <w:r w:rsidR="003E34CF">
        <w:fldChar w:fldCharType="end"/>
      </w:r>
      <w:r w:rsidRPr="005F764F">
        <w:t xml:space="preserve"> and </w:t>
      </w:r>
      <w:r w:rsidR="005939EB">
        <w:fldChar w:fldCharType="begin"/>
      </w:r>
      <w:r w:rsidR="001827DA">
        <w:instrText xml:space="preserve"> REF _Ref361398731 \r \h </w:instrText>
      </w:r>
      <w:r w:rsidR="005939EB">
        <w:fldChar w:fldCharType="separate"/>
      </w:r>
      <w:r w:rsidR="002E456D">
        <w:t>7.2</w:t>
      </w:r>
      <w:r w:rsidR="005939EB">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B568E71" w14:textId="77777777" w:rsidR="00D81DAD" w:rsidRDefault="006A2A42">
      <w:pPr>
        <w:pStyle w:val="GPSL2Numbered"/>
      </w:pPr>
      <w:r w:rsidRPr="005F764F">
        <w:t>If at any time a Party becomes aware that a representation</w:t>
      </w:r>
      <w:r w:rsidR="00135BDC">
        <w:t xml:space="preserve"> or</w:t>
      </w:r>
      <w:r w:rsidRPr="005F764F">
        <w:t xml:space="preserve"> warranty given by it under Clauses </w:t>
      </w:r>
      <w:r w:rsidR="003E34CF">
        <w:fldChar w:fldCharType="begin"/>
      </w:r>
      <w:r w:rsidR="003E34CF">
        <w:instrText xml:space="preserve"> REF _Ref358210076 \r \h  \* MERGEFORMAT </w:instrText>
      </w:r>
      <w:r w:rsidR="003E34CF">
        <w:fldChar w:fldCharType="separate"/>
      </w:r>
      <w:r w:rsidR="002E456D">
        <w:t>7.1</w:t>
      </w:r>
      <w:r w:rsidR="003E34CF">
        <w:fldChar w:fldCharType="end"/>
      </w:r>
      <w:r w:rsidRPr="005F764F">
        <w:t xml:space="preserve"> and </w:t>
      </w:r>
      <w:r w:rsidR="005939EB">
        <w:fldChar w:fldCharType="begin"/>
      </w:r>
      <w:r w:rsidR="001827DA">
        <w:instrText xml:space="preserve"> REF _Ref361398731 \r \h </w:instrText>
      </w:r>
      <w:r w:rsidR="005939EB">
        <w:fldChar w:fldCharType="separate"/>
      </w:r>
      <w:r w:rsidR="002E456D">
        <w:t>7.2</w:t>
      </w:r>
      <w:r w:rsidR="005939EB">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62A34EC8" w14:textId="12FC7BBC" w:rsidR="00D81DAD" w:rsidRDefault="006A2A42">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w:t>
      </w:r>
      <w:r w:rsidR="00ED5D15">
        <w:t>CCS</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2E1229CF" w14:textId="77777777" w:rsidR="00D81DAD" w:rsidRDefault="00293000">
      <w:pPr>
        <w:pStyle w:val="GPSL2Numbered"/>
      </w:pPr>
      <w:r>
        <w:lastRenderedPageBreak/>
        <w:t xml:space="preserve">Each time that a Call Off Agreement is entered into, the </w:t>
      </w:r>
      <w:r w:rsidR="00135BDC">
        <w:t>warranties and</w:t>
      </w:r>
      <w:r>
        <w:t xml:space="preserve"> representations in Clauses </w:t>
      </w:r>
      <w:r w:rsidR="003E34CF">
        <w:fldChar w:fldCharType="begin"/>
      </w:r>
      <w:r w:rsidR="003E34CF">
        <w:instrText xml:space="preserve"> REF _Ref358210076 \r \h  \* MERGEFORMAT </w:instrText>
      </w:r>
      <w:r w:rsidR="003E34CF">
        <w:fldChar w:fldCharType="separate"/>
      </w:r>
      <w:r w:rsidR="002E456D">
        <w:t>7.1</w:t>
      </w:r>
      <w:r w:rsidR="003E34CF">
        <w:fldChar w:fldCharType="end"/>
      </w:r>
      <w:r w:rsidR="00B906CF" w:rsidRPr="005F764F">
        <w:t xml:space="preserve"> and </w:t>
      </w:r>
      <w:r w:rsidR="005939EB">
        <w:fldChar w:fldCharType="begin"/>
      </w:r>
      <w:r w:rsidR="00B906CF">
        <w:instrText xml:space="preserve"> REF _Ref361398731 \r \h </w:instrText>
      </w:r>
      <w:r w:rsidR="005939EB">
        <w:fldChar w:fldCharType="separate"/>
      </w:r>
      <w:r w:rsidR="002E456D">
        <w:t>7.2</w:t>
      </w:r>
      <w:r w:rsidR="005939EB">
        <w:fldChar w:fldCharType="end"/>
      </w:r>
      <w:r w:rsidR="00B906CF">
        <w:t xml:space="preserve"> </w:t>
      </w:r>
      <w:r>
        <w:t>shall be deemed to be repeated by the Supplier with reference to the circumstances existing at the time.</w:t>
      </w:r>
    </w:p>
    <w:p w14:paraId="09DAAF96" w14:textId="77777777" w:rsidR="00D81DAD" w:rsidRPr="00B84FA0" w:rsidRDefault="001827DA" w:rsidP="001115F5">
      <w:pPr>
        <w:pStyle w:val="GPSL1CLAUSEHEADING"/>
        <w:rPr>
          <w:rFonts w:hint="eastAsia"/>
        </w:rPr>
      </w:pPr>
      <w:bookmarkStart w:id="68" w:name="_Ref364954598"/>
      <w:bookmarkStart w:id="69" w:name="_Toc366085130"/>
      <w:bookmarkStart w:id="70" w:name="_Toc508366383"/>
      <w:r w:rsidRPr="00B84FA0">
        <w:t>GUARANTEE</w:t>
      </w:r>
      <w:bookmarkEnd w:id="68"/>
      <w:bookmarkEnd w:id="69"/>
      <w:bookmarkEnd w:id="70"/>
    </w:p>
    <w:p w14:paraId="258EC89D" w14:textId="212E50D1" w:rsidR="00B61346" w:rsidRPr="00EE314A" w:rsidRDefault="00B61346" w:rsidP="00B61346">
      <w:pPr>
        <w:pStyle w:val="GPSL2Numbered"/>
        <w:numPr>
          <w:ilvl w:val="1"/>
          <w:numId w:val="323"/>
        </w:numPr>
        <w:tabs>
          <w:tab w:val="clear" w:pos="1560"/>
          <w:tab w:val="left" w:pos="1418"/>
        </w:tabs>
      </w:pPr>
      <w:bookmarkStart w:id="71" w:name="_Ref471218718"/>
      <w:bookmarkStart w:id="72" w:name="_Ref364954774"/>
      <w:r w:rsidRPr="007A0519">
        <w:t xml:space="preserve">Where </w:t>
      </w:r>
      <w:r w:rsidR="00ED5D15">
        <w:t>CCS</w:t>
      </w:r>
      <w:r w:rsidRPr="007A0519">
        <w:t xml:space="preserve"> notifies the Supplier that the award of this Framework Agreement shall be conditional upon receipt of a valid Framework Guarantee, then on or prior to the execution of the Framework Agreement the Supplier shall deliver to </w:t>
      </w:r>
      <w:r w:rsidR="00ED5D15">
        <w:t>CCS</w:t>
      </w:r>
      <w:r w:rsidRPr="007A0519">
        <w:t>:</w:t>
      </w:r>
      <w:bookmarkEnd w:id="71"/>
    </w:p>
    <w:p w14:paraId="71B2EE92" w14:textId="77777777" w:rsidR="00B61346" w:rsidRPr="00EE314A" w:rsidRDefault="00B61346" w:rsidP="00B61346">
      <w:pPr>
        <w:pStyle w:val="GPSL3numberedclause"/>
        <w:numPr>
          <w:ilvl w:val="2"/>
          <w:numId w:val="323"/>
        </w:numPr>
        <w:tabs>
          <w:tab w:val="clear" w:pos="2552"/>
          <w:tab w:val="left" w:pos="2127"/>
        </w:tabs>
      </w:pPr>
      <w:r w:rsidRPr="007A0519">
        <w:t>an executed Framework Guarantee from a Framework Guarantor; and</w:t>
      </w:r>
    </w:p>
    <w:p w14:paraId="78775870" w14:textId="77777777" w:rsidR="00B61346" w:rsidRDefault="00B61346" w:rsidP="00B70BDF">
      <w:pPr>
        <w:pStyle w:val="GPSL3numberedclause"/>
      </w:pPr>
      <w:r w:rsidRPr="007A0519">
        <w:t>a certified copy extract of the board minutes and/or resolution of the Framework Guarantor approving the execution of the Framework Guarantee.</w:t>
      </w:r>
    </w:p>
    <w:p w14:paraId="1588B534" w14:textId="77777777" w:rsidR="00D81DAD" w:rsidRPr="00B84FA0" w:rsidRDefault="000736E8" w:rsidP="00B61346">
      <w:pPr>
        <w:pStyle w:val="GPSL2Numbered"/>
      </w:pPr>
      <w:bookmarkStart w:id="73" w:name="_Ref471218642"/>
      <w:r w:rsidRPr="00B84FA0">
        <w:t>Where a Contracting Body notifies the Supplier that the award of a Call Off Agreement by that Contracting Body shall be conditional upon receipt of a valid Call Off Guarantee, then, on or prior to the execution of that Call Off Agreement the Supplier shall deliver to the Contracting Body:</w:t>
      </w:r>
      <w:bookmarkEnd w:id="72"/>
      <w:bookmarkEnd w:id="73"/>
    </w:p>
    <w:p w14:paraId="389C50C0" w14:textId="77777777" w:rsidR="00D81DAD" w:rsidRPr="00B84FA0" w:rsidRDefault="000736E8" w:rsidP="001115F5">
      <w:pPr>
        <w:pStyle w:val="GPSL3numberedclause"/>
      </w:pPr>
      <w:r w:rsidRPr="00B84FA0">
        <w:t>an executed Call Off Guarantee from a Call Off Guarantor; and</w:t>
      </w:r>
    </w:p>
    <w:p w14:paraId="5FD2ACD1" w14:textId="77777777" w:rsidR="00314D2E" w:rsidRPr="00B84FA0" w:rsidRDefault="000736E8">
      <w:pPr>
        <w:pStyle w:val="GPSL3numberedclause"/>
      </w:pPr>
      <w:r w:rsidRPr="00B84FA0">
        <w:t>a certified copy extract of the board minutes and/or resolution of the Call Off Guarantor approving the execution of the Call Off Guarantee.</w:t>
      </w:r>
    </w:p>
    <w:p w14:paraId="303CAA50" w14:textId="77777777" w:rsidR="005939EB" w:rsidRDefault="00314D2E" w:rsidP="001115F5">
      <w:pPr>
        <w:pStyle w:val="GPSL2Numbered"/>
      </w:pPr>
      <w:r w:rsidRPr="00B84FA0">
        <w:t>The Contracting Body may in its sole discretion at any time agree to waive compliance with the requirement in Clause</w:t>
      </w:r>
      <w:r w:rsidR="007775A6">
        <w:t xml:space="preserve"> 8.</w:t>
      </w:r>
      <w:r w:rsidR="00B61346">
        <w:t>2</w:t>
      </w:r>
      <w:r w:rsidRPr="00B84FA0">
        <w:t xml:space="preserve"> by giving the Supplier notice in writing.</w:t>
      </w:r>
    </w:p>
    <w:p w14:paraId="7158685F" w14:textId="0543D243" w:rsidR="007B5A6B" w:rsidRPr="009A7E1F" w:rsidRDefault="007B5A6B" w:rsidP="007B5A6B">
      <w:pPr>
        <w:pStyle w:val="GPSL1CLAUSEHEADING"/>
        <w:rPr>
          <w:rFonts w:hint="eastAsia"/>
        </w:rPr>
      </w:pPr>
      <w:bookmarkStart w:id="74" w:name="_Ref413255042"/>
      <w:bookmarkStart w:id="75" w:name="_Ref414546732"/>
      <w:bookmarkStart w:id="76" w:name="_Ref414547894"/>
      <w:bookmarkStart w:id="77" w:name="_Ref414548204"/>
      <w:bookmarkStart w:id="78" w:name="_Ref414548210"/>
      <w:bookmarkStart w:id="79" w:name="_Ref414549834"/>
      <w:bookmarkStart w:id="80" w:name="_Toc414636831"/>
      <w:bookmarkStart w:id="81" w:name="_Toc431549025"/>
      <w:bookmarkStart w:id="82" w:name="_Toc508366384"/>
      <w:r w:rsidRPr="009A7E1F">
        <w:rPr>
          <w:rFonts w:hint="eastAsia"/>
        </w:rPr>
        <w:t>CYBER ESSENTIALS SCHEME</w:t>
      </w:r>
      <w:bookmarkEnd w:id="74"/>
      <w:bookmarkEnd w:id="75"/>
      <w:bookmarkEnd w:id="76"/>
      <w:bookmarkEnd w:id="77"/>
      <w:bookmarkEnd w:id="78"/>
      <w:bookmarkEnd w:id="79"/>
      <w:bookmarkEnd w:id="80"/>
      <w:bookmarkEnd w:id="81"/>
      <w:bookmarkEnd w:id="82"/>
    </w:p>
    <w:p w14:paraId="67A8F26E" w14:textId="3AF5D21C" w:rsidR="007B5A6B" w:rsidRPr="009A7E1F" w:rsidRDefault="007B5A6B" w:rsidP="007B5A6B">
      <w:pPr>
        <w:pStyle w:val="GPSL2NumberedBoldHeading"/>
        <w:rPr>
          <w:b w:val="0"/>
        </w:rPr>
      </w:pPr>
      <w:bookmarkStart w:id="83" w:name="_Ref413255065"/>
      <w:r w:rsidRPr="009A7E1F">
        <w:rPr>
          <w:b w:val="0"/>
        </w:rPr>
        <w:t xml:space="preserve">Where </w:t>
      </w:r>
      <w:r>
        <w:rPr>
          <w:b w:val="0"/>
        </w:rPr>
        <w:t>CCS</w:t>
      </w:r>
      <w:r w:rsidRPr="009A7E1F">
        <w:rPr>
          <w:b w:val="0"/>
        </w:rPr>
        <w:t xml:space="preserve"> has notified the Supplier that prior to the execution of the first Call Off </w:t>
      </w:r>
      <w:r>
        <w:rPr>
          <w:b w:val="0"/>
        </w:rPr>
        <w:t>Agreemen</w:t>
      </w:r>
      <w:r w:rsidRPr="009A7E1F">
        <w:rPr>
          <w:b w:val="0"/>
        </w:rPr>
        <w:t xml:space="preserve">t the Supplier shall provide a valid Cyber Essentials Scheme Basic Certificate, then on or prior to the execution of the first Call Off </w:t>
      </w:r>
      <w:r w:rsidR="00273F5C">
        <w:rPr>
          <w:b w:val="0"/>
        </w:rPr>
        <w:t>Agreemen</w:t>
      </w:r>
      <w:r w:rsidRPr="009A7E1F">
        <w:rPr>
          <w:b w:val="0"/>
        </w:rPr>
        <w:t>t, as a condition for the award of this Framework Agreement, the Supplier must have delivered to the Authority evidence of the same.</w:t>
      </w:r>
      <w:bookmarkEnd w:id="83"/>
    </w:p>
    <w:p w14:paraId="576951C8" w14:textId="4425E097" w:rsidR="007B5A6B" w:rsidRPr="009A7E1F" w:rsidRDefault="007B5A6B" w:rsidP="007B5A6B">
      <w:pPr>
        <w:pStyle w:val="GPSL2NumberedBoldHeading"/>
        <w:rPr>
          <w:b w:val="0"/>
        </w:rPr>
      </w:pPr>
      <w:bookmarkStart w:id="84" w:name="_Ref413255089"/>
      <w:r w:rsidRPr="009A7E1F">
        <w:rPr>
          <w:b w:val="0"/>
        </w:rPr>
        <w:t>W</w:t>
      </w:r>
      <w:r w:rsidR="00F24EE1">
        <w:rPr>
          <w:b w:val="0"/>
        </w:rPr>
        <w:t>here the Supplier continues to p</w:t>
      </w:r>
      <w:r w:rsidRPr="009A7E1F">
        <w:rPr>
          <w:b w:val="0"/>
        </w:rPr>
        <w:t xml:space="preserve">rocess Cyber Essentials Scheme Data during the Framework Period or the contract period of any Call Off </w:t>
      </w:r>
      <w:r w:rsidR="00273F5C">
        <w:rPr>
          <w:b w:val="0"/>
        </w:rPr>
        <w:t>Agreemen</w:t>
      </w:r>
      <w:r w:rsidRPr="009A7E1F">
        <w:rPr>
          <w:b w:val="0"/>
        </w:rPr>
        <w:t>t the Supplier shall deliver to the Authority evidence of renewal of a valid Cyber Essentials Scheme Basic Certificate</w:t>
      </w:r>
      <w:r w:rsidR="00273F5C">
        <w:rPr>
          <w:b w:val="0"/>
        </w:rPr>
        <w:t xml:space="preserve"> </w:t>
      </w:r>
      <w:r w:rsidRPr="009A7E1F">
        <w:rPr>
          <w:b w:val="0"/>
        </w:rPr>
        <w:t xml:space="preserve">on each anniversary of the first applicable certificate obtained by the Supplier under Clause </w:t>
      </w:r>
      <w:r w:rsidRPr="009A7E1F">
        <w:rPr>
          <w:b w:val="0"/>
        </w:rPr>
        <w:fldChar w:fldCharType="begin"/>
      </w:r>
      <w:r w:rsidRPr="009A7E1F">
        <w:rPr>
          <w:b w:val="0"/>
        </w:rPr>
        <w:instrText xml:space="preserve"> REF _Ref413255065 \r \h  \* MERGEFORMAT </w:instrText>
      </w:r>
      <w:r w:rsidRPr="009A7E1F">
        <w:rPr>
          <w:b w:val="0"/>
        </w:rPr>
      </w:r>
      <w:r w:rsidRPr="009A7E1F">
        <w:rPr>
          <w:b w:val="0"/>
        </w:rPr>
        <w:fldChar w:fldCharType="separate"/>
      </w:r>
      <w:r w:rsidR="002E456D">
        <w:rPr>
          <w:b w:val="0"/>
        </w:rPr>
        <w:t>9.1</w:t>
      </w:r>
      <w:r w:rsidRPr="009A7E1F">
        <w:rPr>
          <w:b w:val="0"/>
        </w:rPr>
        <w:fldChar w:fldCharType="end"/>
      </w:r>
      <w:r w:rsidRPr="009A7E1F">
        <w:rPr>
          <w:b w:val="0"/>
        </w:rPr>
        <w:t>.</w:t>
      </w:r>
      <w:bookmarkEnd w:id="84"/>
    </w:p>
    <w:p w14:paraId="7E734E1A" w14:textId="51F35F77" w:rsidR="007B5A6B" w:rsidRPr="009A7E1F" w:rsidRDefault="00F24EE1" w:rsidP="007B5A6B">
      <w:pPr>
        <w:pStyle w:val="GPSL2NumberedBoldHeading"/>
        <w:rPr>
          <w:b w:val="0"/>
        </w:rPr>
      </w:pPr>
      <w:bookmarkStart w:id="85" w:name="_Ref414546688"/>
      <w:bookmarkStart w:id="86" w:name="_Ref413772887"/>
      <w:r>
        <w:rPr>
          <w:b w:val="0"/>
        </w:rPr>
        <w:t>Where the Supplier is due to p</w:t>
      </w:r>
      <w:r w:rsidR="007B5A6B" w:rsidRPr="009A7E1F">
        <w:rPr>
          <w:b w:val="0"/>
        </w:rPr>
        <w:t xml:space="preserve">rocess Cyber Essentials Scheme Data after the commencement date of the first Call Off </w:t>
      </w:r>
      <w:r w:rsidR="00273F5C">
        <w:rPr>
          <w:b w:val="0"/>
        </w:rPr>
        <w:t>Agreemen</w:t>
      </w:r>
      <w:r w:rsidR="007B5A6B" w:rsidRPr="009A7E1F">
        <w:rPr>
          <w:b w:val="0"/>
        </w:rPr>
        <w:t xml:space="preserve">t but before the end of the Framework Period or contact period of the last Call Off </w:t>
      </w:r>
      <w:r w:rsidR="00273F5C">
        <w:rPr>
          <w:b w:val="0"/>
        </w:rPr>
        <w:t>Agreemen</w:t>
      </w:r>
      <w:r w:rsidR="00273F5C" w:rsidRPr="009D4A63">
        <w:rPr>
          <w:b w:val="0"/>
        </w:rPr>
        <w:t>t</w:t>
      </w:r>
      <w:r w:rsidR="007B5A6B" w:rsidRPr="009A7E1F">
        <w:rPr>
          <w:b w:val="0"/>
        </w:rPr>
        <w:t>, the Supplier shall deliver to the Authority evidence of:</w:t>
      </w:r>
      <w:bookmarkEnd w:id="85"/>
    </w:p>
    <w:p w14:paraId="28884397" w14:textId="2BF20901" w:rsidR="007B5A6B" w:rsidRPr="009A7E1F" w:rsidRDefault="007B5A6B" w:rsidP="007B5A6B">
      <w:pPr>
        <w:pStyle w:val="GPSL3numberedclause"/>
      </w:pPr>
      <w:bookmarkStart w:id="87" w:name="_Ref413774177"/>
      <w:r w:rsidRPr="009A7E1F">
        <w:t>a valid Cyber Essentials Scheme Basic Certificate (before the Supplier Processes any such Cyber Essentials Scheme Data); and</w:t>
      </w:r>
      <w:bookmarkEnd w:id="87"/>
    </w:p>
    <w:p w14:paraId="0E95D359" w14:textId="21AD8A5D" w:rsidR="007B5A6B" w:rsidRPr="009A7E1F" w:rsidRDefault="007B5A6B" w:rsidP="007B5A6B">
      <w:pPr>
        <w:pStyle w:val="GPSL3numberedclause"/>
      </w:pPr>
      <w:r w:rsidRPr="009A7E1F">
        <w:t xml:space="preserve">renewal of a valid Cyber Essentials Scheme Basic Certificate on each anniversary of the first Cyber Essentials Scheme certificate obtained by the Supplier under Clause </w:t>
      </w:r>
      <w:r w:rsidRPr="009A7E1F">
        <w:fldChar w:fldCharType="begin"/>
      </w:r>
      <w:r w:rsidRPr="009A7E1F">
        <w:instrText xml:space="preserve"> REF _Ref413774177 \r \h  \* MERGEFORMAT </w:instrText>
      </w:r>
      <w:r w:rsidRPr="009A7E1F">
        <w:fldChar w:fldCharType="separate"/>
      </w:r>
      <w:r w:rsidR="002E456D">
        <w:t>9.3.1</w:t>
      </w:r>
      <w:r w:rsidRPr="009A7E1F">
        <w:fldChar w:fldCharType="end"/>
      </w:r>
      <w:r w:rsidRPr="009A7E1F">
        <w:t>.</w:t>
      </w:r>
      <w:bookmarkEnd w:id="86"/>
    </w:p>
    <w:p w14:paraId="24D9A87E" w14:textId="278F57AB" w:rsidR="007B5A6B" w:rsidRPr="009A7E1F" w:rsidRDefault="007B5A6B" w:rsidP="007B5A6B">
      <w:pPr>
        <w:pStyle w:val="GPSL2NumberedBoldHeading"/>
        <w:rPr>
          <w:b w:val="0"/>
        </w:rPr>
      </w:pPr>
      <w:bookmarkStart w:id="88" w:name="_Ref413255171"/>
      <w:r w:rsidRPr="009A7E1F">
        <w:rPr>
          <w:b w:val="0"/>
        </w:rPr>
        <w:t xml:space="preserve">In the event that the Supplier fails to comply with Clauses </w:t>
      </w:r>
      <w:r w:rsidRPr="009A7E1F">
        <w:rPr>
          <w:b w:val="0"/>
        </w:rPr>
        <w:fldChar w:fldCharType="begin"/>
      </w:r>
      <w:r w:rsidRPr="009A7E1F">
        <w:rPr>
          <w:b w:val="0"/>
        </w:rPr>
        <w:instrText xml:space="preserve"> REF _Ref413255089 \r \h  \* MERGEFORMAT </w:instrText>
      </w:r>
      <w:r w:rsidRPr="009A7E1F">
        <w:rPr>
          <w:b w:val="0"/>
        </w:rPr>
      </w:r>
      <w:r w:rsidRPr="009A7E1F">
        <w:rPr>
          <w:b w:val="0"/>
        </w:rPr>
        <w:fldChar w:fldCharType="separate"/>
      </w:r>
      <w:r w:rsidR="002E456D">
        <w:rPr>
          <w:b w:val="0"/>
        </w:rPr>
        <w:t>9.2</w:t>
      </w:r>
      <w:r w:rsidRPr="009A7E1F">
        <w:rPr>
          <w:b w:val="0"/>
        </w:rPr>
        <w:fldChar w:fldCharType="end"/>
      </w:r>
      <w:r w:rsidRPr="009A7E1F">
        <w:rPr>
          <w:b w:val="0"/>
        </w:rPr>
        <w:t xml:space="preserve"> or </w:t>
      </w:r>
      <w:r w:rsidRPr="009A7E1F">
        <w:rPr>
          <w:b w:val="0"/>
        </w:rPr>
        <w:fldChar w:fldCharType="begin"/>
      </w:r>
      <w:r w:rsidRPr="009A7E1F">
        <w:rPr>
          <w:b w:val="0"/>
        </w:rPr>
        <w:instrText xml:space="preserve"> REF _Ref413772887 \r \h  \* MERGEFORMAT </w:instrText>
      </w:r>
      <w:r w:rsidRPr="009A7E1F">
        <w:rPr>
          <w:b w:val="0"/>
        </w:rPr>
      </w:r>
      <w:r w:rsidRPr="009A7E1F">
        <w:rPr>
          <w:b w:val="0"/>
        </w:rPr>
        <w:fldChar w:fldCharType="separate"/>
      </w:r>
      <w:r w:rsidR="002E456D">
        <w:rPr>
          <w:b w:val="0"/>
        </w:rPr>
        <w:t>9.3</w:t>
      </w:r>
      <w:r w:rsidRPr="009A7E1F">
        <w:rPr>
          <w:b w:val="0"/>
        </w:rPr>
        <w:fldChar w:fldCharType="end"/>
      </w:r>
      <w:r w:rsidRPr="009A7E1F">
        <w:rPr>
          <w:b w:val="0"/>
        </w:rPr>
        <w:t xml:space="preserve"> (as applicable), the Authority reserves the right to terminate this Framework Agreement for material Default.</w:t>
      </w:r>
      <w:bookmarkEnd w:id="88"/>
    </w:p>
    <w:p w14:paraId="76A6A016" w14:textId="77777777" w:rsidR="007B5A6B" w:rsidRPr="00B84FA0" w:rsidRDefault="007B5A6B" w:rsidP="009A7E1F">
      <w:pPr>
        <w:pStyle w:val="GPSL2Numbered"/>
        <w:numPr>
          <w:ilvl w:val="0"/>
          <w:numId w:val="0"/>
        </w:numPr>
        <w:ind w:left="360"/>
      </w:pPr>
    </w:p>
    <w:p w14:paraId="225E977B" w14:textId="77777777" w:rsidR="00D81DAD" w:rsidRDefault="000736E8" w:rsidP="001115F5">
      <w:pPr>
        <w:pStyle w:val="GPSSectionHeading"/>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50836638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lastRenderedPageBreak/>
        <w:t>DURATION OF FRAMEWORK AGREEMENT</w:t>
      </w:r>
      <w:bookmarkEnd w:id="169"/>
      <w:bookmarkEnd w:id="170"/>
    </w:p>
    <w:p w14:paraId="21E60A0D" w14:textId="77777777" w:rsidR="00D81DAD" w:rsidRDefault="001827DA" w:rsidP="001115F5">
      <w:pPr>
        <w:pStyle w:val="GPSL1CLAUSEHEADING"/>
        <w:rPr>
          <w:rFonts w:hint="eastAsia"/>
        </w:rPr>
      </w:pPr>
      <w:bookmarkStart w:id="171" w:name="_Toc366085132"/>
      <w:bookmarkStart w:id="172" w:name="_Toc508366386"/>
      <w:r w:rsidRPr="001827DA">
        <w:t>FRAMEWORK PERIOD</w:t>
      </w:r>
      <w:bookmarkEnd w:id="171"/>
      <w:bookmarkEnd w:id="172"/>
    </w:p>
    <w:p w14:paraId="111C4953" w14:textId="77777777" w:rsidR="00D81DAD" w:rsidRPr="009B517D" w:rsidRDefault="000736E8">
      <w:pPr>
        <w:pStyle w:val="GPSL2Numbered"/>
      </w:pPr>
      <w:bookmarkStart w:id="173" w:name="_Ref364956284"/>
      <w:r w:rsidRPr="009B517D">
        <w:t>This Framework Agreement shall take effect on the Framework Commencement Date and shall expire either:</w:t>
      </w:r>
      <w:bookmarkEnd w:id="173"/>
    </w:p>
    <w:p w14:paraId="0535BC43" w14:textId="77777777" w:rsidR="00D81DAD" w:rsidRPr="009B517D" w:rsidRDefault="000736E8" w:rsidP="001115F5">
      <w:pPr>
        <w:pStyle w:val="GPSL3numberedclause"/>
      </w:pPr>
      <w:r w:rsidRPr="009B517D">
        <w:t>at the end of the Initial Framework Period; or</w:t>
      </w:r>
    </w:p>
    <w:p w14:paraId="79841846" w14:textId="269D7DE2" w:rsidR="00D81DAD" w:rsidRPr="009B517D" w:rsidRDefault="000736E8">
      <w:pPr>
        <w:pStyle w:val="GPSL3numberedclause"/>
      </w:pPr>
      <w:r w:rsidRPr="009B517D">
        <w:t xml:space="preserve">where </w:t>
      </w:r>
      <w:r w:rsidR="00ED5D15">
        <w:t>CCS</w:t>
      </w:r>
      <w:r w:rsidRPr="009B517D">
        <w:t xml:space="preserve"> elects to extend the Initial Framework Period in accordance with Clause </w:t>
      </w:r>
      <w:r w:rsidR="00FF4737">
        <w:t>10</w:t>
      </w:r>
      <w:r w:rsidR="00CD1213">
        <w:t>.2</w:t>
      </w:r>
      <w:r w:rsidR="0021033B" w:rsidRPr="009B517D">
        <w:t xml:space="preserve"> </w:t>
      </w:r>
      <w:r w:rsidRPr="009B517D">
        <w:t>below, at the end of the Extension Framework Period,</w:t>
      </w:r>
    </w:p>
    <w:p w14:paraId="5BA42FA3" w14:textId="77777777" w:rsidR="00D81DAD" w:rsidRPr="009B517D" w:rsidRDefault="000736E8" w:rsidP="00B70BDF">
      <w:pPr>
        <w:pStyle w:val="GPSL3numberedclause"/>
        <w:numPr>
          <w:ilvl w:val="0"/>
          <w:numId w:val="0"/>
        </w:numPr>
        <w:tabs>
          <w:tab w:val="clear" w:pos="2552"/>
        </w:tabs>
        <w:ind w:left="360"/>
      </w:pPr>
      <w:r w:rsidRPr="009B517D">
        <w:t>unless it is terminated earlier in accordance with the terms of this Framework Agreement or otherwise by operation of Law.</w:t>
      </w:r>
    </w:p>
    <w:p w14:paraId="44C463F2" w14:textId="37E8FB89" w:rsidR="00D81DAD" w:rsidRPr="009B517D" w:rsidRDefault="00ED5D15" w:rsidP="001115F5">
      <w:pPr>
        <w:pStyle w:val="GPSL2Numbered"/>
      </w:pPr>
      <w:bookmarkStart w:id="174" w:name="_Ref364956352"/>
      <w:r>
        <w:t>CCS</w:t>
      </w:r>
      <w:r w:rsidR="000736E8" w:rsidRPr="009B517D">
        <w:t xml:space="preserve"> may extend the duration of this Framework Agreement for any period or periods up to a maximum of </w:t>
      </w:r>
      <w:r w:rsidR="00783442">
        <w:t>two</w:t>
      </w:r>
      <w:r w:rsidR="00783442" w:rsidRPr="009B517D">
        <w:t xml:space="preserve"> </w:t>
      </w:r>
      <w:r w:rsidR="000736E8" w:rsidRPr="009B517D">
        <w:t>(</w:t>
      </w:r>
      <w:r w:rsidR="00783442">
        <w:t>2</w:t>
      </w:r>
      <w:r w:rsidR="000736E8" w:rsidRPr="009B517D">
        <w:t xml:space="preserve">) </w:t>
      </w:r>
      <w:r w:rsidR="00783442">
        <w:t>years</w:t>
      </w:r>
      <w:r w:rsidR="00783442" w:rsidRPr="009B517D">
        <w:t xml:space="preserve"> </w:t>
      </w:r>
      <w:r w:rsidR="000736E8" w:rsidRPr="009B517D">
        <w:t>in total from the expiry of the Initial Framework Period by giving the Supplier no less than three (3) Months' written notice.</w:t>
      </w:r>
      <w:bookmarkEnd w:id="174"/>
    </w:p>
    <w:p w14:paraId="3D3B0BB0" w14:textId="77777777" w:rsidR="00D81DAD" w:rsidRDefault="000736E8" w:rsidP="001115F5">
      <w:pPr>
        <w:pStyle w:val="GPSSectionHeading"/>
      </w:pPr>
      <w:bookmarkStart w:id="175" w:name="_Toc366085133"/>
      <w:bookmarkStart w:id="176" w:name="_Toc508366387"/>
      <w:r>
        <w:t>FRAMEWORK</w:t>
      </w:r>
      <w:r w:rsidR="00DA14AD">
        <w:t xml:space="preserve"> AGREEMENT </w:t>
      </w:r>
      <w:r w:rsidRPr="00976BE3">
        <w:t>PERFORMANCE</w:t>
      </w:r>
      <w:bookmarkEnd w:id="175"/>
      <w:bookmarkEnd w:id="176"/>
    </w:p>
    <w:p w14:paraId="1D3C3170" w14:textId="77777777" w:rsidR="00D81DAD" w:rsidRDefault="001827DA" w:rsidP="001115F5">
      <w:pPr>
        <w:pStyle w:val="GPSL1CLAUSEHEADING"/>
        <w:rPr>
          <w:rFonts w:hint="eastAsia"/>
        </w:rPr>
      </w:pPr>
      <w:bookmarkStart w:id="177" w:name="_Ref365039009"/>
      <w:bookmarkStart w:id="178" w:name="_Toc366085134"/>
      <w:bookmarkStart w:id="179" w:name="_Toc508366388"/>
      <w:r w:rsidRPr="001827DA">
        <w:t>FRAMEWORK AGREEMENT PERFORMANCE</w:t>
      </w:r>
      <w:bookmarkEnd w:id="177"/>
      <w:bookmarkEnd w:id="178"/>
      <w:bookmarkEnd w:id="179"/>
    </w:p>
    <w:p w14:paraId="294148A4" w14:textId="77777777" w:rsidR="00D81DAD" w:rsidRDefault="000736E8" w:rsidP="001115F5">
      <w:pPr>
        <w:pStyle w:val="GPSL2Numbered"/>
      </w:pPr>
      <w:bookmarkStart w:id="180" w:name="_Ref365015234"/>
      <w:r>
        <w:t>The Supplier shall pe</w:t>
      </w:r>
      <w:r w:rsidR="002D2D0D">
        <w:t>r</w:t>
      </w:r>
      <w:r>
        <w:t>form its obligations under this Framework Agreement in accordance with</w:t>
      </w:r>
      <w:r w:rsidR="00273FDC">
        <w:t>:</w:t>
      </w:r>
      <w:bookmarkEnd w:id="180"/>
    </w:p>
    <w:p w14:paraId="488C82D6" w14:textId="77777777" w:rsidR="00D81DAD" w:rsidRDefault="00273FDC" w:rsidP="001115F5">
      <w:pPr>
        <w:pStyle w:val="GPSL3numberedclause"/>
      </w:pPr>
      <w:r>
        <w:t>The requirements of this Framework Agreement, including</w:t>
      </w:r>
      <w:r w:rsidR="002D2D0D">
        <w:t xml:space="preserve"> Framework Schedule 8 (Framework Management)</w:t>
      </w:r>
      <w:r>
        <w:t>;</w:t>
      </w:r>
    </w:p>
    <w:p w14:paraId="51841B9D" w14:textId="77777777" w:rsidR="00D81DAD" w:rsidRDefault="00273FDC">
      <w:pPr>
        <w:pStyle w:val="GPSL3numberedclause"/>
      </w:pPr>
      <w:r w:rsidRPr="006875AD">
        <w:t>the terms and conditions of the respective Call Off Agreements;</w:t>
      </w:r>
      <w:bookmarkStart w:id="181" w:name="_Ref311652868"/>
    </w:p>
    <w:p w14:paraId="54244800" w14:textId="77777777" w:rsidR="00D81DAD" w:rsidRDefault="00273FDC">
      <w:pPr>
        <w:pStyle w:val="GPSL3numberedclause"/>
      </w:pPr>
      <w:r w:rsidRPr="006875AD">
        <w:t>Good Industry Practice;</w:t>
      </w:r>
      <w:bookmarkEnd w:id="181"/>
    </w:p>
    <w:p w14:paraId="0EEB0C68" w14:textId="77777777" w:rsidR="00D81DAD" w:rsidRDefault="00273FDC">
      <w:pPr>
        <w:pStyle w:val="GPSL3numberedclause"/>
      </w:pPr>
      <w:r>
        <w:t>all applicable Standards</w:t>
      </w:r>
      <w:r w:rsidRPr="006875AD">
        <w:t>; and</w:t>
      </w:r>
    </w:p>
    <w:p w14:paraId="6A47B48A" w14:textId="77777777" w:rsidR="00D81DAD" w:rsidRDefault="00273FDC">
      <w:pPr>
        <w:pStyle w:val="GPSL3numberedclause"/>
      </w:pPr>
      <w:r w:rsidRPr="006875AD">
        <w:t>in com</w:t>
      </w:r>
      <w:r>
        <w:t>pliance with all applicable Law.</w:t>
      </w:r>
    </w:p>
    <w:p w14:paraId="5BE60C44" w14:textId="75A6C4C1" w:rsidR="00D81DAD" w:rsidRDefault="00273FDC" w:rsidP="001115F5">
      <w:pPr>
        <w:pStyle w:val="GPSL2Numbered"/>
      </w:pPr>
      <w:r w:rsidRPr="006875AD">
        <w:t xml:space="preserve">The Supplier shall </w:t>
      </w:r>
      <w:r w:rsidR="00754502">
        <w:t xml:space="preserve">bring to the attention of </w:t>
      </w:r>
      <w:r w:rsidR="00ED5D15">
        <w:t>CCS</w:t>
      </w:r>
      <w:r w:rsidR="00754502">
        <w:t xml:space="preserve">, </w:t>
      </w:r>
      <w:r w:rsidRPr="006875AD">
        <w:t>any conflict between any of the requirements of Clause</w:t>
      </w:r>
      <w:r>
        <w:t xml:space="preserve"> </w:t>
      </w:r>
      <w:r w:rsidR="005939EB">
        <w:fldChar w:fldCharType="begin"/>
      </w:r>
      <w:r>
        <w:instrText xml:space="preserve"> REF _Ref365015234 \r \h </w:instrText>
      </w:r>
      <w:r w:rsidR="005939EB">
        <w:fldChar w:fldCharType="separate"/>
      </w:r>
      <w:r w:rsidR="002E456D">
        <w:t>11.1</w:t>
      </w:r>
      <w:r w:rsidR="005939EB">
        <w:fldChar w:fldCharType="end"/>
      </w:r>
      <w:r w:rsidR="00555AF0">
        <w:t xml:space="preserve"> and</w:t>
      </w:r>
      <w:r w:rsidRPr="006875AD">
        <w:t xml:space="preserve"> shall comply with </w:t>
      </w:r>
      <w:r w:rsidR="00ED5D15">
        <w:t>CCS</w:t>
      </w:r>
      <w:r w:rsidRPr="006875AD">
        <w:t xml:space="preserve">'s decision on the resolution of </w:t>
      </w:r>
      <w:r>
        <w:t xml:space="preserve">any such </w:t>
      </w:r>
      <w:r w:rsidRPr="006875AD">
        <w:t>conflict.</w:t>
      </w:r>
    </w:p>
    <w:p w14:paraId="23716964" w14:textId="77777777" w:rsidR="00D81DAD" w:rsidRDefault="001827DA" w:rsidP="001115F5">
      <w:pPr>
        <w:pStyle w:val="GPSL1CLAUSEHEADING"/>
        <w:rPr>
          <w:rFonts w:hint="eastAsia"/>
        </w:rPr>
      </w:pPr>
      <w:bookmarkStart w:id="182" w:name="_Toc366085135"/>
      <w:bookmarkStart w:id="183" w:name="_Toc508366389"/>
      <w:r w:rsidRPr="001827DA">
        <w:t>KEY PERFORMANCE INDICATORS</w:t>
      </w:r>
      <w:bookmarkEnd w:id="182"/>
      <w:bookmarkEnd w:id="183"/>
    </w:p>
    <w:p w14:paraId="50E4EF41" w14:textId="77777777" w:rsidR="00D81DAD" w:rsidRDefault="00273FDC" w:rsidP="001115F5">
      <w:pPr>
        <w:pStyle w:val="GPSL2Numbered"/>
      </w:pPr>
      <w:r>
        <w:t xml:space="preserve">The Supplier shall at all times during the Framework Period comply with the Key Performance Indicators and achieve the KPI Targets set out in Part B of Framework Schedule </w:t>
      </w:r>
      <w:r w:rsidR="00E76494">
        <w:t xml:space="preserve">2 </w:t>
      </w:r>
      <w:r>
        <w:t>(</w:t>
      </w:r>
      <w:r w:rsidR="00800E88">
        <w:t>Services</w:t>
      </w:r>
      <w:r>
        <w:t xml:space="preserve"> and Key Performance Indicators).</w:t>
      </w:r>
    </w:p>
    <w:p w14:paraId="79BB66DA" w14:textId="77777777" w:rsidR="00D81DAD" w:rsidRDefault="001827DA" w:rsidP="001115F5">
      <w:pPr>
        <w:pStyle w:val="GPSL1CLAUSEHEADING"/>
        <w:rPr>
          <w:rFonts w:hint="eastAsia"/>
        </w:rPr>
      </w:pPr>
      <w:bookmarkStart w:id="184" w:name="_Toc366085136"/>
      <w:bookmarkStart w:id="185" w:name="_Toc508366390"/>
      <w:r w:rsidRPr="001827DA">
        <w:t>STANDARDS</w:t>
      </w:r>
      <w:bookmarkEnd w:id="184"/>
      <w:bookmarkEnd w:id="185"/>
    </w:p>
    <w:p w14:paraId="2565BC06" w14:textId="77777777" w:rsidR="00CB2781" w:rsidRPr="00CB2781" w:rsidRDefault="00CB2781" w:rsidP="001115F5">
      <w:pPr>
        <w:pStyle w:val="GPSL2Numbered"/>
        <w:rPr>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w:t>
      </w:r>
      <w:r w:rsidR="00800E88">
        <w:t>Services</w:t>
      </w:r>
      <w:r w:rsidRPr="00CB2781">
        <w:t xml:space="preserve"> and Key Performance Indicators).</w:t>
      </w:r>
    </w:p>
    <w:p w14:paraId="4AEAEB5A" w14:textId="77777777" w:rsidR="00CB2781" w:rsidRPr="00CB2781" w:rsidRDefault="00D81DAD">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Contracting Body under a Call Off Agreement</w:t>
      </w:r>
      <w:r w:rsidRPr="00CB2781">
        <w:t>, of the</w:t>
      </w:r>
      <w:r w:rsidR="00CB2781" w:rsidRPr="00CB2781">
        <w:t xml:space="preserve"> </w:t>
      </w:r>
      <w:r w:rsidR="00800E88">
        <w:t>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3153A5E0" w14:textId="40DE399B" w:rsidR="00CB2781" w:rsidRPr="00CB2781" w:rsidRDefault="00D81DAD">
      <w:pPr>
        <w:pStyle w:val="GPSL2Numbered"/>
        <w:rPr>
          <w:b/>
          <w:bCs/>
          <w:u w:val="single"/>
        </w:rPr>
      </w:pPr>
      <w:r w:rsidRPr="00CB2781">
        <w:lastRenderedPageBreak/>
        <w:t xml:space="preserve">Where a new or emergent standard is to be developed or introduced by </w:t>
      </w:r>
      <w:r w:rsidR="00ED5D15">
        <w:t>CCS</w:t>
      </w:r>
      <w:r w:rsidRPr="00CB2781">
        <w:t>, the Supplier shall be responsible for ensuring that the potential impact on the Supplier</w:t>
      </w:r>
      <w:r w:rsidR="00CB2781" w:rsidRPr="00CB2781">
        <w:t>’s provision, or a Contracting Body</w:t>
      </w:r>
      <w:r w:rsidRPr="00CB2781">
        <w:t>’s receipt</w:t>
      </w:r>
      <w:r w:rsidR="00CB2781" w:rsidRPr="00CB2781">
        <w:t xml:space="preserve"> under a Call Off Agreement</w:t>
      </w:r>
      <w:r w:rsidRPr="00CB2781">
        <w:t>, of the</w:t>
      </w:r>
      <w:r w:rsidR="00CB2781" w:rsidRPr="00CB2781">
        <w:t xml:space="preserve"> </w:t>
      </w:r>
      <w:r w:rsidR="00800E88">
        <w:t>Services</w:t>
      </w:r>
      <w:r w:rsidRPr="00CB2781">
        <w:t xml:space="preserve"> is explained to </w:t>
      </w:r>
      <w:r w:rsidR="00ED5D15">
        <w:t>CCS</w:t>
      </w:r>
      <w:r w:rsidR="00CB2781" w:rsidRPr="00CB2781">
        <w:t xml:space="preserve"> and the Contracting Body</w:t>
      </w:r>
      <w:r w:rsidRPr="00CB2781">
        <w:t xml:space="preserve"> (</w:t>
      </w:r>
      <w:r w:rsidR="0032276B">
        <w:t>with</w:t>
      </w:r>
      <w:r w:rsidRPr="00CB2781">
        <w:t>in a reasonable timeframe), prior to the implementation of the new or emergent Standard.</w:t>
      </w:r>
    </w:p>
    <w:p w14:paraId="710F5578" w14:textId="77777777" w:rsidR="00CB2781" w:rsidRPr="00CB2781" w:rsidRDefault="00D81DAD">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744EC74A" w14:textId="5698F547" w:rsidR="00D81DAD" w:rsidRPr="00CB2781" w:rsidRDefault="00D81DAD">
      <w:pPr>
        <w:pStyle w:val="GPSL2Numbered"/>
        <w:rPr>
          <w:b/>
          <w:bCs/>
          <w:u w:val="single"/>
        </w:rPr>
      </w:pPr>
      <w:r w:rsidRPr="00CB2781">
        <w:t xml:space="preserve">The Supplier should note (when designing and delivering Services to </w:t>
      </w:r>
      <w:r w:rsidR="00ED5D15">
        <w:t>CCS</w:t>
      </w:r>
      <w:r w:rsidR="00CB2781" w:rsidRPr="00CB2781">
        <w:t xml:space="preserve"> and any Contracting Body which is a Crown Body</w:t>
      </w:r>
      <w:r w:rsidRPr="00CB2781">
        <w:t xml:space="preserve">) the intention of </w:t>
      </w:r>
      <w:r w:rsidR="00ED5D15">
        <w:t>CCS</w:t>
      </w:r>
      <w:r w:rsidRPr="00CB2781">
        <w:t xml:space="preserve"> to conform to HM Government’s I</w:t>
      </w:r>
      <w:r w:rsidR="00DD4E93">
        <w:t>C</w:t>
      </w:r>
      <w:r w:rsidRPr="00CB2781">
        <w:t xml:space="preserve">T Strategy and the set of standards (such as those associated with the adoption of cross government cloud services and the adoption of the </w:t>
      </w:r>
      <w:r w:rsidR="006F4045">
        <w:t>Public Services Network (</w:t>
      </w:r>
      <w:r w:rsidRPr="00CB2781">
        <w:t>PSN</w:t>
      </w:r>
      <w:r w:rsidR="006F4045">
        <w:t>)</w:t>
      </w:r>
      <w:r w:rsidRPr="00CB2781">
        <w:t xml:space="preserve"> for network service provision) related to that strategy.</w:t>
      </w:r>
    </w:p>
    <w:p w14:paraId="0D4054E7" w14:textId="45069689" w:rsidR="00D81DAD" w:rsidRDefault="00D81DAD">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w:t>
      </w:r>
      <w:r w:rsidR="00800E88">
        <w:t>Services</w:t>
      </w:r>
      <w:r w:rsidR="00CB2781" w:rsidRPr="00CB2781">
        <w:t xml:space="preserve"> and Key Performance Indicators)</w:t>
      </w:r>
      <w:r w:rsidRPr="00CB2781">
        <w:t xml:space="preserve"> by reference to a hyperlink, then if the hyperlink is changed or no longer provides access to the relevant standard, policy or document, the Supplier shall notify </w:t>
      </w:r>
      <w:r w:rsidR="00ED5D15">
        <w:t>CCS</w:t>
      </w:r>
      <w:r w:rsidRPr="00CB2781">
        <w:t xml:space="preserve"> and the Parties shall agree the impact of such chang</w:t>
      </w:r>
      <w:r w:rsidR="00CB2781" w:rsidRPr="00CB2781">
        <w:t>e.</w:t>
      </w:r>
    </w:p>
    <w:p w14:paraId="7805CE7F" w14:textId="77777777" w:rsidR="00314D2E" w:rsidRDefault="00314D2E" w:rsidP="001115F5">
      <w:pPr>
        <w:pStyle w:val="GPSL1CLAUSEHEADING"/>
        <w:rPr>
          <w:rFonts w:hint="eastAsia"/>
        </w:rPr>
      </w:pPr>
      <w:bookmarkStart w:id="186" w:name="_Toc379875803"/>
      <w:bookmarkStart w:id="187" w:name="_Ref382297165"/>
      <w:bookmarkStart w:id="188" w:name="_Toc508366391"/>
      <w:r>
        <w:t>MINIMUM STANDARDS OF RELIABILITY</w:t>
      </w:r>
      <w:bookmarkEnd w:id="186"/>
      <w:bookmarkEnd w:id="187"/>
      <w:bookmarkEnd w:id="188"/>
    </w:p>
    <w:p w14:paraId="11CFE144" w14:textId="77777777" w:rsidR="00314D2E" w:rsidRPr="00B20812" w:rsidRDefault="005939EB">
      <w:pPr>
        <w:pStyle w:val="GPSL2Numbered"/>
      </w:pPr>
      <w:r w:rsidRPr="00DD0F95">
        <w:t xml:space="preserve">No Call Off Agreement with an anticipated contract value in excess of £20 million (excluding VAT) </w:t>
      </w:r>
      <w:r w:rsidRPr="00B20812">
        <w:t xml:space="preserve">shall be awarded to the Supplier if it does not show </w:t>
      </w:r>
      <w:r w:rsidRPr="00DD0F95">
        <w:t>that it meets the Minimum Standards of Reliability at the time of the proposed award of that Call Off Agreement.</w:t>
      </w:r>
    </w:p>
    <w:p w14:paraId="6F019C62" w14:textId="28C9D545" w:rsidR="00314D2E" w:rsidRPr="0049057D" w:rsidRDefault="00ED5D15">
      <w:pPr>
        <w:pStyle w:val="GPSL2Numbered"/>
      </w:pPr>
      <w:bookmarkStart w:id="189" w:name="_Ref374538234"/>
      <w:bookmarkStart w:id="190" w:name="_Ref373489231"/>
      <w:r>
        <w:t>CCS</w:t>
      </w:r>
      <w:r w:rsidR="005939EB" w:rsidRPr="00B20812">
        <w:t xml:space="preserve"> shall assess the Supplier’s compliance with the Minimum Standards of Reliability:</w:t>
      </w:r>
      <w:bookmarkEnd w:id="189"/>
    </w:p>
    <w:p w14:paraId="2BD93BA9" w14:textId="77777777" w:rsidR="00314D2E" w:rsidRDefault="00314D2E" w:rsidP="001115F5">
      <w:pPr>
        <w:pStyle w:val="GPSL3numberedclause"/>
      </w:pPr>
      <w:r>
        <w:t>upon the request of any Contracting Body</w:t>
      </w:r>
      <w:r w:rsidRPr="00F94982">
        <w:t xml:space="preserve">; </w:t>
      </w:r>
      <w:r w:rsidRPr="00F94982">
        <w:rPr>
          <w:rFonts w:hint="eastAsia"/>
        </w:rPr>
        <w:t>or</w:t>
      </w:r>
    </w:p>
    <w:p w14:paraId="47D29723" w14:textId="77777777" w:rsidR="00314D2E" w:rsidRDefault="00314D2E">
      <w:pPr>
        <w:pStyle w:val="GPSL3numberedclause"/>
      </w:pPr>
      <w:r w:rsidRPr="00F94982">
        <w:rPr>
          <w:rFonts w:hint="eastAsia"/>
        </w:rPr>
        <w:t xml:space="preserve">otherwise, whenever it considers (in its absolute discretion) that it </w:t>
      </w:r>
      <w:r w:rsidRPr="00F94982">
        <w:t xml:space="preserve">is </w:t>
      </w:r>
      <w:r w:rsidRPr="00F94982">
        <w:rPr>
          <w:rFonts w:hint="eastAsia"/>
        </w:rPr>
        <w:t>appropriate to do so</w:t>
      </w:r>
      <w:bookmarkEnd w:id="190"/>
      <w:r w:rsidRPr="00F94982">
        <w:rPr>
          <w:rFonts w:hint="eastAsia"/>
        </w:rPr>
        <w:t>.</w:t>
      </w:r>
    </w:p>
    <w:p w14:paraId="74FD0443" w14:textId="630F3EEF" w:rsidR="00310BBA" w:rsidRPr="00DD0F95" w:rsidRDefault="00310BBA" w:rsidP="001115F5">
      <w:pPr>
        <w:pStyle w:val="GPSL2Numbered"/>
        <w:spacing w:before="240"/>
      </w:pPr>
      <w:r>
        <w:t xml:space="preserve">In the event that the Supplier does not demonstrate that it meets the Minimum Standards of Reliability in an assessment carried out pursuant to Clause </w:t>
      </w:r>
      <w:r>
        <w:rPr>
          <w:b/>
        </w:rPr>
        <w:fldChar w:fldCharType="begin"/>
      </w:r>
      <w:r>
        <w:instrText xml:space="preserve"> REF _Ref374538234 \r \h </w:instrText>
      </w:r>
      <w:r>
        <w:rPr>
          <w:b/>
        </w:rPr>
      </w:r>
      <w:r>
        <w:rPr>
          <w:b/>
        </w:rPr>
        <w:fldChar w:fldCharType="separate"/>
      </w:r>
      <w:r w:rsidR="002E456D">
        <w:t>14.2</w:t>
      </w:r>
      <w:r>
        <w:rPr>
          <w:b/>
        </w:rPr>
        <w:fldChar w:fldCharType="end"/>
      </w:r>
      <w:r>
        <w:t xml:space="preserve">, </w:t>
      </w:r>
      <w:r w:rsidR="00ED5D15">
        <w:t>CCS</w:t>
      </w:r>
      <w:r>
        <w:t xml:space="preserve"> shall so notify the Supplier (and any contracting body in writing) and</w:t>
      </w:r>
      <w:r w:rsidR="0032384F">
        <w:t xml:space="preserve"> </w:t>
      </w:r>
      <w:r w:rsidR="00ED5D15">
        <w:t>CCS</w:t>
      </w:r>
      <w:r w:rsidR="0032384F">
        <w:t xml:space="preserve"> reserves the right to terminate this Framework Agreement for material Default</w:t>
      </w:r>
      <w:r>
        <w:t>.</w:t>
      </w:r>
    </w:p>
    <w:p w14:paraId="2999636B" w14:textId="77777777" w:rsidR="00D81DAD" w:rsidRDefault="001827DA">
      <w:pPr>
        <w:pStyle w:val="GPSL1CLAUSEHEADING"/>
        <w:rPr>
          <w:rFonts w:hint="eastAsia"/>
        </w:rPr>
      </w:pPr>
      <w:bookmarkStart w:id="191" w:name="_Toc366085137"/>
      <w:bookmarkStart w:id="192" w:name="_Toc508366392"/>
      <w:r w:rsidRPr="001827DA">
        <w:t>CONTINUOUS IMPROVEMENT</w:t>
      </w:r>
      <w:bookmarkEnd w:id="191"/>
      <w:bookmarkEnd w:id="192"/>
    </w:p>
    <w:p w14:paraId="7C87DB0E" w14:textId="77777777" w:rsidR="00D81DAD" w:rsidRDefault="00273FDC" w:rsidP="001115F5">
      <w:pPr>
        <w:pStyle w:val="GPSL2Numbered"/>
        <w:spacing w:before="240"/>
      </w:pPr>
      <w:r>
        <w:t xml:space="preserve">The Supplier shall at all times during the Framework Period comply with its obligations to continually improve the </w:t>
      </w:r>
      <w:r w:rsidR="00800E88">
        <w:t>Services</w:t>
      </w:r>
      <w:r>
        <w:t xml:space="preserve"> and </w:t>
      </w:r>
      <w:r w:rsidR="00F537B1">
        <w:t xml:space="preserve">the </w:t>
      </w:r>
      <w:r w:rsidR="006F4045">
        <w:t xml:space="preserve">manner in which it provides the </w:t>
      </w:r>
      <w:r w:rsidR="00CB6EFC">
        <w:t>Services as</w:t>
      </w:r>
      <w:r w:rsidR="006F4045">
        <w:t xml:space="preserve"> </w:t>
      </w:r>
      <w:r>
        <w:t xml:space="preserve">set out in </w:t>
      </w:r>
      <w:r w:rsidR="00F537B1">
        <w:t>Framework Schedule 12 (Continuous Improvement and Benchmarking)</w:t>
      </w:r>
      <w:r w:rsidR="008B633B">
        <w:t>.</w:t>
      </w:r>
    </w:p>
    <w:p w14:paraId="02EBAA77" w14:textId="77777777" w:rsidR="00D81DAD" w:rsidRDefault="001827DA" w:rsidP="001115F5">
      <w:pPr>
        <w:pStyle w:val="GPSL1CLAUSEHEADING"/>
        <w:rPr>
          <w:rFonts w:hint="eastAsia"/>
        </w:rPr>
      </w:pPr>
      <w:bookmarkStart w:id="193" w:name="_Ref365039128"/>
      <w:bookmarkStart w:id="194" w:name="_Toc366085138"/>
      <w:bookmarkStart w:id="195" w:name="_Toc508366393"/>
      <w:r w:rsidRPr="001827DA">
        <w:t>CALL OFF PERFORMANCE UNDER FRAMEWORK AGREEMENT</w:t>
      </w:r>
      <w:bookmarkEnd w:id="193"/>
      <w:bookmarkEnd w:id="194"/>
      <w:bookmarkEnd w:id="195"/>
    </w:p>
    <w:p w14:paraId="25F74CCE" w14:textId="68D7054D" w:rsidR="00D81DAD" w:rsidRDefault="000736E8" w:rsidP="001115F5">
      <w:pPr>
        <w:pStyle w:val="GPSL2Numbered"/>
      </w:pPr>
      <w:r w:rsidRPr="006875AD">
        <w:t xml:space="preserve">The Supplier shall perform all its obligations under all Call Off Agreements entered into with </w:t>
      </w:r>
      <w:r w:rsidR="00ED5D15">
        <w:t>CCS</w:t>
      </w:r>
      <w:r w:rsidRPr="006875AD">
        <w:t xml:space="preserve"> or any Other Contracting Body:</w:t>
      </w:r>
    </w:p>
    <w:p w14:paraId="1B4A4FCF" w14:textId="77777777" w:rsidR="00D81DAD" w:rsidRDefault="000736E8" w:rsidP="001115F5">
      <w:pPr>
        <w:pStyle w:val="GPSL3numberedclause"/>
      </w:pPr>
      <w:r w:rsidRPr="006875AD">
        <w:t>in accordance with the requirements of this Framework Agreement;</w:t>
      </w:r>
      <w:bookmarkStart w:id="196" w:name="_Ref362268595"/>
    </w:p>
    <w:p w14:paraId="0CE481EF" w14:textId="77777777" w:rsidR="00D81DAD" w:rsidRDefault="000736E8">
      <w:pPr>
        <w:pStyle w:val="GPSL3numberedclause"/>
      </w:pPr>
      <w:bookmarkStart w:id="197" w:name="_Ref362269326"/>
      <w:bookmarkEnd w:id="196"/>
      <w:r w:rsidRPr="006875AD">
        <w:lastRenderedPageBreak/>
        <w:t xml:space="preserve">in accordance with the terms and conditions of the respective Call Off </w:t>
      </w:r>
      <w:r>
        <w:t xml:space="preserve"> </w:t>
      </w:r>
      <w:r w:rsidRPr="006875AD">
        <w:t>Agreements</w:t>
      </w:r>
      <w:bookmarkEnd w:id="197"/>
      <w:r>
        <w:t>.</w:t>
      </w:r>
    </w:p>
    <w:p w14:paraId="3559571C" w14:textId="02711188" w:rsidR="00D81DAD" w:rsidRDefault="000736E8" w:rsidP="001115F5">
      <w:pPr>
        <w:pStyle w:val="GPSL2Numbered"/>
      </w:pPr>
      <w:r w:rsidRPr="006875AD">
        <w:t xml:space="preserve">The Supplier shall draw any conflict </w:t>
      </w:r>
      <w:r>
        <w:t>in the application of</w:t>
      </w:r>
      <w:r w:rsidRPr="006875AD">
        <w:t xml:space="preserve"> any of the requirements of Clauses </w:t>
      </w:r>
      <w:r w:rsidR="005939EB">
        <w:fldChar w:fldCharType="begin"/>
      </w:r>
      <w:r w:rsidR="001827DA">
        <w:instrText xml:space="preserve"> REF _Ref362268595 \r \h </w:instrText>
      </w:r>
      <w:r w:rsidR="005939EB">
        <w:fldChar w:fldCharType="separate"/>
      </w:r>
      <w:r w:rsidR="002E456D">
        <w:t>16.1.1</w:t>
      </w:r>
      <w:r w:rsidR="005939EB">
        <w:fldChar w:fldCharType="end"/>
      </w:r>
      <w:r w:rsidRPr="006875AD">
        <w:t xml:space="preserve"> </w:t>
      </w:r>
      <w:r>
        <w:t>and</w:t>
      </w:r>
      <w:r w:rsidRPr="006875AD">
        <w:t xml:space="preserve"> </w:t>
      </w:r>
      <w:r w:rsidR="005939EB">
        <w:fldChar w:fldCharType="begin"/>
      </w:r>
      <w:r w:rsidR="001827DA">
        <w:instrText xml:space="preserve"> REF _Ref362269326 \r \h </w:instrText>
      </w:r>
      <w:r w:rsidR="005939EB">
        <w:fldChar w:fldCharType="separate"/>
      </w:r>
      <w:r w:rsidR="002E456D">
        <w:t>16.1.2</w:t>
      </w:r>
      <w:r w:rsidR="005939EB">
        <w:fldChar w:fldCharType="end"/>
      </w:r>
      <w:r w:rsidRPr="006875AD">
        <w:t xml:space="preserve"> to the attention of </w:t>
      </w:r>
      <w:r w:rsidR="00ED5D15">
        <w:t>CCS</w:t>
      </w:r>
      <w:r w:rsidRPr="006875AD">
        <w:t xml:space="preserve"> and shall comply with </w:t>
      </w:r>
      <w:r w:rsidR="00ED5D15">
        <w:t>CCS</w:t>
      </w:r>
      <w:r w:rsidRPr="006875AD">
        <w:t xml:space="preserve">'s decision on the resolution of </w:t>
      </w:r>
      <w:r>
        <w:t xml:space="preserve">any such </w:t>
      </w:r>
      <w:r w:rsidRPr="006875AD">
        <w:t>conflict.</w:t>
      </w:r>
    </w:p>
    <w:p w14:paraId="3F6FAA3C" w14:textId="77777777" w:rsidR="00D81DAD" w:rsidRDefault="00DA14AD" w:rsidP="001115F5">
      <w:pPr>
        <w:pStyle w:val="GPSSectionHeading"/>
      </w:pPr>
      <w:bookmarkStart w:id="198" w:name="_Toc366085139"/>
      <w:bookmarkStart w:id="199" w:name="_Toc508366394"/>
      <w:r>
        <w:t>FRAMEWORK AGREEMENT GOVERNANCE</w:t>
      </w:r>
      <w:bookmarkEnd w:id="198"/>
      <w:bookmarkEnd w:id="199"/>
    </w:p>
    <w:p w14:paraId="39E28A34" w14:textId="77777777" w:rsidR="00D81DAD" w:rsidRDefault="001827DA" w:rsidP="001115F5">
      <w:pPr>
        <w:pStyle w:val="GPSL1CLAUSEHEADING"/>
        <w:rPr>
          <w:rFonts w:hint="eastAsia"/>
        </w:rPr>
      </w:pPr>
      <w:bookmarkStart w:id="200" w:name="_Toc366085140"/>
      <w:bookmarkStart w:id="201" w:name="_Toc508366395"/>
      <w:r w:rsidRPr="001827DA">
        <w:t>FRAMEWORK AGREEMENT MANAGEMENT</w:t>
      </w:r>
      <w:bookmarkEnd w:id="200"/>
      <w:bookmarkEnd w:id="201"/>
    </w:p>
    <w:p w14:paraId="42DCAE87" w14:textId="77777777" w:rsidR="00D81DAD" w:rsidRDefault="00DA14AD" w:rsidP="001115F5">
      <w:pPr>
        <w:pStyle w:val="GPSL2Numbered"/>
        <w:spacing w:before="240"/>
      </w:pPr>
      <w:r w:rsidRPr="006875AD">
        <w:t xml:space="preserve">The Parties shall manage this Framework Agreement in accordance with Framework Schedule </w:t>
      </w:r>
      <w:r w:rsidR="00EA6CAB">
        <w:t>8</w:t>
      </w:r>
      <w:r w:rsidRPr="006875AD">
        <w:t xml:space="preserve"> (Framework Management).</w:t>
      </w:r>
    </w:p>
    <w:p w14:paraId="27204F61" w14:textId="77777777" w:rsidR="00D81DAD" w:rsidRDefault="001827DA" w:rsidP="001115F5">
      <w:pPr>
        <w:pStyle w:val="GPSL1CLAUSEHEADING"/>
        <w:rPr>
          <w:rFonts w:hint="eastAsia"/>
        </w:rPr>
      </w:pPr>
      <w:bookmarkStart w:id="202" w:name="_Ref365017299"/>
      <w:bookmarkStart w:id="203" w:name="_Toc366085141"/>
      <w:bookmarkStart w:id="204" w:name="_Toc508366396"/>
      <w:r w:rsidRPr="001827DA">
        <w:t>RECORDS, AUDIT ACCESS AND OPEN BOOK DATA</w:t>
      </w:r>
      <w:bookmarkEnd w:id="202"/>
      <w:bookmarkEnd w:id="203"/>
      <w:bookmarkEnd w:id="204"/>
    </w:p>
    <w:p w14:paraId="1D920A04" w14:textId="77777777" w:rsidR="00D81DAD" w:rsidRDefault="00DA14AD" w:rsidP="001115F5">
      <w:pPr>
        <w:pStyle w:val="GPSL2Numbered"/>
      </w:pPr>
      <w:bookmarkStart w:id="205" w:name="_Ref364956571"/>
      <w:r w:rsidRPr="005328E8">
        <w:t>The Supplier shall keep and maintain, until the later of:</w:t>
      </w:r>
      <w:bookmarkEnd w:id="205"/>
    </w:p>
    <w:p w14:paraId="069703C3" w14:textId="77777777" w:rsidR="00D81DAD" w:rsidRDefault="00DA14AD" w:rsidP="001115F5">
      <w:pPr>
        <w:pStyle w:val="GPSL3numberedclause"/>
      </w:pPr>
      <w:r w:rsidRPr="005328E8">
        <w:t xml:space="preserve">seven (7) years after the date of termination or expiry of this Framework Agreement; </w:t>
      </w:r>
      <w:r w:rsidR="006F4045">
        <w:t>or</w:t>
      </w:r>
    </w:p>
    <w:p w14:paraId="6A780E2E" w14:textId="77777777" w:rsidR="00D81DAD" w:rsidRDefault="00DA14AD">
      <w:pPr>
        <w:pStyle w:val="GPSL3numberedclause"/>
      </w:pPr>
      <w:r w:rsidRPr="005328E8">
        <w:t>seven (7) years after the date of termination or expiry of the last Call-Off Agreement to expire or terminate;</w:t>
      </w:r>
      <w:r w:rsidR="006F4045">
        <w:t xml:space="preserve"> or</w:t>
      </w:r>
    </w:p>
    <w:p w14:paraId="1AC4D959" w14:textId="77777777" w:rsidR="00D81DAD" w:rsidRDefault="00DA14AD">
      <w:pPr>
        <w:pStyle w:val="GPSL3numberedclause"/>
      </w:pPr>
      <w:r w:rsidRPr="005328E8">
        <w:t>such other date as may be agreed between the Parties,</w:t>
      </w:r>
    </w:p>
    <w:p w14:paraId="0CD2EE9F" w14:textId="77777777" w:rsidR="00D81DAD" w:rsidRDefault="001827DA" w:rsidP="001115F5">
      <w:pPr>
        <w:pStyle w:val="GPSL2Indent"/>
      </w:pPr>
      <w:r w:rsidRPr="001827DA">
        <w:t xml:space="preserve">full and accurate records and accounts of the operation of this Framework Agreement, including the Call-Off Agreements entered into with Contracting Bodies, the </w:t>
      </w:r>
      <w:r w:rsidR="00800E88">
        <w:t>Services</w:t>
      </w:r>
      <w:r w:rsidRPr="001827DA">
        <w:t xml:space="preserve"> provided pursuant to the Call-Off Agreements, and the amounts paid by each Contracting Body under the Call-Off Agreements and those supporting tests and evidence that underpin the provision of the annual Self Audit Certificate and supporting Audit Report.</w:t>
      </w:r>
    </w:p>
    <w:p w14:paraId="13190196" w14:textId="46BA48ED" w:rsidR="00D81DAD" w:rsidRDefault="00DA14AD" w:rsidP="001115F5">
      <w:pPr>
        <w:pStyle w:val="GPSL2Numbered"/>
      </w:pPr>
      <w:r w:rsidRPr="005328E8">
        <w:t>The Supplier shall keep the records and accounts referred to in Clause </w:t>
      </w:r>
      <w:r w:rsidR="005939EB">
        <w:fldChar w:fldCharType="begin"/>
      </w:r>
      <w:r w:rsidR="002D2D0D">
        <w:instrText xml:space="preserve"> REF _Ref364956571 \r \h </w:instrText>
      </w:r>
      <w:r w:rsidR="005939EB">
        <w:fldChar w:fldCharType="separate"/>
      </w:r>
      <w:r w:rsidR="002E456D">
        <w:t>18.1</w:t>
      </w:r>
      <w:r w:rsidR="005939EB">
        <w:fldChar w:fldCharType="end"/>
      </w:r>
      <w:r w:rsidRPr="005328E8">
        <w:t xml:space="preserve"> in accordance with Good Industry Practice and Law.</w:t>
      </w:r>
    </w:p>
    <w:p w14:paraId="415E9755" w14:textId="5BEF7A7B" w:rsidR="00D81DAD" w:rsidRDefault="00DA14AD">
      <w:pPr>
        <w:pStyle w:val="GPSL2Numbered"/>
      </w:pPr>
      <w:r w:rsidRPr="005328E8">
        <w:t xml:space="preserve">The Supplier shall provide </w:t>
      </w:r>
      <w:r w:rsidR="00ED5D15">
        <w:t>CCS</w:t>
      </w:r>
      <w:r w:rsidRPr="005328E8">
        <w:t xml:space="preserve">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w:t>
      </w:r>
    </w:p>
    <w:p w14:paraId="64E0686D" w14:textId="77777777" w:rsidR="00D81DAD" w:rsidRDefault="00DA14AD">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1013018E" w14:textId="77777777" w:rsidR="00D81DAD" w:rsidRDefault="00DA14AD" w:rsidP="001115F5">
      <w:pPr>
        <w:pStyle w:val="GPSL3numberedclause"/>
      </w:pPr>
      <w:r>
        <w:t>Orders are clearly identified as such in the order processing and invoicing systems and, where required, Orders are correctly reported in the MI Reports;</w:t>
      </w:r>
    </w:p>
    <w:p w14:paraId="442F63E7" w14:textId="77777777" w:rsidR="00D81DAD" w:rsidRDefault="00DA14AD">
      <w:pPr>
        <w:pStyle w:val="GPSL3numberedclause"/>
      </w:pPr>
      <w:r>
        <w:t>all related invoices are completely and accurately included in the MI Reports;</w:t>
      </w:r>
    </w:p>
    <w:p w14:paraId="69185B0C" w14:textId="77777777" w:rsidR="00D81DAD" w:rsidRDefault="00DA14AD">
      <w:pPr>
        <w:pStyle w:val="GPSL3numberedclause"/>
      </w:pPr>
      <w:r>
        <w:t xml:space="preserve">all Charges to Contracting Bodies comply with any requirements under </w:t>
      </w:r>
      <w:r w:rsidR="00F7417A">
        <w:t xml:space="preserve">this </w:t>
      </w:r>
      <w:r>
        <w:t xml:space="preserve">Framework </w:t>
      </w:r>
      <w:r w:rsidR="006F4045">
        <w:t xml:space="preserve">Agreement </w:t>
      </w:r>
      <w:r>
        <w:t>on maximum mark-ups, discounts, charge rates, fixed quotes (as applicable); and</w:t>
      </w:r>
    </w:p>
    <w:p w14:paraId="6669DC29" w14:textId="0D3AB86C" w:rsidR="00D81DAD" w:rsidRDefault="00DA14AD">
      <w:pPr>
        <w:pStyle w:val="GPSL3numberedclause"/>
      </w:pPr>
      <w:bookmarkStart w:id="206" w:name="_Ref359848820"/>
      <w:r>
        <w:t xml:space="preserve">an additional sample of </w:t>
      </w:r>
      <w:r w:rsidR="00300759">
        <w:t>five (5)</w:t>
      </w:r>
      <w:r>
        <w:t xml:space="preserve"> 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 xml:space="preserve">an appropriate and legitimately tendered procurement route has been used to place those orders, and </w:t>
      </w:r>
      <w:r>
        <w:lastRenderedPageBreak/>
        <w:t xml:space="preserve">those orders should not otherwise have been routed via centralised mandated procurement processes executed by </w:t>
      </w:r>
      <w:r w:rsidR="00ED5D15">
        <w:t>CCS</w:t>
      </w:r>
      <w:r>
        <w:t>.</w:t>
      </w:r>
      <w:bookmarkEnd w:id="206"/>
    </w:p>
    <w:p w14:paraId="062FF3F4" w14:textId="77777777" w:rsidR="00D81DAD" w:rsidRDefault="00DA14AD" w:rsidP="001115F5">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8AE900F" w14:textId="702F1A0B" w:rsidR="00D81DAD" w:rsidRDefault="00DA14AD">
      <w:pPr>
        <w:pStyle w:val="GPSL2Numbered"/>
      </w:pPr>
      <w:r w:rsidRPr="005328E8">
        <w:t>The Supplier shall afford any Auditor access to the records and accounts referred to in Clause </w:t>
      </w:r>
      <w:r w:rsidR="005939EB">
        <w:fldChar w:fldCharType="begin"/>
      </w:r>
      <w:r w:rsidR="002D2D0D">
        <w:instrText xml:space="preserve"> REF _Ref364956571 \r \h </w:instrText>
      </w:r>
      <w:r w:rsidR="005939EB">
        <w:fldChar w:fldCharType="separate"/>
      </w:r>
      <w:r w:rsidR="002E456D">
        <w:t>18.1</w:t>
      </w:r>
      <w:r w:rsidR="005939EB">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t xml:space="preserve"> to</w:t>
      </w:r>
      <w:r w:rsidRPr="00F14D22">
        <w:t>:</w:t>
      </w:r>
    </w:p>
    <w:p w14:paraId="5BD98709" w14:textId="77777777" w:rsidR="00D81DAD" w:rsidRDefault="00DA14AD" w:rsidP="001115F5">
      <w:pPr>
        <w:pStyle w:val="GPSL3numberedclause"/>
      </w:pPr>
      <w:r w:rsidRPr="00F14D22">
        <w:t>verify the accuracy of the Charges and any other amounts payable by a Contracting Body under a Call Off Agreement (including proposed or actual variations to them in accordance with this Framework Agreement);</w:t>
      </w:r>
    </w:p>
    <w:p w14:paraId="431E3A36" w14:textId="77777777" w:rsidR="00D81DAD" w:rsidRDefault="00DA14AD">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79AC1091" w14:textId="77777777" w:rsidR="00D81DAD" w:rsidRDefault="00DA14AD">
      <w:pPr>
        <w:pStyle w:val="GPSL3numberedclause"/>
      </w:pPr>
      <w:r w:rsidRPr="00F14D22">
        <w:t>verify the Open Book Data;</w:t>
      </w:r>
    </w:p>
    <w:p w14:paraId="59047A8B" w14:textId="77777777" w:rsidR="00D81DAD" w:rsidRDefault="00DA14AD">
      <w:pPr>
        <w:pStyle w:val="GPSL3numberedclause"/>
      </w:pPr>
      <w:r w:rsidRPr="00F14D22">
        <w:t>verify the Supplier’s and each Sub-Contractor’s compliance with th</w:t>
      </w:r>
      <w:r>
        <w:t>e</w:t>
      </w:r>
      <w:r w:rsidRPr="00F14D22">
        <w:t xml:space="preserve"> applicable Law;</w:t>
      </w:r>
    </w:p>
    <w:p w14:paraId="1BDE07AE" w14:textId="790E7D08" w:rsidR="00D81DAD" w:rsidRDefault="00DA14AD">
      <w:pPr>
        <w:pStyle w:val="GPSL3numberedclause"/>
      </w:pPr>
      <w:r w:rsidRPr="00F14D22">
        <w:t xml:space="preserve">identify or investigate actual or suspected </w:t>
      </w:r>
      <w:r>
        <w:t>Prohibited Act</w:t>
      </w:r>
      <w:r w:rsidR="006F4045">
        <w:t>s</w:t>
      </w:r>
      <w:r w:rsidRPr="00F14D22">
        <w:t xml:space="preserve">, impropriety or accounting mistakes or any breach or threatened breach of security and in these circumstances </w:t>
      </w:r>
      <w:r w:rsidR="00ED5D15">
        <w:t>CCS</w:t>
      </w:r>
      <w:r w:rsidRPr="00F14D22">
        <w:t xml:space="preserve"> shall have no obligation to inform the Supplier of the purpose or objective of its investigations;</w:t>
      </w:r>
    </w:p>
    <w:p w14:paraId="2FD9683E" w14:textId="0BED95ED" w:rsidR="00D81DAD" w:rsidRDefault="00DA14AD">
      <w:pPr>
        <w:pStyle w:val="GPSL3numberedclause"/>
      </w:pPr>
      <w:r w:rsidRPr="00F14D22">
        <w:t>identify or investigate any circumstances which may impact upon the financial stability of the Supplier</w:t>
      </w:r>
      <w:r w:rsidR="005C78A0">
        <w:t xml:space="preserve"> and/or the Framework Guarantor</w:t>
      </w:r>
      <w:r w:rsidR="002D2D0D">
        <w:t xml:space="preserve"> </w:t>
      </w:r>
      <w:r w:rsidRPr="009B517D">
        <w:t>and/or the Call Off Guarantor</w:t>
      </w:r>
      <w:r w:rsidR="00B70BDF">
        <w:t>, where used</w:t>
      </w:r>
      <w:r>
        <w:t xml:space="preserve"> and/or </w:t>
      </w:r>
      <w:r w:rsidRPr="00F14D22">
        <w:t>any Sub-Contractors or their ability to perform the Services;</w:t>
      </w:r>
    </w:p>
    <w:p w14:paraId="4280D7AF" w14:textId="349D5A00" w:rsidR="00D81DAD" w:rsidRDefault="00DA14AD" w:rsidP="001115F5">
      <w:pPr>
        <w:pStyle w:val="GPSL3numberedclause"/>
      </w:pPr>
      <w:r w:rsidRPr="00F14D22">
        <w:t xml:space="preserve">obtain such information as is necessary to fulfil </w:t>
      </w:r>
      <w:r w:rsidR="00ED5D15">
        <w:t>CCS</w:t>
      </w:r>
      <w:r w:rsidRPr="00F14D22">
        <w:t>’s obligations to supply information for parliamentary, ministerial, judicial or administrative purposes including the supply of information to the Comptroller and Auditor General;</w:t>
      </w:r>
    </w:p>
    <w:p w14:paraId="63DF2126" w14:textId="77777777" w:rsidR="00D81DAD" w:rsidRDefault="00DA14AD">
      <w:pPr>
        <w:pStyle w:val="GPSL3numberedclause"/>
      </w:pPr>
      <w:r w:rsidRPr="00F14D22">
        <w:t>review any books of account and the internal contract management accounts kept by the Supplier in connection with this Framework Agreement;</w:t>
      </w:r>
    </w:p>
    <w:p w14:paraId="0207A113" w14:textId="73AA7B36" w:rsidR="00D81DAD" w:rsidRDefault="00DA14AD">
      <w:pPr>
        <w:pStyle w:val="GPSL3numberedclause"/>
      </w:pPr>
      <w:bookmarkStart w:id="207" w:name="_Toc139080151"/>
      <w:r w:rsidRPr="00F14D22">
        <w:t xml:space="preserve">carry out </w:t>
      </w:r>
      <w:r w:rsidR="00ED5D15">
        <w:t>CCS</w:t>
      </w:r>
      <w:r w:rsidRPr="00F14D22">
        <w:t xml:space="preserve">’s internal and statutory audits and to prepare, examine and/or certify </w:t>
      </w:r>
      <w:r w:rsidR="00ED5D15">
        <w:t>CCS</w:t>
      </w:r>
      <w:r w:rsidRPr="00F14D22">
        <w:t>'s annual and interim reports and accounts;</w:t>
      </w:r>
      <w:bookmarkEnd w:id="207"/>
    </w:p>
    <w:p w14:paraId="79BB0973" w14:textId="38A8B69B" w:rsidR="00D81DAD" w:rsidRDefault="00DA14AD">
      <w:pPr>
        <w:pStyle w:val="GPSL3numberedclause"/>
      </w:pPr>
      <w:bookmarkStart w:id="208" w:name="_Toc139080152"/>
      <w:r w:rsidRPr="00F14D22">
        <w:t xml:space="preserve">enable the National Audit Office to carry out an examination pursuant to Section 6(1) of the National Audit Act 1983 of the economy, efficiency and effectiveness with which </w:t>
      </w:r>
      <w:r w:rsidR="00ED5D15">
        <w:t>CCS</w:t>
      </w:r>
      <w:r w:rsidRPr="00F14D22">
        <w:t xml:space="preserve"> has used its resources;</w:t>
      </w:r>
      <w:bookmarkEnd w:id="208"/>
    </w:p>
    <w:p w14:paraId="17667FC9" w14:textId="77777777" w:rsidR="00D81DAD" w:rsidRDefault="00DA14AD">
      <w:pPr>
        <w:pStyle w:val="GPSL3numberedclause"/>
      </w:pPr>
      <w:bookmarkStart w:id="209" w:name="_Toc139080153"/>
      <w:r w:rsidRPr="00F14D22">
        <w:t>verify the accuracy and completeness of any Management Information delivered or required by this Framework Agreement;</w:t>
      </w:r>
      <w:bookmarkEnd w:id="209"/>
    </w:p>
    <w:p w14:paraId="524107ED" w14:textId="77777777" w:rsidR="00D81DAD" w:rsidRDefault="00DA14AD">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23D9FAFF" w14:textId="320A1C26" w:rsidR="00D81DAD" w:rsidRDefault="00DA14AD">
      <w:pPr>
        <w:pStyle w:val="GPSL3numberedclause"/>
      </w:pPr>
      <w:r w:rsidRPr="00F14D22">
        <w:t xml:space="preserve">review the integrity, confidentiality and security of </w:t>
      </w:r>
      <w:r w:rsidR="00ED5D15">
        <w:t>CCS</w:t>
      </w:r>
      <w:r w:rsidR="00CF4E0E">
        <w:t xml:space="preserve"> Personal </w:t>
      </w:r>
      <w:r w:rsidRPr="00F14D22">
        <w:t>Data;</w:t>
      </w:r>
      <w:r>
        <w:t xml:space="preserve"> and/or</w:t>
      </w:r>
    </w:p>
    <w:p w14:paraId="7C7ED1B0" w14:textId="77777777" w:rsidR="00D81DAD" w:rsidRDefault="00DA14AD">
      <w:pPr>
        <w:pStyle w:val="GPSL3numberedclause"/>
      </w:pPr>
      <w:bookmarkStart w:id="210" w:name="_Ref359848833"/>
      <w:r w:rsidRPr="00F14D22">
        <w:t xml:space="preserve">receive from the Supplier on request summaries of all central government public sector expenditure placed with the Supplier including through </w:t>
      </w:r>
      <w:r w:rsidRPr="00F14D22">
        <w:lastRenderedPageBreak/>
        <w:t>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10"/>
    </w:p>
    <w:p w14:paraId="283F50F7" w14:textId="55065349" w:rsidR="00D81DAD" w:rsidRDefault="00ED5D15" w:rsidP="001115F5">
      <w:pPr>
        <w:pStyle w:val="GPSL2Numbered"/>
      </w:pPr>
      <w:r>
        <w:t>CCS</w:t>
      </w:r>
      <w:r w:rsidR="00DA14AD">
        <w:t xml:space="preserve"> shall use reasonable endeavours to ensure that the conduct of each Audit does not unreasonably disrupt the Supplier or delay the provision of the </w:t>
      </w:r>
      <w:r w:rsidR="00800E88">
        <w:t>Services</w:t>
      </w:r>
      <w:r w:rsidR="00DA14AD">
        <w:t xml:space="preserve"> pursuant to the Call Off Agreements, save insofar as the Supplier accepts and acknowledges that control over the conduct of Audits carried out by the Auditors</w:t>
      </w:r>
      <w:r w:rsidR="00DA14AD" w:rsidDel="00C84FE7">
        <w:t xml:space="preserve"> </w:t>
      </w:r>
      <w:r w:rsidR="00DA14AD">
        <w:t xml:space="preserve">is outside of the control of </w:t>
      </w:r>
      <w:r>
        <w:t>CCS</w:t>
      </w:r>
      <w:r w:rsidR="00DA14AD">
        <w:t>.</w:t>
      </w:r>
    </w:p>
    <w:p w14:paraId="2011C94E" w14:textId="6EB60523" w:rsidR="00D81DAD" w:rsidRDefault="00DA14AD">
      <w:pPr>
        <w:pStyle w:val="GPSL2Numbered"/>
      </w:pPr>
      <w:r w:rsidRPr="005328E8">
        <w:t xml:space="preserve">Subject to </w:t>
      </w:r>
      <w:r w:rsidR="00ED5D15">
        <w:t>CCS</w:t>
      </w:r>
      <w:r w:rsidRPr="005328E8">
        <w:t>'s obligations of confidentiality, the Supplier shall on demand provide the Auditors with all reasonable co-operation and assistance in relation to each Audit, including by providing:</w:t>
      </w:r>
    </w:p>
    <w:p w14:paraId="65648A4D" w14:textId="77777777" w:rsidR="00D81DAD" w:rsidRDefault="00DA14AD" w:rsidP="001115F5">
      <w:pPr>
        <w:pStyle w:val="GPSL3numberedclause"/>
      </w:pPr>
      <w:r w:rsidRPr="005328E8">
        <w:t>all information within the scope of the Audit requested by the Auditor;</w:t>
      </w:r>
    </w:p>
    <w:p w14:paraId="5D1AAB6D" w14:textId="77777777" w:rsidR="00D81DAD" w:rsidRDefault="00DA14AD">
      <w:pPr>
        <w:pStyle w:val="GPSL3numberedclause"/>
      </w:pPr>
      <w:r w:rsidRPr="005328E8">
        <w:t xml:space="preserve">reasonable access to any sites controlled by the Supplier and to equipment used in the provision of the </w:t>
      </w:r>
      <w:r w:rsidR="00800E88">
        <w:t>Services</w:t>
      </w:r>
      <w:r w:rsidRPr="005328E8">
        <w:t>; and</w:t>
      </w:r>
    </w:p>
    <w:p w14:paraId="632F4D50" w14:textId="77777777" w:rsidR="00D81DAD" w:rsidRDefault="00DA14AD">
      <w:pPr>
        <w:pStyle w:val="GPSL3numberedclause"/>
      </w:pPr>
      <w:r w:rsidRPr="005328E8">
        <w:t xml:space="preserve">access to the </w:t>
      </w:r>
      <w:r w:rsidRPr="006875AD">
        <w:t>S</w:t>
      </w:r>
      <w:r>
        <w:t>upplier Personnel</w:t>
      </w:r>
      <w:r w:rsidRPr="005328E8">
        <w:t>.</w:t>
      </w:r>
    </w:p>
    <w:p w14:paraId="28B5D24D" w14:textId="2E212D65" w:rsidR="00D81DAD" w:rsidRDefault="00DA14AD" w:rsidP="001115F5">
      <w:pPr>
        <w:pStyle w:val="GPSL2Numbered"/>
      </w:pPr>
      <w:bookmarkStart w:id="21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 xml:space="preserve">without prejudice to </w:t>
      </w:r>
      <w:r w:rsidR="00ED5D15">
        <w:t>CCS</w:t>
      </w:r>
      <w:r w:rsidRPr="00FF5189">
        <w:t>’s other rights under this Framework Agreement</w:t>
      </w:r>
      <w:r>
        <w:t>,</w:t>
      </w:r>
      <w:r w:rsidRPr="00FF5189">
        <w:t xml:space="preserve"> the Supplier shall reimburse </w:t>
      </w:r>
      <w:r w:rsidR="00ED5D15">
        <w:t>CCS</w:t>
      </w:r>
      <w:r w:rsidRPr="00FF5189">
        <w:t xml:space="preserve"> its reasonable costs incurred in relation to the Audit</w:t>
      </w:r>
      <w:r>
        <w:t>.</w:t>
      </w:r>
      <w:bookmarkEnd w:id="211"/>
    </w:p>
    <w:p w14:paraId="62519E73" w14:textId="77777777" w:rsidR="00D81DAD" w:rsidRDefault="00DA14AD">
      <w:pPr>
        <w:pStyle w:val="GPSL2Numbered"/>
      </w:pPr>
      <w:r w:rsidRPr="005328E8">
        <w:t>If an Audit reveals that:</w:t>
      </w:r>
    </w:p>
    <w:p w14:paraId="703890BE" w14:textId="77777777" w:rsidR="00D81DAD" w:rsidRDefault="00DA14AD" w:rsidP="001115F5">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4515C99A" w14:textId="77777777" w:rsidR="00D81DAD" w:rsidRDefault="00DA14AD">
      <w:pPr>
        <w:pStyle w:val="GPSL3numberedclause"/>
      </w:pPr>
      <w:r w:rsidRPr="005328E8">
        <w:t>a material Default</w:t>
      </w:r>
      <w:r w:rsidR="005B628B">
        <w:t xml:space="preserve"> has been committed by the Supplier</w:t>
      </w:r>
      <w:r>
        <w:t>;</w:t>
      </w:r>
    </w:p>
    <w:p w14:paraId="6FE3E718" w14:textId="3507C5C5" w:rsidR="00DA14AD" w:rsidRDefault="00DA14AD" w:rsidP="001115F5">
      <w:pPr>
        <w:pStyle w:val="GPSL1indent"/>
      </w:pPr>
      <w:r>
        <w:t xml:space="preserve">then </w:t>
      </w:r>
      <w:r w:rsidR="00ED5D15">
        <w:t>CCS</w:t>
      </w:r>
      <w:r>
        <w:t xml:space="preserve"> shall be entitled to terminate this Framework Agreement.</w:t>
      </w:r>
    </w:p>
    <w:p w14:paraId="15256EDF" w14:textId="5A070085" w:rsidR="00D81DAD" w:rsidRDefault="00DA14AD">
      <w:pPr>
        <w:pStyle w:val="GPSL2Numbered"/>
      </w:pPr>
      <w:r w:rsidRPr="00B20812">
        <w:t>The Parties agree that they shall bear their own respective costs and expenses incurred in respect of compliance with their obligations under this Clause</w:t>
      </w:r>
      <w:r w:rsidRPr="009876AE">
        <w:t xml:space="preserve">, save as specified in Clause </w:t>
      </w:r>
      <w:r w:rsidR="005939EB">
        <w:fldChar w:fldCharType="begin"/>
      </w:r>
      <w:r w:rsidR="001827DA">
        <w:instrText xml:space="preserve"> REF _Ref362274458 \w \h </w:instrText>
      </w:r>
      <w:r w:rsidR="005939EB">
        <w:fldChar w:fldCharType="separate"/>
      </w:r>
      <w:r w:rsidR="002E456D">
        <w:t>18.9</w:t>
      </w:r>
      <w:r w:rsidR="005939EB">
        <w:fldChar w:fldCharType="end"/>
      </w:r>
      <w:r w:rsidRPr="009876AE">
        <w:t>.</w:t>
      </w:r>
    </w:p>
    <w:p w14:paraId="581B0AE5" w14:textId="77777777" w:rsidR="00D81DAD" w:rsidRPr="00DD0F95" w:rsidRDefault="001827DA">
      <w:pPr>
        <w:pStyle w:val="GPSL1CLAUSEHEADING"/>
        <w:rPr>
          <w:rFonts w:hint="eastAsia"/>
        </w:rPr>
      </w:pPr>
      <w:bookmarkStart w:id="212" w:name="_Ref364956853"/>
      <w:bookmarkStart w:id="213" w:name="_Toc366085142"/>
      <w:bookmarkStart w:id="214" w:name="_Toc508366397"/>
      <w:r w:rsidRPr="00DD0F95">
        <w:rPr>
          <w:rFonts w:hint="eastAsia"/>
        </w:rPr>
        <w:t>CHANGE</w:t>
      </w:r>
      <w:bookmarkEnd w:id="212"/>
      <w:bookmarkEnd w:id="213"/>
      <w:bookmarkEnd w:id="214"/>
    </w:p>
    <w:p w14:paraId="207DE1A3" w14:textId="77777777" w:rsidR="00D81DAD" w:rsidRDefault="00DA14AD" w:rsidP="001115F5">
      <w:pPr>
        <w:pStyle w:val="GPSL2Numbered"/>
      </w:pPr>
      <w:bookmarkStart w:id="215" w:name="_Ref364957128"/>
      <w:r w:rsidRPr="009876AE">
        <w:t xml:space="preserve">Variation </w:t>
      </w:r>
      <w:r>
        <w:t>Procedure</w:t>
      </w:r>
      <w:bookmarkEnd w:id="215"/>
    </w:p>
    <w:p w14:paraId="1845FA04" w14:textId="59ABD724" w:rsidR="00D81DAD" w:rsidRDefault="00DA14AD" w:rsidP="001115F5">
      <w:pPr>
        <w:pStyle w:val="GPSL3numberedclause"/>
      </w:pPr>
      <w:r w:rsidRPr="00893741">
        <w:t xml:space="preserve">Subject to the provisions of this Clause </w:t>
      </w:r>
      <w:r w:rsidR="005939EB">
        <w:fldChar w:fldCharType="begin"/>
      </w:r>
      <w:r w:rsidR="002D2D0D">
        <w:instrText xml:space="preserve"> REF _Ref364956853 \r \h </w:instrText>
      </w:r>
      <w:r w:rsidR="005939EB">
        <w:fldChar w:fldCharType="separate"/>
      </w:r>
      <w:r w:rsidR="002E456D">
        <w:t>19</w:t>
      </w:r>
      <w:r w:rsidR="005939EB">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ED5D15">
        <w:t>CCS</w:t>
      </w:r>
      <w:r w:rsidR="00891B59">
        <w:t xml:space="preserve"> </w:t>
      </w:r>
      <w:r>
        <w:t>may</w:t>
      </w:r>
      <w:r w:rsidRPr="00893741">
        <w:t xml:space="preserve"> </w:t>
      </w:r>
      <w:r w:rsidR="005C78A0">
        <w:t xml:space="preserve">at its own instance or where in its sole and absolute discretion it decides to having been requested to do so by the Supplier, </w:t>
      </w:r>
      <w:r w:rsidRPr="00893741">
        <w:t xml:space="preserve">request a variation to this </w:t>
      </w:r>
      <w:r>
        <w:t xml:space="preserve">Framework Agreement </w:t>
      </w:r>
      <w:r w:rsidRPr="00893741">
        <w:t xml:space="preserve">provided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p>
    <w:p w14:paraId="4F953016" w14:textId="1CA748A8" w:rsidR="00D81DAD" w:rsidRDefault="00ED5D15">
      <w:pPr>
        <w:pStyle w:val="GPSL3numberedclause"/>
      </w:pPr>
      <w:bookmarkStart w:id="216" w:name="_Ref366076833"/>
      <w:r>
        <w:t>CCS</w:t>
      </w:r>
      <w:r w:rsidR="00DA14AD" w:rsidRPr="00893741">
        <w:t xml:space="preserve"> may</w:t>
      </w:r>
      <w:r w:rsidR="00891B59">
        <w:t>,</w:t>
      </w:r>
      <w:r w:rsidR="00DA14AD" w:rsidRPr="00893741">
        <w:t xml:space="preserve"> request a Variation by completing</w:t>
      </w:r>
      <w:r w:rsidR="003B17CF">
        <w:t>, signing</w:t>
      </w:r>
      <w:r w:rsidR="00DA14AD" w:rsidRPr="00893741">
        <w:t xml:space="preserve"> and sending the Variation Form </w:t>
      </w:r>
      <w:r w:rsidR="006325B4">
        <w:t xml:space="preserve">as set out in Framework Schedule </w:t>
      </w:r>
      <w:r w:rsidR="007C6448">
        <w:t>1</w:t>
      </w:r>
      <w:r w:rsidR="006E54FD">
        <w:t>7</w:t>
      </w:r>
      <w:r w:rsidR="006325B4">
        <w:t xml:space="preserve"> (Variation Form) </w:t>
      </w:r>
      <w:r w:rsidR="00DA14AD">
        <w:t xml:space="preserve">to the </w:t>
      </w:r>
      <w:r w:rsidR="004324AB">
        <w:t>Supplier</w:t>
      </w:r>
      <w:r w:rsidR="00DA14AD" w:rsidRPr="00893741">
        <w:t xml:space="preserve"> giving suffici</w:t>
      </w:r>
      <w:r w:rsidR="00DA14AD">
        <w:t xml:space="preserve">ent information for the </w:t>
      </w:r>
      <w:r w:rsidR="004324AB">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16"/>
    </w:p>
    <w:p w14:paraId="2962A485" w14:textId="30695E57" w:rsidR="00D81DAD" w:rsidRDefault="004324AB">
      <w:pPr>
        <w:pStyle w:val="GPSL3numberedclause"/>
      </w:pPr>
      <w:r>
        <w:lastRenderedPageBreak/>
        <w:t>T</w:t>
      </w:r>
      <w:r w:rsidR="00DA14AD">
        <w:t xml:space="preserve">he </w:t>
      </w:r>
      <w:r>
        <w:t>Supplier</w:t>
      </w:r>
      <w:r w:rsidR="00DA14AD">
        <w:t xml:space="preserve"> shall respond to </w:t>
      </w:r>
      <w:r w:rsidR="00ED5D15">
        <w:t>CCS</w:t>
      </w:r>
      <w:r w:rsidR="006325B4">
        <w:t xml:space="preserve">’s request pursuant to Clause </w:t>
      </w:r>
      <w:r w:rsidR="005939EB">
        <w:fldChar w:fldCharType="begin"/>
      </w:r>
      <w:r w:rsidR="006325B4">
        <w:instrText xml:space="preserve"> REF _Ref366076833 \r \h </w:instrText>
      </w:r>
      <w:r w:rsidR="005939EB">
        <w:fldChar w:fldCharType="separate"/>
      </w:r>
      <w:r w:rsidR="002E456D">
        <w:t>19.1.2</w:t>
      </w:r>
      <w:r w:rsidR="005939EB">
        <w:fldChar w:fldCharType="end"/>
      </w:r>
      <w:r w:rsidR="00DA14AD">
        <w:t xml:space="preserve"> </w:t>
      </w:r>
      <w:r w:rsidR="00DA14AD" w:rsidRPr="00893741">
        <w:t xml:space="preserve">within the time limits specified in the Variation Form. Such time limits shall be reasonable </w:t>
      </w:r>
      <w:r w:rsidR="00DA14AD">
        <w:t xml:space="preserve">and ultimately at the discretion of </w:t>
      </w:r>
      <w:r w:rsidR="00ED5D15">
        <w:t>CCS</w:t>
      </w:r>
      <w:r w:rsidR="00DA14AD" w:rsidRPr="00893741">
        <w:t xml:space="preserve"> </w:t>
      </w:r>
      <w:r w:rsidR="00DA14AD">
        <w:t>having regard to the nature of the proposed Variation</w:t>
      </w:r>
      <w:r w:rsidR="00DA14AD" w:rsidRPr="00893741">
        <w:t>.</w:t>
      </w:r>
    </w:p>
    <w:p w14:paraId="484E44B4" w14:textId="77777777" w:rsidR="00D81DAD" w:rsidRDefault="00DA14AD">
      <w:pPr>
        <w:pStyle w:val="GPSL3numberedclause"/>
      </w:pPr>
      <w:r w:rsidRPr="00893741">
        <w:t>In the event that</w:t>
      </w:r>
      <w:r>
        <w:t>:</w:t>
      </w:r>
    </w:p>
    <w:p w14:paraId="7DAE84AE" w14:textId="77777777" w:rsidR="00D81DAD" w:rsidRPr="009B517D" w:rsidRDefault="00DA14AD" w:rsidP="001115F5">
      <w:pPr>
        <w:pStyle w:val="GPSL4numberedclause"/>
      </w:pPr>
      <w:r w:rsidRPr="004D0E2F">
        <w:t>the Supplier is unable to agree to or provide the Variation</w:t>
      </w:r>
      <w:r w:rsidRPr="00130FA9">
        <w:t xml:space="preserve">; </w:t>
      </w:r>
      <w:r w:rsidR="002B49ED" w:rsidRPr="009B517D">
        <w:t>and/or</w:t>
      </w:r>
    </w:p>
    <w:p w14:paraId="2B24F881" w14:textId="77777777" w:rsidR="007E2634" w:rsidRPr="009B517D" w:rsidRDefault="002B49ED">
      <w:pPr>
        <w:pStyle w:val="GPSL4numberedclause"/>
      </w:pPr>
      <w:r w:rsidRPr="009B517D">
        <w:t>the Parties are unable to agree a change to the Framework Prices that may be included in a request for a Variation or response to it as a consequence thereof,</w:t>
      </w:r>
    </w:p>
    <w:p w14:paraId="445E38EA" w14:textId="386A8E18" w:rsidR="00D81DAD" w:rsidRDefault="00ED5D15" w:rsidP="001115F5">
      <w:pPr>
        <w:pStyle w:val="GPSL4numberedclause"/>
      </w:pPr>
      <w:r>
        <w:t>CCS</w:t>
      </w:r>
      <w:r w:rsidR="00DA14AD" w:rsidRPr="00893741">
        <w:t xml:space="preserve"> may:</w:t>
      </w:r>
    </w:p>
    <w:p w14:paraId="6DBA50DB" w14:textId="77777777" w:rsidR="00D81DAD" w:rsidRDefault="001827DA" w:rsidP="001115F5">
      <w:pPr>
        <w:pStyle w:val="GPSL5numberedclause"/>
      </w:pPr>
      <w:r w:rsidRPr="001827DA">
        <w:t>agree to continue to perform its obligations under this Framework Agreement without the Variation; or</w:t>
      </w:r>
    </w:p>
    <w:p w14:paraId="1FBCD852" w14:textId="77777777" w:rsidR="00D81DAD" w:rsidRDefault="00DA14AD" w:rsidP="001115F5">
      <w:pPr>
        <w:pStyle w:val="GPSL5numberedclause"/>
      </w:pPr>
      <w:r>
        <w:t>terminate this Framework Agreement with immediate effect.</w:t>
      </w:r>
    </w:p>
    <w:p w14:paraId="2AC397E2" w14:textId="77777777" w:rsidR="00D81DAD" w:rsidRDefault="00DA14AD" w:rsidP="001115F5">
      <w:pPr>
        <w:pStyle w:val="GPSL2Numbered"/>
      </w:pPr>
      <w:bookmarkStart w:id="217" w:name="_Ref365967206"/>
      <w:r w:rsidRPr="009876AE">
        <w:t>Legislative Change</w:t>
      </w:r>
      <w:bookmarkEnd w:id="217"/>
    </w:p>
    <w:p w14:paraId="2CA687A1" w14:textId="77777777" w:rsidR="00D81DAD" w:rsidRDefault="00DA14AD" w:rsidP="001115F5">
      <w:pPr>
        <w:pStyle w:val="GPSL3numberedclause"/>
      </w:pPr>
      <w:r w:rsidRPr="006875AD">
        <w:t>The Supplier shall neither be relieved of its obligations under this Framework Agreement nor be entitled to an increase the Framework Prices as the result of:</w:t>
      </w:r>
    </w:p>
    <w:p w14:paraId="0BADECC1" w14:textId="77777777" w:rsidR="00D81DAD" w:rsidRDefault="00DA14AD" w:rsidP="001115F5">
      <w:pPr>
        <w:pStyle w:val="GPSL4numberedclause"/>
      </w:pPr>
      <w:r w:rsidRPr="006875AD">
        <w:t>a General Change in Law; or</w:t>
      </w:r>
    </w:p>
    <w:p w14:paraId="2A60639C" w14:textId="77777777" w:rsidR="00D81DAD" w:rsidRDefault="00DA14AD" w:rsidP="001115F5">
      <w:pPr>
        <w:pStyle w:val="GPSL4numberedclause"/>
      </w:pPr>
      <w:bookmarkStart w:id="218" w:name="_Ref364957018"/>
      <w:r w:rsidRPr="006875AD">
        <w:t xml:space="preserve">a Specific Change in Law where the effect of that Specific Change in Law on the </w:t>
      </w:r>
      <w:r w:rsidR="00800E88">
        <w:t>Services</w:t>
      </w:r>
      <w:r w:rsidRPr="006875AD">
        <w:t xml:space="preserve"> is </w:t>
      </w:r>
      <w:r>
        <w:t xml:space="preserve">reasonably foreseeable </w:t>
      </w:r>
      <w:r w:rsidRPr="006875AD">
        <w:t>at the Framework Commencement Date.</w:t>
      </w:r>
      <w:bookmarkEnd w:id="218"/>
    </w:p>
    <w:p w14:paraId="4EDA13B0" w14:textId="5554F669" w:rsidR="00D81DAD" w:rsidRDefault="00DA14AD">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5939EB">
        <w:fldChar w:fldCharType="begin"/>
      </w:r>
      <w:r w:rsidR="003E31CB">
        <w:instrText xml:space="preserve"> REF _Ref364957018 \r \h </w:instrText>
      </w:r>
      <w:r w:rsidR="005939EB">
        <w:fldChar w:fldCharType="separate"/>
      </w:r>
      <w:r w:rsidR="002E456D">
        <w:t>19.2.1(b)</w:t>
      </w:r>
      <w:r w:rsidR="005939EB">
        <w:fldChar w:fldCharType="end"/>
      </w:r>
      <w:r w:rsidR="003E31CB">
        <w:t>)</w:t>
      </w:r>
      <w:r w:rsidRPr="00B22617">
        <w:t>, the Supplier shall:</w:t>
      </w:r>
    </w:p>
    <w:p w14:paraId="1F3233BC" w14:textId="46794ACC" w:rsidR="00D81DAD" w:rsidRDefault="00DA14AD" w:rsidP="001115F5">
      <w:pPr>
        <w:pStyle w:val="GPSL4numberedclause"/>
      </w:pPr>
      <w:r w:rsidRPr="009876AE">
        <w:t xml:space="preserve">notify </w:t>
      </w:r>
      <w:r w:rsidR="00ED5D15">
        <w:t>CCS</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w:t>
      </w:r>
      <w:r w:rsidR="00800E88">
        <w:t>Services</w:t>
      </w:r>
      <w:r w:rsidRPr="009876AE">
        <w:t xml:space="preserve">, the </w:t>
      </w:r>
      <w:r>
        <w:t>Framework Prices</w:t>
      </w:r>
      <w:r w:rsidRPr="009876AE">
        <w:t xml:space="preserve"> or this </w:t>
      </w:r>
      <w:r>
        <w:t>Framework Agreement</w:t>
      </w:r>
      <w:r w:rsidRPr="009876AE">
        <w:t>; and</w:t>
      </w:r>
    </w:p>
    <w:p w14:paraId="63F7833E" w14:textId="03ECA6FC" w:rsidR="00D81DAD" w:rsidRDefault="00DA14AD" w:rsidP="001115F5">
      <w:pPr>
        <w:pStyle w:val="GPSL4numberedclause"/>
      </w:pPr>
      <w:r w:rsidRPr="009876AE">
        <w:t xml:space="preserve">provide </w:t>
      </w:r>
      <w:r w:rsidR="00ED5D15">
        <w:t>CCS</w:t>
      </w:r>
      <w:r w:rsidRPr="009876AE">
        <w:t xml:space="preserve"> with evidence:</w:t>
      </w:r>
    </w:p>
    <w:p w14:paraId="2972DA76" w14:textId="77777777" w:rsidR="00D81DAD" w:rsidRDefault="00DA14AD" w:rsidP="001115F5">
      <w:pPr>
        <w:pStyle w:val="GPSL5numberedclause"/>
      </w:pPr>
      <w:r w:rsidRPr="009876AE">
        <w:t>that the Supplier has minimised any increase in costs or maximised any reduction in costs, including in respect of the costs of its Sub-Contractors;</w:t>
      </w:r>
    </w:p>
    <w:p w14:paraId="36339ACA" w14:textId="77777777" w:rsidR="00D81DAD" w:rsidRDefault="00DA14AD">
      <w:pPr>
        <w:pStyle w:val="GPSL5numberedclause"/>
      </w:pPr>
      <w:r w:rsidRPr="009876AE">
        <w:t xml:space="preserve">as to how the Specific Change in Law has affected the cost of providing the </w:t>
      </w:r>
      <w:r w:rsidR="00800E88">
        <w:t>Services</w:t>
      </w:r>
      <w:r>
        <w:t>; and</w:t>
      </w:r>
    </w:p>
    <w:p w14:paraId="74C5FA84" w14:textId="77777777" w:rsidR="00D81DAD" w:rsidRDefault="00DA14AD">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(Continuous Improvement</w:t>
      </w:r>
      <w:r>
        <w:t xml:space="preserve"> and Benchmarking</w:t>
      </w:r>
      <w:r w:rsidRPr="00893741">
        <w:t xml:space="preserve">), has been taken into account in amending the </w:t>
      </w:r>
      <w:r>
        <w:t>Framework Prices.</w:t>
      </w:r>
    </w:p>
    <w:p w14:paraId="6A289090" w14:textId="79C31126" w:rsidR="00D81DAD" w:rsidRDefault="00DA14AD" w:rsidP="001115F5">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5939EB">
        <w:fldChar w:fldCharType="begin"/>
      </w:r>
      <w:r w:rsidR="003E31CB">
        <w:instrText xml:space="preserve"> REF _Ref364957018 \r \h </w:instrText>
      </w:r>
      <w:r w:rsidR="005939EB">
        <w:fldChar w:fldCharType="separate"/>
      </w:r>
      <w:r w:rsidR="002E456D">
        <w:t>19.2.1(b)</w:t>
      </w:r>
      <w:r w:rsidR="005939EB">
        <w:fldChar w:fldCharType="end"/>
      </w:r>
      <w:r w:rsidR="003E31CB">
        <w:t xml:space="preserve"> </w:t>
      </w:r>
      <w:r w:rsidRPr="000533C2">
        <w:t xml:space="preserve">shall be implemented in accordance with </w:t>
      </w:r>
      <w:r>
        <w:t xml:space="preserve">Clause </w:t>
      </w:r>
      <w:r w:rsidR="005939EB">
        <w:fldChar w:fldCharType="begin"/>
      </w:r>
      <w:r w:rsidR="003E31CB">
        <w:instrText xml:space="preserve"> REF _Ref364957128 \r \h </w:instrText>
      </w:r>
      <w:r w:rsidR="005939EB">
        <w:fldChar w:fldCharType="separate"/>
      </w:r>
      <w:r w:rsidR="002E456D">
        <w:t>19.1</w:t>
      </w:r>
      <w:r w:rsidR="005939EB">
        <w:fldChar w:fldCharType="end"/>
      </w:r>
      <w:r w:rsidR="000531E8">
        <w:t xml:space="preserve"> </w:t>
      </w:r>
      <w:r>
        <w:t>(Variation Procedure)</w:t>
      </w:r>
      <w:r w:rsidRPr="000533C2">
        <w:t>.</w:t>
      </w:r>
    </w:p>
    <w:p w14:paraId="313ED2D5" w14:textId="77777777" w:rsidR="00D81DAD" w:rsidRDefault="00820631" w:rsidP="001115F5">
      <w:pPr>
        <w:pStyle w:val="GPSSectionHeading"/>
      </w:pPr>
      <w:bookmarkStart w:id="219" w:name="_Toc366085143"/>
      <w:bookmarkStart w:id="220" w:name="_Toc508366398"/>
      <w:r>
        <w:t xml:space="preserve">MANAGEMENT CHARGE, </w:t>
      </w:r>
      <w:r w:rsidR="00DA14AD">
        <w:t>TAXATION AND VALUE FOR MONEY PROVISIONS</w:t>
      </w:r>
      <w:bookmarkEnd w:id="219"/>
      <w:bookmarkEnd w:id="220"/>
    </w:p>
    <w:p w14:paraId="522B0C25" w14:textId="77777777" w:rsidR="00D81DAD" w:rsidRDefault="001827DA" w:rsidP="001115F5">
      <w:pPr>
        <w:pStyle w:val="GPSL1CLAUSEHEADING"/>
        <w:rPr>
          <w:rFonts w:hint="eastAsia"/>
        </w:rPr>
      </w:pPr>
      <w:bookmarkStart w:id="221" w:name="_Ref365013560"/>
      <w:bookmarkStart w:id="222" w:name="_Toc366085144"/>
      <w:bookmarkStart w:id="223" w:name="_Toc508366399"/>
      <w:r w:rsidRPr="001827DA">
        <w:t>MANAGEMENT CHARGE</w:t>
      </w:r>
      <w:bookmarkEnd w:id="221"/>
      <w:bookmarkEnd w:id="222"/>
      <w:bookmarkEnd w:id="223"/>
    </w:p>
    <w:p w14:paraId="587DCE51" w14:textId="4B75E753" w:rsidR="00D81DAD" w:rsidRDefault="00820631" w:rsidP="001115F5">
      <w:pPr>
        <w:pStyle w:val="GPSL2Numbered"/>
      </w:pPr>
      <w:r w:rsidRPr="006875AD">
        <w:lastRenderedPageBreak/>
        <w:t xml:space="preserve">In consideration of the establishment and award of this Framework Agreement and the management and administration by </w:t>
      </w:r>
      <w:r w:rsidR="00ED5D15">
        <w:t>CCS</w:t>
      </w:r>
      <w:r w:rsidRPr="006875AD">
        <w:t xml:space="preserve"> of the same, the Supplier agrees to pay to </w:t>
      </w:r>
      <w:r w:rsidR="00ED5D15">
        <w:t>CCS</w:t>
      </w:r>
      <w:r w:rsidRPr="006875AD">
        <w:t xml:space="preserve"> the Management Charge in accordance with </w:t>
      </w:r>
      <w:r w:rsidR="00344201">
        <w:t xml:space="preserve">this </w:t>
      </w:r>
      <w:r w:rsidRPr="006875AD">
        <w:t>Clause </w:t>
      </w:r>
      <w:r w:rsidR="005939EB">
        <w:fldChar w:fldCharType="begin"/>
      </w:r>
      <w:r w:rsidR="00344201">
        <w:instrText xml:space="preserve"> REF _Ref365013560 \r \h </w:instrText>
      </w:r>
      <w:r w:rsidR="005939EB">
        <w:fldChar w:fldCharType="separate"/>
      </w:r>
      <w:r w:rsidR="002E456D">
        <w:t>20</w:t>
      </w:r>
      <w:r w:rsidR="005939EB">
        <w:fldChar w:fldCharType="end"/>
      </w:r>
      <w:r w:rsidRPr="006875AD">
        <w:t>.</w:t>
      </w:r>
    </w:p>
    <w:p w14:paraId="6D60E253" w14:textId="6F9292EF" w:rsidR="00D81DAD" w:rsidRDefault="00ED5D15">
      <w:pPr>
        <w:pStyle w:val="GPSL2Numbered"/>
      </w:pPr>
      <w:bookmarkStart w:id="224" w:name="_Ref365014469"/>
      <w:r>
        <w:t>CCS</w:t>
      </w:r>
      <w:r w:rsidR="00820631" w:rsidRPr="006875AD">
        <w:t xml:space="preserve"> shall be entitled to submit invoices to the Supplier in respect of the Management Charge due each Month based on the Management Information provided pursuant to Framework Schedule </w:t>
      </w:r>
      <w:r w:rsidR="00EA6CAB">
        <w:t>9</w:t>
      </w:r>
      <w:r w:rsidR="00820631" w:rsidRPr="006875AD">
        <w:t xml:space="preserve"> (Management Information), and adjusted:</w:t>
      </w:r>
      <w:bookmarkEnd w:id="224"/>
    </w:p>
    <w:p w14:paraId="38D76F62" w14:textId="77777777" w:rsidR="00D81DAD" w:rsidRDefault="00820631" w:rsidP="001115F5">
      <w:pPr>
        <w:pStyle w:val="GPSL3numberedclause"/>
      </w:pPr>
      <w:r w:rsidRPr="006875AD">
        <w:t>in accordance with paragraph</w:t>
      </w:r>
      <w:r w:rsidR="00706C7C">
        <w:t xml:space="preserve">s </w:t>
      </w:r>
      <w:r w:rsidR="005939EB">
        <w:fldChar w:fldCharType="begin"/>
      </w:r>
      <w:r w:rsidR="00706C7C">
        <w:instrText xml:space="preserve"> REF _Ref365984073 \r \h </w:instrText>
      </w:r>
      <w:r w:rsidR="005939EB">
        <w:fldChar w:fldCharType="separate"/>
      </w:r>
      <w:r w:rsidR="002E456D">
        <w:t>5.4</w:t>
      </w:r>
      <w:r w:rsidR="005939EB">
        <w:fldChar w:fldCharType="end"/>
      </w:r>
      <w:r w:rsidR="00706C7C">
        <w:t xml:space="preserve"> to </w:t>
      </w:r>
      <w:r w:rsidR="005939EB">
        <w:fldChar w:fldCharType="begin"/>
      </w:r>
      <w:r w:rsidR="00706C7C">
        <w:instrText xml:space="preserve"> REF _Ref366090069 \r \h </w:instrText>
      </w:r>
      <w:r w:rsidR="005939EB">
        <w:fldChar w:fldCharType="separate"/>
      </w:r>
      <w:r w:rsidR="002E456D">
        <w:t>5.7</w:t>
      </w:r>
      <w:r w:rsidR="005939EB">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3BD8C55D" w14:textId="77777777" w:rsidR="00D81DAD" w:rsidRDefault="00706C7C">
      <w:pPr>
        <w:pStyle w:val="GPSL3numberedclause"/>
      </w:pPr>
      <w:r w:rsidRPr="006875AD">
        <w:t>in accordance with paragraph</w:t>
      </w:r>
      <w:r>
        <w:t xml:space="preserve"> </w:t>
      </w:r>
      <w:r w:rsidR="005939EB">
        <w:fldChar w:fldCharType="begin"/>
      </w:r>
      <w:r>
        <w:instrText xml:space="preserve"> REF _Ref366090287 \r \h </w:instrText>
      </w:r>
      <w:r w:rsidR="005939EB">
        <w:fldChar w:fldCharType="separate"/>
      </w:r>
      <w:r w:rsidR="002E456D">
        <w:t>6</w:t>
      </w:r>
      <w:r w:rsidR="005939EB">
        <w:fldChar w:fldCharType="end"/>
      </w:r>
      <w:r w:rsidRPr="006875AD">
        <w:t xml:space="preserve"> of Framework Schedule </w:t>
      </w:r>
      <w:r>
        <w:t>9</w:t>
      </w:r>
      <w:r w:rsidRPr="006875AD">
        <w:t xml:space="preserve"> (Management Information)</w:t>
      </w:r>
      <w:r w:rsidR="000531E8">
        <w:t xml:space="preserve"> </w:t>
      </w:r>
      <w:r w:rsidR="00820631" w:rsidRPr="006875AD">
        <w:t>to take into account of any underpayment or overpayment as a result of the application of the Default Management Charge.</w:t>
      </w:r>
    </w:p>
    <w:p w14:paraId="0618548F" w14:textId="05383332" w:rsidR="00D81DAD" w:rsidRDefault="00820631" w:rsidP="001115F5">
      <w:pPr>
        <w:pStyle w:val="GPSL2Numbered"/>
      </w:pPr>
      <w:r w:rsidRPr="006875AD">
        <w:t xml:space="preserve">Unless otherwise agreed in writing, the Supplier shall pay by BACS (or by such other means as </w:t>
      </w:r>
      <w:r w:rsidR="00ED5D15">
        <w:t>CCS</w:t>
      </w:r>
      <w:r w:rsidRPr="006875AD">
        <w:t xml:space="preserve"> may from time to time reasonably require)) the amount stated in any invoice submitted under</w:t>
      </w:r>
      <w:r w:rsidR="008E21B6">
        <w:t xml:space="preserve"> Clause </w:t>
      </w:r>
      <w:r w:rsidR="005939EB">
        <w:fldChar w:fldCharType="begin"/>
      </w:r>
      <w:r w:rsidR="008E21B6">
        <w:instrText xml:space="preserve"> REF _Ref365014469 \r \h </w:instrText>
      </w:r>
      <w:r w:rsidR="005939EB">
        <w:fldChar w:fldCharType="separate"/>
      </w:r>
      <w:r w:rsidR="002E456D">
        <w:t>20.2</w:t>
      </w:r>
      <w:r w:rsidR="005939EB">
        <w:fldChar w:fldCharType="end"/>
      </w:r>
      <w:r w:rsidRPr="006875AD">
        <w:t xml:space="preserve"> to such account as shall be stated in the invoice (or otherwise notified from time to time by </w:t>
      </w:r>
      <w:r w:rsidR="00ED5D15">
        <w:t>CCS</w:t>
      </w:r>
      <w:r w:rsidRPr="006875AD">
        <w:t xml:space="preserve"> to the Supplier) within thirty (30) calendar days of the date of issue of the invoice.</w:t>
      </w:r>
    </w:p>
    <w:p w14:paraId="6E70A845" w14:textId="77777777" w:rsidR="00D81DAD" w:rsidRDefault="00820631">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Annex 2 of Framework Schedule 4 (</w:t>
      </w:r>
      <w:r w:rsidR="00F71BBF">
        <w:t xml:space="preserve">Template </w:t>
      </w:r>
      <w:r w:rsidR="007C6496">
        <w:t xml:space="preserve">Order Form and </w:t>
      </w:r>
      <w:r w:rsidR="00F71BBF">
        <w:t xml:space="preserve">Template </w:t>
      </w:r>
      <w:r w:rsidR="007C6496">
        <w:t xml:space="preserve">Call Off terms) </w:t>
      </w:r>
      <w:r w:rsidRPr="006875AD">
        <w:t>and/or any other deductions made under any Call Off Agreement.</w:t>
      </w:r>
    </w:p>
    <w:p w14:paraId="72F4535A" w14:textId="77777777" w:rsidR="00D81DAD" w:rsidRDefault="00820631">
      <w:pPr>
        <w:pStyle w:val="GPSL2Numbered"/>
      </w:pPr>
      <w:r w:rsidRPr="006875AD">
        <w:t>The Supplier shall not pass through or recharge to, or otherwise recover from any Contracting Body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222EA04E" w14:textId="77777777" w:rsidR="00D81DAD" w:rsidRDefault="00820631" w:rsidP="001115F5">
      <w:pPr>
        <w:pStyle w:val="GPSL2Numbered"/>
        <w:spacing w:before="240"/>
      </w:pPr>
      <w:r w:rsidRPr="006875AD">
        <w:t>Interest shall be payable on any late payments of the Management Charge under this Framework Agreement in accordance with the Late Payment of Commercial Debts</w:t>
      </w:r>
      <w:r>
        <w:t xml:space="preserve"> (Interest) Act 1998.</w:t>
      </w:r>
    </w:p>
    <w:p w14:paraId="71C88682" w14:textId="77777777" w:rsidR="00D81DAD" w:rsidRDefault="001827DA" w:rsidP="001115F5">
      <w:pPr>
        <w:pStyle w:val="GPSL1CLAUSEHEADING"/>
        <w:rPr>
          <w:rFonts w:hint="eastAsia"/>
        </w:rPr>
      </w:pPr>
      <w:bookmarkStart w:id="225" w:name="_Ref359935341"/>
      <w:bookmarkStart w:id="226" w:name="_Toc366085145"/>
      <w:bookmarkStart w:id="227" w:name="_Toc508366400"/>
      <w:r w:rsidRPr="001827DA">
        <w:t>PROMOTING TAX COMPLIANCE</w:t>
      </w:r>
      <w:bookmarkEnd w:id="225"/>
      <w:bookmarkEnd w:id="226"/>
      <w:bookmarkEnd w:id="227"/>
    </w:p>
    <w:p w14:paraId="34DD0F94" w14:textId="77777777" w:rsidR="00D81DAD" w:rsidRDefault="00DA14AD" w:rsidP="001115F5">
      <w:pPr>
        <w:pStyle w:val="GPSL2Numbered"/>
      </w:pPr>
      <w:r>
        <w:t>If, at any point during the Framework Period, an Occasion of Tax Non-Compliance occurs</w:t>
      </w:r>
      <w:r w:rsidRPr="00F65D50">
        <w:t>, the Supplier shall</w:t>
      </w:r>
      <w:r>
        <w:t>:</w:t>
      </w:r>
    </w:p>
    <w:p w14:paraId="1FAB7F67" w14:textId="7C7522C3" w:rsidR="00D81DAD" w:rsidRDefault="00DA14AD" w:rsidP="001115F5">
      <w:pPr>
        <w:pStyle w:val="GPSL3numberedclause"/>
      </w:pPr>
      <w:r>
        <w:t xml:space="preserve">notify </w:t>
      </w:r>
      <w:r w:rsidR="00ED5D15">
        <w:t>CCS</w:t>
      </w:r>
      <w:r w:rsidRPr="00387167">
        <w:t xml:space="preserve"> in writing </w:t>
      </w:r>
      <w:r>
        <w:t>of such fact within five (</w:t>
      </w:r>
      <w:r w:rsidRPr="009F582A">
        <w:t>5</w:t>
      </w:r>
      <w:r>
        <w:t>) Working Days of its occurrence; and</w:t>
      </w:r>
    </w:p>
    <w:p w14:paraId="114355B5" w14:textId="34C37B11" w:rsidR="00D81DAD" w:rsidRDefault="00DA14AD">
      <w:pPr>
        <w:pStyle w:val="GPSL3numberedclause"/>
      </w:pPr>
      <w:r>
        <w:t xml:space="preserve">promptly provide to </w:t>
      </w:r>
      <w:r w:rsidR="00ED5D15">
        <w:t>CCS</w:t>
      </w:r>
      <w:r>
        <w:t>:</w:t>
      </w:r>
    </w:p>
    <w:p w14:paraId="5F3BB893" w14:textId="77777777" w:rsidR="00D81DAD" w:rsidRDefault="00DA14AD" w:rsidP="001115F5">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1124C59C" w14:textId="3B25A25F" w:rsidR="00D81DAD" w:rsidRDefault="00DA14AD" w:rsidP="001115F5">
      <w:pPr>
        <w:pStyle w:val="GPSL4numberedclause"/>
      </w:pPr>
      <w:r w:rsidRPr="00861849">
        <w:t xml:space="preserve">such other information </w:t>
      </w:r>
      <w:r>
        <w:t xml:space="preserve">in relation to the Occasion of Tax Non-Compliance as </w:t>
      </w:r>
      <w:r w:rsidR="00ED5D15">
        <w:t>CCS</w:t>
      </w:r>
      <w:r w:rsidR="00A46B8A" w:rsidRPr="00861849">
        <w:t xml:space="preserve"> </w:t>
      </w:r>
      <w:r w:rsidRPr="00861849">
        <w:t>may reas</w:t>
      </w:r>
      <w:r>
        <w:t>onabl</w:t>
      </w:r>
      <w:r w:rsidR="0059093D">
        <w:t>y</w:t>
      </w:r>
      <w:r>
        <w:t xml:space="preserve"> require.</w:t>
      </w:r>
    </w:p>
    <w:p w14:paraId="4ABD9BDB" w14:textId="5810C90C" w:rsidR="005939EB" w:rsidRDefault="005939EB">
      <w:pPr>
        <w:pStyle w:val="GPSL2Numbered"/>
        <w:spacing w:before="240"/>
      </w:pPr>
      <w:r w:rsidRPr="00DD0F95">
        <w:t xml:space="preserve">In the event that the Supplier fails to comply with this Clause </w:t>
      </w:r>
      <w:r w:rsidRPr="00DD0F95">
        <w:fldChar w:fldCharType="begin"/>
      </w:r>
      <w:r w:rsidRPr="005939EB">
        <w:instrText xml:space="preserve"> REF _Ref359935341 \r \h </w:instrText>
      </w:r>
      <w:r w:rsidR="00314D2E">
        <w:instrText xml:space="preserve"> \* MERGEFORMAT </w:instrText>
      </w:r>
      <w:r w:rsidRPr="00DD0F95">
        <w:fldChar w:fldCharType="separate"/>
      </w:r>
      <w:r w:rsidR="002E456D">
        <w:t>21</w:t>
      </w:r>
      <w:r w:rsidRPr="00DD0F95">
        <w:fldChar w:fldCharType="end"/>
      </w:r>
      <w:r w:rsidRPr="00DD0F95">
        <w:t xml:space="preserve"> and/or does not provide details of proposed mitigating factors which in the reasonable opinion of </w:t>
      </w:r>
      <w:r w:rsidR="00ED5D15">
        <w:t>CCS</w:t>
      </w:r>
      <w:r w:rsidRPr="00DD0F95">
        <w:t xml:space="preserve"> are acceptable, then </w:t>
      </w:r>
      <w:r w:rsidR="00ED5D15">
        <w:t>CCS</w:t>
      </w:r>
      <w:r w:rsidRPr="00DD0F95">
        <w:t xml:space="preserve"> reserves the right to terminate this Framework Agreement for material Default.</w:t>
      </w:r>
    </w:p>
    <w:p w14:paraId="67110483" w14:textId="77777777" w:rsidR="00D81DAD" w:rsidRDefault="00A33FF9" w:rsidP="001115F5">
      <w:pPr>
        <w:pStyle w:val="GPSL1CLAUSEHEADING"/>
        <w:rPr>
          <w:rFonts w:hint="eastAsia"/>
        </w:rPr>
      </w:pPr>
      <w:bookmarkStart w:id="228" w:name="_Toc508366401"/>
      <w:r w:rsidRPr="001827DA">
        <w:lastRenderedPageBreak/>
        <w:t>BENCHMARKING</w:t>
      </w:r>
      <w:bookmarkEnd w:id="228"/>
    </w:p>
    <w:p w14:paraId="12E6FB45" w14:textId="77777777" w:rsidR="00A33FF9" w:rsidRPr="00A33FF9" w:rsidRDefault="00A33FF9" w:rsidP="00A33FF9">
      <w:pPr>
        <w:pStyle w:val="GPSL2NumberedBoldHeading"/>
        <w:rPr>
          <w:b w:val="0"/>
        </w:rPr>
      </w:pPr>
      <w:r w:rsidRPr="00A33FF9">
        <w:rPr>
          <w:b w:val="0"/>
        </w:rPr>
        <w:t>The Parties shall comply with the provisions of Framework Schedule 12 (Continuous Improvement and Benchmarking) in relation to the benchmarking of any or all of the Services.</w:t>
      </w:r>
    </w:p>
    <w:p w14:paraId="04721AF8" w14:textId="77777777" w:rsidR="00D81DAD" w:rsidRDefault="00CB63F2" w:rsidP="001115F5">
      <w:pPr>
        <w:pStyle w:val="GPSSectionHeading"/>
      </w:pPr>
      <w:bookmarkStart w:id="229" w:name="_Toc366085148"/>
      <w:bookmarkStart w:id="230" w:name="_Toc508366402"/>
      <w:r>
        <w:t>SUPPLIER PERSONNEL AND SUPPLY CHAIN MATTERS</w:t>
      </w:r>
      <w:bookmarkEnd w:id="229"/>
      <w:bookmarkEnd w:id="230"/>
    </w:p>
    <w:p w14:paraId="0537F5CF" w14:textId="77777777" w:rsidR="00D81DAD" w:rsidRDefault="001827DA">
      <w:pPr>
        <w:pStyle w:val="GPSL1CLAUSEHEADING"/>
        <w:rPr>
          <w:rFonts w:hint="eastAsia"/>
        </w:rPr>
      </w:pPr>
      <w:bookmarkStart w:id="231" w:name="_Ref365039988"/>
      <w:bookmarkStart w:id="232" w:name="_Ref365039993"/>
      <w:bookmarkStart w:id="233" w:name="_Toc366085150"/>
      <w:bookmarkStart w:id="234" w:name="_Toc508366403"/>
      <w:r w:rsidRPr="001827DA">
        <w:t>SUPPLY CHAIN RIGHTS AND PROTECTION</w:t>
      </w:r>
      <w:bookmarkEnd w:id="231"/>
      <w:bookmarkEnd w:id="232"/>
      <w:bookmarkEnd w:id="233"/>
      <w:bookmarkEnd w:id="234"/>
    </w:p>
    <w:p w14:paraId="4EDDB10F" w14:textId="77777777" w:rsidR="00D81DAD" w:rsidRDefault="00CB63F2" w:rsidP="001115F5">
      <w:pPr>
        <w:pStyle w:val="GPSL2Numbered"/>
      </w:pPr>
      <w:bookmarkStart w:id="235" w:name="_Ref365980203"/>
      <w:r>
        <w:t xml:space="preserve">Appointment of Key </w:t>
      </w:r>
      <w:r w:rsidRPr="009876AE">
        <w:t>Sub-Contract</w:t>
      </w:r>
      <w:r>
        <w:t>ors</w:t>
      </w:r>
      <w:bookmarkEnd w:id="235"/>
    </w:p>
    <w:p w14:paraId="29DE6265" w14:textId="6CEF3466" w:rsidR="00D81DAD" w:rsidRDefault="00ED5D15" w:rsidP="001115F5">
      <w:pPr>
        <w:pStyle w:val="GPSL3numberedclause"/>
      </w:pPr>
      <w:bookmarkStart w:id="236" w:name="_Ref365014715"/>
      <w:r>
        <w:t>CCS</w:t>
      </w:r>
      <w:r w:rsidR="00CB63F2" w:rsidRPr="00B7667C">
        <w:t xml:space="preserve"> has consented to the engagement of the </w:t>
      </w:r>
      <w:r w:rsidR="00CB63F2">
        <w:t xml:space="preserve">Key </w:t>
      </w:r>
      <w:r w:rsidR="00CB63F2" w:rsidRPr="00B7667C">
        <w:t xml:space="preserve">Sub-Contractors listed in Framework Schedule </w:t>
      </w:r>
      <w:r w:rsidR="00EA6CAB">
        <w:t>7</w:t>
      </w:r>
      <w:r w:rsidR="00CB63F2" w:rsidRPr="00B7667C">
        <w:t xml:space="preserve"> (</w:t>
      </w:r>
      <w:r w:rsidR="00CB63F2">
        <w:t xml:space="preserve">Key </w:t>
      </w:r>
      <w:r w:rsidR="00CB63F2" w:rsidRPr="00B7667C">
        <w:t>Sub-Contractors).</w:t>
      </w:r>
      <w:bookmarkEnd w:id="236"/>
    </w:p>
    <w:p w14:paraId="53717D47" w14:textId="16FDC0EE" w:rsidR="00D81DAD" w:rsidRDefault="00CB63F2">
      <w:pPr>
        <w:pStyle w:val="GPSL3numberedclause"/>
      </w:pPr>
      <w:bookmarkStart w:id="237"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 xml:space="preserve">ontractor, it must obtain the prior written consent of </w:t>
      </w:r>
      <w:r w:rsidR="00ED5D15">
        <w:t>CCS</w:t>
      </w:r>
      <w:r>
        <w:t xml:space="preserve"> and the Contracting Body with whom it has entered into a Call Off Agreement</w:t>
      </w:r>
      <w:r w:rsidR="006A5BA2">
        <w:t xml:space="preserve"> and shall at the time of requesting such consent, provide </w:t>
      </w:r>
      <w:r w:rsidR="00ED5D15">
        <w:t>CCS</w:t>
      </w:r>
      <w:r w:rsidR="006A5BA2">
        <w:t xml:space="preserve"> with the information detailed in Clause </w:t>
      </w:r>
      <w:r w:rsidR="005939EB">
        <w:fldChar w:fldCharType="begin"/>
      </w:r>
      <w:r w:rsidR="003E2BD7">
        <w:instrText xml:space="preserve"> REF _Ref365014689 \r \h </w:instrText>
      </w:r>
      <w:r w:rsidR="005939EB">
        <w:fldChar w:fldCharType="separate"/>
      </w:r>
      <w:r w:rsidR="002E456D">
        <w:t>23.1.3</w:t>
      </w:r>
      <w:r w:rsidR="005939EB">
        <w:fldChar w:fldCharType="end"/>
      </w:r>
      <w:r w:rsidR="006A5BA2">
        <w:t>. T</w:t>
      </w:r>
      <w:r>
        <w:t>he decision</w:t>
      </w:r>
      <w:r w:rsidR="006A5BA2">
        <w:t xml:space="preserve"> of </w:t>
      </w:r>
      <w:r w:rsidR="00ED5D15">
        <w:t>CCS</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w:t>
      </w:r>
      <w:r w:rsidR="00ED5D15">
        <w:t>CCS</w:t>
      </w:r>
      <w:r w:rsidRPr="00F65D50">
        <w:t xml:space="preserve"> </w:t>
      </w:r>
      <w:r>
        <w:t>and/or the Contracting Body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37"/>
    </w:p>
    <w:p w14:paraId="43DFFCA9" w14:textId="77777777" w:rsidR="00D81DAD" w:rsidRDefault="00CB63F2" w:rsidP="001115F5">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rsidR="00800E88">
        <w:t>Services</w:t>
      </w:r>
      <w:r w:rsidRPr="00A02D3F">
        <w:t xml:space="preserve"> or may be contrary t</w:t>
      </w:r>
      <w:r>
        <w:t>o its interests</w:t>
      </w:r>
      <w:r w:rsidRPr="00A02D3F">
        <w:t>;</w:t>
      </w:r>
    </w:p>
    <w:p w14:paraId="02ECC081" w14:textId="77777777" w:rsidR="00D81DAD" w:rsidRDefault="00CB63F2" w:rsidP="001115F5">
      <w:pPr>
        <w:pStyle w:val="GPSL4numberedclause"/>
      </w:pPr>
      <w:r w:rsidRPr="00A02D3F">
        <w:t xml:space="preserve">the proposed </w:t>
      </w:r>
      <w:r>
        <w:t>Key Sub-C</w:t>
      </w:r>
      <w:r w:rsidRPr="00A02D3F">
        <w:t>ontractor is unreliable and/or has not provided reasonable services to its other customers; and/or</w:t>
      </w:r>
    </w:p>
    <w:p w14:paraId="4FA1D7EC" w14:textId="77777777" w:rsidR="00D81DAD" w:rsidRDefault="00CB63F2" w:rsidP="001115F5">
      <w:pPr>
        <w:pStyle w:val="GPSL4numberedclause"/>
      </w:pPr>
      <w:r w:rsidRPr="00A02D3F">
        <w:t xml:space="preserve">the proposed </w:t>
      </w:r>
      <w:r>
        <w:t>Key Sub-C</w:t>
      </w:r>
      <w:r w:rsidRPr="00A02D3F">
        <w:t>ontractor</w:t>
      </w:r>
      <w:r w:rsidRPr="00CB2C80">
        <w:rPr>
          <w:spacing w:val="-3"/>
          <w:lang w:val="en-US"/>
        </w:rPr>
        <w:t xml:space="preserve"> employs unfit persons.</w:t>
      </w:r>
    </w:p>
    <w:p w14:paraId="0EE56862" w14:textId="0DB4D185" w:rsidR="00D81DAD" w:rsidRDefault="00CB63F2" w:rsidP="001115F5">
      <w:pPr>
        <w:pStyle w:val="GPSL3numberedclause"/>
      </w:pPr>
      <w:bookmarkStart w:id="238" w:name="_Ref365014689"/>
      <w:r>
        <w:t>T</w:t>
      </w:r>
      <w:r w:rsidRPr="00B7667C">
        <w:t xml:space="preserve">he Supplier shall provide </w:t>
      </w:r>
      <w:r w:rsidR="00ED5D15">
        <w:t>CCS</w:t>
      </w:r>
      <w:r w:rsidRPr="00B7667C">
        <w:t xml:space="preserve"> and the </w:t>
      </w:r>
      <w:r>
        <w:t>Contracting Body with whom the Supplier has entered into a Call Off Agreement</w:t>
      </w:r>
      <w:r w:rsidRPr="00B7667C">
        <w:t xml:space="preserve"> with</w:t>
      </w:r>
      <w:r>
        <w:t xml:space="preserve"> the following information in respect of the proposed Key Sub-Contractor</w:t>
      </w:r>
      <w:r w:rsidRPr="00B7667C">
        <w:t>:</w:t>
      </w:r>
      <w:bookmarkEnd w:id="238"/>
    </w:p>
    <w:p w14:paraId="11E23472" w14:textId="77777777" w:rsidR="00D81DAD" w:rsidRDefault="00CB63F2" w:rsidP="001115F5">
      <w:pPr>
        <w:pStyle w:val="GPSL4numberedclause"/>
      </w:pPr>
      <w:r>
        <w:t>the proposed Key Sub-Contractor’s</w:t>
      </w:r>
      <w:r w:rsidRPr="00A02D3F">
        <w:t xml:space="preserve"> name</w:t>
      </w:r>
      <w:r>
        <w:t>, registered office and</w:t>
      </w:r>
      <w:r w:rsidRPr="00A02D3F">
        <w:t xml:space="preserve"> company registration number;</w:t>
      </w:r>
    </w:p>
    <w:p w14:paraId="2E02BFC6" w14:textId="77777777" w:rsidR="00D81DAD" w:rsidRDefault="00CB63F2" w:rsidP="001115F5">
      <w:pPr>
        <w:pStyle w:val="GPSL4numberedclause"/>
      </w:pPr>
      <w:r>
        <w:t>the scope</w:t>
      </w:r>
      <w:r w:rsidR="007E48FD">
        <w:t>/description</w:t>
      </w:r>
      <w:r>
        <w:t xml:space="preserve"> of any </w:t>
      </w:r>
      <w:r w:rsidR="00800E88">
        <w:t>Services</w:t>
      </w:r>
      <w:r w:rsidRPr="00A02D3F">
        <w:t xml:space="preserve"> to b</w:t>
      </w:r>
      <w:r>
        <w:t>e provided by the proposed Key Sub-C</w:t>
      </w:r>
      <w:r w:rsidRPr="00A02D3F">
        <w:t>ontractor;</w:t>
      </w:r>
    </w:p>
    <w:p w14:paraId="3A83D7E9" w14:textId="4CD2EB16" w:rsidR="00D81DAD" w:rsidRDefault="00CB63F2" w:rsidP="001115F5">
      <w:pPr>
        <w:pStyle w:val="GPSL4numberedclause"/>
      </w:pPr>
      <w:r>
        <w:t>where the proposed Key Sub-C</w:t>
      </w:r>
      <w:r w:rsidRPr="00A02D3F">
        <w:t>ontractor is an Affiliate of the Supplier, evidence that demonstrates to the reasonab</w:t>
      </w:r>
      <w:r>
        <w:t xml:space="preserve">le satisfaction of </w:t>
      </w:r>
      <w:r w:rsidR="00ED5D15">
        <w:t>CCS</w:t>
      </w:r>
      <w:r w:rsidR="00757F41">
        <w:t xml:space="preserve"> </w:t>
      </w:r>
      <w:r>
        <w:t>that the proposed Key Sub-C</w:t>
      </w:r>
      <w:r w:rsidRPr="00A02D3F">
        <w:t>ontract has been agreed on "arm</w:t>
      </w:r>
      <w:r>
        <w:t>’</w:t>
      </w:r>
      <w:r w:rsidRPr="00A02D3F">
        <w:t>s-length" terms</w:t>
      </w:r>
      <w:r w:rsidR="007E48FD">
        <w:t>;</w:t>
      </w:r>
      <w:r w:rsidR="00343E4F" w:rsidRPr="00343E4F">
        <w:t xml:space="preserve"> </w:t>
      </w:r>
      <w:r w:rsidR="00343E4F">
        <w:t>and</w:t>
      </w:r>
    </w:p>
    <w:p w14:paraId="6EFEDC56" w14:textId="49AA021D" w:rsidR="007E48FD" w:rsidRDefault="007E48FD">
      <w:pPr>
        <w:pStyle w:val="GPSL4numberedclause"/>
      </w:pPr>
      <w:r>
        <w:t>Key Sub-Contract price expressed as a percentage of the total projected Framework P</w:t>
      </w:r>
      <w:r w:rsidR="00BD2999">
        <w:t>rice over the Framework Period.</w:t>
      </w:r>
    </w:p>
    <w:p w14:paraId="38E731D3" w14:textId="1FDF2FB2" w:rsidR="00D81DAD" w:rsidRDefault="00CB63F2" w:rsidP="001115F5">
      <w:pPr>
        <w:pStyle w:val="GPSL3numberedclause"/>
      </w:pPr>
      <w:r w:rsidRPr="00B7667C">
        <w:t xml:space="preserve">If requested by </w:t>
      </w:r>
      <w:r w:rsidR="00ED5D15">
        <w:t>CCS</w:t>
      </w:r>
      <w:r w:rsidRPr="00B7667C">
        <w:t xml:space="preserve"> and/or the C</w:t>
      </w:r>
      <w:r>
        <w:t>ontracting Body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5939EB">
        <w:fldChar w:fldCharType="begin"/>
      </w:r>
      <w:r w:rsidR="008E21B6">
        <w:instrText xml:space="preserve"> REF _Ref365014689 \r \h </w:instrText>
      </w:r>
      <w:r w:rsidR="005939EB">
        <w:fldChar w:fldCharType="separate"/>
      </w:r>
      <w:r w:rsidR="002E456D">
        <w:t>23.1.3</w:t>
      </w:r>
      <w:r w:rsidR="005939EB">
        <w:fldChar w:fldCharType="end"/>
      </w:r>
      <w:r w:rsidRPr="00B7667C">
        <w:t>, the Supplier shall also provide:</w:t>
      </w:r>
    </w:p>
    <w:p w14:paraId="186F5082" w14:textId="77777777" w:rsidR="00D81DAD" w:rsidRDefault="00CB63F2" w:rsidP="001115F5">
      <w:pPr>
        <w:pStyle w:val="GPSL4numberedclause"/>
      </w:pPr>
      <w:r w:rsidRPr="009876AE">
        <w:t xml:space="preserve">a copy of the proposed </w:t>
      </w:r>
      <w:r>
        <w:t xml:space="preserve">Key </w:t>
      </w:r>
      <w:r w:rsidRPr="009876AE">
        <w:t>Sub-Contract; and</w:t>
      </w:r>
    </w:p>
    <w:p w14:paraId="01705170" w14:textId="44C5D387" w:rsidR="00D81DAD" w:rsidRDefault="00CB63F2" w:rsidP="001115F5">
      <w:pPr>
        <w:pStyle w:val="GPSL4numberedclause"/>
      </w:pPr>
      <w:r w:rsidRPr="009876AE">
        <w:lastRenderedPageBreak/>
        <w:t xml:space="preserve">any further information reasonably requested by </w:t>
      </w:r>
      <w:r w:rsidR="00ED5D15">
        <w:t>CCS</w:t>
      </w:r>
      <w:r w:rsidRPr="009876AE">
        <w:t xml:space="preserve"> and/or the </w:t>
      </w:r>
      <w:r>
        <w:t>Contracting Body with whom the Supplier has entered into a Call Off Agreement</w:t>
      </w:r>
      <w:r w:rsidRPr="009876AE">
        <w:t>.</w:t>
      </w:r>
    </w:p>
    <w:p w14:paraId="4CF0F0BB" w14:textId="77777777" w:rsidR="00D81DAD" w:rsidRDefault="000071DE">
      <w:pPr>
        <w:pStyle w:val="GPSL3numberedclause"/>
      </w:pPr>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p>
    <w:p w14:paraId="525014DE" w14:textId="77777777" w:rsidR="00D81DAD" w:rsidRDefault="00CB63F2" w:rsidP="001115F5">
      <w:pPr>
        <w:pStyle w:val="GPSL4numberedclause"/>
      </w:pPr>
      <w:r w:rsidRPr="009876AE">
        <w:t xml:space="preserve">provisions which will enable the Supplier to discharge its obligations under this </w:t>
      </w:r>
      <w:r>
        <w:t>Framework Agreement</w:t>
      </w:r>
      <w:r w:rsidRPr="009876AE">
        <w:t>;</w:t>
      </w:r>
    </w:p>
    <w:p w14:paraId="653D7345" w14:textId="5BF26A97" w:rsidR="00D81DAD" w:rsidRDefault="00CB63F2" w:rsidP="001115F5">
      <w:pPr>
        <w:pStyle w:val="GPSL4numberedclause"/>
      </w:pPr>
      <w:r w:rsidRPr="009876AE">
        <w:t xml:space="preserve">a right under CRTPA for </w:t>
      </w:r>
      <w:r w:rsidR="00ED5D15">
        <w:t>CCS</w:t>
      </w:r>
      <w:r w:rsidRPr="009876AE">
        <w:t xml:space="preserve"> to enforce any provisions under the </w:t>
      </w:r>
      <w:r>
        <w:t>Key Sub-C</w:t>
      </w:r>
      <w:r w:rsidRPr="009876AE">
        <w:t xml:space="preserve">ontract which confer a benefit upon </w:t>
      </w:r>
      <w:r w:rsidR="00ED5D15">
        <w:t>CCS</w:t>
      </w:r>
      <w:r w:rsidRPr="009876AE">
        <w:t>;</w:t>
      </w:r>
    </w:p>
    <w:p w14:paraId="017C0A1E" w14:textId="7A50E640" w:rsidR="00D81DAD" w:rsidRDefault="00CB63F2" w:rsidP="001115F5">
      <w:pPr>
        <w:pStyle w:val="GPSL4numberedclause"/>
      </w:pPr>
      <w:r w:rsidRPr="009876AE">
        <w:t xml:space="preserve">a provision enabling </w:t>
      </w:r>
      <w:r w:rsidR="00ED5D15">
        <w:t>CCS</w:t>
      </w:r>
      <w:r w:rsidRPr="009876AE">
        <w:t xml:space="preserve"> to enforce the </w:t>
      </w:r>
      <w:r>
        <w:t xml:space="preserve">Key </w:t>
      </w:r>
      <w:r w:rsidRPr="009876AE">
        <w:t>Sub-Contract as if it were the Supplier;</w:t>
      </w:r>
    </w:p>
    <w:p w14:paraId="0E9CD188" w14:textId="291E2FC1" w:rsidR="00D81DAD" w:rsidRDefault="00CB63F2">
      <w:pPr>
        <w:pStyle w:val="GPSL4numberedclause"/>
      </w:pPr>
      <w:r w:rsidRPr="009876AE">
        <w:t xml:space="preserve">a provision enabling the Supplier to assign, novate or otherwise transfer any of its rights and/or obligations under the </w:t>
      </w:r>
      <w:r>
        <w:t xml:space="preserve">Key </w:t>
      </w:r>
      <w:r w:rsidRPr="009876AE">
        <w:t xml:space="preserve">Sub-Contract to </w:t>
      </w:r>
      <w:r w:rsidR="00ED5D15">
        <w:t>CCS</w:t>
      </w:r>
      <w:r w:rsidRPr="009876AE">
        <w:t>;</w:t>
      </w:r>
    </w:p>
    <w:p w14:paraId="311EFD77" w14:textId="77777777" w:rsidR="00D81DAD" w:rsidRDefault="00CB63F2">
      <w:pPr>
        <w:pStyle w:val="GPSL4numberedclause"/>
      </w:pPr>
      <w:r w:rsidRPr="009876AE">
        <w:t>obligati</w:t>
      </w:r>
      <w:r>
        <w:t>ons no less onerous on the Sub-C</w:t>
      </w:r>
      <w:r w:rsidRPr="009876AE">
        <w:t xml:space="preserve">ontractor than those imposed on the Supplier under this </w:t>
      </w:r>
      <w:r>
        <w:t>Framework Agreement</w:t>
      </w:r>
      <w:r w:rsidRPr="009876AE">
        <w:t xml:space="preserve"> in respect of:</w:t>
      </w:r>
    </w:p>
    <w:p w14:paraId="0CEE7FE9" w14:textId="08CC3D21" w:rsidR="00D81DAD" w:rsidRDefault="00CB63F2" w:rsidP="001115F5">
      <w:pPr>
        <w:pStyle w:val="GPSL5numberedclause"/>
      </w:pPr>
      <w:r>
        <w:t xml:space="preserve">the </w:t>
      </w:r>
      <w:r w:rsidRPr="009876AE">
        <w:t xml:space="preserve">data protection requirements set out in </w:t>
      </w:r>
      <w:r>
        <w:t xml:space="preserve">Clause </w:t>
      </w:r>
      <w:r w:rsidR="005939EB">
        <w:fldChar w:fldCharType="begin"/>
      </w:r>
      <w:r w:rsidR="00875BC1">
        <w:instrText xml:space="preserve"> REF _Ref365017837 \r \h </w:instrText>
      </w:r>
      <w:r w:rsidR="005939EB">
        <w:fldChar w:fldCharType="separate"/>
      </w:r>
      <w:r w:rsidR="002E456D">
        <w:t>25.5</w:t>
      </w:r>
      <w:r w:rsidR="005939EB">
        <w:fldChar w:fldCharType="end"/>
      </w:r>
      <w:r>
        <w:t xml:space="preserve"> (</w:t>
      </w:r>
      <w:r w:rsidR="00873391">
        <w:t xml:space="preserve">Data </w:t>
      </w:r>
      <w:r w:rsidR="00875BC1">
        <w:t>Protection</w:t>
      </w:r>
      <w:r>
        <w:t>)</w:t>
      </w:r>
      <w:r w:rsidRPr="009876AE">
        <w:t>;</w:t>
      </w:r>
    </w:p>
    <w:p w14:paraId="34ADB5EB" w14:textId="325D4666" w:rsidR="00D81DAD" w:rsidRDefault="00CB63F2">
      <w:pPr>
        <w:pStyle w:val="GPSL5numberedclause"/>
      </w:pPr>
      <w:r>
        <w:t xml:space="preserve">the </w:t>
      </w:r>
      <w:r w:rsidRPr="009876AE">
        <w:t xml:space="preserve">FOIA requirements set out in </w:t>
      </w:r>
      <w:r w:rsidR="00D92C3A" w:rsidRPr="00C339A0">
        <w:t xml:space="preserve">Clause </w:t>
      </w:r>
      <w:r w:rsidR="005939EB">
        <w:fldChar w:fldCharType="begin"/>
      </w:r>
      <w:r w:rsidR="00D92C3A">
        <w:instrText xml:space="preserve"> REF _Ref365035521 \w \h </w:instrText>
      </w:r>
      <w:r w:rsidR="005939EB">
        <w:fldChar w:fldCharType="separate"/>
      </w:r>
      <w:r w:rsidR="002E456D">
        <w:t>25.4</w:t>
      </w:r>
      <w:r w:rsidR="005939EB">
        <w:fldChar w:fldCharType="end"/>
      </w:r>
      <w:r w:rsidR="00D92C3A" w:rsidRPr="00C339A0">
        <w:t xml:space="preserve"> (Freedom of Information)</w:t>
      </w:r>
      <w:r w:rsidRPr="009876AE">
        <w:t>;</w:t>
      </w:r>
    </w:p>
    <w:p w14:paraId="0728D746" w14:textId="3F629158" w:rsidR="00D81DAD" w:rsidRDefault="00CB63F2">
      <w:pPr>
        <w:pStyle w:val="GPSL5numberedclause"/>
      </w:pPr>
      <w:r w:rsidRPr="00300BE0">
        <w:t xml:space="preserve">the </w:t>
      </w:r>
      <w:r>
        <w:t>obligation not to embarrass</w:t>
      </w:r>
      <w:r w:rsidRPr="00300BE0">
        <w:t xml:space="preserve"> </w:t>
      </w:r>
      <w:r w:rsidR="00ED5D15">
        <w:t>CCS</w:t>
      </w:r>
      <w:r w:rsidRPr="00300BE0">
        <w:t xml:space="preserve"> or otherwise bring</w:t>
      </w:r>
      <w:r>
        <w:t xml:space="preserve"> </w:t>
      </w:r>
      <w:r w:rsidR="00ED5D15">
        <w:t>CCS</w:t>
      </w:r>
      <w:r>
        <w:t xml:space="preserve"> into disrepute set out in Clause</w:t>
      </w:r>
      <w:r w:rsidR="00875BC1">
        <w:t xml:space="preserve"> </w:t>
      </w:r>
      <w:r w:rsidR="005939EB">
        <w:fldChar w:fldCharType="begin"/>
      </w:r>
      <w:r w:rsidR="00875BC1">
        <w:instrText xml:space="preserve"> REF _Ref365018138 \r \h </w:instrText>
      </w:r>
      <w:r w:rsidR="005939EB">
        <w:fldChar w:fldCharType="separate"/>
      </w:r>
      <w:r w:rsidR="002E456D">
        <w:t>22</w:t>
      </w:r>
      <w:r w:rsidR="005939EB">
        <w:fldChar w:fldCharType="end"/>
      </w:r>
      <w:r w:rsidR="00875BC1">
        <w:t xml:space="preserve"> (Publicity and Branding);</w:t>
      </w:r>
    </w:p>
    <w:p w14:paraId="44D73A8F" w14:textId="77777777" w:rsidR="00D81DAD" w:rsidRDefault="00CB63F2">
      <w:pPr>
        <w:pStyle w:val="GPSL5numberedclause"/>
      </w:pPr>
      <w:r w:rsidRPr="009876AE">
        <w:t xml:space="preserve">the keeping of records in respect of the </w:t>
      </w:r>
      <w:r w:rsidR="00800E88">
        <w:t>Services</w:t>
      </w:r>
      <w:r w:rsidRPr="009876AE">
        <w:t xml:space="preserve"> being provided under the </w:t>
      </w:r>
      <w:r>
        <w:t xml:space="preserve">Key </w:t>
      </w:r>
      <w:r w:rsidRPr="009876AE">
        <w:t>Sub-Contract, including the maintenance of Open Book Data; and</w:t>
      </w:r>
    </w:p>
    <w:p w14:paraId="0FEE62E5" w14:textId="436EB216" w:rsidR="00D81DAD" w:rsidRDefault="00CB63F2">
      <w:pPr>
        <w:pStyle w:val="GPSL5numberedclause"/>
      </w:pPr>
      <w:r w:rsidRPr="009876AE">
        <w:t>the conduct of audits set out in Clause</w:t>
      </w:r>
      <w:r w:rsidR="008B633B">
        <w:t xml:space="preserve"> </w:t>
      </w:r>
      <w:r w:rsidR="005939EB">
        <w:fldChar w:fldCharType="begin"/>
      </w:r>
      <w:r w:rsidR="008B633B">
        <w:instrText xml:space="preserve"> REF _Ref365017299 \r \h </w:instrText>
      </w:r>
      <w:r w:rsidR="005939EB">
        <w:fldChar w:fldCharType="separate"/>
      </w:r>
      <w:r w:rsidR="002E456D">
        <w:t>18</w:t>
      </w:r>
      <w:r w:rsidR="005939EB">
        <w:fldChar w:fldCharType="end"/>
      </w:r>
      <w:r>
        <w:t xml:space="preserve"> </w:t>
      </w:r>
      <w:r w:rsidRPr="009876AE">
        <w:t>(</w:t>
      </w:r>
      <w:r w:rsidR="008B633B">
        <w:t>Records, Audit Access and Open Book Data</w:t>
      </w:r>
      <w:r w:rsidRPr="009876AE">
        <w:t>);</w:t>
      </w:r>
    </w:p>
    <w:p w14:paraId="4754AC61" w14:textId="50D5D94A" w:rsidR="00D81DAD" w:rsidRDefault="00CB63F2">
      <w:pPr>
        <w:pStyle w:val="GPSL5numberedclause"/>
      </w:pPr>
      <w:r w:rsidRPr="009876AE">
        <w:t xml:space="preserve">provisions enabling the Supplier to terminate the </w:t>
      </w:r>
      <w:r>
        <w:t xml:space="preserve">Key </w:t>
      </w:r>
      <w:r w:rsidRPr="009876AE">
        <w:t xml:space="preserve">Sub-Contract on notice on terms no more onerous on the Supplier than those imposed on </w:t>
      </w:r>
      <w:r w:rsidR="00ED5D15">
        <w:t>CCS</w:t>
      </w:r>
      <w:r w:rsidRPr="009876AE">
        <w:t xml:space="preserve"> under Clauses</w:t>
      </w:r>
      <w:r w:rsidR="0004173A">
        <w:t xml:space="preserve"> </w:t>
      </w:r>
      <w:r w:rsidR="005939EB">
        <w:fldChar w:fldCharType="begin"/>
      </w:r>
      <w:r w:rsidR="0004173A">
        <w:instrText xml:space="preserve"> REF _Ref365018401 \r \h </w:instrText>
      </w:r>
      <w:r w:rsidR="005939EB">
        <w:fldChar w:fldCharType="separate"/>
      </w:r>
      <w:r w:rsidR="002E456D">
        <w:t>31</w:t>
      </w:r>
      <w:r w:rsidR="005939EB">
        <w:fldChar w:fldCharType="end"/>
      </w:r>
      <w:r w:rsidR="0004173A">
        <w:t xml:space="preserve"> (Authority Termination Rights)</w:t>
      </w:r>
      <w:r w:rsidRPr="009876AE">
        <w:t> </w:t>
      </w:r>
      <w:r w:rsidR="0004173A">
        <w:t>and</w:t>
      </w:r>
      <w:r w:rsidRPr="009876AE">
        <w:t xml:space="preserve"> </w:t>
      </w:r>
      <w:r w:rsidR="005939EB">
        <w:fldChar w:fldCharType="begin"/>
      </w:r>
      <w:r w:rsidR="0004173A">
        <w:instrText xml:space="preserve"> REF _Ref365018931 \r \h </w:instrText>
      </w:r>
      <w:r w:rsidR="005939EB">
        <w:fldChar w:fldCharType="separate"/>
      </w:r>
      <w:r w:rsidR="002E456D">
        <w:t>33</w:t>
      </w:r>
      <w:r w:rsidR="005939EB">
        <w:fldChar w:fldCharType="end"/>
      </w:r>
      <w:r w:rsidRPr="009876AE">
        <w:t xml:space="preserve"> (Consequences of Expiry </w:t>
      </w:r>
      <w:r w:rsidR="0004173A">
        <w:t>or</w:t>
      </w:r>
      <w:r>
        <w:t xml:space="preserve"> </w:t>
      </w:r>
      <w:r w:rsidRPr="009876AE">
        <w:t xml:space="preserve">Termination) of this </w:t>
      </w:r>
      <w:r>
        <w:t>Framework Agreement</w:t>
      </w:r>
      <w:r w:rsidRPr="009876AE">
        <w:t>;</w:t>
      </w:r>
    </w:p>
    <w:p w14:paraId="1665E021" w14:textId="119A35AA" w:rsidR="00D81DAD" w:rsidRDefault="00CB63F2" w:rsidP="001115F5">
      <w:pPr>
        <w:pStyle w:val="GPSL4numberedclause"/>
      </w:pPr>
      <w:r w:rsidRPr="009876AE">
        <w:t xml:space="preserve">a provision restricting the ability of the </w:t>
      </w:r>
      <w:r>
        <w:t xml:space="preserve">Key </w:t>
      </w:r>
      <w:r w:rsidRPr="009876AE">
        <w:t xml:space="preserve">Sub-Contractor to Sub-Contract all or any part of the provision of the </w:t>
      </w:r>
      <w:r w:rsidR="00800E88">
        <w:t>Services</w:t>
      </w:r>
      <w:r w:rsidRPr="009876AE">
        <w:t xml:space="preserve"> provided to the Supplier under the </w:t>
      </w:r>
      <w:r>
        <w:t xml:space="preserve">Key </w:t>
      </w:r>
      <w:r w:rsidRPr="009876AE">
        <w:t xml:space="preserve">Sub-Contract without first seeking the written consent of </w:t>
      </w:r>
      <w:r w:rsidR="00ED5D15">
        <w:t>CCS</w:t>
      </w:r>
      <w:r w:rsidR="000531E8">
        <w:t>.</w:t>
      </w:r>
    </w:p>
    <w:p w14:paraId="5D541220" w14:textId="77777777" w:rsidR="00D81DAD" w:rsidRDefault="00CB63F2" w:rsidP="001115F5">
      <w:pPr>
        <w:pStyle w:val="GPSL2Numbered"/>
      </w:pPr>
      <w:r w:rsidRPr="009876AE">
        <w:t>Supply Chain Protection</w:t>
      </w:r>
    </w:p>
    <w:p w14:paraId="7D48420B" w14:textId="77777777" w:rsidR="00D81DAD" w:rsidRDefault="00CB63F2" w:rsidP="001115F5">
      <w:pPr>
        <w:pStyle w:val="GPSL3numberedclause"/>
      </w:pPr>
      <w:r w:rsidRPr="00B7667C">
        <w:t>The Supplier shall ensure that all Sub-Contracts contain a provision:</w:t>
      </w:r>
    </w:p>
    <w:p w14:paraId="581A99D4" w14:textId="77777777" w:rsidR="00D81DAD" w:rsidRDefault="00CB63F2" w:rsidP="001115F5">
      <w:pPr>
        <w:pStyle w:val="GPSL4numberedclause"/>
      </w:pPr>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 and</w:t>
      </w:r>
    </w:p>
    <w:p w14:paraId="0F8C4158" w14:textId="61C0BB7D" w:rsidR="00D81DAD" w:rsidRDefault="00CB63F2" w:rsidP="001115F5">
      <w:pPr>
        <w:pStyle w:val="GPSL4numberedclause"/>
      </w:pPr>
      <w:r w:rsidRPr="009876AE">
        <w:t xml:space="preserve">a right for </w:t>
      </w:r>
      <w:r w:rsidR="00ED5D15">
        <w:t>CCS</w:t>
      </w:r>
      <w:r w:rsidRPr="009876AE">
        <w:t xml:space="preserve"> </w:t>
      </w:r>
      <w:r>
        <w:t xml:space="preserve">and any Contracting Body with whom the Supplier has entered a Call Off Agreement </w:t>
      </w:r>
      <w:r w:rsidRPr="009876AE">
        <w:t>to publish the Supplier’s compliance with its obligation to pay undisputed invoices within the specified payment period.</w:t>
      </w:r>
    </w:p>
    <w:p w14:paraId="03EB11B4" w14:textId="0830A4A8" w:rsidR="00273F5C" w:rsidRDefault="00273F5C">
      <w:pPr>
        <w:pStyle w:val="GPSL3numberedclause"/>
      </w:pPr>
      <w:r w:rsidRPr="00DD22EC">
        <w:lastRenderedPageBreak/>
        <w:t>The Supplier shall ensure that all Sub-Cont</w:t>
      </w:r>
      <w:r w:rsidR="00A80DB6">
        <w:t>racts with Sub-Contractors who p</w:t>
      </w:r>
      <w:r w:rsidRPr="00DD22EC">
        <w:t>rocess Cyber Essentials Data contain provisions no less onerous on the Sub-Contractors than those imposed on the Supplier under this Framework Agreement in respect of the Cyber Essentials Scheme under Clause 9.</w:t>
      </w:r>
    </w:p>
    <w:p w14:paraId="12B392F4" w14:textId="77777777" w:rsidR="00D81DAD" w:rsidRDefault="00CB63F2">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p>
    <w:p w14:paraId="0E196725" w14:textId="1230440E" w:rsidR="00D81DAD" w:rsidRDefault="00CB63F2">
      <w:pPr>
        <w:pStyle w:val="GPSL3numberedclause"/>
      </w:pPr>
      <w:r w:rsidRPr="00B7667C">
        <w:t>Notwithstanding any provision of Clauses </w:t>
      </w:r>
      <w:r w:rsidR="005939EB">
        <w:fldChar w:fldCharType="begin"/>
      </w:r>
      <w:r w:rsidR="00875BC1">
        <w:instrText xml:space="preserve"> REF _Ref365018045 \r \h </w:instrText>
      </w:r>
      <w:r w:rsidR="005939EB">
        <w:fldChar w:fldCharType="separate"/>
      </w:r>
      <w:r w:rsidR="002E456D">
        <w:t>25.2</w:t>
      </w:r>
      <w:r w:rsidR="005939EB">
        <w:fldChar w:fldCharType="end"/>
      </w:r>
      <w:r w:rsidR="00875BC1">
        <w:t xml:space="preserve"> </w:t>
      </w:r>
      <w:r w:rsidRPr="00B7667C">
        <w:t>(Confidentiality) and</w:t>
      </w:r>
      <w:r w:rsidR="00875BC1">
        <w:t xml:space="preserve"> </w:t>
      </w:r>
      <w:r w:rsidR="005939EB">
        <w:fldChar w:fldCharType="begin"/>
      </w:r>
      <w:r w:rsidR="00875BC1">
        <w:instrText xml:space="preserve"> REF _Ref365018138 \r \h </w:instrText>
      </w:r>
      <w:r w:rsidR="005939EB">
        <w:fldChar w:fldCharType="separate"/>
      </w:r>
      <w:r w:rsidR="002E456D">
        <w:t>22</w:t>
      </w:r>
      <w:r w:rsidR="005939EB">
        <w:fldChar w:fldCharType="end"/>
      </w:r>
      <w:r w:rsidR="00875BC1">
        <w:t xml:space="preserve"> (</w:t>
      </w:r>
      <w:r w:rsidRPr="00B7667C">
        <w:t xml:space="preserve">Publicity and Branding) if the Supplier notifies </w:t>
      </w:r>
      <w:r w:rsidR="00ED5D15">
        <w:t>CCS</w:t>
      </w:r>
      <w:r w:rsidRPr="00B7667C">
        <w:t xml:space="preserve"> that the Supplier has failed to pay an undisputed Sub-Contractor’s invoice within thirty (30) days of receipt, or </w:t>
      </w:r>
      <w:r w:rsidR="00ED5D15">
        <w:t>CCS</w:t>
      </w:r>
      <w:r w:rsidRPr="00B7667C">
        <w:t xml:space="preserve"> otherwise discovers the same, </w:t>
      </w:r>
      <w:r w:rsidR="00ED5D15">
        <w:t>CCS</w:t>
      </w:r>
      <w:r w:rsidRPr="00B7667C">
        <w:t xml:space="preserve"> shall be entitled to publish the details of the late </w:t>
      </w:r>
      <w:r>
        <w:t xml:space="preserve">payment </w:t>
      </w:r>
      <w:r w:rsidRPr="00B7667C">
        <w:t>or non-payment (including on government websites and in the press).</w:t>
      </w:r>
    </w:p>
    <w:p w14:paraId="7F96BB5F" w14:textId="77777777" w:rsidR="00D81DAD" w:rsidRDefault="00CB63F2" w:rsidP="001115F5">
      <w:pPr>
        <w:pStyle w:val="GPSL2Numbered"/>
      </w:pPr>
      <w:bookmarkStart w:id="239" w:name="_Ref365019323"/>
      <w:r w:rsidRPr="009876AE">
        <w:t>Termination of Sub-Contracts</w:t>
      </w:r>
      <w:bookmarkEnd w:id="239"/>
    </w:p>
    <w:p w14:paraId="549F2FE9" w14:textId="7465FCE3" w:rsidR="00D81DAD" w:rsidRDefault="00ED5D15">
      <w:pPr>
        <w:pStyle w:val="GPSL3numberedclause"/>
      </w:pPr>
      <w:bookmarkStart w:id="240" w:name="_Ref366087030"/>
      <w:r>
        <w:t>CCS</w:t>
      </w:r>
      <w:r w:rsidR="00CB63F2">
        <w:t xml:space="preserve"> </w:t>
      </w:r>
      <w:r w:rsidR="00CB63F2" w:rsidRPr="00B7667C">
        <w:t>may re</w:t>
      </w:r>
      <w:r w:rsidR="00CB63F2">
        <w:t>quire the Supplier to terminate:</w:t>
      </w:r>
      <w:bookmarkEnd w:id="240"/>
    </w:p>
    <w:p w14:paraId="79FDD5FB" w14:textId="77777777" w:rsidR="00D81DAD" w:rsidRDefault="00CB63F2" w:rsidP="001115F5">
      <w:pPr>
        <w:pStyle w:val="GPSL4numberedclause"/>
      </w:pPr>
      <w:r w:rsidRPr="009876AE">
        <w:t>a Sub-</w:t>
      </w:r>
      <w:r>
        <w:t>C</w:t>
      </w:r>
      <w:r w:rsidRPr="009876AE">
        <w:t>ontract where:</w:t>
      </w:r>
    </w:p>
    <w:p w14:paraId="1A07044F" w14:textId="3AE24666" w:rsidR="00D81DAD" w:rsidRDefault="00CB63F2" w:rsidP="001115F5">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w:t>
      </w:r>
      <w:r w:rsidR="00ED5D15">
        <w:t>CCS</w:t>
      </w:r>
      <w:r w:rsidRPr="009876AE">
        <w:t xml:space="preserve">'s right of termination pursuant </w:t>
      </w:r>
      <w:r>
        <w:t xml:space="preserve">to </w:t>
      </w:r>
      <w:r w:rsidRPr="009876AE">
        <w:t>any of the termination events in Clause</w:t>
      </w:r>
      <w:r w:rsidR="0004095B">
        <w:t xml:space="preserve"> </w:t>
      </w:r>
      <w:r w:rsidR="005939EB">
        <w:fldChar w:fldCharType="begin"/>
      </w:r>
      <w:r w:rsidR="0004095B">
        <w:instrText xml:space="preserve"> REF _Ref365018401 \r \h </w:instrText>
      </w:r>
      <w:r w:rsidR="005939EB">
        <w:fldChar w:fldCharType="separate"/>
      </w:r>
      <w:r w:rsidR="002E456D">
        <w:t>31</w:t>
      </w:r>
      <w:r w:rsidR="005939EB">
        <w:fldChar w:fldCharType="end"/>
      </w:r>
      <w:r w:rsidRPr="009876AE">
        <w:t xml:space="preserve"> </w:t>
      </w:r>
      <w:r w:rsidR="0004095B">
        <w:t xml:space="preserve">(Authority Termination Rights) </w:t>
      </w:r>
      <w:r w:rsidRPr="009876AE">
        <w:t xml:space="preserve">except Clause </w:t>
      </w:r>
      <w:r w:rsidR="005939EB">
        <w:fldChar w:fldCharType="begin"/>
      </w:r>
      <w:r w:rsidR="0004095B">
        <w:instrText xml:space="preserve"> REF _Ref365019164 \r \h </w:instrText>
      </w:r>
      <w:r w:rsidR="005939EB">
        <w:fldChar w:fldCharType="separate"/>
      </w:r>
      <w:r w:rsidR="002E456D">
        <w:t>31.7</w:t>
      </w:r>
      <w:r w:rsidR="005939EB">
        <w:fldChar w:fldCharType="end"/>
      </w:r>
      <w:r w:rsidRPr="009876AE">
        <w:t xml:space="preserve"> (Termination Without Cause); and/or</w:t>
      </w:r>
    </w:p>
    <w:p w14:paraId="1A3D0393" w14:textId="396881EC" w:rsidR="00D81DAD" w:rsidRDefault="00CB63F2" w:rsidP="001115F5">
      <w:pPr>
        <w:pStyle w:val="GPSL5numberedclause"/>
      </w:pPr>
      <w:r w:rsidRPr="009876AE">
        <w:t xml:space="preserve">the relevant Sub-Contractor or its Affiliates embarrassed </w:t>
      </w:r>
      <w:r w:rsidR="00ED5D15">
        <w:t>CCS</w:t>
      </w:r>
      <w:r w:rsidRPr="009876AE">
        <w:t xml:space="preserve"> or otherwise brought </w:t>
      </w:r>
      <w:r w:rsidR="00ED5D15">
        <w:t>CCS</w:t>
      </w:r>
      <w:r w:rsidRPr="009876AE">
        <w:t xml:space="preserve"> into disrepute by engaging in any act or omission which is reasonably likely to diminish the trust that the public places in </w:t>
      </w:r>
      <w:r w:rsidR="00ED5D15">
        <w:t>CCS</w:t>
      </w:r>
      <w:r w:rsidRPr="009876AE">
        <w:t xml:space="preserve">, regardless of whether or not such act or omission is related to the Sub-Contractor’s obligations in relation to the </w:t>
      </w:r>
      <w:r w:rsidR="00800E88">
        <w:t>Services</w:t>
      </w:r>
      <w:r w:rsidRPr="009876AE">
        <w:t xml:space="preserve"> or otherwise; and/or</w:t>
      </w:r>
    </w:p>
    <w:p w14:paraId="31BECCB6" w14:textId="77777777" w:rsidR="00D81DAD" w:rsidRDefault="00CB63F2" w:rsidP="001115F5">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7FC01F54" w14:textId="1D0F9D98" w:rsidR="00D81DAD" w:rsidRDefault="00ED5D15" w:rsidP="001115F5">
      <w:pPr>
        <w:pStyle w:val="GPSL5numberedclause"/>
      </w:pPr>
      <w:r>
        <w:t>CCS</w:t>
      </w:r>
      <w:r w:rsidR="00CB63F2" w:rsidRPr="009876AE">
        <w:t xml:space="preserve"> has given its prior written consent to the particular Change of Control, which subsequently takes place as proposed; or</w:t>
      </w:r>
    </w:p>
    <w:p w14:paraId="087EE915" w14:textId="78C3499D" w:rsidR="00D81DAD" w:rsidRDefault="00ED5D15">
      <w:pPr>
        <w:pStyle w:val="GPSL5numberedclause"/>
      </w:pPr>
      <w:r>
        <w:t>CCS</w:t>
      </w:r>
      <w:r w:rsidR="00CB63F2" w:rsidRPr="009876AE">
        <w:t xml:space="preserve"> has not served its notice of objection within six (6) months of the later of the date the Change of Control took place or the date on which </w:t>
      </w:r>
      <w:r>
        <w:t>CCS</w:t>
      </w:r>
      <w:r w:rsidR="00C33D83" w:rsidRPr="009876AE">
        <w:t xml:space="preserve"> </w:t>
      </w:r>
      <w:r w:rsidR="00CB63F2" w:rsidRPr="009876AE">
        <w:t>was given notice of the Change of Control.</w:t>
      </w:r>
    </w:p>
    <w:p w14:paraId="07C07F02" w14:textId="60AF78D8" w:rsidR="002B49ED" w:rsidRDefault="000F0DD5" w:rsidP="001115F5">
      <w:pPr>
        <w:pStyle w:val="GPSL3numberedclause"/>
      </w:pPr>
      <w:r>
        <w:t xml:space="preserve">Where </w:t>
      </w:r>
      <w:r w:rsidR="00ED5D15">
        <w:t>CCS</w:t>
      </w:r>
      <w:r>
        <w:t xml:space="preserve"> requires the Supplier to terminate a Sub-Contract or a Key Sub-Contract pursuant to Clause </w:t>
      </w:r>
      <w:r w:rsidR="005939EB">
        <w:fldChar w:fldCharType="begin"/>
      </w:r>
      <w:r>
        <w:instrText xml:space="preserve"> REF _Ref366087030 \r \h </w:instrText>
      </w:r>
      <w:r w:rsidR="005939EB">
        <w:fldChar w:fldCharType="separate"/>
      </w:r>
      <w:r w:rsidR="002E456D">
        <w:t>23.3.1</w:t>
      </w:r>
      <w:r w:rsidR="005939EB">
        <w:fldChar w:fldCharType="end"/>
      </w:r>
      <w:r>
        <w:t xml:space="preserve"> above, the Supplier shall remain responsible for fulfilling all its obligations under this Framework Agreement including the provision of the </w:t>
      </w:r>
      <w:r w:rsidR="00800E88">
        <w:t>Services</w:t>
      </w:r>
      <w:r>
        <w:t>.</w:t>
      </w:r>
    </w:p>
    <w:p w14:paraId="7ED521ED" w14:textId="77777777" w:rsidR="00D81DAD" w:rsidRDefault="00CB63F2" w:rsidP="001115F5">
      <w:pPr>
        <w:pStyle w:val="GPSL2Numbered"/>
      </w:pPr>
      <w:bookmarkStart w:id="241" w:name="_Ref365019383"/>
      <w:r w:rsidRPr="009876AE">
        <w:t>Competitive Terms</w:t>
      </w:r>
      <w:bookmarkEnd w:id="241"/>
    </w:p>
    <w:p w14:paraId="518375C3" w14:textId="5C47B634" w:rsidR="00D81DAD" w:rsidRDefault="00CB63F2">
      <w:pPr>
        <w:pStyle w:val="GPSL3numberedclause"/>
      </w:pPr>
      <w:bookmarkStart w:id="242" w:name="_Ref473551370"/>
      <w:r w:rsidRPr="00B7667C">
        <w:t xml:space="preserve">If </w:t>
      </w:r>
      <w:r w:rsidR="00ED5D15">
        <w:t>CCS</w:t>
      </w:r>
      <w:r w:rsidRPr="00B7667C">
        <w:t xml:space="preserve"> is able to obtain from any Sub-Contractor or any other third party </w:t>
      </w:r>
      <w:r w:rsidR="000F0862">
        <w:t xml:space="preserve">(including through </w:t>
      </w:r>
      <w:r w:rsidR="00ED5D15">
        <w:t>CCS</w:t>
      </w:r>
      <w:r w:rsidR="000F0862">
        <w:t xml:space="preserve">’s Technology Products 2 framework agreement </w:t>
      </w:r>
      <w:r w:rsidR="000F0862" w:rsidRPr="00581833">
        <w:t>(RM</w:t>
      </w:r>
      <w:r w:rsidR="000F0862">
        <w:t>3733</w:t>
      </w:r>
      <w:r w:rsidR="000F0862" w:rsidRPr="00581833">
        <w:t xml:space="preserve">) </w:t>
      </w:r>
      <w:r w:rsidR="00141600">
        <w:t xml:space="preserve">or any other of CCS’s framework agreements </w:t>
      </w:r>
      <w:r w:rsidR="000F0862">
        <w:t>and any successor</w:t>
      </w:r>
      <w:r w:rsidR="00141600">
        <w:t>s</w:t>
      </w:r>
      <w:r w:rsidR="000F0862">
        <w:t xml:space="preserve"> to th</w:t>
      </w:r>
      <w:r w:rsidR="00141600">
        <w:t>e</w:t>
      </w:r>
      <w:r w:rsidR="000F0862">
        <w:t>s</w:t>
      </w:r>
      <w:r w:rsidR="00141600">
        <w:t>e</w:t>
      </w:r>
      <w:r w:rsidR="000F0862">
        <w:t xml:space="preserve"> available during the Framework Period) </w:t>
      </w:r>
      <w:r w:rsidRPr="00B7667C">
        <w:t xml:space="preserve">more favourable commercial terms with respect to the supply of any materials, equipment, software, goods or services used by the Supplier or the Supplier Personnel in the supply of the </w:t>
      </w:r>
      <w:r w:rsidR="00800E88">
        <w:t>Services</w:t>
      </w:r>
      <w:r w:rsidRPr="00B7667C">
        <w:t xml:space="preserve">, then </w:t>
      </w:r>
      <w:r w:rsidR="00ED5D15">
        <w:t>CCS</w:t>
      </w:r>
      <w:r w:rsidRPr="00B7667C">
        <w:t xml:space="preserve"> may:</w:t>
      </w:r>
      <w:bookmarkEnd w:id="242"/>
    </w:p>
    <w:p w14:paraId="3B498CA3" w14:textId="4D26A525" w:rsidR="00D81DAD" w:rsidRDefault="00CB63F2" w:rsidP="001115F5">
      <w:pPr>
        <w:pStyle w:val="GPSL4numberedclause"/>
      </w:pPr>
      <w:r w:rsidRPr="009876AE">
        <w:t xml:space="preserve">require the Supplier to replace its existing commercial terms with its Sub-Contractor with the more favourable commercial terms obtained by </w:t>
      </w:r>
      <w:r w:rsidR="00ED5D15">
        <w:t>CCS</w:t>
      </w:r>
      <w:r w:rsidRPr="009876AE">
        <w:t xml:space="preserve"> in respect of the relevant item; or</w:t>
      </w:r>
    </w:p>
    <w:p w14:paraId="0FA5180B" w14:textId="15B39624" w:rsidR="00D81DAD" w:rsidRDefault="00CB63F2" w:rsidP="001115F5">
      <w:pPr>
        <w:pStyle w:val="GPSL4numberedclause"/>
      </w:pPr>
      <w:r w:rsidRPr="009876AE">
        <w:lastRenderedPageBreak/>
        <w:t>subject to Clause</w:t>
      </w:r>
      <w:r w:rsidR="0004095B">
        <w:t xml:space="preserve"> </w:t>
      </w:r>
      <w:r w:rsidR="005939EB">
        <w:fldChar w:fldCharType="begin"/>
      </w:r>
      <w:r w:rsidR="0004095B">
        <w:instrText xml:space="preserve"> REF _Ref365019323 \r \h </w:instrText>
      </w:r>
      <w:r w:rsidR="005939EB">
        <w:fldChar w:fldCharType="separate"/>
      </w:r>
      <w:r w:rsidR="002E456D">
        <w:t>23.3</w:t>
      </w:r>
      <w:r w:rsidR="005939EB">
        <w:fldChar w:fldCharType="end"/>
      </w:r>
      <w:r w:rsidR="0004095B">
        <w:t xml:space="preserve"> </w:t>
      </w:r>
      <w:r w:rsidRPr="009876AE">
        <w:t>(Termination of Sub-Contracts), enter into a direct agreement with that Sub-Contractor or third party in respect of the relevant item.</w:t>
      </w:r>
    </w:p>
    <w:p w14:paraId="4B9814C5" w14:textId="2CE65606" w:rsidR="00D81DAD" w:rsidRDefault="00CB63F2">
      <w:pPr>
        <w:pStyle w:val="GPSL3numberedclause"/>
      </w:pPr>
      <w:r w:rsidRPr="00B7667C">
        <w:t xml:space="preserve">If </w:t>
      </w:r>
      <w:r w:rsidR="00ED5D15">
        <w:t>CCS</w:t>
      </w:r>
      <w:r>
        <w:t xml:space="preserve"> </w:t>
      </w:r>
      <w:r w:rsidRPr="00B7667C">
        <w:t xml:space="preserve">exercises </w:t>
      </w:r>
      <w:r w:rsidR="0056610D">
        <w:t>ei</w:t>
      </w:r>
      <w:r w:rsidRPr="00B7667C">
        <w:t>the</w:t>
      </w:r>
      <w:r w:rsidR="0056610D">
        <w:t>r</w:t>
      </w:r>
      <w:r w:rsidRPr="00B7667C">
        <w:t xml:space="preserve"> option pursuant to Clause</w:t>
      </w:r>
      <w:r w:rsidR="0004095B">
        <w:t xml:space="preserve"> </w:t>
      </w:r>
      <w:r w:rsidR="005939EB">
        <w:fldChar w:fldCharType="begin"/>
      </w:r>
      <w:r w:rsidR="0004095B">
        <w:instrText xml:space="preserve"> REF _Ref365019383 \r \h </w:instrText>
      </w:r>
      <w:r w:rsidR="005939EB">
        <w:fldChar w:fldCharType="separate"/>
      </w:r>
      <w:r w:rsidR="002E456D">
        <w:t>23.4</w:t>
      </w:r>
      <w:r w:rsidR="005939EB">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5939EB">
        <w:fldChar w:fldCharType="begin"/>
      </w:r>
      <w:r w:rsidR="0004095B">
        <w:instrText xml:space="preserve"> REF _Ref364957128 \r \h </w:instrText>
      </w:r>
      <w:r w:rsidR="005939EB">
        <w:fldChar w:fldCharType="separate"/>
      </w:r>
      <w:r w:rsidR="002E456D">
        <w:t>19.1</w:t>
      </w:r>
      <w:r w:rsidR="005939EB">
        <w:fldChar w:fldCharType="end"/>
      </w:r>
      <w:r w:rsidR="0004095B">
        <w:t xml:space="preserve"> (Variation Procedure)</w:t>
      </w:r>
      <w:r w:rsidRPr="00B7667C">
        <w:t>.</w:t>
      </w:r>
    </w:p>
    <w:p w14:paraId="24619AF1" w14:textId="07410C82" w:rsidR="00D81DAD" w:rsidRDefault="00ED5D15">
      <w:pPr>
        <w:pStyle w:val="GPSL3numberedclause"/>
      </w:pPr>
      <w:r>
        <w:t>CCS</w:t>
      </w:r>
      <w:r w:rsidR="00CB63F2" w:rsidRPr="00B7667C">
        <w:t>'s right to enter into a direct agreement for the supply of the relevant items is subject to:</w:t>
      </w:r>
    </w:p>
    <w:p w14:paraId="4F81CD11" w14:textId="47B932F4" w:rsidR="00D81DAD" w:rsidRDefault="00ED5D15" w:rsidP="001115F5">
      <w:pPr>
        <w:pStyle w:val="GPSL4numberedclause"/>
      </w:pPr>
      <w:r>
        <w:t>CCS</w:t>
      </w:r>
      <w:r w:rsidR="00CB63F2" w:rsidRPr="009876AE">
        <w:t xml:space="preserve"> </w:t>
      </w:r>
      <w:r w:rsidR="007943D6" w:rsidRPr="009876AE">
        <w:t>mak</w:t>
      </w:r>
      <w:r w:rsidR="007943D6">
        <w:t>ing</w:t>
      </w:r>
      <w:r w:rsidR="007943D6" w:rsidRPr="009876AE">
        <w:t xml:space="preserve"> </w:t>
      </w:r>
      <w:r w:rsidR="00CB63F2" w:rsidRPr="009876AE">
        <w:t xml:space="preserve">the relevant item available to the Supplier where this is necessary for the Supplier to provide the </w:t>
      </w:r>
      <w:r w:rsidR="00800E88">
        <w:t>Services</w:t>
      </w:r>
      <w:r w:rsidR="00CB63F2" w:rsidRPr="009876AE">
        <w:t>; and</w:t>
      </w:r>
    </w:p>
    <w:p w14:paraId="41A4E3E3" w14:textId="77777777" w:rsidR="00D81DAD" w:rsidRDefault="00CB63F2" w:rsidP="001115F5">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7D218435" w14:textId="5F9B152C" w:rsidR="000F0862" w:rsidRDefault="000F0862" w:rsidP="00497D40">
      <w:pPr>
        <w:pStyle w:val="GPSL3numberedclause"/>
      </w:pPr>
      <w:bookmarkStart w:id="243" w:name="_Ref473551425"/>
      <w:bookmarkStart w:id="244" w:name="_Ref476170389"/>
      <w:r w:rsidRPr="00497D40">
        <w:t>The Supplier agrees to procure any products necessary for the provision of the Services thr</w:t>
      </w:r>
      <w:r w:rsidRPr="000F0862">
        <w:t xml:space="preserve">ough </w:t>
      </w:r>
      <w:r w:rsidR="00ED5D15">
        <w:t>CCS</w:t>
      </w:r>
      <w:r w:rsidR="00E24E33">
        <w:t xml:space="preserve">’s </w:t>
      </w:r>
      <w:r w:rsidRPr="000F0862">
        <w:t>Technology Products 2 f</w:t>
      </w:r>
      <w:r w:rsidRPr="00497D40">
        <w:t xml:space="preserve">ramework </w:t>
      </w:r>
      <w:r>
        <w:t xml:space="preserve">agreement </w:t>
      </w:r>
      <w:r w:rsidRPr="00497D40">
        <w:t>(RM</w:t>
      </w:r>
      <w:r>
        <w:t>3733</w:t>
      </w:r>
      <w:r w:rsidRPr="00497D40">
        <w:t xml:space="preserve">) </w:t>
      </w:r>
      <w:r w:rsidR="00141600">
        <w:t xml:space="preserve">or services through any other CCS framework agreement </w:t>
      </w:r>
      <w:r w:rsidRPr="00497D40">
        <w:t>where requested to do so by a Contracting Body pursuant to a Call Off Agreement</w:t>
      </w:r>
      <w:r w:rsidR="0070081F">
        <w:t xml:space="preserve"> except where the Supplier itself features on the relevant</w:t>
      </w:r>
      <w:r w:rsidR="004C3C62">
        <w:t xml:space="preserve"> </w:t>
      </w:r>
      <w:r w:rsidR="002D445F">
        <w:t>framework</w:t>
      </w:r>
      <w:r w:rsidR="004C3C62">
        <w:t xml:space="preserve"> </w:t>
      </w:r>
      <w:r w:rsidR="0070081F">
        <w:t>lot, in which case a clear conflict of interest would exist</w:t>
      </w:r>
      <w:r w:rsidR="000F394C">
        <w:t>.</w:t>
      </w:r>
      <w:bookmarkEnd w:id="243"/>
      <w:r w:rsidR="0070081F">
        <w:t xml:space="preserve"> In such circumstances the Supplier shall promptly advise the Contracting Body of the conflict of interest and </w:t>
      </w:r>
      <w:r w:rsidR="002D445F">
        <w:t>shall not</w:t>
      </w:r>
      <w:r w:rsidR="0070081F">
        <w:t xml:space="preserve"> act as Agent.</w:t>
      </w:r>
      <w:bookmarkEnd w:id="244"/>
    </w:p>
    <w:p w14:paraId="4583DA5A" w14:textId="3CDF63ED" w:rsidR="000F394C" w:rsidRDefault="00E24E33" w:rsidP="00497D40">
      <w:pPr>
        <w:pStyle w:val="GPSL3numberedclause"/>
      </w:pPr>
      <w:r>
        <w:t xml:space="preserve">Where </w:t>
      </w:r>
      <w:r w:rsidR="00247C6E">
        <w:t xml:space="preserve">CCS </w:t>
      </w:r>
      <w:r w:rsidR="00247C6E" w:rsidRPr="00497D40">
        <w:t>makes a request</w:t>
      </w:r>
      <w:r>
        <w:t xml:space="preserve"> pursuant to Clause </w:t>
      </w:r>
      <w:r>
        <w:fldChar w:fldCharType="begin"/>
      </w:r>
      <w:r>
        <w:instrText xml:space="preserve"> REF _Ref473551370 \r \h </w:instrText>
      </w:r>
      <w:r w:rsidR="00247C6E">
        <w:instrText xml:space="preserve"> \* MERGEFORMAT </w:instrText>
      </w:r>
      <w:r>
        <w:fldChar w:fldCharType="separate"/>
      </w:r>
      <w:r w:rsidR="002E456D">
        <w:t>23.4.1</w:t>
      </w:r>
      <w:r>
        <w:fldChar w:fldCharType="end"/>
      </w:r>
      <w:r>
        <w:t xml:space="preserve"> or </w:t>
      </w:r>
      <w:r w:rsidR="00247C6E">
        <w:t>a</w:t>
      </w:r>
      <w:r w:rsidR="00247C6E" w:rsidRPr="009D4A63">
        <w:t xml:space="preserve"> Contracting </w:t>
      </w:r>
      <w:r w:rsidR="00247C6E">
        <w:t>Bod</w:t>
      </w:r>
      <w:r w:rsidR="00247C6E" w:rsidRPr="009D4A63">
        <w:t>y makes a request</w:t>
      </w:r>
      <w:r w:rsidR="00247C6E">
        <w:t xml:space="preserve"> pursuant to </w:t>
      </w:r>
      <w:r>
        <w:t>Clause </w:t>
      </w:r>
      <w:r>
        <w:fldChar w:fldCharType="begin"/>
      </w:r>
      <w:r>
        <w:instrText xml:space="preserve"> REF _Ref473551425 \r \h </w:instrText>
      </w:r>
      <w:r w:rsidR="00247C6E">
        <w:instrText xml:space="preserve"> \* MERGEFORMAT </w:instrText>
      </w:r>
      <w:r>
        <w:fldChar w:fldCharType="separate"/>
      </w:r>
      <w:r w:rsidR="002E456D">
        <w:t>23.4.4</w:t>
      </w:r>
      <w:r>
        <w:fldChar w:fldCharType="end"/>
      </w:r>
      <w:r w:rsidR="00247C6E">
        <w:t xml:space="preserve">, </w:t>
      </w:r>
      <w:r w:rsidR="00247C6E" w:rsidRPr="00497D40">
        <w:t>the Supplier shall act as an Agent of th</w:t>
      </w:r>
      <w:r w:rsidR="000D68F7">
        <w:t>at</w:t>
      </w:r>
      <w:r w:rsidR="00247C6E" w:rsidRPr="00497D40">
        <w:t xml:space="preserve"> </w:t>
      </w:r>
      <w:r w:rsidR="000D68F7">
        <w:t>par</w:t>
      </w:r>
      <w:r w:rsidR="00247C6E" w:rsidRPr="00497D40">
        <w:t>ty to procure products from the Technology Products 2 framework agreement (RM3733)</w:t>
      </w:r>
      <w:r w:rsidR="0070081F">
        <w:t xml:space="preserve"> or other CCS framework agreement, as applicable, except where rendered unable due to the conflict of interest described in Clause </w:t>
      </w:r>
      <w:r w:rsidR="0070081F">
        <w:fldChar w:fldCharType="begin"/>
      </w:r>
      <w:r w:rsidR="0070081F">
        <w:instrText xml:space="preserve"> REF _Ref476170389 \r \h </w:instrText>
      </w:r>
      <w:r w:rsidR="0070081F">
        <w:fldChar w:fldCharType="separate"/>
      </w:r>
      <w:r w:rsidR="002E456D">
        <w:t>23.4.4</w:t>
      </w:r>
      <w:r w:rsidR="0070081F">
        <w:fldChar w:fldCharType="end"/>
      </w:r>
      <w:r w:rsidR="00247C6E" w:rsidRPr="00497D40">
        <w:t>.</w:t>
      </w:r>
    </w:p>
    <w:p w14:paraId="3CB0BE28" w14:textId="26A5EC76" w:rsidR="00247C6E" w:rsidRDefault="00247C6E" w:rsidP="00497D40">
      <w:pPr>
        <w:pStyle w:val="GPSL3numberedclause"/>
      </w:pPr>
      <w:r w:rsidRPr="00247C6E">
        <w:t xml:space="preserve">In acting as an Agent for </w:t>
      </w:r>
      <w:r>
        <w:t xml:space="preserve">a </w:t>
      </w:r>
      <w:r w:rsidRPr="00247C6E">
        <w:t xml:space="preserve">Contracting </w:t>
      </w:r>
      <w:r>
        <w:t>Bod</w:t>
      </w:r>
      <w:r w:rsidRPr="00247C6E">
        <w:t xml:space="preserve">y </w:t>
      </w:r>
      <w:r>
        <w:t xml:space="preserve">(which, for the avoidance of doubt may include CCS) </w:t>
      </w:r>
      <w:r w:rsidRPr="00247C6E">
        <w:t>the Supplier shall:</w:t>
      </w:r>
    </w:p>
    <w:p w14:paraId="637BE1E4" w14:textId="3AF65B63" w:rsidR="00247C6E" w:rsidRDefault="00247C6E" w:rsidP="00497D40">
      <w:pPr>
        <w:pStyle w:val="GPSL4numberedclause"/>
      </w:pPr>
      <w:r w:rsidRPr="00247C6E">
        <w:t xml:space="preserve">comply with all terms and conditions governing the call off procedure under </w:t>
      </w:r>
      <w:r w:rsidR="0070081F">
        <w:t xml:space="preserve">the relevant </w:t>
      </w:r>
      <w:r w:rsidRPr="00247C6E">
        <w:t xml:space="preserve">framework agreement, as if it were the Contracting </w:t>
      </w:r>
      <w:r>
        <w:t>Bod</w:t>
      </w:r>
      <w:r w:rsidRPr="00247C6E">
        <w:t>y; and</w:t>
      </w:r>
    </w:p>
    <w:p w14:paraId="0AF11E6D" w14:textId="35A2A70B" w:rsidR="00247C6E" w:rsidRDefault="00247C6E">
      <w:pPr>
        <w:pStyle w:val="GPSL4numberedclause"/>
      </w:pPr>
      <w:r w:rsidRPr="00247C6E">
        <w:t xml:space="preserve">comply with the Public Contracts Regulations 2015 as if it were the Contracting </w:t>
      </w:r>
      <w:r w:rsidR="007943D6">
        <w:t>Bod</w:t>
      </w:r>
      <w:r w:rsidRPr="00247C6E">
        <w:t>y including the observation of the overarching treaty principles governing public procurement procedure; to treat economic operators equally and fairly, without discrimination, and in a transparent and proportionate manner.</w:t>
      </w:r>
    </w:p>
    <w:p w14:paraId="6DC745B7" w14:textId="77777777" w:rsidR="00D81DAD" w:rsidRDefault="00CB63F2" w:rsidP="001115F5">
      <w:pPr>
        <w:pStyle w:val="GPSL2Numbered"/>
      </w:pPr>
      <w:r w:rsidRPr="00B7667C">
        <w:t>Retention of Legal Obligations</w:t>
      </w:r>
    </w:p>
    <w:p w14:paraId="10CA7DE9" w14:textId="77777777" w:rsidR="00D81DAD" w:rsidRDefault="00CB63F2" w:rsidP="001115F5">
      <w:pPr>
        <w:pStyle w:val="GPSL3numberedclause"/>
      </w:pPr>
      <w:r w:rsidRPr="00B7667C">
        <w:rPr>
          <w:lang w:val="en-US"/>
        </w:rPr>
        <w:t>Notwithstanding the Supplier's right to sub-contract pursuant to this Clause </w:t>
      </w:r>
      <w:r w:rsidR="005B3562">
        <w:rPr>
          <w:lang w:val="en-US"/>
        </w:rPr>
        <w:t>22</w:t>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as if they were its own.</w:t>
      </w:r>
    </w:p>
    <w:p w14:paraId="434D1402" w14:textId="77777777" w:rsidR="00D81DAD" w:rsidRDefault="003E6594" w:rsidP="001115F5">
      <w:pPr>
        <w:pStyle w:val="GPSSectionHeading"/>
      </w:pPr>
      <w:bookmarkStart w:id="245" w:name="_Toc366085151"/>
      <w:bookmarkStart w:id="246" w:name="_Toc508366404"/>
      <w:r>
        <w:t>INTELLECTUAL PROPERTY AND INFORMATION</w:t>
      </w:r>
      <w:bookmarkEnd w:id="245"/>
      <w:bookmarkEnd w:id="246"/>
    </w:p>
    <w:p w14:paraId="7F056BB0" w14:textId="77777777" w:rsidR="00D81DAD" w:rsidRDefault="001827DA" w:rsidP="001115F5">
      <w:pPr>
        <w:pStyle w:val="GPSL1CLAUSEHEADING"/>
        <w:rPr>
          <w:rFonts w:hint="eastAsia"/>
        </w:rPr>
      </w:pPr>
      <w:bookmarkStart w:id="247" w:name="_Ref365043936"/>
      <w:bookmarkStart w:id="248" w:name="_Toc366085152"/>
      <w:bookmarkStart w:id="249" w:name="_Toc508366405"/>
      <w:r w:rsidRPr="001827DA">
        <w:t>INTELLECTUAL PROPERTY RIGHTS</w:t>
      </w:r>
      <w:bookmarkEnd w:id="247"/>
      <w:bookmarkEnd w:id="248"/>
      <w:bookmarkEnd w:id="249"/>
    </w:p>
    <w:p w14:paraId="0E012C69" w14:textId="77777777" w:rsidR="00D81DAD" w:rsidRDefault="00F006F5" w:rsidP="001115F5">
      <w:pPr>
        <w:pStyle w:val="GPSL2Numbered"/>
      </w:pPr>
      <w:r>
        <w:lastRenderedPageBreak/>
        <w:t>Allocation of title to IPR</w:t>
      </w:r>
    </w:p>
    <w:p w14:paraId="5E117A28" w14:textId="77777777" w:rsidR="00D81DAD" w:rsidRDefault="00F006F5" w:rsidP="001115F5">
      <w:pPr>
        <w:pStyle w:val="GPSL3numberedclause"/>
      </w:pPr>
      <w:bookmarkStart w:id="250"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50"/>
    </w:p>
    <w:p w14:paraId="5F882B58" w14:textId="1B7EE645" w:rsidR="00D81DAD" w:rsidRDefault="00F006F5">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5939EB">
        <w:fldChar w:fldCharType="begin"/>
      </w:r>
      <w:r w:rsidR="00962D44">
        <w:instrText xml:space="preserve"> REF _Ref365034973 \r \h </w:instrText>
      </w:r>
      <w:r w:rsidR="005939EB">
        <w:fldChar w:fldCharType="separate"/>
      </w:r>
      <w:r w:rsidR="002E456D">
        <w:t>24.1.1</w:t>
      </w:r>
      <w:r w:rsidR="005939EB">
        <w:fldChar w:fldCharType="end"/>
      </w:r>
      <w:r w:rsidRPr="00F659DA">
        <w:t>, it shall assign in writing such Intellectual Property Rights as it has acquired to the other Party on the request of the other Party (whenever made).</w:t>
      </w:r>
    </w:p>
    <w:p w14:paraId="05F3AE82" w14:textId="6E54A07B" w:rsidR="00D81DAD" w:rsidRDefault="00F006F5">
      <w:pPr>
        <w:pStyle w:val="GPSL3numberedclause"/>
      </w:pPr>
      <w:bookmarkStart w:id="251" w:name="_Ref365035435"/>
      <w:r>
        <w:t xml:space="preserve">Subject to Clauses </w:t>
      </w:r>
      <w:r w:rsidR="005939EB">
        <w:fldChar w:fldCharType="begin"/>
      </w:r>
      <w:r w:rsidR="001827DA">
        <w:instrText xml:space="preserve"> REF _Ref364936361 \r \h </w:instrText>
      </w:r>
      <w:r w:rsidR="005939EB">
        <w:fldChar w:fldCharType="separate"/>
      </w:r>
      <w:r w:rsidR="002E456D">
        <w:t>24.1.4</w:t>
      </w:r>
      <w:r w:rsidR="005939EB">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51"/>
    </w:p>
    <w:p w14:paraId="707A550A" w14:textId="14DB2220" w:rsidR="00D81DAD" w:rsidRDefault="00F006F5">
      <w:pPr>
        <w:pStyle w:val="GPSL3numberedclause"/>
      </w:pPr>
      <w:bookmarkStart w:id="252" w:name="_Ref364936361"/>
      <w:r w:rsidRPr="006875AD">
        <w:t xml:space="preserve">Subject to full compliance with the Branding Guidance, the Supplier shall be entitled to use </w:t>
      </w:r>
      <w:r w:rsidR="00ED5D15">
        <w:t>CCS</w:t>
      </w:r>
      <w:r w:rsidRPr="006875AD">
        <w:t>’s</w:t>
      </w:r>
      <w:r w:rsidRPr="006875AD" w:rsidDel="00DE28D6">
        <w:t xml:space="preserve"> </w:t>
      </w:r>
      <w:r w:rsidRPr="006875AD">
        <w:t xml:space="preserve">logo exclusively in connection with the provision of the </w:t>
      </w:r>
      <w:r w:rsidR="00800E88">
        <w:t>Services</w:t>
      </w:r>
      <w:r w:rsidRPr="006875AD">
        <w:t xml:space="preserve"> during the Framework Period and for no other purpose</w:t>
      </w:r>
      <w:bookmarkEnd w:id="252"/>
      <w:r>
        <w:t>.</w:t>
      </w:r>
    </w:p>
    <w:p w14:paraId="201D5A18" w14:textId="77777777" w:rsidR="00D81DAD" w:rsidRDefault="00F006F5" w:rsidP="001115F5">
      <w:pPr>
        <w:pStyle w:val="GPSL2Numbered"/>
      </w:pPr>
      <w:bookmarkStart w:id="253" w:name="_Ref364937725"/>
      <w:r>
        <w:t>IPR Indemnity</w:t>
      </w:r>
      <w:bookmarkEnd w:id="253"/>
    </w:p>
    <w:p w14:paraId="21160F21" w14:textId="77777777" w:rsidR="00D81DAD" w:rsidRDefault="00F006F5">
      <w:pPr>
        <w:pStyle w:val="GPSL3numberedclause"/>
      </w:pPr>
      <w:bookmarkStart w:id="254" w:name="_Ref365035225"/>
      <w:r w:rsidRPr="00F659DA">
        <w:t xml:space="preserve">The Supplier shall ensure and procure that the availability, provision and use of the </w:t>
      </w:r>
      <w:r w:rsidR="00800E88">
        <w:t>Services</w:t>
      </w:r>
      <w:r w:rsidRPr="00F659DA">
        <w:t xml:space="preserve"> and the performance of the Supplier's responsibilities and obligations hereunder shall not infringe any Intellectual Property Rights of any third party</w:t>
      </w:r>
      <w:r>
        <w:t>.</w:t>
      </w:r>
      <w:bookmarkEnd w:id="254"/>
    </w:p>
    <w:p w14:paraId="664F389B" w14:textId="6881DBA3" w:rsidR="00D81DAD" w:rsidRDefault="00F006F5">
      <w:pPr>
        <w:pStyle w:val="GPSL3numberedclause"/>
      </w:pPr>
      <w:bookmarkStart w:id="255" w:name="_Ref365035284"/>
      <w:r w:rsidRPr="00893741">
        <w:t xml:space="preserve">The Supplier shall at during and after the </w:t>
      </w:r>
      <w:r>
        <w:t>Framework</w:t>
      </w:r>
      <w:r w:rsidRPr="00893741">
        <w:t xml:space="preserve"> Period, on written demand indemnify </w:t>
      </w:r>
      <w:r w:rsidR="00ED5D15">
        <w:t>CCS</w:t>
      </w:r>
      <w:r w:rsidRPr="00893741">
        <w:t xml:space="preserve"> against all Losses incurred by, awarded against or agreed to be paid by </w:t>
      </w:r>
      <w:r w:rsidR="00ED5D15">
        <w:t>CCS</w:t>
      </w:r>
      <w:r w:rsidRPr="00893741">
        <w:t xml:space="preserve"> (whether before or after the making of the demand pursuant to the indemnity hereunder) arising from an IPR Claim.</w:t>
      </w:r>
      <w:bookmarkEnd w:id="255"/>
    </w:p>
    <w:p w14:paraId="083B876D" w14:textId="77777777" w:rsidR="00D81DAD" w:rsidRDefault="00F006F5">
      <w:pPr>
        <w:pStyle w:val="GPSL3numberedclause"/>
      </w:pPr>
      <w:r w:rsidRPr="00893741">
        <w:t>If an IPR Claim is made, or the Supplier anticipates that an IPR Claim might be made, the Supplier may, at its own expense and sole option, either:</w:t>
      </w:r>
    </w:p>
    <w:p w14:paraId="6EC71066" w14:textId="3B6E9C6F" w:rsidR="00D81DAD" w:rsidRDefault="00F006F5" w:rsidP="001115F5">
      <w:pPr>
        <w:pStyle w:val="GPSL4numberedclause"/>
      </w:pPr>
      <w:bookmarkStart w:id="256" w:name="_Ref365035064"/>
      <w:r w:rsidRPr="009876AE">
        <w:t xml:space="preserve">procure for </w:t>
      </w:r>
      <w:r w:rsidR="00ED5D15">
        <w:t>CCS</w:t>
      </w:r>
      <w:r w:rsidRPr="009876AE">
        <w:t xml:space="preserve"> the right to continue using the relevant item which is subject to the IPR Claim; or</w:t>
      </w:r>
      <w:bookmarkEnd w:id="256"/>
    </w:p>
    <w:p w14:paraId="65CD14E9" w14:textId="77777777" w:rsidR="00D81DAD" w:rsidRDefault="00F006F5" w:rsidP="001115F5">
      <w:pPr>
        <w:pStyle w:val="GPSL4numberedclause"/>
      </w:pPr>
      <w:bookmarkStart w:id="257" w:name="_Ref365035129"/>
      <w:r w:rsidRPr="009876AE">
        <w:t>replace or modify the relevant item with non-infringing substitutes provided that:</w:t>
      </w:r>
      <w:bookmarkEnd w:id="257"/>
    </w:p>
    <w:p w14:paraId="07A8123A" w14:textId="77777777" w:rsidR="00D81DAD" w:rsidRDefault="00F006F5" w:rsidP="001115F5">
      <w:pPr>
        <w:pStyle w:val="GPSL5numberedclause"/>
      </w:pPr>
      <w:r w:rsidRPr="009876AE">
        <w:t>the performance and functionality of the replaced or modified item is at least equivalent to the performance and functionality of the original item;</w:t>
      </w:r>
    </w:p>
    <w:p w14:paraId="55CFFDE8" w14:textId="77777777" w:rsidR="00D81DAD" w:rsidRDefault="00F006F5">
      <w:pPr>
        <w:pStyle w:val="GPSL5numberedclause"/>
      </w:pPr>
      <w:r w:rsidRPr="009876AE">
        <w:t xml:space="preserve">the replaced or modified item does not have an adverse effect on any other </w:t>
      </w:r>
      <w:r w:rsidR="00800E88">
        <w:t>Services</w:t>
      </w:r>
      <w:r w:rsidRPr="009876AE">
        <w:t>;</w:t>
      </w:r>
    </w:p>
    <w:p w14:paraId="274C8805" w14:textId="10E501D1" w:rsidR="00D81DAD" w:rsidRDefault="00F006F5">
      <w:pPr>
        <w:pStyle w:val="GPSL5numberedclause"/>
      </w:pPr>
      <w:r w:rsidRPr="009876AE">
        <w:t xml:space="preserve">there is no additional cost to </w:t>
      </w:r>
      <w:r w:rsidR="00ED5D15">
        <w:t>CCS</w:t>
      </w:r>
      <w:r w:rsidRPr="009876AE">
        <w:t>; and</w:t>
      </w:r>
    </w:p>
    <w:p w14:paraId="3E0B0062" w14:textId="77777777" w:rsidR="00D81DAD" w:rsidRDefault="00F006F5">
      <w:pPr>
        <w:pStyle w:val="GPSL5numberedclause"/>
      </w:pPr>
      <w:r w:rsidRPr="009876AE">
        <w:t xml:space="preserve">the terms and conditions of this </w:t>
      </w:r>
      <w:r>
        <w:t>Framework Agreement</w:t>
      </w:r>
      <w:r w:rsidRPr="009876AE">
        <w:t xml:space="preserve"> shall apply to the replaced or modified </w:t>
      </w:r>
      <w:r w:rsidR="00800E88">
        <w:t>Services</w:t>
      </w:r>
      <w:r w:rsidRPr="009876AE">
        <w:t>.</w:t>
      </w:r>
    </w:p>
    <w:p w14:paraId="471A7DE7" w14:textId="1ABBC96C" w:rsidR="00D81DAD" w:rsidRDefault="00F006F5" w:rsidP="001115F5">
      <w:pPr>
        <w:pStyle w:val="GPSL3numberedclause"/>
      </w:pPr>
      <w:r w:rsidRPr="00530C6F">
        <w:t>If the Supplier elects to procure a licence in accordance with Clause</w:t>
      </w:r>
      <w:r w:rsidR="00962D44">
        <w:t xml:space="preserve"> </w:t>
      </w:r>
      <w:r w:rsidR="005939EB">
        <w:fldChar w:fldCharType="begin"/>
      </w:r>
      <w:r w:rsidR="00962D44">
        <w:instrText xml:space="preserve"> REF _Ref365035064 \r \h </w:instrText>
      </w:r>
      <w:r w:rsidR="005939EB">
        <w:fldChar w:fldCharType="separate"/>
      </w:r>
      <w:r w:rsidR="002E456D">
        <w:t>24.2.3(a)</w:t>
      </w:r>
      <w:r w:rsidR="005939EB">
        <w:fldChar w:fldCharType="end"/>
      </w:r>
      <w:r w:rsidR="00962D44">
        <w:t xml:space="preserve"> </w:t>
      </w:r>
      <w:r w:rsidRPr="00530C6F">
        <w:t>or to modify or replace an item pursuant to Clause</w:t>
      </w:r>
      <w:r w:rsidR="00962D44">
        <w:t xml:space="preserve"> </w:t>
      </w:r>
      <w:r w:rsidR="005939EB">
        <w:fldChar w:fldCharType="begin"/>
      </w:r>
      <w:r w:rsidR="00962D44">
        <w:instrText xml:space="preserve"> REF _Ref365035129 \w \h </w:instrText>
      </w:r>
      <w:r w:rsidR="005939EB">
        <w:fldChar w:fldCharType="separate"/>
      </w:r>
      <w:r w:rsidR="002E456D">
        <w:t>24.2.3(b)</w:t>
      </w:r>
      <w:r w:rsidR="005939EB">
        <w:fldChar w:fldCharType="end"/>
      </w:r>
      <w:r w:rsidRPr="00530C6F">
        <w:t>, but this has not avoided or resolved the IPR Claim, then:</w:t>
      </w:r>
    </w:p>
    <w:p w14:paraId="5E5CD9A3" w14:textId="5A3B7206" w:rsidR="00D81DAD" w:rsidRDefault="00ED5D15" w:rsidP="001115F5">
      <w:pPr>
        <w:pStyle w:val="GPSL4numberedclause"/>
      </w:pPr>
      <w:r>
        <w:t>CCS</w:t>
      </w:r>
      <w:r w:rsidR="00F006F5" w:rsidRPr="00F659DA">
        <w:t xml:space="preserve"> may terminate this Framework Agreement by written notice with immediate effect; and</w:t>
      </w:r>
    </w:p>
    <w:p w14:paraId="2B163070" w14:textId="312B03CF" w:rsidR="00D81DAD" w:rsidRDefault="00F006F5" w:rsidP="001115F5">
      <w:pPr>
        <w:pStyle w:val="GPSL4numberedclause"/>
      </w:pPr>
      <w:r w:rsidRPr="00F659DA">
        <w:t>without prejudice to the indemnity set out in Clause</w:t>
      </w:r>
      <w:r w:rsidR="00962D44">
        <w:t xml:space="preserve"> </w:t>
      </w:r>
      <w:r w:rsidR="005939EB">
        <w:fldChar w:fldCharType="begin"/>
      </w:r>
      <w:r w:rsidR="00962D44">
        <w:instrText xml:space="preserve"> REF _Ref365035284 \w \h </w:instrText>
      </w:r>
      <w:r w:rsidR="005939EB">
        <w:fldChar w:fldCharType="separate"/>
      </w:r>
      <w:r w:rsidR="002E456D">
        <w:t>24.2.2</w:t>
      </w:r>
      <w:r w:rsidR="005939EB">
        <w:fldChar w:fldCharType="end"/>
      </w:r>
      <w:r w:rsidRPr="009876AE">
        <w:t>, the Supplier shall be liable for all reasonable and unavoidable costs of the substitute items and/or services including the additional costs of procuring, implementing and maintaining the substitute items.</w:t>
      </w:r>
    </w:p>
    <w:p w14:paraId="0D4CF396" w14:textId="77777777" w:rsidR="00D81DAD" w:rsidRDefault="001827DA" w:rsidP="001115F5">
      <w:pPr>
        <w:pStyle w:val="GPSL1CLAUSEHEADING"/>
        <w:rPr>
          <w:rFonts w:hint="eastAsia"/>
        </w:rPr>
      </w:pPr>
      <w:bookmarkStart w:id="258" w:name="_Toc366085153"/>
      <w:bookmarkStart w:id="259" w:name="_Toc508366406"/>
      <w:r w:rsidRPr="001827DA">
        <w:lastRenderedPageBreak/>
        <w:t>PROVISION AND PROTECTION OF INFORMATION</w:t>
      </w:r>
      <w:bookmarkEnd w:id="258"/>
      <w:bookmarkEnd w:id="259"/>
    </w:p>
    <w:p w14:paraId="5C296C20" w14:textId="77777777" w:rsidR="00D81DAD" w:rsidRDefault="00F006F5" w:rsidP="001115F5">
      <w:pPr>
        <w:pStyle w:val="GPSL2Numbered"/>
      </w:pPr>
      <w:bookmarkStart w:id="260" w:name="_Ref365039341"/>
      <w:r w:rsidRPr="00976BE3">
        <w:t>P</w:t>
      </w:r>
      <w:r>
        <w:t>rovision of Management Information</w:t>
      </w:r>
      <w:bookmarkEnd w:id="260"/>
    </w:p>
    <w:p w14:paraId="3C25EF07" w14:textId="1BAFCFAC" w:rsidR="00D81DAD" w:rsidRDefault="00F006F5" w:rsidP="001115F5">
      <w:pPr>
        <w:pStyle w:val="GPSL3numberedclause"/>
      </w:pPr>
      <w:r w:rsidRPr="006875AD">
        <w:t xml:space="preserve">The Supplier shall, at no charge to </w:t>
      </w:r>
      <w:r w:rsidR="00ED5D15">
        <w:t>CCS</w:t>
      </w:r>
      <w:r w:rsidRPr="006875AD">
        <w:t xml:space="preserve">, submit to </w:t>
      </w:r>
      <w:r w:rsidR="00ED5D15">
        <w:t>CCS</w:t>
      </w:r>
      <w:r w:rsidRPr="006875AD">
        <w:t xml:space="preserve"> complete and accurate Management Information in accordance with the provisions of Framework Schedule </w:t>
      </w:r>
      <w:r w:rsidR="00EA6CAB">
        <w:t>9</w:t>
      </w:r>
      <w:r w:rsidRPr="006875AD">
        <w:t xml:space="preserve"> (Management Information).</w:t>
      </w:r>
    </w:p>
    <w:p w14:paraId="164FAC7F" w14:textId="42BEC53D" w:rsidR="00D81DAD" w:rsidRDefault="00F006F5">
      <w:pPr>
        <w:pStyle w:val="GPSL3numberedclause"/>
      </w:pPr>
      <w:bookmarkStart w:id="261" w:name="_Ref384208705"/>
      <w:r w:rsidRPr="006D398D">
        <w:t xml:space="preserve">The Supplier grants </w:t>
      </w:r>
      <w:r w:rsidR="00ED5D15">
        <w:t>CCS</w:t>
      </w:r>
      <w:r w:rsidRPr="006D398D">
        <w:t xml:space="preserve"> a non-exclusive, transferable, perpetual, irrevocable, royalty free licence to:</w:t>
      </w:r>
      <w:bookmarkEnd w:id="261"/>
    </w:p>
    <w:p w14:paraId="09994C85" w14:textId="77777777" w:rsidR="00D81DAD" w:rsidRDefault="00F006F5" w:rsidP="001115F5">
      <w:pPr>
        <w:pStyle w:val="GPSL4numberedclause"/>
      </w:pPr>
      <w:r w:rsidRPr="006875AD">
        <w:t>use and to share with any Other Contracting Body and Relevant Person; and/or</w:t>
      </w:r>
    </w:p>
    <w:p w14:paraId="59194FA0" w14:textId="77777777" w:rsidR="00D81DAD" w:rsidRDefault="00F006F5" w:rsidP="001115F5">
      <w:pPr>
        <w:pStyle w:val="GPSL4numberedclause"/>
      </w:pPr>
      <w:r w:rsidRPr="006875AD">
        <w:t>publish (subject to any information that is exempt from disclosure in accordance with the provisions of FOIA being redacted),</w:t>
      </w:r>
    </w:p>
    <w:p w14:paraId="3B1087A4" w14:textId="0AFDF1A3" w:rsidR="00D81DAD" w:rsidRDefault="00F006F5">
      <w:pPr>
        <w:pStyle w:val="GPSL3Indent"/>
      </w:pPr>
      <w:r w:rsidRPr="001D0350">
        <w:t xml:space="preserve">any Management Information supplied to </w:t>
      </w:r>
      <w:r w:rsidR="00ED5D15">
        <w:t>CCS</w:t>
      </w:r>
      <w:r w:rsidRPr="001D0350">
        <w:t xml:space="preserve"> for </w:t>
      </w:r>
      <w:r w:rsidR="00ED5D15">
        <w:t>CCS</w:t>
      </w:r>
      <w:r w:rsidRPr="001D0350">
        <w:t>'s normal operational activities including</w:t>
      </w:r>
      <w:r>
        <w:t xml:space="preserve"> but not limited to</w:t>
      </w:r>
      <w:r w:rsidRPr="001D0350">
        <w:t xml:space="preserve"> </w:t>
      </w:r>
      <w:r w:rsidR="001827DA" w:rsidRPr="001827DA">
        <w:t>administering</w:t>
      </w:r>
      <w:r w:rsidRPr="001D0350">
        <w:t xml:space="preserve"> this Framework Agreement and/or all Call</w:t>
      </w:r>
      <w:r w:rsidRPr="00FF5189">
        <w:t xml:space="preserve"> Off Agreements, monitoring public sector expenditure, identifying savings or potential savings and planning future procurement activity.</w:t>
      </w:r>
    </w:p>
    <w:p w14:paraId="0430623E" w14:textId="4B2BA2D3" w:rsidR="00D81DAD" w:rsidRDefault="00ED5D15" w:rsidP="001115F5">
      <w:pPr>
        <w:pStyle w:val="GPSL3numberedclause"/>
      </w:pPr>
      <w:bookmarkStart w:id="262" w:name="_Ref365638295"/>
      <w:r>
        <w:t>CCS</w:t>
      </w:r>
      <w:r w:rsidR="00F006F5" w:rsidRPr="006875AD">
        <w:t xml:space="preserve"> shall in its absolute </w:t>
      </w:r>
      <w:r w:rsidR="00F006F5">
        <w:t xml:space="preserve">and sole </w:t>
      </w:r>
      <w:r w:rsidR="00F006F5" w:rsidRPr="006875AD">
        <w:t xml:space="preserve">discretion </w:t>
      </w:r>
      <w:r w:rsidR="00F006F5">
        <w:t xml:space="preserve">determine </w:t>
      </w:r>
      <w:r w:rsidR="00F006F5" w:rsidRPr="006875AD">
        <w:t>whether any Management Information is exempt from disclosure in accordance with the provisions of the FOIA.</w:t>
      </w:r>
      <w:bookmarkEnd w:id="262"/>
    </w:p>
    <w:p w14:paraId="4F3598D3" w14:textId="5A3DF24A" w:rsidR="00D81DAD" w:rsidRDefault="00ED5D15">
      <w:pPr>
        <w:pStyle w:val="GPSL3numberedclause"/>
      </w:pPr>
      <w:r>
        <w:t>CCS</w:t>
      </w:r>
      <w:r w:rsidR="00F006F5" w:rsidRPr="006875AD">
        <w:t xml:space="preserve"> may consult with the Supplier to help with its decision regarding any exemptions under Clause </w:t>
      </w:r>
      <w:r w:rsidR="005939EB">
        <w:fldChar w:fldCharType="begin"/>
      </w:r>
      <w:r w:rsidR="00153E00">
        <w:instrText xml:space="preserve"> REF _Ref365638295 \r \h </w:instrText>
      </w:r>
      <w:r w:rsidR="005939EB">
        <w:fldChar w:fldCharType="separate"/>
      </w:r>
      <w:r w:rsidR="002E456D">
        <w:t>25.1.3</w:t>
      </w:r>
      <w:r w:rsidR="005939EB">
        <w:fldChar w:fldCharType="end"/>
      </w:r>
      <w:r w:rsidR="00962D44">
        <w:t xml:space="preserve"> </w:t>
      </w:r>
      <w:r w:rsidR="00F006F5" w:rsidRPr="006875AD">
        <w:t>but</w:t>
      </w:r>
      <w:r w:rsidR="00F006F5">
        <w:t>,</w:t>
      </w:r>
      <w:r w:rsidR="00F006F5" w:rsidRPr="006875AD">
        <w:t xml:space="preserve"> </w:t>
      </w:r>
      <w:r w:rsidR="00F006F5">
        <w:t xml:space="preserve">for the purpose of this Framework Agreement, </w:t>
      </w:r>
      <w:r>
        <w:t>CCS</w:t>
      </w:r>
      <w:r w:rsidR="00F006F5" w:rsidRPr="006875AD">
        <w:t xml:space="preserve"> shall have the final decision in its absolute</w:t>
      </w:r>
      <w:r w:rsidR="00F006F5">
        <w:t xml:space="preserve"> and sole</w:t>
      </w:r>
      <w:r w:rsidR="00F006F5" w:rsidRPr="006875AD">
        <w:t xml:space="preserve"> discretion.</w:t>
      </w:r>
    </w:p>
    <w:p w14:paraId="5634A840" w14:textId="77777777" w:rsidR="00D81DAD" w:rsidRDefault="00F006F5" w:rsidP="001115F5">
      <w:pPr>
        <w:pStyle w:val="GPSL2Numbered"/>
      </w:pPr>
      <w:bookmarkStart w:id="263" w:name="_Ref365018045"/>
      <w:r>
        <w:t>Confidentiality</w:t>
      </w:r>
      <w:bookmarkEnd w:id="263"/>
    </w:p>
    <w:p w14:paraId="3D2771AC" w14:textId="1584F5C6" w:rsidR="00D81DAD" w:rsidRDefault="00F006F5">
      <w:pPr>
        <w:pStyle w:val="GPSL3numberedclause"/>
      </w:pPr>
      <w:r w:rsidRPr="005328E8">
        <w:t>For the purposes of this Clause </w:t>
      </w:r>
      <w:r w:rsidR="005939EB">
        <w:fldChar w:fldCharType="begin"/>
      </w:r>
      <w:r w:rsidR="00153E00">
        <w:instrText xml:space="preserve"> REF _Ref365018045 \r \h </w:instrText>
      </w:r>
      <w:r w:rsidR="005939EB">
        <w:fldChar w:fldCharType="separate"/>
      </w:r>
      <w:r w:rsidR="002E456D">
        <w:t>25.2</w:t>
      </w:r>
      <w:r w:rsidR="005939EB">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D40A5D5" w14:textId="28D56E32" w:rsidR="00D81DAD" w:rsidRDefault="00F006F5">
      <w:pPr>
        <w:pStyle w:val="GPSL3numberedclause"/>
      </w:pPr>
      <w:bookmarkStart w:id="264" w:name="_Ref365035647"/>
      <w:r w:rsidRPr="005328E8">
        <w:t xml:space="preserve">Except to the extent set out in this Clause </w:t>
      </w:r>
      <w:r w:rsidR="005939EB">
        <w:fldChar w:fldCharType="begin"/>
      </w:r>
      <w:r w:rsidR="00153E00">
        <w:instrText xml:space="preserve"> REF _Ref365018045 \r \h </w:instrText>
      </w:r>
      <w:r w:rsidR="005939EB">
        <w:fldChar w:fldCharType="separate"/>
      </w:r>
      <w:r w:rsidR="002E456D">
        <w:t>25.2</w:t>
      </w:r>
      <w:r w:rsidR="005939EB">
        <w:fldChar w:fldCharType="end"/>
      </w:r>
      <w:r w:rsidRPr="005328E8">
        <w:t xml:space="preserve"> or where disclosure is expressly permitted elsewhere in this </w:t>
      </w:r>
      <w:r>
        <w:t>Framework Agreement</w:t>
      </w:r>
      <w:r w:rsidRPr="005328E8">
        <w:t>, the Recipient shall:</w:t>
      </w:r>
      <w:bookmarkEnd w:id="264"/>
    </w:p>
    <w:p w14:paraId="2426A7C2" w14:textId="77777777" w:rsidR="00D81DAD" w:rsidRDefault="00F006F5" w:rsidP="001115F5">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79FE8CF9" w14:textId="77777777" w:rsidR="00D81DAD" w:rsidRDefault="00F006F5" w:rsidP="001115F5">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357321F2" w14:textId="77777777" w:rsidR="00D81DAD" w:rsidRDefault="00F006F5" w:rsidP="001115F5">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1CEA1390" w14:textId="77777777" w:rsidR="00D81DAD" w:rsidRDefault="00F006F5">
      <w:pPr>
        <w:pStyle w:val="GPSL4numberedclause"/>
      </w:pPr>
      <w:r w:rsidRPr="005328E8">
        <w:t>immediately notify the Disclosing Party if it suspects or becomes aware of any unauthorised access, copying, use or disclosure in any form of any of the Disclosing Party’s Confidential Information.</w:t>
      </w:r>
    </w:p>
    <w:p w14:paraId="5AFD3C33" w14:textId="77777777" w:rsidR="00C26ACE" w:rsidRDefault="00F006F5" w:rsidP="00C26ACE">
      <w:pPr>
        <w:pStyle w:val="GPSL3numberedclause"/>
      </w:pPr>
      <w:bookmarkStart w:id="265" w:name="_Ref365642233"/>
      <w:r w:rsidRPr="005328E8">
        <w:lastRenderedPageBreak/>
        <w:t>The Recipient shall be entitled to disclose the Confidential Information of the Disclosing Party where:</w:t>
      </w:r>
      <w:bookmarkEnd w:id="265"/>
    </w:p>
    <w:p w14:paraId="3FFB55E8" w14:textId="77777777" w:rsidR="00C26ACE" w:rsidRPr="00E7521B" w:rsidRDefault="00C26ACE" w:rsidP="00C26ACE">
      <w:pPr>
        <w:pStyle w:val="GPSL4numberedclause"/>
      </w:pPr>
      <w:r w:rsidRPr="00E7521B">
        <w:t>such information was in the possession of the Disclosing Party without obligation of confidentiality prior to its disclosure by the information owner;</w:t>
      </w:r>
    </w:p>
    <w:p w14:paraId="281B75E8" w14:textId="77777777" w:rsidR="00C26ACE" w:rsidRPr="00E7521B" w:rsidRDefault="00C26ACE" w:rsidP="00C26ACE">
      <w:pPr>
        <w:pStyle w:val="GPSL4numberedclause"/>
      </w:pPr>
      <w:r w:rsidRPr="00E7521B">
        <w:t>such information was obtained from a third party without obligation of confidentiality;</w:t>
      </w:r>
    </w:p>
    <w:p w14:paraId="408709D7" w14:textId="77777777" w:rsidR="00C26ACE" w:rsidRPr="00E7521B" w:rsidRDefault="00C26ACE" w:rsidP="00C26ACE">
      <w:pPr>
        <w:pStyle w:val="GPSL4numberedclause"/>
      </w:pPr>
      <w:r w:rsidRPr="00E7521B">
        <w:t>such information was already in the public domain at the time of disclosure otherwise than by a breach of this Framework Agreement or breach of a duty of confidentiality; and</w:t>
      </w:r>
    </w:p>
    <w:p w14:paraId="17915EAA" w14:textId="77777777" w:rsidR="00C26ACE" w:rsidRDefault="00C26ACE" w:rsidP="00C26ACE">
      <w:pPr>
        <w:pStyle w:val="GPSL4numberedclause"/>
      </w:pPr>
      <w:r w:rsidRPr="00E7521B">
        <w:t>the information is independently developed without access to the Disclosing Party's Confidential Information</w:t>
      </w:r>
      <w:r w:rsidRPr="00AA679E">
        <w:t>.</w:t>
      </w:r>
    </w:p>
    <w:p w14:paraId="3EE96644" w14:textId="1EF12FA9" w:rsidR="00D81DAD" w:rsidRDefault="00F006F5" w:rsidP="001115F5">
      <w:pPr>
        <w:pStyle w:val="GPSL4numberedclause"/>
      </w:pPr>
      <w:r w:rsidRPr="00AA679E">
        <w:t>the Recipient is required to disclose the Confidential Information by Law, provided that Clause</w:t>
      </w:r>
      <w:r>
        <w:t xml:space="preserve"> </w:t>
      </w:r>
      <w:r w:rsidR="005939EB">
        <w:fldChar w:fldCharType="begin"/>
      </w:r>
      <w:r w:rsidR="00962D44">
        <w:instrText xml:space="preserve"> REF _Ref365035521 \w \h </w:instrText>
      </w:r>
      <w:r w:rsidR="005939EB">
        <w:fldChar w:fldCharType="separate"/>
      </w:r>
      <w:r w:rsidR="002E456D">
        <w:t>25.4</w:t>
      </w:r>
      <w:r w:rsidR="005939EB">
        <w:fldChar w:fldCharType="end"/>
      </w:r>
      <w:r w:rsidR="00962D44">
        <w:t xml:space="preserve"> </w:t>
      </w:r>
      <w:r w:rsidRPr="00AA679E">
        <w:t>(Freedom of Information) shall apply to disclosures required under the FOIA or the EIRs;</w:t>
      </w:r>
    </w:p>
    <w:p w14:paraId="1B05159F" w14:textId="77777777" w:rsidR="00D81DAD" w:rsidRDefault="00F006F5" w:rsidP="001115F5">
      <w:pPr>
        <w:pStyle w:val="GPSL4numberedclause"/>
      </w:pPr>
      <w:r w:rsidRPr="00AA679E">
        <w:t>the need for such disclosure arises out of or in connection with:</w:t>
      </w:r>
    </w:p>
    <w:p w14:paraId="2D1B4337" w14:textId="587B6EFA" w:rsidR="00D81DAD" w:rsidRDefault="00F006F5" w:rsidP="001115F5">
      <w:pPr>
        <w:pStyle w:val="GPSL5numberedclause"/>
      </w:pPr>
      <w:r w:rsidRPr="00AA679E">
        <w:t xml:space="preserve">any legal challenge or potential legal challenge against </w:t>
      </w:r>
      <w:r w:rsidR="00ED5D15">
        <w:t>CCS</w:t>
      </w:r>
      <w:r>
        <w:t xml:space="preserve"> </w:t>
      </w:r>
      <w:r w:rsidRPr="00AA679E">
        <w:t xml:space="preserve">arising out of or in connection with this </w:t>
      </w:r>
      <w:r>
        <w:t>Framework Agreement</w:t>
      </w:r>
      <w:r w:rsidRPr="00AA679E">
        <w:t>;</w:t>
      </w:r>
    </w:p>
    <w:p w14:paraId="09EE4F47" w14:textId="59E2E5C9" w:rsidR="00D81DAD" w:rsidRDefault="00F006F5">
      <w:pPr>
        <w:pStyle w:val="GPSL5numberedclause"/>
      </w:pPr>
      <w:r w:rsidRPr="00AA679E">
        <w:t xml:space="preserve">the examination and certification of </w:t>
      </w:r>
      <w:r w:rsidR="00ED5D15">
        <w:t>CCS</w:t>
      </w:r>
      <w:r w:rsidRPr="00AA679E">
        <w:t xml:space="preserve">'s accounts (provided that the disclosure is made on a confidential basis) or for any examination pursuant to Section 6(1) of the National Audit Act 1983 of the economy, efficiency and effectiveness with which </w:t>
      </w:r>
      <w:r w:rsidR="00ED5D15">
        <w:t>CCS</w:t>
      </w:r>
      <w:r>
        <w:t xml:space="preserve"> </w:t>
      </w:r>
      <w:r w:rsidRPr="00AA679E">
        <w:t xml:space="preserve">is making use of </w:t>
      </w:r>
      <w:r>
        <w:t>its resources</w:t>
      </w:r>
      <w:r w:rsidRPr="00AA679E">
        <w:t>; or</w:t>
      </w:r>
    </w:p>
    <w:p w14:paraId="16641669" w14:textId="709633BF" w:rsidR="00D81DAD" w:rsidRDefault="00F006F5">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xml:space="preserve">; </w:t>
      </w:r>
    </w:p>
    <w:p w14:paraId="18BC75CA" w14:textId="559135A8" w:rsidR="00B72FD1" w:rsidRDefault="00F006F5" w:rsidP="001115F5">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r w:rsidR="00A54D21">
        <w:t>.</w:t>
      </w:r>
    </w:p>
    <w:p w14:paraId="58EAB201" w14:textId="77777777" w:rsidR="00D81DAD" w:rsidRDefault="00F006F5" w:rsidP="001115F5">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3EBBBD9C" w14:textId="0A3B02F2" w:rsidR="00D81DAD" w:rsidRDefault="00F006F5">
      <w:pPr>
        <w:pStyle w:val="GPSL3numberedclause"/>
      </w:pPr>
      <w:bookmarkStart w:id="266" w:name="_Ref365035699"/>
      <w:r w:rsidRPr="005328E8">
        <w:t>Subject to Clauses </w:t>
      </w:r>
      <w:r w:rsidR="005939EB">
        <w:fldChar w:fldCharType="begin"/>
      </w:r>
      <w:r w:rsidR="00962D44">
        <w:instrText xml:space="preserve"> REF _Ref365035647 \w \h </w:instrText>
      </w:r>
      <w:r w:rsidR="005939EB">
        <w:fldChar w:fldCharType="separate"/>
      </w:r>
      <w:r w:rsidR="002E456D">
        <w:t>25.2.2</w:t>
      </w:r>
      <w:r w:rsidR="005939EB">
        <w:fldChar w:fldCharType="end"/>
      </w:r>
      <w:r w:rsidRPr="005328E8">
        <w:t xml:space="preserve"> and</w:t>
      </w:r>
      <w:r w:rsidR="00962D44">
        <w:t xml:space="preserve"> </w:t>
      </w:r>
      <w:r w:rsidR="005939EB">
        <w:fldChar w:fldCharType="begin"/>
      </w:r>
      <w:r w:rsidR="00D86437">
        <w:instrText xml:space="preserve"> REF _Ref365642233 \r \h </w:instrText>
      </w:r>
      <w:r w:rsidR="005939EB">
        <w:fldChar w:fldCharType="separate"/>
      </w:r>
      <w:r w:rsidR="002E456D">
        <w:t>25.2.3</w:t>
      </w:r>
      <w:r w:rsidR="005939EB">
        <w:fldChar w:fldCharType="end"/>
      </w:r>
      <w:r w:rsidRPr="005328E8">
        <w:t xml:space="preserve">, the Supplier may only disclose the Confidential Information of </w:t>
      </w:r>
      <w:r w:rsidR="00ED5D15">
        <w:t>CCS</w:t>
      </w:r>
      <w:r w:rsidRPr="005328E8">
        <w:t xml:space="preserve"> on a confidential basis to:</w:t>
      </w:r>
      <w:bookmarkEnd w:id="266"/>
    </w:p>
    <w:p w14:paraId="4365DD11" w14:textId="77777777" w:rsidR="00D81DAD" w:rsidRDefault="00F006F5" w:rsidP="001115F5">
      <w:pPr>
        <w:pStyle w:val="GPSL4numberedclause"/>
      </w:pPr>
      <w:r w:rsidRPr="00AA679E">
        <w:t>Supplier Personnel who are directly involved in the provision of the</w:t>
      </w:r>
      <w:r w:rsidRPr="00AA679E">
        <w:rPr>
          <w:b/>
          <w:i/>
        </w:rPr>
        <w:t xml:space="preserve"> </w:t>
      </w:r>
      <w:r w:rsidR="00800E88">
        <w:t>Services</w:t>
      </w:r>
      <w:r w:rsidRPr="00AA679E">
        <w:t xml:space="preserve"> and need to know the Confidential Information to enable </w:t>
      </w:r>
      <w:r>
        <w:t xml:space="preserve">the </w:t>
      </w:r>
      <w:r w:rsidRPr="00AA679E">
        <w:t xml:space="preserve">performance of the Supplier’s obligations under this </w:t>
      </w:r>
      <w:r>
        <w:t>Framework Agreement</w:t>
      </w:r>
      <w:r w:rsidRPr="00AA679E">
        <w:t>; and</w:t>
      </w:r>
    </w:p>
    <w:p w14:paraId="35DEB562" w14:textId="77777777" w:rsidR="00D81DAD" w:rsidRDefault="00F006F5" w:rsidP="001115F5">
      <w:pPr>
        <w:pStyle w:val="GPSL4numberedclause"/>
      </w:pPr>
      <w:r w:rsidRPr="00AA679E">
        <w:t xml:space="preserve">its professional advisers for the purposes of obtaining advice in relation to this </w:t>
      </w:r>
      <w:r>
        <w:t>Framework Agreement</w:t>
      </w:r>
      <w:r w:rsidRPr="00AA679E">
        <w:t>.</w:t>
      </w:r>
    </w:p>
    <w:p w14:paraId="3BE15322" w14:textId="14ECA781" w:rsidR="00D81DAD" w:rsidRDefault="00F006F5">
      <w:pPr>
        <w:pStyle w:val="GPSL3numberedclause"/>
      </w:pPr>
      <w:r w:rsidRPr="005328E8">
        <w:t xml:space="preserve">Where the Supplier discloses </w:t>
      </w:r>
      <w:r>
        <w:t xml:space="preserve">the </w:t>
      </w:r>
      <w:r w:rsidRPr="005328E8">
        <w:t xml:space="preserve">Confidential Information of </w:t>
      </w:r>
      <w:r w:rsidR="00ED5D15">
        <w:t>CCS</w:t>
      </w:r>
      <w:r>
        <w:t xml:space="preserve"> </w:t>
      </w:r>
      <w:r w:rsidRPr="005328E8">
        <w:t>pursuant to Clause</w:t>
      </w:r>
      <w:r w:rsidR="00962D44">
        <w:t xml:space="preserve"> </w:t>
      </w:r>
      <w:r w:rsidR="005939EB">
        <w:fldChar w:fldCharType="begin"/>
      </w:r>
      <w:r w:rsidR="00962D44">
        <w:instrText xml:space="preserve"> REF _Ref365035699 \w \h </w:instrText>
      </w:r>
      <w:r w:rsidR="005939EB">
        <w:fldChar w:fldCharType="separate"/>
      </w:r>
      <w:r w:rsidR="002E456D">
        <w:t>25.2.5</w:t>
      </w:r>
      <w:r w:rsidR="005939EB">
        <w:fldChar w:fldCharType="end"/>
      </w:r>
      <w:r w:rsidRPr="005328E8">
        <w:t xml:space="preserve">, it shall remain responsible at all times for compliance with the </w:t>
      </w:r>
      <w:r w:rsidRPr="005328E8">
        <w:lastRenderedPageBreak/>
        <w:t xml:space="preserve">confidentiality obligations set out in this </w:t>
      </w:r>
      <w:r>
        <w:t>Framework Agreement</w:t>
      </w:r>
      <w:r w:rsidRPr="005328E8">
        <w:t xml:space="preserve"> by the persons to whom disclosure has been made.</w:t>
      </w:r>
    </w:p>
    <w:p w14:paraId="4E3F13B8" w14:textId="50463CDD" w:rsidR="00D81DAD" w:rsidRDefault="00ED5D15">
      <w:pPr>
        <w:pStyle w:val="GPSL3numberedclause"/>
      </w:pPr>
      <w:bookmarkStart w:id="267" w:name="_Ref365036205"/>
      <w:r>
        <w:t>CCS</w:t>
      </w:r>
      <w:r w:rsidR="00F006F5" w:rsidRPr="005328E8">
        <w:t xml:space="preserve"> may disclose the Confidential Information of the Supplier:</w:t>
      </w:r>
      <w:bookmarkEnd w:id="267"/>
    </w:p>
    <w:p w14:paraId="64E467E9" w14:textId="77777777" w:rsidR="00D81DAD" w:rsidRDefault="00F006F5" w:rsidP="001115F5">
      <w:pPr>
        <w:pStyle w:val="GPSL4numberedclause"/>
      </w:pPr>
      <w:bookmarkStart w:id="268" w:name="_Ref365035960"/>
      <w:r w:rsidRPr="00AA679E">
        <w:t>to any Central Government Body</w:t>
      </w:r>
      <w:r>
        <w:t xml:space="preserve"> or Other Contracting Body</w:t>
      </w:r>
      <w:r w:rsidRPr="00AA679E">
        <w:t xml:space="preserve"> on the basis that the information may only be further disclosed to Central Government Bodies</w:t>
      </w:r>
      <w:r>
        <w:t xml:space="preserve"> or Other Contracting Bodies</w:t>
      </w:r>
      <w:r w:rsidRPr="00AA679E">
        <w:t>;</w:t>
      </w:r>
      <w:bookmarkEnd w:id="268"/>
    </w:p>
    <w:p w14:paraId="29734F54" w14:textId="77777777" w:rsidR="00D81DAD" w:rsidRDefault="00F006F5" w:rsidP="001115F5">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47B722C1" w14:textId="5DB9911B" w:rsidR="00D81DAD" w:rsidRDefault="00F006F5" w:rsidP="001115F5">
      <w:pPr>
        <w:pStyle w:val="GPSL4numberedclause"/>
      </w:pPr>
      <w:bookmarkStart w:id="269" w:name="_Ref475526620"/>
      <w:r w:rsidRPr="00AA679E">
        <w:t xml:space="preserve">to the extent that </w:t>
      </w:r>
      <w:r w:rsidR="00ED5D15">
        <w:t>CCS</w:t>
      </w:r>
      <w:r w:rsidRPr="00AA679E">
        <w:t xml:space="preserve"> (acting reasonably) deems disclosure necessary or appropriate in the course of carrying out its public functions;</w:t>
      </w:r>
      <w:bookmarkEnd w:id="269"/>
    </w:p>
    <w:p w14:paraId="57BD2CC4" w14:textId="55E2AC12" w:rsidR="00D81DAD" w:rsidRDefault="00F006F5">
      <w:pPr>
        <w:pStyle w:val="GPSL4numberedclause"/>
      </w:pPr>
      <w:r w:rsidRPr="00AA679E">
        <w:t>on a confidential basis to a professional adviser, consultant, supplier or other person engaged by any of the entities described in Clause </w:t>
      </w:r>
      <w:r w:rsidR="005939EB">
        <w:fldChar w:fldCharType="begin"/>
      </w:r>
      <w:r w:rsidR="006D55C0">
        <w:instrText xml:space="preserve"> REF _Ref365035960 \w \h </w:instrText>
      </w:r>
      <w:r w:rsidR="005939EB">
        <w:fldChar w:fldCharType="separate"/>
      </w:r>
      <w:r w:rsidR="002E456D">
        <w:t>25.2.7(a)</w:t>
      </w:r>
      <w:r w:rsidR="005939EB">
        <w:fldChar w:fldCharType="end"/>
      </w:r>
      <w:r w:rsidRPr="00AA679E">
        <w:t xml:space="preserve"> (including any benchmarking organisation) for any purpose relating to or connected with this </w:t>
      </w:r>
      <w:r>
        <w:t>Framework Agreement</w:t>
      </w:r>
      <w:r w:rsidRPr="00AA679E">
        <w:t>;</w:t>
      </w:r>
    </w:p>
    <w:p w14:paraId="0F6B2F33" w14:textId="77777777" w:rsidR="00D81DAD" w:rsidRDefault="00F006F5">
      <w:pPr>
        <w:pStyle w:val="GPSL4numberedclause"/>
      </w:pPr>
      <w:r w:rsidRPr="00AA679E">
        <w:t xml:space="preserve">on a confidential basis for the purpose of the exercise of its rights under this </w:t>
      </w:r>
      <w:r>
        <w:t>Framework Agreement</w:t>
      </w:r>
      <w:r w:rsidRPr="00AA679E">
        <w:t>; or</w:t>
      </w:r>
    </w:p>
    <w:p w14:paraId="1DFE82C2" w14:textId="0B48B4BA" w:rsidR="0056610D" w:rsidRDefault="00F006F5">
      <w:pPr>
        <w:pStyle w:val="GPSL4numberedclause"/>
      </w:pPr>
      <w:r>
        <w:t>t</w:t>
      </w:r>
      <w:r w:rsidRPr="00AA679E">
        <w:t>o a proposed transferee, assignee or novat</w:t>
      </w:r>
      <w:r>
        <w:t>e</w:t>
      </w:r>
      <w:r w:rsidRPr="00AA679E">
        <w:t xml:space="preserve">e of, or successor in title to </w:t>
      </w:r>
      <w:r w:rsidR="00ED5D15">
        <w:t>CCS</w:t>
      </w:r>
      <w:r w:rsidR="0056610D">
        <w:t>,</w:t>
      </w:r>
    </w:p>
    <w:p w14:paraId="47EB0E0A" w14:textId="73F00ED2" w:rsidR="005939EB" w:rsidRDefault="0056610D">
      <w:pPr>
        <w:pStyle w:val="GPSL3Indent"/>
      </w:pPr>
      <w:r w:rsidRPr="00B20812">
        <w:t>and for the purposes of the foregoing, references to disclosure on a confidential basis shall mean disclosure subject to a confidentiality agreement or arrangement containing terms no less stringent than those</w:t>
      </w:r>
      <w:r>
        <w:t xml:space="preserve"> placed on </w:t>
      </w:r>
      <w:r w:rsidR="00ED5D15">
        <w:t>CCS</w:t>
      </w:r>
      <w:r>
        <w:t xml:space="preserve"> under this clause </w:t>
      </w:r>
      <w:r w:rsidR="005939EB">
        <w:fldChar w:fldCharType="begin"/>
      </w:r>
      <w:r>
        <w:instrText xml:space="preserve"> REF _Ref365036205 \r \h </w:instrText>
      </w:r>
      <w:r w:rsidR="005939EB">
        <w:fldChar w:fldCharType="separate"/>
      </w:r>
      <w:r w:rsidR="002E456D">
        <w:t>25.2.7</w:t>
      </w:r>
      <w:r w:rsidR="005939EB">
        <w:fldChar w:fldCharType="end"/>
      </w:r>
      <w:r>
        <w:t>.</w:t>
      </w:r>
    </w:p>
    <w:p w14:paraId="1F866D00" w14:textId="5B7577C9" w:rsidR="00D81DAD" w:rsidRDefault="00F006F5" w:rsidP="001115F5">
      <w:pPr>
        <w:pStyle w:val="GPSL3numberedclause"/>
      </w:pPr>
      <w:r>
        <w:t xml:space="preserve">For the avoidance of doubt, the Confidential Information that </w:t>
      </w:r>
      <w:r w:rsidR="00ED5D15">
        <w:t>CCS</w:t>
      </w:r>
      <w:r>
        <w:t xml:space="preserve"> may disclose under Clause </w:t>
      </w:r>
      <w:r w:rsidR="005939EB">
        <w:fldChar w:fldCharType="begin"/>
      </w:r>
      <w:r w:rsidR="006D55C0">
        <w:instrText xml:space="preserve"> REF _Ref365036205 \w \h </w:instrText>
      </w:r>
      <w:r w:rsidR="005939EB">
        <w:fldChar w:fldCharType="separate"/>
      </w:r>
      <w:r w:rsidR="002E456D">
        <w:t>25.2.7</w:t>
      </w:r>
      <w:r w:rsidR="005939EB">
        <w:fldChar w:fldCharType="end"/>
      </w:r>
      <w:r w:rsidR="006D55C0">
        <w:t xml:space="preserve"> </w:t>
      </w:r>
      <w:r>
        <w:t>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Contracting Body from time to time.</w:t>
      </w:r>
    </w:p>
    <w:p w14:paraId="03106AE7" w14:textId="448150A2" w:rsidR="00D81DAD" w:rsidRDefault="00F006F5" w:rsidP="001115F5">
      <w:pPr>
        <w:pStyle w:val="GPSL3numberedclause"/>
      </w:pPr>
      <w:r w:rsidRPr="005328E8">
        <w:t>Nothing in this Clause </w:t>
      </w:r>
      <w:r w:rsidR="005939EB">
        <w:fldChar w:fldCharType="begin"/>
      </w:r>
      <w:r w:rsidR="006D55C0">
        <w:instrText xml:space="preserve"> REF _Ref365018045 \w \h </w:instrText>
      </w:r>
      <w:r w:rsidR="005939EB">
        <w:fldChar w:fldCharType="separate"/>
      </w:r>
      <w:r w:rsidR="002E456D">
        <w:t>25.2</w:t>
      </w:r>
      <w:r w:rsidR="005939EB">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7E1C17D" w14:textId="77777777" w:rsidR="0056610D" w:rsidRDefault="0056610D">
      <w:pPr>
        <w:pStyle w:val="GPSL3numberedclause"/>
      </w:pPr>
      <w:r>
        <w:t xml:space="preserve">The Supplier acknowledges that publication of this Framework Agreement will include the publication of the name and contact details of the Supplier Representative. Such details will not be redacted. By executing this Framework Agreement,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w:t>
      </w:r>
      <w:r>
        <w:lastRenderedPageBreak/>
        <w:t>publication of those details will not amount to a breach of the Data Protection Act 1998</w:t>
      </w:r>
      <w:r w:rsidR="002F4950">
        <w:t>.</w:t>
      </w:r>
    </w:p>
    <w:p w14:paraId="1AC89A47" w14:textId="6952869F" w:rsidR="00D81DAD" w:rsidRDefault="00F006F5">
      <w:pPr>
        <w:pStyle w:val="GPSL3numberedclause"/>
      </w:pPr>
      <w:r w:rsidRPr="005328E8">
        <w:t xml:space="preserve">In the event that the Supplier fails to comply with Clauses </w:t>
      </w:r>
      <w:r w:rsidR="005939EB">
        <w:fldChar w:fldCharType="begin"/>
      </w:r>
      <w:r w:rsidR="006D55C0">
        <w:instrText xml:space="preserve"> REF _Ref365035647 \w \h </w:instrText>
      </w:r>
      <w:r w:rsidR="005939EB">
        <w:fldChar w:fldCharType="separate"/>
      </w:r>
      <w:r w:rsidR="002E456D">
        <w:t>25.2.2</w:t>
      </w:r>
      <w:r w:rsidR="005939EB">
        <w:fldChar w:fldCharType="end"/>
      </w:r>
      <w:r w:rsidR="006D55C0">
        <w:t xml:space="preserve"> to </w:t>
      </w:r>
      <w:r w:rsidR="005939EB">
        <w:fldChar w:fldCharType="begin"/>
      </w:r>
      <w:r w:rsidR="006D55C0">
        <w:instrText xml:space="preserve"> REF _Ref365035699 \w \h </w:instrText>
      </w:r>
      <w:r w:rsidR="005939EB">
        <w:fldChar w:fldCharType="separate"/>
      </w:r>
      <w:r w:rsidR="002E456D">
        <w:t>25.2.5</w:t>
      </w:r>
      <w:r w:rsidR="005939EB">
        <w:fldChar w:fldCharType="end"/>
      </w:r>
      <w:r w:rsidRPr="005328E8">
        <w:t xml:space="preserve">, </w:t>
      </w:r>
      <w:r w:rsidR="00ED5D15">
        <w:t>CCS</w:t>
      </w:r>
      <w:r w:rsidRPr="005328E8">
        <w:t xml:space="preserve"> reserves the right to terminate this </w:t>
      </w:r>
      <w:r>
        <w:t>Framework Agreement</w:t>
      </w:r>
      <w:r w:rsidRPr="005328E8">
        <w:t xml:space="preserve"> </w:t>
      </w:r>
      <w:r w:rsidR="00C845F4">
        <w:t>for material Default</w:t>
      </w:r>
      <w:r w:rsidRPr="005328E8">
        <w:t>.</w:t>
      </w:r>
    </w:p>
    <w:p w14:paraId="1CD35350" w14:textId="77777777" w:rsidR="00D81DAD" w:rsidRDefault="00F006F5" w:rsidP="001115F5">
      <w:pPr>
        <w:pStyle w:val="GPSL2Numbered"/>
      </w:pPr>
      <w:bookmarkStart w:id="270" w:name="_Ref365043695"/>
      <w:r>
        <w:t>Transparency</w:t>
      </w:r>
      <w:bookmarkEnd w:id="270"/>
    </w:p>
    <w:p w14:paraId="00A318FD" w14:textId="77777777" w:rsidR="005F087F" w:rsidRPr="00AE68B4" w:rsidRDefault="005F087F" w:rsidP="005F087F">
      <w:pPr>
        <w:pStyle w:val="GPSL3numberedclause"/>
      </w:pPr>
      <w:r w:rsidRPr="00AE68B4">
        <w:t>The Parties acknowledge that</w:t>
      </w:r>
    </w:p>
    <w:p w14:paraId="0C025863" w14:textId="5E64801C" w:rsidR="005F087F" w:rsidRPr="00AE68B4" w:rsidRDefault="00B3684D" w:rsidP="00497D40">
      <w:pPr>
        <w:pStyle w:val="GPSL4numberedclause"/>
      </w:pPr>
      <w:r>
        <w:tab/>
      </w:r>
      <w:r w:rsidR="005F087F" w:rsidRPr="00AE68B4">
        <w:t xml:space="preserve">the </w:t>
      </w:r>
      <w:r w:rsidR="005F087F" w:rsidRPr="00287832">
        <w:t>Transparency Reports</w:t>
      </w:r>
      <w:r w:rsidR="005F087F" w:rsidRPr="00AE68B4">
        <w:t>; and</w:t>
      </w:r>
    </w:p>
    <w:p w14:paraId="51058377" w14:textId="47398642" w:rsidR="005F087F" w:rsidRPr="00AE68B4" w:rsidRDefault="005F087F" w:rsidP="00497D40">
      <w:pPr>
        <w:pStyle w:val="GPSL4numberedclause"/>
      </w:pPr>
      <w:r w:rsidRPr="00AE68B4">
        <w:tab/>
        <w:t xml:space="preserve">the content of this </w:t>
      </w:r>
      <w:r>
        <w:t>Framework Agreement</w:t>
      </w:r>
      <w:r w:rsidRPr="00AE68B4">
        <w:t xml:space="preserve">, including any changes to this </w:t>
      </w:r>
      <w:r>
        <w:t>Framework Agreement</w:t>
      </w:r>
      <w:r w:rsidRPr="00AE68B4">
        <w:t xml:space="preserve"> agreed </w:t>
      </w:r>
      <w:r w:rsidR="00B3684D">
        <w:t>from time to time, except for:</w:t>
      </w:r>
    </w:p>
    <w:p w14:paraId="5B9145BB" w14:textId="0183BA24" w:rsidR="005F087F" w:rsidRPr="00AE68B4" w:rsidRDefault="005F087F" w:rsidP="00497D40">
      <w:pPr>
        <w:pStyle w:val="GPSL4numberedclause"/>
        <w:numPr>
          <w:ilvl w:val="0"/>
          <w:numId w:val="0"/>
        </w:numPr>
        <w:ind w:left="3119"/>
      </w:pPr>
      <w:r w:rsidRPr="00AE68B4">
        <w:t xml:space="preserve">any information which is exempt from disclosure in accordance with the provisions of the FOIA, which shall be determined by </w:t>
      </w:r>
      <w:r w:rsidR="00ED5D15">
        <w:t>CCS</w:t>
      </w:r>
      <w:r w:rsidRPr="00AE68B4">
        <w:t>; and</w:t>
      </w:r>
    </w:p>
    <w:p w14:paraId="6F2D02D4" w14:textId="7CB1B4D0" w:rsidR="005F087F" w:rsidRPr="00AE68B4" w:rsidRDefault="005F087F" w:rsidP="00497D40">
      <w:pPr>
        <w:pStyle w:val="GPSL4numberedclause"/>
        <w:numPr>
          <w:ilvl w:val="0"/>
          <w:numId w:val="0"/>
        </w:numPr>
        <w:ind w:left="3119"/>
      </w:pPr>
      <w:r w:rsidRPr="00AE68B4">
        <w:t>Commercially Sensitive Information;</w:t>
      </w:r>
    </w:p>
    <w:p w14:paraId="2CD26E6F" w14:textId="1BC27E7C" w:rsidR="005F087F" w:rsidRPr="00AE68B4" w:rsidRDefault="005F087F" w:rsidP="00497D40">
      <w:pPr>
        <w:pStyle w:val="GPSL4numberedclause"/>
        <w:numPr>
          <w:ilvl w:val="0"/>
          <w:numId w:val="0"/>
        </w:numPr>
        <w:ind w:left="1440"/>
      </w:pPr>
      <w:r w:rsidRPr="00AE68B4">
        <w:t>(together the “</w:t>
      </w:r>
      <w:r w:rsidRPr="00287832">
        <w:t>Tra</w:t>
      </w:r>
      <w:r w:rsidR="00B3684D" w:rsidRPr="00287832">
        <w:t>nsparency Information</w:t>
      </w:r>
      <w:r w:rsidR="00B3684D">
        <w:t>”) are not Confidential Information.</w:t>
      </w:r>
    </w:p>
    <w:p w14:paraId="1FE37610" w14:textId="1862236B" w:rsidR="005F087F" w:rsidRPr="00AE68B4" w:rsidRDefault="005F087F" w:rsidP="005F087F">
      <w:pPr>
        <w:pStyle w:val="GPSL3numberedclause"/>
      </w:pPr>
      <w:r w:rsidRPr="00AE68B4">
        <w:t xml:space="preserve">Notwithstanding any other provision of this </w:t>
      </w:r>
      <w:r>
        <w:t>Framework Agreement</w:t>
      </w:r>
      <w:r w:rsidRPr="00AE68B4">
        <w:t xml:space="preserve">, the Supplier hereby gives its consent for </w:t>
      </w:r>
      <w:r w:rsidR="00ED5D15">
        <w:t>CCS</w:t>
      </w:r>
      <w:r w:rsidRPr="00AE68B4">
        <w:t xml:space="preserve"> to publish to the general public the Transparency Information in its entirety (but with any information which is exempt from disclosure in accordance with the provisions of the FOIA redacted).  </w:t>
      </w:r>
      <w:r w:rsidR="00ED5D15">
        <w:t>CCS</w:t>
      </w:r>
      <w:r w:rsidRPr="00AE68B4">
        <w:t xml:space="preserve"> shall, prior to publication, consult with the Supplier on the manner and format of publication and to inform its decision regarding any redactions but shall have the final decision in its absolute discretion.</w:t>
      </w:r>
    </w:p>
    <w:p w14:paraId="74350034" w14:textId="349C1A59" w:rsidR="005F087F" w:rsidRPr="00AE68B4" w:rsidRDefault="005F087F" w:rsidP="005F087F">
      <w:pPr>
        <w:pStyle w:val="GPSL3numberedclause"/>
      </w:pPr>
      <w:r w:rsidRPr="00AE68B4">
        <w:t xml:space="preserve">The Supplier shall assist and co-operate with </w:t>
      </w:r>
      <w:r w:rsidR="00ED5D15">
        <w:t>CCS</w:t>
      </w:r>
      <w:r w:rsidRPr="00AE68B4">
        <w:t xml:space="preserve"> to enable </w:t>
      </w:r>
      <w:r w:rsidR="00ED5D15">
        <w:t>CCS</w:t>
      </w:r>
      <w:r w:rsidRPr="00AE68B4">
        <w:t xml:space="preserve"> to publish the Transparency Information, including the preparation of the Transparency Report</w:t>
      </w:r>
      <w:r>
        <w:t xml:space="preserve">s in accordance with </w:t>
      </w:r>
      <w:r w:rsidRPr="00A54D21">
        <w:t xml:space="preserve">Schedule </w:t>
      </w:r>
      <w:r w:rsidR="00A54D21">
        <w:t>19</w:t>
      </w:r>
      <w:r w:rsidRPr="00AE68B4">
        <w:t xml:space="preserve"> (Transparency Reports).</w:t>
      </w:r>
    </w:p>
    <w:p w14:paraId="3055B42B" w14:textId="15E0EE69" w:rsidR="005F087F" w:rsidRPr="00AE68B4" w:rsidRDefault="005F087F" w:rsidP="005F087F">
      <w:pPr>
        <w:pStyle w:val="GPSL3numberedclause"/>
      </w:pPr>
      <w:r w:rsidRPr="00AE68B4">
        <w:t xml:space="preserve">If </w:t>
      </w:r>
      <w:r w:rsidR="00ED5D15">
        <w:t>CCS</w:t>
      </w:r>
      <w:r w:rsidRPr="00AE68B4">
        <w:t xml:space="preserve"> believes that publication of any element of the Transparency Information would be contrary to the public interest, </w:t>
      </w:r>
      <w:r w:rsidR="00ED5D15">
        <w:t>CCS</w:t>
      </w:r>
      <w:r w:rsidRPr="00AE68B4">
        <w:t xml:space="preserve"> shall be entitled to exclude such information from publication. </w:t>
      </w:r>
      <w:r w:rsidR="00ED5D15">
        <w:t>CCS</w:t>
      </w:r>
      <w:r w:rsidRPr="00AE68B4">
        <w:t xml:space="preserve"> acknowledges that it would expect the public interest by default to be best served by publication of the Transparency Information in its entirety. Accordingly, </w:t>
      </w:r>
      <w:r w:rsidR="00ED5D15">
        <w:t>CCS</w:t>
      </w:r>
      <w:r w:rsidRPr="00AE68B4">
        <w:t xml:space="preserve"> acknowledges that it will only exclude Transparency Information from publication in exceptional circumstances and agrees that where it decides to exclude information from publication it will provide a clear explanation to the Supplier.</w:t>
      </w:r>
    </w:p>
    <w:p w14:paraId="62ED910A" w14:textId="3BDE5C3D" w:rsidR="005F087F" w:rsidRPr="00AE68B4" w:rsidRDefault="00ED5D15" w:rsidP="005F087F">
      <w:pPr>
        <w:pStyle w:val="GPSL3numberedclause"/>
      </w:pPr>
      <w:r>
        <w:t>CCS</w:t>
      </w:r>
      <w:r w:rsidR="005F087F" w:rsidRPr="00AE68B4">
        <w:t xml:space="preserve"> shall publish the Transparency Information in a format that assists the general public in understanding the relevance and completeness of the information being published to ensure the public obtain a fair view on how the </w:t>
      </w:r>
      <w:r w:rsidR="005F087F">
        <w:t>Framework Agreement</w:t>
      </w:r>
      <w:r w:rsidR="005F087F" w:rsidRPr="00AE68B4">
        <w:t xml:space="preserve"> is being performed, having regard to the context of the wider commercial relationship with the Supplier.</w:t>
      </w:r>
    </w:p>
    <w:p w14:paraId="4EE2080B" w14:textId="1E036CC3" w:rsidR="005F087F" w:rsidRDefault="005F087F" w:rsidP="005F087F">
      <w:pPr>
        <w:pStyle w:val="GPSL3numberedclause"/>
      </w:pPr>
      <w:r w:rsidRPr="00AE68B4">
        <w:t xml:space="preserve">The Supplier agrees that any Information it holds that is not included in the Transparency Reports but is reasonably relevant to or that arises from the provision of the Services shall be provided to </w:t>
      </w:r>
      <w:r w:rsidR="00ED5D15">
        <w:t>CCS</w:t>
      </w:r>
      <w:r w:rsidRPr="00AE68B4">
        <w:t xml:space="preserve"> on request unless the cost of doing so would exceed the appropriate limit prescribed under section 12 of the FOIA. </w:t>
      </w:r>
      <w:r w:rsidR="00ED5D15">
        <w:t>CCS</w:t>
      </w:r>
      <w:r w:rsidRPr="00AE68B4">
        <w:t xml:space="preserve"> may disclose such information under the FOIA and the EIRs and may (except for Commercially Sensitive Information, Confidential Information (subject to Clause</w:t>
      </w:r>
      <w:r>
        <w:t xml:space="preserve"> </w:t>
      </w:r>
      <w:r w:rsidR="00497D40">
        <w:rPr>
          <w:highlight w:val="yellow"/>
        </w:rPr>
        <w:fldChar w:fldCharType="begin"/>
      </w:r>
      <w:r w:rsidR="00497D40">
        <w:instrText xml:space="preserve"> REF _Ref475526620 \r \h </w:instrText>
      </w:r>
      <w:r w:rsidR="00497D40">
        <w:rPr>
          <w:highlight w:val="yellow"/>
        </w:rPr>
      </w:r>
      <w:r w:rsidR="00497D40">
        <w:rPr>
          <w:highlight w:val="yellow"/>
        </w:rPr>
        <w:fldChar w:fldCharType="separate"/>
      </w:r>
      <w:r w:rsidR="002E456D">
        <w:t>25.2.7(c)</w:t>
      </w:r>
      <w:r w:rsidR="00497D40">
        <w:rPr>
          <w:highlight w:val="yellow"/>
        </w:rPr>
        <w:fldChar w:fldCharType="end"/>
      </w:r>
      <w:r w:rsidRPr="00AE68B4">
        <w:t xml:space="preserve">) and Open Book Data) publish such Information. The Supplier shall </w:t>
      </w:r>
      <w:r w:rsidRPr="00AE68B4">
        <w:lastRenderedPageBreak/>
        <w:t xml:space="preserve">provide to </w:t>
      </w:r>
      <w:r w:rsidR="00ED5D15">
        <w:t>CCS</w:t>
      </w:r>
      <w:r w:rsidRPr="00AE68B4">
        <w:t xml:space="preserve"> within </w:t>
      </w:r>
      <w:r w:rsidR="00287832">
        <w:t>five (</w:t>
      </w:r>
      <w:r w:rsidRPr="00AE68B4">
        <w:t>5</w:t>
      </w:r>
      <w:r w:rsidR="00287832">
        <w:t>)</w:t>
      </w:r>
      <w:r w:rsidRPr="00AE68B4">
        <w:t xml:space="preserve"> working days (or such other period as </w:t>
      </w:r>
      <w:r w:rsidR="00ED5D15">
        <w:t>CCS</w:t>
      </w:r>
      <w:r w:rsidRPr="00AE68B4">
        <w:t xml:space="preserve"> may reasonably specify) any such Information requested by </w:t>
      </w:r>
      <w:r w:rsidR="00ED5D15">
        <w:t>CCS</w:t>
      </w:r>
      <w:r w:rsidRPr="00AE68B4">
        <w:t>.</w:t>
      </w:r>
    </w:p>
    <w:p w14:paraId="66A17E58" w14:textId="77777777" w:rsidR="00D81DAD" w:rsidRDefault="00F006F5" w:rsidP="001115F5">
      <w:pPr>
        <w:pStyle w:val="GPSL2Numbered"/>
      </w:pPr>
      <w:bookmarkStart w:id="271" w:name="_Ref365035521"/>
      <w:r>
        <w:t>Freedom of Information</w:t>
      </w:r>
      <w:bookmarkEnd w:id="271"/>
    </w:p>
    <w:p w14:paraId="5C78E53C" w14:textId="0049CA10" w:rsidR="00D81DAD" w:rsidRDefault="00F006F5">
      <w:pPr>
        <w:pStyle w:val="GPSL3numberedclause"/>
      </w:pPr>
      <w:r w:rsidRPr="00C44E3B">
        <w:t xml:space="preserve">The Supplier acknowledges that </w:t>
      </w:r>
      <w:r w:rsidR="00ED5D15">
        <w:t>CCS</w:t>
      </w:r>
      <w:r w:rsidRPr="00C44E3B">
        <w:t xml:space="preserve"> is subject to the requirements of the FOIA and the EIRs. The Supplier shall:</w:t>
      </w:r>
    </w:p>
    <w:p w14:paraId="24FF24E3" w14:textId="50E3C620" w:rsidR="00D81DAD" w:rsidRDefault="00F006F5" w:rsidP="001115F5">
      <w:pPr>
        <w:pStyle w:val="GPSL4numberedclause"/>
      </w:pPr>
      <w:r w:rsidRPr="009876AE">
        <w:t xml:space="preserve">provide all necessary assistance and cooperation as reasonably requested by </w:t>
      </w:r>
      <w:r w:rsidR="00ED5D15">
        <w:t>CCS</w:t>
      </w:r>
      <w:r w:rsidRPr="009876AE">
        <w:t xml:space="preserve"> to enable </w:t>
      </w:r>
      <w:r w:rsidR="00ED5D15">
        <w:t>CCS</w:t>
      </w:r>
      <w:r w:rsidRPr="009876AE">
        <w:t xml:space="preserve"> to comply with its Information disclosure obligations under the FOIA and</w:t>
      </w:r>
      <w:r>
        <w:t xml:space="preserve"> </w:t>
      </w:r>
      <w:r w:rsidRPr="009876AE">
        <w:t>E</w:t>
      </w:r>
      <w:r>
        <w:t>IRs</w:t>
      </w:r>
      <w:r w:rsidRPr="009876AE">
        <w:t>;</w:t>
      </w:r>
    </w:p>
    <w:p w14:paraId="6B36D621" w14:textId="783A692C" w:rsidR="00D81DAD" w:rsidRDefault="00F006F5" w:rsidP="001115F5">
      <w:pPr>
        <w:pStyle w:val="GPSL4numberedclause"/>
      </w:pPr>
      <w:r w:rsidRPr="009876AE">
        <w:t xml:space="preserve">transfer to </w:t>
      </w:r>
      <w:r w:rsidR="00ED5D15">
        <w:t>CCS</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31C19CA3" w14:textId="0E9DA69A" w:rsidR="00D81DAD" w:rsidRDefault="00F006F5" w:rsidP="001115F5">
      <w:pPr>
        <w:pStyle w:val="GPSL4numberedclause"/>
      </w:pPr>
      <w:r w:rsidRPr="009876AE">
        <w:t xml:space="preserve">provide </w:t>
      </w:r>
      <w:r w:rsidR="00ED5D15">
        <w:t>CCS</w:t>
      </w:r>
      <w:r w:rsidRPr="009876AE">
        <w:t xml:space="preserve"> with a copy of all Information belonging to </w:t>
      </w:r>
      <w:r w:rsidR="00ED5D15">
        <w:t>CCS</w:t>
      </w:r>
      <w:r w:rsidRPr="009876AE">
        <w:t xml:space="preserve"> requested in the Request for Information which is in </w:t>
      </w:r>
      <w:r>
        <w:t xml:space="preserve">the Supplier’s </w:t>
      </w:r>
      <w:r w:rsidRPr="009876AE">
        <w:t xml:space="preserve">possession or control in the form that </w:t>
      </w:r>
      <w:r w:rsidR="00ED5D15">
        <w:t>CCS</w:t>
      </w:r>
      <w:r w:rsidRPr="009876AE">
        <w:t xml:space="preserve"> requires within five (5) Working Days (or such other period as </w:t>
      </w:r>
      <w:r w:rsidR="00ED5D15">
        <w:t>CCS</w:t>
      </w:r>
      <w:r>
        <w:t xml:space="preserve"> </w:t>
      </w:r>
      <w:r w:rsidRPr="009876AE">
        <w:t xml:space="preserve">may reasonably specify) of </w:t>
      </w:r>
      <w:r w:rsidR="00ED5D15">
        <w:t>CCS</w:t>
      </w:r>
      <w:r w:rsidRPr="009876AE">
        <w:t>'s request for such Information; and</w:t>
      </w:r>
    </w:p>
    <w:p w14:paraId="6BA2DB60" w14:textId="7D43AA2E" w:rsidR="00D81DAD" w:rsidRDefault="00F006F5">
      <w:pPr>
        <w:pStyle w:val="GPSL4numberedclause"/>
      </w:pPr>
      <w:r w:rsidRPr="009876AE">
        <w:t xml:space="preserve">not respond directly to a Request for Information unless authorised in writing to do so by </w:t>
      </w:r>
      <w:r w:rsidR="00ED5D15">
        <w:t>CCS</w:t>
      </w:r>
      <w:r w:rsidRPr="009876AE">
        <w:t>.</w:t>
      </w:r>
    </w:p>
    <w:p w14:paraId="61C6DA9F" w14:textId="17579716" w:rsidR="00D81DAD" w:rsidRDefault="00F006F5" w:rsidP="001115F5">
      <w:pPr>
        <w:pStyle w:val="GPSL3numberedclause"/>
      </w:pPr>
      <w:r w:rsidRPr="00C44E3B">
        <w:t xml:space="preserve">The Supplier acknowledges that </w:t>
      </w:r>
      <w:r w:rsidR="00ED5D15">
        <w:t>CCS</w:t>
      </w:r>
      <w:r w:rsidRPr="00C44E3B">
        <w:t xml:space="preserve"> may be required under the FOIA and E</w:t>
      </w:r>
      <w:r>
        <w:t>IRs</w:t>
      </w:r>
      <w:r w:rsidRPr="00C44E3B">
        <w:t xml:space="preserve"> to disclose Information (including Commercially Sensitive Information) without consulting or obtaining consent from the Supplier. </w:t>
      </w:r>
      <w:r w:rsidR="00ED5D15">
        <w:t>CCS</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00ED5D15">
        <w:t>CCS</w:t>
      </w:r>
      <w:r>
        <w:t xml:space="preserve">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24BE0391" w14:textId="2C030A66" w:rsidR="00D81DAD" w:rsidRPr="00652982" w:rsidRDefault="00BC7B59" w:rsidP="001115F5">
      <w:pPr>
        <w:pStyle w:val="GPSL2Numbered"/>
      </w:pPr>
      <w:bookmarkStart w:id="272" w:name="_Ref365017837"/>
      <w:r w:rsidRPr="00652982">
        <w:t xml:space="preserve">Data </w:t>
      </w:r>
      <w:r w:rsidR="00F006F5" w:rsidRPr="00652982">
        <w:t>Protection</w:t>
      </w:r>
      <w:bookmarkEnd w:id="272"/>
    </w:p>
    <w:p w14:paraId="6CB33D15" w14:textId="77777777" w:rsidR="007D2AED" w:rsidRPr="007D2AED" w:rsidRDefault="007D2AED" w:rsidP="007D2AED">
      <w:pPr>
        <w:pStyle w:val="ListParagraph"/>
        <w:numPr>
          <w:ilvl w:val="0"/>
          <w:numId w:val="462"/>
        </w:numPr>
        <w:spacing w:before="280" w:after="120"/>
        <w:contextualSpacing w:val="0"/>
        <w:jc w:val="both"/>
        <w:textAlignment w:val="baseline"/>
        <w:rPr>
          <w:rFonts w:ascii="Arial" w:eastAsia="Times New Roman" w:hAnsi="Arial" w:cs="Arial"/>
          <w:vanish/>
          <w:sz w:val="22"/>
          <w:szCs w:val="22"/>
          <w:lang w:val="en-GB" w:eastAsia="en-GB"/>
        </w:rPr>
      </w:pPr>
      <w:bookmarkStart w:id="273" w:name="_Ref365018138"/>
      <w:bookmarkStart w:id="274" w:name="_Toc366085154"/>
    </w:p>
    <w:p w14:paraId="03E1E36D" w14:textId="77777777" w:rsidR="007D2AED" w:rsidRPr="007D2AED" w:rsidRDefault="007D2AED" w:rsidP="007D2AED">
      <w:pPr>
        <w:pStyle w:val="ListParagraph"/>
        <w:numPr>
          <w:ilvl w:val="0"/>
          <w:numId w:val="462"/>
        </w:numPr>
        <w:spacing w:before="280" w:after="120"/>
        <w:contextualSpacing w:val="0"/>
        <w:jc w:val="both"/>
        <w:textAlignment w:val="baseline"/>
        <w:rPr>
          <w:rFonts w:ascii="Arial" w:eastAsia="Times New Roman" w:hAnsi="Arial" w:cs="Arial"/>
          <w:vanish/>
          <w:sz w:val="22"/>
          <w:szCs w:val="22"/>
          <w:lang w:val="en-GB" w:eastAsia="en-GB"/>
        </w:rPr>
      </w:pPr>
    </w:p>
    <w:p w14:paraId="70321E1A" w14:textId="77777777" w:rsidR="007D2AED" w:rsidRPr="007D2AED" w:rsidRDefault="007D2AED" w:rsidP="007D2AED">
      <w:pPr>
        <w:pStyle w:val="ListParagraph"/>
        <w:numPr>
          <w:ilvl w:val="0"/>
          <w:numId w:val="462"/>
        </w:numPr>
        <w:spacing w:before="280" w:after="120"/>
        <w:contextualSpacing w:val="0"/>
        <w:jc w:val="both"/>
        <w:textAlignment w:val="baseline"/>
        <w:rPr>
          <w:rFonts w:ascii="Arial" w:eastAsia="Times New Roman" w:hAnsi="Arial" w:cs="Arial"/>
          <w:vanish/>
          <w:sz w:val="22"/>
          <w:szCs w:val="22"/>
          <w:lang w:val="en-GB" w:eastAsia="en-GB"/>
        </w:rPr>
      </w:pPr>
    </w:p>
    <w:p w14:paraId="673A4580" w14:textId="77777777" w:rsidR="007D2AED" w:rsidRPr="007D2AED" w:rsidRDefault="007D2AED" w:rsidP="007D2AED">
      <w:pPr>
        <w:pStyle w:val="ListParagraph"/>
        <w:numPr>
          <w:ilvl w:val="0"/>
          <w:numId w:val="462"/>
        </w:numPr>
        <w:spacing w:before="280" w:after="120"/>
        <w:contextualSpacing w:val="0"/>
        <w:jc w:val="both"/>
        <w:textAlignment w:val="baseline"/>
        <w:rPr>
          <w:rFonts w:ascii="Arial" w:eastAsia="Times New Roman" w:hAnsi="Arial" w:cs="Arial"/>
          <w:vanish/>
          <w:sz w:val="22"/>
          <w:szCs w:val="22"/>
          <w:lang w:val="en-GB" w:eastAsia="en-GB"/>
        </w:rPr>
      </w:pPr>
    </w:p>
    <w:p w14:paraId="488BD781" w14:textId="77777777" w:rsidR="007D2AED" w:rsidRPr="007D2AED" w:rsidRDefault="007D2AED" w:rsidP="007D2AED">
      <w:pPr>
        <w:pStyle w:val="ListParagraph"/>
        <w:numPr>
          <w:ilvl w:val="1"/>
          <w:numId w:val="462"/>
        </w:numPr>
        <w:spacing w:before="280" w:after="120"/>
        <w:contextualSpacing w:val="0"/>
        <w:jc w:val="both"/>
        <w:textAlignment w:val="baseline"/>
        <w:rPr>
          <w:rFonts w:ascii="Arial" w:eastAsia="Times New Roman" w:hAnsi="Arial" w:cs="Arial"/>
          <w:vanish/>
          <w:sz w:val="22"/>
          <w:szCs w:val="22"/>
          <w:lang w:val="en-GB" w:eastAsia="en-GB"/>
        </w:rPr>
      </w:pPr>
    </w:p>
    <w:p w14:paraId="0EF18653" w14:textId="41893A3C" w:rsidR="00BC7B59" w:rsidRPr="00652982" w:rsidRDefault="00BC7B59" w:rsidP="007D2AED">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sz w:val="22"/>
          <w:szCs w:val="22"/>
        </w:rPr>
        <w:t>“</w:t>
      </w:r>
      <w:r w:rsidRPr="00652982">
        <w:rPr>
          <w:rFonts w:ascii="Arial" w:hAnsi="Arial" w:cs="Arial"/>
          <w:color w:val="000000"/>
          <w:sz w:val="22"/>
          <w:szCs w:val="22"/>
        </w:rPr>
        <w:t xml:space="preserve">The Parties acknowledge that for the purposes of the Data Protection Legislation, the Authority is the Controller and the Supplier is the Processor. The only processing that the Supplier is authorised to do is listed in </w:t>
      </w:r>
      <w:r w:rsidRPr="00652982">
        <w:rPr>
          <w:rFonts w:ascii="Arial" w:hAnsi="Arial" w:cs="Arial"/>
          <w:color w:val="000000"/>
          <w:sz w:val="22"/>
          <w:szCs w:val="22"/>
        </w:rPr>
        <w:lastRenderedPageBreak/>
        <w:t>Framework Schedule 20 by the Authority and may not be determined by the Supplier.  </w:t>
      </w:r>
    </w:p>
    <w:p w14:paraId="62BADB97"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shall notify the Authority immediately if it considers that any of the Authority's instructions infringe the Data Protection Legislation.</w:t>
      </w:r>
    </w:p>
    <w:p w14:paraId="35872DF6"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shall provide all reasonable assistance to the Authority in the preparation of any Data Protection Impact Assessment prior to commencing any processing.  Such assistance may, at the discretion of the Authority, include:</w:t>
      </w:r>
    </w:p>
    <w:p w14:paraId="1DFB04BF"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a systematic description of the envisaged processing operations and the purpose of the processing;</w:t>
      </w:r>
    </w:p>
    <w:p w14:paraId="41F1C6B6"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an assessment of the necessity and proportionality of the processing operations;</w:t>
      </w:r>
    </w:p>
    <w:p w14:paraId="73611E36"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an assessment of the risks to the rights and freedoms of Data Subjects; and</w:t>
      </w:r>
    </w:p>
    <w:p w14:paraId="6FD1059C"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measures envisaged to address the risks, including safeguards, security measures and mechanisms to ensure the protection of Personal Data.</w:t>
      </w:r>
    </w:p>
    <w:p w14:paraId="40D12596"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shall, in relation to any Personal Data processed in connection with its obligations under this Framework Agreement:</w:t>
      </w:r>
    </w:p>
    <w:p w14:paraId="329BC555"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process that Personal Data only in accordance with Framework Schedule 20 unless the Supplier is required to do otherwise by Law. If it is so required the Supplier shall promptly notify the Authority before processing the Personal Data unless prohibited by Law;</w:t>
      </w:r>
    </w:p>
    <w:p w14:paraId="1CEE1F8E"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ensure that it has in place Protective Measures, which have been reviewed and approved by the Authority as appropriate to protect against a Data Loss Event having taken account of the:</w:t>
      </w:r>
    </w:p>
    <w:p w14:paraId="763D3D9C" w14:textId="77777777" w:rsidR="00BC7B59" w:rsidRPr="00652982" w:rsidRDefault="00BC7B59" w:rsidP="00BC7B59">
      <w:pPr>
        <w:pStyle w:val="NormalWeb"/>
        <w:numPr>
          <w:ilvl w:val="4"/>
          <w:numId w:val="461"/>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nature of the data to be protected;</w:t>
      </w:r>
    </w:p>
    <w:p w14:paraId="26717E43" w14:textId="77777777" w:rsidR="00BC7B59" w:rsidRPr="00652982" w:rsidRDefault="00BC7B59" w:rsidP="00BC7B59">
      <w:pPr>
        <w:pStyle w:val="NormalWeb"/>
        <w:numPr>
          <w:ilvl w:val="4"/>
          <w:numId w:val="461"/>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harm that might result from a Data Loss Event;</w:t>
      </w:r>
    </w:p>
    <w:p w14:paraId="6B059C17" w14:textId="77777777" w:rsidR="00BC7B59" w:rsidRPr="00652982" w:rsidRDefault="00BC7B59" w:rsidP="00BC7B59">
      <w:pPr>
        <w:pStyle w:val="NormalWeb"/>
        <w:numPr>
          <w:ilvl w:val="4"/>
          <w:numId w:val="461"/>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state of technological development; and</w:t>
      </w:r>
    </w:p>
    <w:p w14:paraId="514210B2" w14:textId="77777777" w:rsidR="00BC7B59" w:rsidRPr="00652982" w:rsidRDefault="00BC7B59" w:rsidP="00BC7B59">
      <w:pPr>
        <w:pStyle w:val="NormalWeb"/>
        <w:numPr>
          <w:ilvl w:val="4"/>
          <w:numId w:val="461"/>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cost of implementing any measures; </w:t>
      </w:r>
    </w:p>
    <w:p w14:paraId="6E875DB2"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ensure that :</w:t>
      </w:r>
    </w:p>
    <w:p w14:paraId="5A22581E" w14:textId="77777777" w:rsidR="00BC7B59" w:rsidRPr="00652982" w:rsidRDefault="00BC7B59" w:rsidP="00BC7B59">
      <w:pPr>
        <w:pStyle w:val="NormalWeb"/>
        <w:numPr>
          <w:ilvl w:val="4"/>
          <w:numId w:val="463"/>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Personnel do not process Personal Data except in accordance with this Framework Agreement (and in particular Schedule Framework  20);</w:t>
      </w:r>
    </w:p>
    <w:p w14:paraId="729B6ACF" w14:textId="77777777" w:rsidR="00BC7B59" w:rsidRPr="00652982" w:rsidRDefault="00BC7B59" w:rsidP="00BC7B59">
      <w:pPr>
        <w:pStyle w:val="NormalWeb"/>
        <w:numPr>
          <w:ilvl w:val="4"/>
          <w:numId w:val="463"/>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it takes all reasonable steps to ensure the reliability and integrity of any Supplier Personnel who have access to the Personal Data and ensure that they:</w:t>
      </w:r>
    </w:p>
    <w:p w14:paraId="4F5D8753" w14:textId="77777777" w:rsidR="00BC7B59" w:rsidRPr="00652982" w:rsidRDefault="00BC7B59" w:rsidP="00BC7B59">
      <w:pPr>
        <w:pStyle w:val="NormalWeb"/>
        <w:numPr>
          <w:ilvl w:val="0"/>
          <w:numId w:val="464"/>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are aware of and comply with the Supplier’s duties under this clause;</w:t>
      </w:r>
    </w:p>
    <w:p w14:paraId="521D6C5E" w14:textId="77777777" w:rsidR="00BC7B59" w:rsidRPr="00652982" w:rsidRDefault="00BC7B59" w:rsidP="00BC7B59">
      <w:pPr>
        <w:pStyle w:val="NormalWeb"/>
        <w:numPr>
          <w:ilvl w:val="0"/>
          <w:numId w:val="464"/>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lastRenderedPageBreak/>
        <w:t>are subject to appropriate confidentiality undertakings with the Supplier or any Sub-processor;</w:t>
      </w:r>
    </w:p>
    <w:p w14:paraId="4DD33D98" w14:textId="77777777" w:rsidR="00BC7B59" w:rsidRPr="00652982" w:rsidRDefault="00BC7B59" w:rsidP="00BC7B59">
      <w:pPr>
        <w:pStyle w:val="NormalWeb"/>
        <w:numPr>
          <w:ilvl w:val="0"/>
          <w:numId w:val="464"/>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are informed of the confidential nature of the Personal Data and do not publish, disclose or divulge any of the Personal Data to any third party unless directed in writing to do so by the Authority or as otherwise permitted by this Framework Agreement; and</w:t>
      </w:r>
    </w:p>
    <w:p w14:paraId="3BEEDC31" w14:textId="77777777" w:rsidR="00BC7B59" w:rsidRPr="00652982" w:rsidRDefault="00BC7B59" w:rsidP="00BC7B59">
      <w:pPr>
        <w:pStyle w:val="NormalWeb"/>
        <w:numPr>
          <w:ilvl w:val="0"/>
          <w:numId w:val="464"/>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have undergone adequate training in the use, care, protection and handling of Personal Data; and</w:t>
      </w:r>
    </w:p>
    <w:p w14:paraId="558213D3"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not transfer Personal Data outside of the European Economic Area unless the prior written consent of the Authority has been obtained and the following conditions are fulfilled:</w:t>
      </w:r>
    </w:p>
    <w:p w14:paraId="7A3F5F30" w14:textId="77777777" w:rsidR="00BC7B59" w:rsidRPr="00652982" w:rsidRDefault="00BC7B59" w:rsidP="00BC7B59">
      <w:pPr>
        <w:pStyle w:val="NormalWeb"/>
        <w:numPr>
          <w:ilvl w:val="4"/>
          <w:numId w:val="465"/>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Authority or the Supplier has provided appropriate safeguards in relation to the transfer;</w:t>
      </w:r>
    </w:p>
    <w:p w14:paraId="6C33B6F6" w14:textId="77777777" w:rsidR="00BC7B59" w:rsidRPr="00652982" w:rsidRDefault="00BC7B59" w:rsidP="00BC7B59">
      <w:pPr>
        <w:pStyle w:val="NormalWeb"/>
        <w:numPr>
          <w:ilvl w:val="4"/>
          <w:numId w:val="465"/>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Data Subject has enforceable rights and effective legal remedies;</w:t>
      </w:r>
    </w:p>
    <w:p w14:paraId="16FEE565" w14:textId="77777777" w:rsidR="00BC7B59" w:rsidRPr="00652982" w:rsidRDefault="00BC7B59" w:rsidP="00BC7B59">
      <w:pPr>
        <w:pStyle w:val="NormalWeb"/>
        <w:numPr>
          <w:ilvl w:val="4"/>
          <w:numId w:val="465"/>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complies with its obligations under the Data Protection Legislation by providing an adequate level of protection to any Personal Data that is transferred; and</w:t>
      </w:r>
    </w:p>
    <w:p w14:paraId="4BB30811" w14:textId="77777777" w:rsidR="00BC7B59" w:rsidRPr="00652982" w:rsidRDefault="00BC7B59" w:rsidP="00BC7B59">
      <w:pPr>
        <w:pStyle w:val="NormalWeb"/>
        <w:numPr>
          <w:ilvl w:val="4"/>
          <w:numId w:val="465"/>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complies with any reasonable instructions notified to it in advance by the Authority with respect to the processing of the Personal Data;</w:t>
      </w:r>
    </w:p>
    <w:p w14:paraId="2E494CBE"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at the written direction of the Authority, delete or return Personal Data (and any copies of it) to the Authority on termination of the Framework Agreement unless the Supplier is required by Law to retain the Personal Data.</w:t>
      </w:r>
    </w:p>
    <w:p w14:paraId="4D11E353"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Subject to clause 25.5.6, the Supplier shall notify the Authority immediately if it:</w:t>
      </w:r>
    </w:p>
    <w:p w14:paraId="424AB9E0"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receives a Data Subject Access Request (or purported Data Subject Access Request);</w:t>
      </w:r>
    </w:p>
    <w:p w14:paraId="47C98E3B"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receives a request to rectify, block or erase any Personal Data; </w:t>
      </w:r>
    </w:p>
    <w:p w14:paraId="1A624EB1"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receives any other request, complaint or communication relating to either Party's obligations under the Data Protection Legislation; </w:t>
      </w:r>
    </w:p>
    <w:p w14:paraId="4871AD4C"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receives any communication from the Information Commissioner or any other regulatory authority in connection with Personal Data processed under this Framework Agreement; </w:t>
      </w:r>
    </w:p>
    <w:p w14:paraId="4C122403"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receives a request from any third party for disclosure of Personal Data where compliance with such request is required or purported to be required by Law; or</w:t>
      </w:r>
    </w:p>
    <w:p w14:paraId="6EFC540A"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becomes aware of a Data Loss Event.</w:t>
      </w:r>
    </w:p>
    <w:p w14:paraId="6130F260"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lastRenderedPageBreak/>
        <w:t xml:space="preserve">The Supplier’s obligation to notify under clause 25.5.5 shall include the provision of further information to the Authority in phases, as details become available. </w:t>
      </w:r>
    </w:p>
    <w:p w14:paraId="2DCF38B3"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Taking into account the nature of the processing, the Supplier shall provide the Authority with full assistance  in relation to either party's obligations under Data Protection Legislation and any complaint, communication or request made under Clause 25.5.5 (and insofar as possible within the timescales reasonably required by the Authority) including by promptly providing:</w:t>
      </w:r>
    </w:p>
    <w:p w14:paraId="01BEED1E"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Authority with full details and copies of the complaint, communication or request;</w:t>
      </w:r>
    </w:p>
    <w:p w14:paraId="149B5352"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such assistance as is reasonably requested by the Authority to enable the Authority to comply with a Data Subject Access Request within the relevant timescales set out in the Data Protection Legislation; </w:t>
      </w:r>
    </w:p>
    <w:p w14:paraId="25D825D8"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the Authority, at its request, with any Personal Data it holds in relation to a Data Subject; </w:t>
      </w:r>
    </w:p>
    <w:p w14:paraId="70308AA9"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assistance as requested by the Authority following any Data Loss Event; </w:t>
      </w:r>
    </w:p>
    <w:p w14:paraId="11446245"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assistance as requested by the Authority with respect to any request from the Information Commissioner’s Office, or any consultation by the Authority with the Information Commissioner's Office.</w:t>
      </w:r>
    </w:p>
    <w:p w14:paraId="077AA1B3"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shall maintain complete and accurate records and information to demonstrate its compliance with this clause. This requirement does not apply where the Supplier employs fewer than 250 staff, unless:</w:t>
      </w:r>
    </w:p>
    <w:p w14:paraId="0699FF16"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Authority determines that the processing is not occasional;</w:t>
      </w:r>
    </w:p>
    <w:p w14:paraId="5CDBA52A"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the Authority determines the processing includes special categories of data as referred to in Article 9(1) of the GDPR or Personal Data relating to criminal convictions and offences referred to in Article 10 of the GDPR; and </w:t>
      </w:r>
    </w:p>
    <w:p w14:paraId="715C229B"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Authority determines that the processing is likely to result in a risk to the rights and freedoms of Data Subjects.</w:t>
      </w:r>
    </w:p>
    <w:p w14:paraId="76A89927"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shall allow for audits of its Data Processing activity by the Authority or the Authority’s designated auditor.</w:t>
      </w:r>
    </w:p>
    <w:p w14:paraId="3D086F52"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The Supplier shall designate a Data Protection Officer if required by the Data Protection Legislation. </w:t>
      </w:r>
    </w:p>
    <w:p w14:paraId="07A363E6"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Before allowing any Sub-processor to process any Personal Data related to this Framework Agreement, the Supplier must:</w:t>
      </w:r>
    </w:p>
    <w:p w14:paraId="223C307E"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notify the Authority in writing of the intended Sub-processor and processing;</w:t>
      </w:r>
    </w:p>
    <w:p w14:paraId="7A1D259D"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 xml:space="preserve">obtain the written consent of the Authority; </w:t>
      </w:r>
    </w:p>
    <w:p w14:paraId="4B39020D"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lastRenderedPageBreak/>
        <w:t>enter into a written agreement with the Sub-processor which give effect to the terms set out in this clause 25.5 such that they apply to the Sub-processor; and</w:t>
      </w:r>
    </w:p>
    <w:p w14:paraId="65109D0A" w14:textId="77777777" w:rsidR="00BC7B59" w:rsidRPr="00652982" w:rsidRDefault="00BC7B59" w:rsidP="00BC7B59">
      <w:pPr>
        <w:pStyle w:val="NormalWeb"/>
        <w:numPr>
          <w:ilvl w:val="3"/>
          <w:numId w:val="462"/>
        </w:numPr>
        <w:spacing w:before="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provide the Authority with such information regarding the Sub-processor as the Authority may reasonably require.</w:t>
      </w:r>
    </w:p>
    <w:p w14:paraId="49656D30"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Supplier shall remain fully liable for all acts or omissions of any Sub-processor.</w:t>
      </w:r>
    </w:p>
    <w:p w14:paraId="531A9B22" w14:textId="77777777"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Framework Agreement).</w:t>
      </w:r>
    </w:p>
    <w:p w14:paraId="7D0499D1" w14:textId="2F1AD283" w:rsidR="00BC7B59" w:rsidRPr="00652982" w:rsidRDefault="00BC7B59" w:rsidP="00BC7B59">
      <w:pPr>
        <w:pStyle w:val="NormalWeb"/>
        <w:numPr>
          <w:ilvl w:val="2"/>
          <w:numId w:val="462"/>
        </w:numPr>
        <w:spacing w:before="280" w:beforeAutospacing="0" w:after="120" w:afterAutospacing="0"/>
        <w:jc w:val="both"/>
        <w:textAlignment w:val="baseline"/>
        <w:rPr>
          <w:rFonts w:ascii="Arial" w:hAnsi="Arial" w:cs="Arial"/>
          <w:color w:val="000000"/>
          <w:sz w:val="22"/>
          <w:szCs w:val="22"/>
        </w:rPr>
      </w:pPr>
      <w:r w:rsidRPr="00652982">
        <w:rPr>
          <w:rFonts w:ascii="Arial" w:hAnsi="Arial" w:cs="Arial"/>
          <w:color w:val="000000"/>
          <w:sz w:val="22"/>
          <w:szCs w:val="22"/>
        </w:rPr>
        <w:t>The Parties agree The Parties agree to take account of any non-mandatory guidance issued by the Information Commissioner’s Office publishes guidance. The Authority may on not less than 30 Working Days’ notice to the Supplier amend this agreement to ensure that it complies with any guidance issued by the Information Commissioner’s Officer.</w:t>
      </w:r>
    </w:p>
    <w:p w14:paraId="047523EA" w14:textId="0276D95B" w:rsidR="00D81DAD" w:rsidRDefault="001827DA" w:rsidP="00BC7B59">
      <w:pPr>
        <w:pStyle w:val="GPSL1CLAUSEHEADING"/>
        <w:rPr>
          <w:rFonts w:hint="eastAsia"/>
        </w:rPr>
      </w:pPr>
      <w:bookmarkStart w:id="275" w:name="_Toc508366407"/>
      <w:r w:rsidRPr="001827DA">
        <w:t>PUBLICITY AND BRANDING</w:t>
      </w:r>
      <w:bookmarkEnd w:id="273"/>
      <w:bookmarkEnd w:id="274"/>
      <w:bookmarkEnd w:id="275"/>
    </w:p>
    <w:p w14:paraId="1CEF8AB2" w14:textId="54E167BD" w:rsidR="00D81DAD" w:rsidRDefault="005D3601" w:rsidP="001115F5">
      <w:pPr>
        <w:pStyle w:val="GPSL2Numbered"/>
      </w:pPr>
      <w:r>
        <w:t xml:space="preserve">Subject to Clause </w:t>
      </w:r>
      <w:r w:rsidR="005939EB">
        <w:fldChar w:fldCharType="begin"/>
      </w:r>
      <w:r w:rsidR="00512989">
        <w:instrText xml:space="preserve"> REF _Ref365037536 \w \h </w:instrText>
      </w:r>
      <w:r w:rsidR="005939EB">
        <w:fldChar w:fldCharType="separate"/>
      </w:r>
      <w:r w:rsidR="002E456D">
        <w:t>27</w:t>
      </w:r>
      <w:r w:rsidR="005939EB">
        <w:fldChar w:fldCharType="end"/>
      </w:r>
      <w:r>
        <w:t xml:space="preserve"> (Marketing), t</w:t>
      </w:r>
      <w:r w:rsidRPr="00893741">
        <w:t>he Supplier shall not</w:t>
      </w:r>
      <w:r>
        <w:t>:</w:t>
      </w:r>
    </w:p>
    <w:p w14:paraId="2CA89B78" w14:textId="77777777" w:rsidR="00D81DAD" w:rsidRDefault="005D3601" w:rsidP="001115F5">
      <w:pPr>
        <w:pStyle w:val="GPSL3numberedclause"/>
      </w:pPr>
      <w:r w:rsidRPr="00893741">
        <w:t xml:space="preserve">make any press announcements or publicise this </w:t>
      </w:r>
      <w:r>
        <w:t>Framework Agreement</w:t>
      </w:r>
      <w:r w:rsidRPr="00893741">
        <w:t xml:space="preserve"> in any way</w:t>
      </w:r>
      <w:r>
        <w:t>; or</w:t>
      </w:r>
    </w:p>
    <w:p w14:paraId="5B610509" w14:textId="6FA09E5D" w:rsidR="00D81DAD" w:rsidRDefault="005D3601">
      <w:pPr>
        <w:pStyle w:val="GPSL3numberedclause"/>
      </w:pPr>
      <w:r>
        <w:t xml:space="preserve">use </w:t>
      </w:r>
      <w:r w:rsidR="00ED5D15">
        <w:t>CCS</w:t>
      </w:r>
      <w:r w:rsidRPr="00B562D0">
        <w:t xml:space="preserve">'s name or brand in any promotion or marketing or announcement of </w:t>
      </w:r>
      <w:r>
        <w:t>O</w:t>
      </w:r>
      <w:r w:rsidRPr="00B562D0">
        <w:t>rders</w:t>
      </w:r>
      <w:r>
        <w:t>,</w:t>
      </w:r>
    </w:p>
    <w:p w14:paraId="340B1E2F" w14:textId="7FE858FB" w:rsidR="00D81DAD" w:rsidRDefault="005D3601" w:rsidP="001115F5">
      <w:pPr>
        <w:pStyle w:val="GPSL2Indent"/>
      </w:pPr>
      <w:r w:rsidRPr="00893741">
        <w:t xml:space="preserve">without Approval </w:t>
      </w:r>
      <w:r>
        <w:t xml:space="preserve">(the decision of </w:t>
      </w:r>
      <w:r w:rsidR="00ED5D15">
        <w:t>CCS</w:t>
      </w:r>
      <w:r>
        <w:t xml:space="preserve"> to Approve or not </w:t>
      </w:r>
      <w:r w:rsidRPr="00B562D0">
        <w:t>shall not be unreasonably withheld or delayed</w:t>
      </w:r>
      <w:r>
        <w:t>).</w:t>
      </w:r>
    </w:p>
    <w:p w14:paraId="2991CAD7" w14:textId="77777777" w:rsidR="00D81DAD" w:rsidRDefault="005D3601" w:rsidP="001115F5">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DE4487">
        <w:t xml:space="preserve">approval </w:t>
      </w:r>
      <w:r w:rsidR="009C5425">
        <w:t>and/</w:t>
      </w:r>
      <w:r w:rsidR="00DE4487">
        <w:t xml:space="preserve">or </w:t>
      </w:r>
      <w:r w:rsidRPr="00B562D0">
        <w:t xml:space="preserve">endorsement of any products or services of the other </w:t>
      </w:r>
      <w:r>
        <w:t>Party</w:t>
      </w:r>
      <w:r w:rsidRPr="00B562D0">
        <w:t xml:space="preserve"> (including the </w:t>
      </w:r>
      <w:r w:rsidR="00800E88">
        <w:t>Services</w:t>
      </w:r>
      <w:r w:rsidRPr="00B562D0">
        <w:t xml:space="preserve">) and each </w:t>
      </w:r>
      <w:r>
        <w:t>Party</w:t>
      </w:r>
      <w:r w:rsidRPr="00B562D0">
        <w:t xml:space="preserve"> agrees not to conduct itself in such a way as to imply or express any such approval </w:t>
      </w:r>
      <w:r w:rsidR="009C5425">
        <w:t>and/</w:t>
      </w:r>
      <w:r w:rsidRPr="00B562D0">
        <w:t>or endorsement.</w:t>
      </w:r>
    </w:p>
    <w:p w14:paraId="591F64CF" w14:textId="1E824518" w:rsidR="00D81DAD" w:rsidRDefault="00ED5D15">
      <w:pPr>
        <w:pStyle w:val="GPSL2Numbered"/>
      </w:pPr>
      <w:r>
        <w:t>CCS</w:t>
      </w:r>
      <w:r w:rsidR="005D3601" w:rsidRPr="006875AD">
        <w:t xml:space="preserve"> shall be entitled to publicise this Framework Agreement in accordance with any legal obligation upon </w:t>
      </w:r>
      <w:r>
        <w:t>CCS</w:t>
      </w:r>
      <w:r w:rsidR="005D3601" w:rsidRPr="006875AD">
        <w:t>, including any examination of this Framework Agreement by the National Audit Office pursuant to the National Audit Act 1983 or otherwise.</w:t>
      </w:r>
    </w:p>
    <w:p w14:paraId="246B36B6" w14:textId="77777777" w:rsidR="00D81DAD" w:rsidRDefault="001827DA" w:rsidP="001115F5">
      <w:pPr>
        <w:pStyle w:val="GPSL1CLAUSEHEADING"/>
        <w:rPr>
          <w:rFonts w:hint="eastAsia"/>
        </w:rPr>
      </w:pPr>
      <w:bookmarkStart w:id="276" w:name="_Ref365037536"/>
      <w:bookmarkStart w:id="277" w:name="_Toc366085155"/>
      <w:bookmarkStart w:id="278" w:name="_Toc508366408"/>
      <w:r w:rsidRPr="001827DA">
        <w:t>MARKETING</w:t>
      </w:r>
      <w:bookmarkEnd w:id="276"/>
      <w:bookmarkEnd w:id="277"/>
      <w:bookmarkEnd w:id="278"/>
    </w:p>
    <w:p w14:paraId="401EB1F8" w14:textId="06A1636B" w:rsidR="00D81DAD" w:rsidRDefault="005D3601" w:rsidP="001115F5">
      <w:pPr>
        <w:pStyle w:val="GPSL2Numbered"/>
      </w:pPr>
      <w:r w:rsidRPr="006875AD">
        <w:t xml:space="preserve">The Supplier shall undertake marketing of this Framework Agreement and the </w:t>
      </w:r>
      <w:r w:rsidR="00800E88">
        <w:t>Services</w:t>
      </w:r>
      <w:r w:rsidRPr="006875AD">
        <w:t xml:space="preserve"> on behalf of </w:t>
      </w:r>
      <w:r w:rsidR="00ED5D15">
        <w:t>CCS</w:t>
      </w:r>
      <w:r w:rsidRPr="006875AD">
        <w:t xml:space="preserve"> to Other Contracting Bodies in accordance with the provisions of Framework Schedule 1</w:t>
      </w:r>
      <w:r w:rsidR="00EA6CAB">
        <w:t>1</w:t>
      </w:r>
      <w:r w:rsidRPr="006875AD">
        <w:t xml:space="preserve"> (Marketing).</w:t>
      </w:r>
    </w:p>
    <w:p w14:paraId="749E465D" w14:textId="0BF65639" w:rsidR="00D81DAD" w:rsidRDefault="005D3601">
      <w:pPr>
        <w:pStyle w:val="GPSL2Numbered"/>
      </w:pPr>
      <w:r w:rsidRPr="006875AD">
        <w:t xml:space="preserve">The Supplier shall obtain </w:t>
      </w:r>
      <w:r w:rsidR="00ED5D15">
        <w:t>CCS</w:t>
      </w:r>
      <w:r w:rsidRPr="006875AD">
        <w:t>'s Approval prior to publishing any content in relation to this Framework Agreement using any media, including on any electronic m</w:t>
      </w:r>
      <w:r>
        <w:t>edium</w:t>
      </w:r>
      <w:r w:rsidRPr="006875AD">
        <w:t xml:space="preserve">, and the Supplier will ensure that such content is regularly maintained and updated.  In the event that the Supplier fails to maintain or update the content, </w:t>
      </w:r>
      <w:r w:rsidR="00ED5D15">
        <w:t>CCS</w:t>
      </w:r>
      <w:r w:rsidRPr="006875AD">
        <w:t xml:space="preserve"> </w:t>
      </w:r>
      <w:r w:rsidRPr="006875AD">
        <w:lastRenderedPageBreak/>
        <w:t xml:space="preserve">may give the Supplier notice to rectify the failure and if the failure is not rectified to the reasonable satisfaction of </w:t>
      </w:r>
      <w:r w:rsidR="00ED5D15">
        <w:t>CCS</w:t>
      </w:r>
      <w:r w:rsidRPr="006875AD">
        <w:t xml:space="preserve"> within one (1) Month of receipt of such notice, </w:t>
      </w:r>
      <w:r w:rsidR="00ED5D15">
        <w:t>CCS</w:t>
      </w:r>
      <w:r w:rsidRPr="006875AD">
        <w:t xml:space="preserve"> shall have the right to remove such content itself or require that the Supplier immediately arranges the removal of such content.</w:t>
      </w:r>
    </w:p>
    <w:p w14:paraId="76FE64BA" w14:textId="77777777" w:rsidR="00D81DAD" w:rsidRDefault="005D3601" w:rsidP="001115F5">
      <w:pPr>
        <w:pStyle w:val="GPSSectionHeading"/>
      </w:pPr>
      <w:bookmarkStart w:id="279" w:name="_Toc366085156"/>
      <w:bookmarkStart w:id="280" w:name="_Toc508366409"/>
      <w:r>
        <w:t>LIABILITY AND INSURANCE</w:t>
      </w:r>
      <w:bookmarkEnd w:id="279"/>
      <w:bookmarkEnd w:id="280"/>
    </w:p>
    <w:p w14:paraId="186B3905" w14:textId="77777777" w:rsidR="00D81DAD" w:rsidRDefault="001827DA" w:rsidP="001115F5">
      <w:pPr>
        <w:pStyle w:val="GPSL1CLAUSEHEADING"/>
        <w:rPr>
          <w:rFonts w:hint="eastAsia"/>
        </w:rPr>
      </w:pPr>
      <w:bookmarkStart w:id="281" w:name="_Ref365037716"/>
      <w:bookmarkStart w:id="282" w:name="_Ref365043961"/>
      <w:bookmarkStart w:id="283" w:name="_Toc366085157"/>
      <w:bookmarkStart w:id="284" w:name="_Toc508366410"/>
      <w:r w:rsidRPr="001827DA">
        <w:t>LIABILITY</w:t>
      </w:r>
      <w:bookmarkEnd w:id="281"/>
      <w:bookmarkEnd w:id="282"/>
      <w:bookmarkEnd w:id="283"/>
      <w:bookmarkEnd w:id="284"/>
    </w:p>
    <w:p w14:paraId="64773B9F" w14:textId="77777777" w:rsidR="00D81DAD" w:rsidRDefault="005D3601" w:rsidP="001115F5">
      <w:pPr>
        <w:pStyle w:val="GPSL2Numbered"/>
      </w:pPr>
      <w:bookmarkStart w:id="285" w:name="_Ref365037583"/>
      <w:r w:rsidRPr="006875AD">
        <w:t>Neither Party excludes or limits its liability for:</w:t>
      </w:r>
      <w:bookmarkEnd w:id="285"/>
    </w:p>
    <w:p w14:paraId="4D37358D" w14:textId="77777777" w:rsidR="00D81DAD" w:rsidRDefault="005D3601" w:rsidP="001115F5">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w:t>
      </w:r>
    </w:p>
    <w:p w14:paraId="5A0E468D" w14:textId="77777777" w:rsidR="00D81DAD" w:rsidRDefault="005D3601">
      <w:pPr>
        <w:pStyle w:val="GPSL3numberedclause"/>
      </w:pPr>
      <w:r w:rsidRPr="006875AD">
        <w:t>bribery or Fraud by it or its employees; or</w:t>
      </w:r>
    </w:p>
    <w:p w14:paraId="70B57160" w14:textId="77777777" w:rsidR="00D81DAD" w:rsidRDefault="005D3601">
      <w:pPr>
        <w:pStyle w:val="GPSL3numberedclause"/>
      </w:pPr>
      <w:r w:rsidRPr="006875AD">
        <w:t>any liability to the extent i</w:t>
      </w:r>
      <w:r>
        <w:t>t</w:t>
      </w:r>
      <w:r w:rsidRPr="006875AD">
        <w:t xml:space="preserve"> cannot be excluded or limited by Law.</w:t>
      </w:r>
    </w:p>
    <w:p w14:paraId="7BCB6E20" w14:textId="6655A97B" w:rsidR="00D81DAD" w:rsidRDefault="00FA2A6E">
      <w:pPr>
        <w:pStyle w:val="GPSL2Numbered"/>
      </w:pPr>
      <w:bookmarkStart w:id="286" w:name="_Ref365037614"/>
      <w:r>
        <w:t xml:space="preserve">The Supplier does not exclude or limit its </w:t>
      </w:r>
      <w:r w:rsidR="005D3601" w:rsidRPr="006875AD">
        <w:t>liability in respect of the</w:t>
      </w:r>
      <w:r>
        <w:t xml:space="preserve"> indemnity of Clause </w:t>
      </w:r>
      <w:r w:rsidR="005939EB">
        <w:fldChar w:fldCharType="begin"/>
      </w:r>
      <w:r w:rsidR="001827DA">
        <w:instrText xml:space="preserve"> REF _Ref364937725 \r \h </w:instrText>
      </w:r>
      <w:r w:rsidR="005939EB">
        <w:fldChar w:fldCharType="separate"/>
      </w:r>
      <w:r w:rsidR="002E456D">
        <w:t>24.2</w:t>
      </w:r>
      <w:r w:rsidR="005939EB">
        <w:fldChar w:fldCharType="end"/>
      </w:r>
      <w:r w:rsidR="005D3601">
        <w:t xml:space="preserve"> </w:t>
      </w:r>
      <w:r w:rsidR="005D3601" w:rsidRPr="006875AD">
        <w:t>(</w:t>
      </w:r>
      <w:r w:rsidR="005D3601">
        <w:t>IPR Indemnity</w:t>
      </w:r>
      <w:r w:rsidR="005D3601" w:rsidRPr="006875AD">
        <w:t>) in each case whether before or after the making of a demand pursuant to the indemnit</w:t>
      </w:r>
      <w:r>
        <w:t>y</w:t>
      </w:r>
      <w:r w:rsidR="00253A12">
        <w:t xml:space="preserve"> </w:t>
      </w:r>
      <w:r w:rsidR="005D3601" w:rsidRPr="006875AD">
        <w:t>therein.</w:t>
      </w:r>
      <w:bookmarkEnd w:id="286"/>
    </w:p>
    <w:p w14:paraId="464CC460" w14:textId="4A654622" w:rsidR="00D81DAD" w:rsidRDefault="005D3601">
      <w:pPr>
        <w:pStyle w:val="GPSL2Numbered"/>
      </w:pPr>
      <w:bookmarkStart w:id="287" w:name="_Ref365037668"/>
      <w:r w:rsidRPr="006875AD">
        <w:t xml:space="preserve">Subject to Clauses </w:t>
      </w:r>
      <w:r w:rsidR="005939EB">
        <w:fldChar w:fldCharType="begin"/>
      </w:r>
      <w:r w:rsidR="00512989">
        <w:instrText xml:space="preserve"> REF _Ref365037583 \w \h </w:instrText>
      </w:r>
      <w:r w:rsidR="005939EB">
        <w:fldChar w:fldCharType="separate"/>
      </w:r>
      <w:r w:rsidR="002E456D">
        <w:t>28.1</w:t>
      </w:r>
      <w:r w:rsidR="005939EB">
        <w:fldChar w:fldCharType="end"/>
      </w:r>
      <w:r w:rsidR="00512989">
        <w:t xml:space="preserve"> </w:t>
      </w:r>
      <w:r>
        <w:t>and</w:t>
      </w:r>
      <w:r w:rsidR="00512989">
        <w:t xml:space="preserve"> </w:t>
      </w:r>
      <w:r w:rsidR="005939EB">
        <w:fldChar w:fldCharType="begin"/>
      </w:r>
      <w:r w:rsidR="00512989">
        <w:instrText xml:space="preserve"> REF _Ref365037614 \w \h </w:instrText>
      </w:r>
      <w:r w:rsidR="005939EB">
        <w:fldChar w:fldCharType="separate"/>
      </w:r>
      <w:r w:rsidR="002E456D">
        <w:t>28.2</w:t>
      </w:r>
      <w:r w:rsidR="005939EB">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012CC8">
        <w:t>D</w:t>
      </w:r>
      <w:r w:rsidRPr="006875AD">
        <w:t>efault</w:t>
      </w:r>
      <w:r w:rsidR="00012CC8">
        <w:t xml:space="preserve"> or </w:t>
      </w:r>
      <w:r w:rsidR="001868DC">
        <w:t xml:space="preserve">CCS </w:t>
      </w:r>
      <w:r w:rsidR="00012CC8">
        <w:t xml:space="preserve">Cause (as the case may be) </w:t>
      </w:r>
      <w:r w:rsidRPr="006875AD">
        <w:t xml:space="preserve">shall </w:t>
      </w:r>
      <w:r>
        <w:t>in no event exceed</w:t>
      </w:r>
      <w:r w:rsidRPr="006875AD">
        <w:t>:</w:t>
      </w:r>
      <w:bookmarkEnd w:id="287"/>
    </w:p>
    <w:p w14:paraId="0A166F5E" w14:textId="4655E122" w:rsidR="00D81DAD" w:rsidRDefault="005D3601" w:rsidP="001115F5">
      <w:pPr>
        <w:pStyle w:val="GPSL3numberedclause"/>
      </w:pPr>
      <w:r w:rsidRPr="006875AD">
        <w:t xml:space="preserve">in relation to </w:t>
      </w:r>
      <w:r>
        <w:t xml:space="preserve">any </w:t>
      </w:r>
      <w:r w:rsidRPr="006875AD">
        <w:t>Default</w:t>
      </w:r>
      <w:r w:rsidR="00012CC8">
        <w:t xml:space="preserve"> or </w:t>
      </w:r>
      <w:r w:rsidR="001868DC">
        <w:t xml:space="preserve">CCS </w:t>
      </w:r>
      <w:r w:rsidR="00012CC8">
        <w:t>Cause (as the case may be)</w:t>
      </w:r>
      <w:r w:rsidRPr="006875AD">
        <w:t xml:space="preserve"> occurring </w:t>
      </w:r>
      <w:r>
        <w:t>from the Framework Commencement Date to the end of</w:t>
      </w:r>
      <w:r w:rsidRPr="006875AD">
        <w:t xml:space="preserve"> the first Contract Year, the </w:t>
      </w:r>
      <w:r w:rsidR="002E0D29">
        <w:t>sum</w:t>
      </w:r>
      <w:r w:rsidR="002E0D29" w:rsidRPr="006875AD">
        <w:t xml:space="preserve"> </w:t>
      </w:r>
      <w:r w:rsidRPr="006875AD">
        <w:t xml:space="preserve">of </w:t>
      </w:r>
      <w:r w:rsidR="00AC2D46">
        <w:t>two</w:t>
      </w:r>
      <w:r w:rsidRPr="009B517D">
        <w:t xml:space="preserve"> hundred thousand pounds (£</w:t>
      </w:r>
      <w:r w:rsidR="00AC2D46">
        <w:t>2</w:t>
      </w:r>
      <w:r w:rsidRPr="009B517D">
        <w:t>00,000)</w:t>
      </w:r>
      <w:r w:rsidRPr="006875AD">
        <w:t>;</w:t>
      </w:r>
      <w:r w:rsidR="00A960FA">
        <w:t xml:space="preserve"> and</w:t>
      </w:r>
    </w:p>
    <w:p w14:paraId="19BB307C" w14:textId="6BB77AA0" w:rsidR="00D81DAD" w:rsidRDefault="005D3601" w:rsidP="001115F5">
      <w:pPr>
        <w:pStyle w:val="GPSL3numberedclause"/>
      </w:pPr>
      <w:r w:rsidRPr="006875AD">
        <w:t xml:space="preserve">in relation to </w:t>
      </w:r>
      <w:r>
        <w:t xml:space="preserve">any </w:t>
      </w:r>
      <w:r w:rsidRPr="006875AD">
        <w:t>Default</w:t>
      </w:r>
      <w:r w:rsidR="00012CC8">
        <w:t xml:space="preserve"> or </w:t>
      </w:r>
      <w:r w:rsidR="001868DC">
        <w:t xml:space="preserve">CCS </w:t>
      </w:r>
      <w:r w:rsidR="00012CC8">
        <w:t>Cause</w:t>
      </w:r>
      <w:r w:rsidRPr="006875AD">
        <w:t xml:space="preserve"> </w:t>
      </w:r>
      <w:r w:rsidR="00012CC8">
        <w:t xml:space="preserve">(as the case may be) </w:t>
      </w:r>
      <w:r w:rsidRPr="006875AD">
        <w:t xml:space="preserve">occurring </w:t>
      </w:r>
      <w:r>
        <w:t xml:space="preserve">in each subsequent Contract Year </w:t>
      </w:r>
      <w:r w:rsidR="00B760E9">
        <w:t>following the end of the first Contract Year</w:t>
      </w:r>
      <w:r w:rsidRPr="006875AD">
        <w:t>,</w:t>
      </w:r>
      <w:r>
        <w:t xml:space="preserve"> </w:t>
      </w:r>
      <w:r w:rsidRPr="006875AD">
        <w:t xml:space="preserve">the </w:t>
      </w:r>
      <w:r>
        <w:t>high</w:t>
      </w:r>
      <w:r w:rsidRPr="006875AD">
        <w:t xml:space="preserve">er of </w:t>
      </w:r>
      <w:r w:rsidR="00AC2D46">
        <w:t>two</w:t>
      </w:r>
      <w:r w:rsidRPr="009B517D">
        <w:t xml:space="preserve"> hundred thousand pounds (£</w:t>
      </w:r>
      <w:r w:rsidR="00AC2D46">
        <w:t>2</w:t>
      </w:r>
      <w:r w:rsidRPr="009B517D">
        <w:t>00,000)</w:t>
      </w:r>
      <w:r w:rsidRPr="00620E0F">
        <w:t xml:space="preserve"> in each such Contract Year </w:t>
      </w:r>
      <w:r w:rsidR="00620E0F">
        <w:t>or</w:t>
      </w:r>
      <w:r w:rsidRPr="00620E0F">
        <w:t xml:space="preserve"> a sum equal to </w:t>
      </w:r>
      <w:r w:rsidRPr="009B517D">
        <w:t>one hundred and twenty five percent (125%)</w:t>
      </w:r>
      <w:r w:rsidRPr="006875AD">
        <w:t xml:space="preserve"> of the Management Charge payable</w:t>
      </w:r>
      <w:r>
        <w:t xml:space="preserve"> by the Supplier</w:t>
      </w:r>
      <w:r w:rsidRPr="006875AD">
        <w:t xml:space="preserve"> under this Framework Agreement in the </w:t>
      </w:r>
      <w:r>
        <w:t>previous Contract Year</w:t>
      </w:r>
      <w:r w:rsidR="00364103">
        <w:t>.</w:t>
      </w:r>
    </w:p>
    <w:p w14:paraId="3D3FB587" w14:textId="2A4061D7" w:rsidR="00D81DAD" w:rsidRDefault="005D3601" w:rsidP="001115F5">
      <w:pPr>
        <w:pStyle w:val="GPSL2Numbered"/>
      </w:pPr>
      <w:bookmarkStart w:id="288" w:name="_Ref365037681"/>
      <w:r w:rsidRPr="006875AD">
        <w:t>Subject to Clause</w:t>
      </w:r>
      <w:r w:rsidR="00512989">
        <w:t xml:space="preserve"> </w:t>
      </w:r>
      <w:r w:rsidR="005939EB">
        <w:fldChar w:fldCharType="begin"/>
      </w:r>
      <w:r w:rsidR="00512989">
        <w:instrText xml:space="preserve"> REF _Ref365037583 \w \h </w:instrText>
      </w:r>
      <w:r w:rsidR="005939EB">
        <w:fldChar w:fldCharType="separate"/>
      </w:r>
      <w:r w:rsidR="002E456D">
        <w:t>28.1</w:t>
      </w:r>
      <w:r w:rsidR="005939EB">
        <w:fldChar w:fldCharType="end"/>
      </w:r>
      <w:r w:rsidRPr="006875AD">
        <w:t xml:space="preserve">, </w:t>
      </w:r>
      <w:r>
        <w:t>neither Party shall be liable to the other</w:t>
      </w:r>
      <w:r w:rsidRPr="006875AD">
        <w:t xml:space="preserve"> Party</w:t>
      </w:r>
      <w:r>
        <w:t xml:space="preserve"> </w:t>
      </w:r>
      <w:r w:rsidRPr="006875AD">
        <w:t>for any:</w:t>
      </w:r>
      <w:bookmarkEnd w:id="288"/>
    </w:p>
    <w:p w14:paraId="5023C386" w14:textId="77777777" w:rsidR="00D81DAD" w:rsidRDefault="005D3601" w:rsidP="001115F5">
      <w:pPr>
        <w:pStyle w:val="GPSL3numberedclause"/>
      </w:pPr>
      <w:r w:rsidRPr="00893741">
        <w:t>indirect, special or consequential Loss</w:t>
      </w:r>
      <w:r>
        <w:t>;</w:t>
      </w:r>
    </w:p>
    <w:p w14:paraId="0710D076" w14:textId="77777777" w:rsidR="00D81DAD" w:rsidRDefault="005D3601">
      <w:pPr>
        <w:pStyle w:val="GPSL3numberedclause"/>
      </w:pPr>
      <w:r w:rsidRPr="00893741">
        <w:t xml:space="preserve">loss of profits, turnover, </w:t>
      </w:r>
      <w:r>
        <w:t xml:space="preserve">savings, </w:t>
      </w:r>
      <w:r w:rsidRPr="00893741">
        <w:t>business opportunities or damage to goodwill (in each case whether direct or indirect)</w:t>
      </w:r>
      <w:r>
        <w:t>.</w:t>
      </w:r>
    </w:p>
    <w:p w14:paraId="2B19FE1C" w14:textId="3D0059F1" w:rsidR="00D81DAD" w:rsidRDefault="005D3601" w:rsidP="001115F5">
      <w:pPr>
        <w:pStyle w:val="GPSL2Numbered"/>
      </w:pPr>
      <w:r>
        <w:t>Subject to Clause</w:t>
      </w:r>
      <w:r w:rsidR="00512989">
        <w:t xml:space="preserve"> </w:t>
      </w:r>
      <w:r w:rsidR="005939EB">
        <w:fldChar w:fldCharType="begin"/>
      </w:r>
      <w:r w:rsidR="00512989">
        <w:instrText xml:space="preserve"> REF _Ref365037668 \w \h </w:instrText>
      </w:r>
      <w:r w:rsidR="005939EB">
        <w:fldChar w:fldCharType="separate"/>
      </w:r>
      <w:r w:rsidR="002E456D">
        <w:t>28.3</w:t>
      </w:r>
      <w:r w:rsidR="005939EB">
        <w:fldChar w:fldCharType="end"/>
      </w:r>
      <w:r>
        <w:t>, and notwithstanding Clause</w:t>
      </w:r>
      <w:r w:rsidR="00512989">
        <w:t xml:space="preserve"> </w:t>
      </w:r>
      <w:r w:rsidR="005939EB">
        <w:fldChar w:fldCharType="begin"/>
      </w:r>
      <w:r w:rsidR="00512989">
        <w:instrText xml:space="preserve"> REF _Ref365037681 \w \h </w:instrText>
      </w:r>
      <w:r w:rsidR="005939EB">
        <w:fldChar w:fldCharType="separate"/>
      </w:r>
      <w:r w:rsidR="002E456D">
        <w:t>28.4</w:t>
      </w:r>
      <w:r w:rsidR="005939EB">
        <w:fldChar w:fldCharType="end"/>
      </w:r>
      <w:r>
        <w:t>, t</w:t>
      </w:r>
      <w:r w:rsidRPr="00893741">
        <w:t xml:space="preserve">he Supplier acknowledges that </w:t>
      </w:r>
      <w:r w:rsidR="00ED5D15">
        <w:t>CCS</w:t>
      </w:r>
      <w:r>
        <w:t xml:space="preserve"> </w:t>
      </w:r>
      <w:r w:rsidRPr="00893741">
        <w:t xml:space="preserve">may, amongst other things, recover from the Supplier the following Losses incurred by </w:t>
      </w:r>
      <w:r w:rsidR="00ED5D15">
        <w:t>CCS</w:t>
      </w:r>
      <w:r>
        <w:t xml:space="preserve"> </w:t>
      </w:r>
      <w:r w:rsidRPr="00893741">
        <w:t>to the extent that they arise as a result of a Default by the Supplier</w:t>
      </w:r>
      <w:r>
        <w:t>:</w:t>
      </w:r>
    </w:p>
    <w:p w14:paraId="1F363757" w14:textId="2D124615" w:rsidR="00D81DAD" w:rsidRDefault="005D3601" w:rsidP="001115F5">
      <w:pPr>
        <w:pStyle w:val="GPSL3numberedclause"/>
      </w:pPr>
      <w:r w:rsidRPr="006875AD">
        <w:t xml:space="preserve">any Management Charge or Default Management Charge which are due and payable to </w:t>
      </w:r>
      <w:r w:rsidR="00ED5D15">
        <w:t>CCS</w:t>
      </w:r>
      <w:r w:rsidRPr="006875AD">
        <w:t>;</w:t>
      </w:r>
    </w:p>
    <w:p w14:paraId="7DF5BCCC" w14:textId="66883789" w:rsidR="00D81DAD" w:rsidRDefault="005D3601">
      <w:pPr>
        <w:pStyle w:val="GPSL3numberedclause"/>
      </w:pPr>
      <w:r w:rsidRPr="00893741">
        <w:t>any additional operational and/or administrative costs and expenses incurred</w:t>
      </w:r>
      <w:r>
        <w:t xml:space="preserve"> by </w:t>
      </w:r>
      <w:r w:rsidR="00ED5D15">
        <w:t>CCS</w:t>
      </w:r>
      <w:r w:rsidRPr="00893741">
        <w:t>, including costs relating to time spent</w:t>
      </w:r>
      <w:r>
        <w:t xml:space="preserve"> by or on behalf of </w:t>
      </w:r>
      <w:r w:rsidR="00ED5D15">
        <w:t>CCS</w:t>
      </w:r>
      <w:r w:rsidRPr="00893741">
        <w:t xml:space="preserve"> in dealing with the consequences of the Default</w:t>
      </w:r>
      <w:r w:rsidRPr="006875AD">
        <w:t>;</w:t>
      </w:r>
    </w:p>
    <w:p w14:paraId="5758E727" w14:textId="77777777" w:rsidR="00D81DAD" w:rsidRDefault="005D3601">
      <w:pPr>
        <w:pStyle w:val="GPSL3numberedclause"/>
      </w:pPr>
      <w:r w:rsidRPr="00893741">
        <w:t>any wasted expenditure or charges</w:t>
      </w:r>
      <w:r>
        <w:t>;</w:t>
      </w:r>
    </w:p>
    <w:p w14:paraId="08A8A58D" w14:textId="77777777" w:rsidR="00D81DAD" w:rsidRDefault="005D3601">
      <w:pPr>
        <w:pStyle w:val="GPSL3numberedclause"/>
      </w:pPr>
      <w:r w:rsidRPr="00893741">
        <w:t xml:space="preserve">the additional cost of procuring Replacement </w:t>
      </w:r>
      <w:r w:rsidR="00800E88">
        <w:t>Services</w:t>
      </w:r>
      <w:r>
        <w:t xml:space="preserve"> </w:t>
      </w:r>
      <w:r w:rsidRPr="00893741">
        <w:t>for the re</w:t>
      </w:r>
      <w:r>
        <w:t>mainder of the Framework</w:t>
      </w:r>
      <w:r w:rsidRPr="00893741">
        <w:t xml:space="preserve"> Period, which shall include any incremental costs associated with such </w:t>
      </w:r>
      <w:r w:rsidRPr="00893741">
        <w:lastRenderedPageBreak/>
        <w:t xml:space="preserve">Replacement </w:t>
      </w:r>
      <w:r w:rsidR="00800E88">
        <w:t>Services</w:t>
      </w:r>
      <w:r>
        <w:t xml:space="preserve"> </w:t>
      </w:r>
      <w:r w:rsidRPr="00893741">
        <w:t xml:space="preserve">above those which would have been payable under this </w:t>
      </w:r>
      <w:r>
        <w:t>Framework Agreement;</w:t>
      </w:r>
    </w:p>
    <w:p w14:paraId="48E3D8A8" w14:textId="0A7CC1B2" w:rsidR="00D81DAD" w:rsidRDefault="005D3601">
      <w:pPr>
        <w:pStyle w:val="GPSL3numberedclause"/>
      </w:pPr>
      <w:r w:rsidRPr="00893741">
        <w:t xml:space="preserve">any compensation or interest paid to a third party by </w:t>
      </w:r>
      <w:r w:rsidR="00ED5D15">
        <w:t>CCS</w:t>
      </w:r>
      <w:r>
        <w:t>;</w:t>
      </w:r>
    </w:p>
    <w:p w14:paraId="67FB74FA" w14:textId="23CED9BF" w:rsidR="00D81DAD" w:rsidRDefault="005D3601">
      <w:pPr>
        <w:pStyle w:val="GPSL3numberedclause"/>
      </w:pPr>
      <w:r w:rsidRPr="00893741">
        <w:t xml:space="preserve">any fine, penalty or costs incurred by </w:t>
      </w:r>
      <w:r w:rsidR="00ED5D15">
        <w:t>CCS</w:t>
      </w:r>
      <w:r w:rsidR="00A915D7" w:rsidRPr="00893741">
        <w:t xml:space="preserve"> </w:t>
      </w:r>
      <w:r w:rsidRPr="00893741">
        <w:t>pursuant to Law</w:t>
      </w:r>
      <w:r w:rsidRPr="006875AD">
        <w:t>.</w:t>
      </w:r>
    </w:p>
    <w:p w14:paraId="34C393C1" w14:textId="77777777" w:rsidR="00D81DAD" w:rsidRDefault="005D3601">
      <w:pPr>
        <w:pStyle w:val="GPSL2Numbered"/>
      </w:pPr>
      <w:r w:rsidRPr="00893741">
        <w:t xml:space="preserve">Each Party shall use all reasonable endeavours to mitigate any loss or damage suffered arising out of or in connection with this </w:t>
      </w:r>
      <w:r>
        <w:t>Framework Agreement.</w:t>
      </w:r>
    </w:p>
    <w:p w14:paraId="4E083365" w14:textId="51874905" w:rsidR="00D81DAD" w:rsidRDefault="005D3601">
      <w:pPr>
        <w:pStyle w:val="GPSL2Numbered"/>
      </w:pPr>
      <w:r>
        <w:t xml:space="preserve">Any Default Management Charge </w:t>
      </w:r>
      <w:r w:rsidRPr="00893741">
        <w:t>shall not be taken into consideration when calculating the Supplier’s liability under Clause</w:t>
      </w:r>
      <w:r w:rsidR="00512989">
        <w:t xml:space="preserve"> </w:t>
      </w:r>
      <w:r w:rsidR="005939EB">
        <w:fldChar w:fldCharType="begin"/>
      </w:r>
      <w:r w:rsidR="00512989">
        <w:instrText xml:space="preserve"> REF _Ref365037668 \w \h </w:instrText>
      </w:r>
      <w:r w:rsidR="005939EB">
        <w:fldChar w:fldCharType="separate"/>
      </w:r>
      <w:r w:rsidR="002E456D">
        <w:t>28.3</w:t>
      </w:r>
      <w:r w:rsidR="005939EB">
        <w:fldChar w:fldCharType="end"/>
      </w:r>
      <w:r>
        <w:t>.</w:t>
      </w:r>
    </w:p>
    <w:p w14:paraId="2BA89331" w14:textId="4E0926D2" w:rsidR="00D81DAD" w:rsidRDefault="005D3601">
      <w:pPr>
        <w:pStyle w:val="GPSL2Numbered"/>
      </w:pPr>
      <w:r w:rsidRPr="006875AD">
        <w:t>For the avoidance of doubt, the Parties acknowledge and agree that this Clause </w:t>
      </w:r>
      <w:r w:rsidR="005939EB">
        <w:fldChar w:fldCharType="begin"/>
      </w:r>
      <w:r w:rsidR="00512989">
        <w:instrText xml:space="preserve"> REF _Ref365037716 \w \h </w:instrText>
      </w:r>
      <w:r w:rsidR="005939EB">
        <w:fldChar w:fldCharType="separate"/>
      </w:r>
      <w:r w:rsidR="002E456D">
        <w:t>28</w:t>
      </w:r>
      <w:r w:rsidR="005939EB">
        <w:fldChar w:fldCharType="end"/>
      </w:r>
      <w:r w:rsidRPr="006875AD">
        <w:t xml:space="preserve"> shall not limit the Supplier’s liability </w:t>
      </w:r>
      <w:r>
        <w:t>to a Contracting Body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D238F0C" w14:textId="77777777" w:rsidR="00D81DAD" w:rsidRDefault="001827DA" w:rsidP="001115F5">
      <w:pPr>
        <w:pStyle w:val="GPSL1CLAUSEHEADING"/>
        <w:rPr>
          <w:rFonts w:hint="eastAsia"/>
        </w:rPr>
      </w:pPr>
      <w:bookmarkStart w:id="289" w:name="_Ref365044128"/>
      <w:bookmarkStart w:id="290" w:name="_Toc366085158"/>
      <w:bookmarkStart w:id="291" w:name="_Toc508366411"/>
      <w:r w:rsidRPr="001827DA">
        <w:t>INSURANCE</w:t>
      </w:r>
      <w:bookmarkEnd w:id="289"/>
      <w:bookmarkEnd w:id="290"/>
      <w:bookmarkEnd w:id="291"/>
    </w:p>
    <w:p w14:paraId="5833ADCD" w14:textId="77777777" w:rsidR="00D81DAD" w:rsidRDefault="005D3601" w:rsidP="001115F5">
      <w:pPr>
        <w:pStyle w:val="GPSL2Numbered"/>
      </w:pPr>
      <w:r w:rsidRPr="006875AD">
        <w:t xml:space="preserve">The Supplier shall effect and maintain insurances in relation to the performance of its obligations under this Framework Agreement </w:t>
      </w:r>
      <w:r w:rsidRPr="009B517D">
        <w:t>and any Call Off Agreement</w:t>
      </w:r>
      <w:r w:rsidRPr="006875AD">
        <w:t>, and shall procure that Subcontractors shall effect and maintain insurances in relation to the performance of their obligations under any Sub-Contract, in accordance with Schedule 14 (Insurance Requirements).</w:t>
      </w:r>
    </w:p>
    <w:p w14:paraId="519F87C9" w14:textId="77777777" w:rsidR="00D81DAD" w:rsidRDefault="005D3601">
      <w:pPr>
        <w:pStyle w:val="GPSL2Numbered"/>
      </w:pPr>
      <w:r w:rsidRPr="006875AD">
        <w:t>The terms of any insurance or the amount of cover shall not relieve the Contractor of any liabilities arising under this Framework Agreement or any Call Off Agreements.</w:t>
      </w:r>
    </w:p>
    <w:p w14:paraId="7028FC97" w14:textId="77777777" w:rsidR="00D81DAD" w:rsidRDefault="00C84CE2" w:rsidP="001115F5">
      <w:pPr>
        <w:pStyle w:val="GPSSectionHeading"/>
      </w:pPr>
      <w:bookmarkStart w:id="292" w:name="_Toc366085159"/>
      <w:bookmarkStart w:id="293" w:name="_Toc508366412"/>
      <w:r>
        <w:t>REMEDIES</w:t>
      </w:r>
      <w:bookmarkEnd w:id="292"/>
      <w:bookmarkEnd w:id="293"/>
    </w:p>
    <w:p w14:paraId="6F6F0D23" w14:textId="54E045CF" w:rsidR="00D81DAD" w:rsidRDefault="001868DC" w:rsidP="001115F5">
      <w:pPr>
        <w:pStyle w:val="GPSL1CLAUSEHEADING"/>
        <w:rPr>
          <w:rFonts w:hint="eastAsia"/>
        </w:rPr>
      </w:pPr>
      <w:bookmarkStart w:id="294" w:name="_Toc366085160"/>
      <w:bookmarkStart w:id="295" w:name="_Toc508366413"/>
      <w:r>
        <w:t>CCS</w:t>
      </w:r>
      <w:r w:rsidRPr="001827DA">
        <w:t xml:space="preserve"> </w:t>
      </w:r>
      <w:r w:rsidR="001827DA" w:rsidRPr="001827DA">
        <w:t>REMEDIES</w:t>
      </w:r>
      <w:bookmarkEnd w:id="294"/>
      <w:bookmarkEnd w:id="295"/>
    </w:p>
    <w:p w14:paraId="1257E14B" w14:textId="5023369B" w:rsidR="00D81DAD" w:rsidRDefault="005D3601" w:rsidP="001115F5">
      <w:pPr>
        <w:pStyle w:val="GPSL2Numbered"/>
      </w:pPr>
      <w:r w:rsidRPr="00FD21E1">
        <w:t>Without prejudice to any other rights or remedies arising under this Framework Agreement</w:t>
      </w:r>
      <w:r w:rsidR="00C84CE2">
        <w:t xml:space="preserve">, including under Clause </w:t>
      </w:r>
      <w:r w:rsidR="005939EB">
        <w:fldChar w:fldCharType="begin"/>
      </w:r>
      <w:r w:rsidR="001827DA">
        <w:instrText xml:space="preserve"> REF _Ref364947830 \r \h </w:instrText>
      </w:r>
      <w:r w:rsidR="005939EB">
        <w:fldChar w:fldCharType="separate"/>
      </w:r>
      <w:r w:rsidR="002E456D">
        <w:t>31.2</w:t>
      </w:r>
      <w:r w:rsidR="005939EB">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w:t>
      </w:r>
      <w:r w:rsidR="00ED5D15">
        <w:t>CCS</w:t>
      </w:r>
      <w:r w:rsidRPr="00FD21E1">
        <w:t xml:space="preserve"> shall have the right to exercise (in its absolute</w:t>
      </w:r>
      <w:r>
        <w:t xml:space="preserve"> and</w:t>
      </w:r>
      <w:r w:rsidRPr="00FD21E1">
        <w:t xml:space="preserve"> sole discretion) all or any of the following remedial actions</w:t>
      </w:r>
      <w:r>
        <w:t>:</w:t>
      </w:r>
    </w:p>
    <w:p w14:paraId="506AAB2C" w14:textId="4F66F867" w:rsidR="00D81DAD" w:rsidRDefault="00ED5D15" w:rsidP="001115F5">
      <w:pPr>
        <w:pStyle w:val="GPSL3numberedclause"/>
      </w:pPr>
      <w:bookmarkStart w:id="296" w:name="_Ref366088754"/>
      <w:r>
        <w:t>CCS</w:t>
      </w:r>
      <w:r w:rsidR="005D3601" w:rsidRPr="00FD21E1">
        <w:t xml:space="preserve"> shall be entitled to require the Supplier, and the Supplier agrees to prepare and provide to </w:t>
      </w:r>
      <w:r>
        <w:t>CCS</w:t>
      </w:r>
      <w:r w:rsidR="005D3601" w:rsidRPr="00FD21E1">
        <w:t xml:space="preserve">, an </w:t>
      </w:r>
      <w:r w:rsidR="00247A23">
        <w:t>I</w:t>
      </w:r>
      <w:r w:rsidR="00247A23" w:rsidRPr="00FD21E1">
        <w:t xml:space="preserve">mprovement </w:t>
      </w:r>
      <w:r w:rsidR="00247A23">
        <w:t>P</w:t>
      </w:r>
      <w:r w:rsidR="00247A23" w:rsidRPr="00FD21E1">
        <w:t xml:space="preserve">lan </w:t>
      </w:r>
      <w:r w:rsidR="005D3601" w:rsidRPr="00FD21E1">
        <w:t xml:space="preserve">within </w:t>
      </w:r>
      <w:r w:rsidR="005D3601">
        <w:t>ten</w:t>
      </w:r>
      <w:r w:rsidR="005D3601" w:rsidRPr="00FD21E1">
        <w:t xml:space="preserve"> (1</w:t>
      </w:r>
      <w:r w:rsidR="005D3601">
        <w:t>0</w:t>
      </w:r>
      <w:r w:rsidR="005D3601" w:rsidRPr="00FD21E1">
        <w:t xml:space="preserve">) Working Days of a written request by </w:t>
      </w:r>
      <w:r>
        <w:t>CCS</w:t>
      </w:r>
      <w:r w:rsidR="005D3601" w:rsidRPr="00FD21E1">
        <w:t xml:space="preserve"> for such </w:t>
      </w:r>
      <w:r w:rsidR="00247A23">
        <w:t>I</w:t>
      </w:r>
      <w:r w:rsidR="00247A23" w:rsidRPr="00FD21E1">
        <w:t xml:space="preserve">mprovement </w:t>
      </w:r>
      <w:r w:rsidR="00247A23">
        <w:t>P</w:t>
      </w:r>
      <w:r w:rsidR="00247A23" w:rsidRPr="00FD21E1">
        <w:t>lan</w:t>
      </w:r>
      <w:r w:rsidR="005D3601" w:rsidRPr="00FD21E1">
        <w:t xml:space="preserve">. Such </w:t>
      </w:r>
      <w:r w:rsidR="00247A23">
        <w:t>I</w:t>
      </w:r>
      <w:r w:rsidR="00247A23" w:rsidRPr="00FD21E1">
        <w:t xml:space="preserve">mprovement </w:t>
      </w:r>
      <w:r w:rsidR="00247A23">
        <w:t>P</w:t>
      </w:r>
      <w:r w:rsidR="00247A23" w:rsidRPr="00FD21E1">
        <w:t xml:space="preserve">lan </w:t>
      </w:r>
      <w:r w:rsidR="005D3601"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005D3601" w:rsidRPr="00FD21E1">
        <w:t>, as soon as reasonably practicable.</w:t>
      </w:r>
      <w:bookmarkEnd w:id="296"/>
    </w:p>
    <w:p w14:paraId="2735A847" w14:textId="0DA3B6FA" w:rsidR="00D81DAD" w:rsidRDefault="00ED5D15">
      <w:pPr>
        <w:pStyle w:val="GPSL3numberedclause"/>
      </w:pPr>
      <w:r>
        <w:t>CCS</w:t>
      </w:r>
      <w:r w:rsidR="005D3601" w:rsidRPr="00FD21E1">
        <w:t xml:space="preserve"> shall be entitled to require the Supplier, and the Supplier agrees to </w:t>
      </w:r>
      <w:r w:rsidR="005D3601" w:rsidRPr="007C2CB6">
        <w:t xml:space="preserve">attend, within a reasonable time one (1) or more meetings at the request of </w:t>
      </w:r>
      <w:r>
        <w:t>CCS</w:t>
      </w:r>
      <w:r w:rsidR="005D3601" w:rsidRPr="007C2CB6">
        <w:t xml:space="preserve"> in order to resolve the issues raised by </w:t>
      </w:r>
      <w:r>
        <w:t>CCS</w:t>
      </w:r>
      <w:r w:rsidR="005D3601" w:rsidRPr="007C2CB6">
        <w:t xml:space="preserve"> in its notice to the Supplier requesting such meetings.</w:t>
      </w:r>
    </w:p>
    <w:p w14:paraId="508577D8" w14:textId="5CAF3CC1" w:rsidR="00D81DAD" w:rsidRDefault="00ED5D15">
      <w:pPr>
        <w:pStyle w:val="GPSL3numberedclause"/>
      </w:pPr>
      <w:bookmarkStart w:id="297" w:name="_Ref366088885"/>
      <w:r>
        <w:t>CCS</w:t>
      </w:r>
      <w:r w:rsidR="005D3601" w:rsidRPr="007C2CB6">
        <w:t xml:space="preserve"> shall be entitled to serve an </w:t>
      </w:r>
      <w:r w:rsidR="00247A23">
        <w:t>I</w:t>
      </w:r>
      <w:r w:rsidR="00247A23" w:rsidRPr="007C2CB6">
        <w:t xml:space="preserve">mprovement </w:t>
      </w:r>
      <w:r w:rsidR="00247A23">
        <w:t>N</w:t>
      </w:r>
      <w:r w:rsidR="00247A23" w:rsidRPr="007C2CB6">
        <w:t xml:space="preserve">otice </w:t>
      </w:r>
      <w:r w:rsidR="005D3601"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005D3601" w:rsidRPr="007C2CB6">
        <w:t>.</w:t>
      </w:r>
      <w:bookmarkEnd w:id="297"/>
    </w:p>
    <w:p w14:paraId="2B538152" w14:textId="38AF3FE2" w:rsidR="00D81DAD" w:rsidRDefault="005D3601">
      <w:pPr>
        <w:pStyle w:val="GPSL3numberedclause"/>
      </w:pPr>
      <w:r w:rsidRPr="007C2CB6">
        <w:t xml:space="preserve">In the event that </w:t>
      </w:r>
      <w:r w:rsidR="00ED5D15">
        <w:t>CCS</w:t>
      </w:r>
      <w:r w:rsidRPr="007C2CB6">
        <w:t xml:space="preserve"> has, in its absolute</w:t>
      </w:r>
      <w:r>
        <w:t xml:space="preserve"> and</w:t>
      </w:r>
      <w:r w:rsidRPr="007C2CB6">
        <w:t xml:space="preserve"> sole discretion, invoked one or more of the remedies set out above and the Supplier either:</w:t>
      </w:r>
    </w:p>
    <w:p w14:paraId="3D94F730" w14:textId="77777777" w:rsidR="00D81DAD" w:rsidRDefault="005D3601" w:rsidP="001115F5">
      <w:pPr>
        <w:pStyle w:val="GPSL4numberedclause"/>
      </w:pPr>
      <w:r w:rsidRPr="004F0DE1">
        <w:lastRenderedPageBreak/>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16DBC275" w14:textId="3632897C" w:rsidR="00D81DAD" w:rsidRDefault="005D3601" w:rsidP="001115F5">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w:t>
      </w:r>
      <w:r w:rsidR="00ED5D15">
        <w:t>CCS</w:t>
      </w:r>
      <w:r w:rsidRPr="004F0DE1">
        <w:t>;</w:t>
      </w:r>
    </w:p>
    <w:p w14:paraId="07BFCA10" w14:textId="4BD11F5B" w:rsidR="00F20C99" w:rsidRDefault="005D3601">
      <w:pPr>
        <w:pStyle w:val="GPSL3Indent"/>
      </w:pPr>
      <w:r w:rsidRPr="007C2CB6">
        <w:t xml:space="preserve">then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w:t>
      </w:r>
      <w:r w:rsidR="00ED5D15">
        <w:t>CCS</w:t>
      </w:r>
      <w:r w:rsidRPr="007C2CB6">
        <w:t xml:space="preserve"> shall be entitled to </w:t>
      </w:r>
      <w:r w:rsidRPr="007C2CB6">
        <w:rPr>
          <w:color w:val="000000"/>
        </w:rPr>
        <w:t xml:space="preserve">terminate </w:t>
      </w:r>
      <w:r w:rsidRPr="007C2CB6">
        <w:t>this Framework Agreement</w:t>
      </w:r>
      <w:r w:rsidR="005E45BA">
        <w:t xml:space="preserve"> for material Default</w:t>
      </w:r>
      <w:r>
        <w:t>.</w:t>
      </w:r>
    </w:p>
    <w:p w14:paraId="63B78D32" w14:textId="77777777" w:rsidR="00D81DAD" w:rsidRDefault="00C84CE2" w:rsidP="001115F5">
      <w:pPr>
        <w:pStyle w:val="GPSSectionHeading"/>
      </w:pPr>
      <w:bookmarkStart w:id="298" w:name="_Toc365027208"/>
      <w:bookmarkStart w:id="299" w:name="_Toc365027297"/>
      <w:bookmarkStart w:id="300" w:name="_Toc365027505"/>
      <w:bookmarkStart w:id="301" w:name="_Toc365027589"/>
      <w:bookmarkStart w:id="302" w:name="_Toc365359218"/>
      <w:bookmarkStart w:id="303" w:name="_Toc365370790"/>
      <w:bookmarkStart w:id="304" w:name="_Toc365371015"/>
      <w:bookmarkStart w:id="305" w:name="_Toc365371115"/>
      <w:bookmarkStart w:id="306" w:name="_Toc365371214"/>
      <w:bookmarkStart w:id="307" w:name="_Toc365373744"/>
      <w:bookmarkStart w:id="308" w:name="_Toc365373839"/>
      <w:bookmarkStart w:id="309" w:name="_Toc365373936"/>
      <w:bookmarkStart w:id="310" w:name="_Toc366085161"/>
      <w:bookmarkStart w:id="311" w:name="_Toc508366414"/>
      <w:bookmarkEnd w:id="298"/>
      <w:bookmarkEnd w:id="299"/>
      <w:bookmarkEnd w:id="300"/>
      <w:bookmarkEnd w:id="301"/>
      <w:bookmarkEnd w:id="302"/>
      <w:bookmarkEnd w:id="303"/>
      <w:bookmarkEnd w:id="304"/>
      <w:bookmarkEnd w:id="305"/>
      <w:bookmarkEnd w:id="306"/>
      <w:bookmarkEnd w:id="307"/>
      <w:bookmarkEnd w:id="308"/>
      <w:bookmarkEnd w:id="309"/>
      <w:r>
        <w:t xml:space="preserve">TERMINATION AND </w:t>
      </w:r>
      <w:r w:rsidR="000C38A3">
        <w:t>SUSPENSION</w:t>
      </w:r>
      <w:bookmarkEnd w:id="310"/>
      <w:bookmarkEnd w:id="311"/>
    </w:p>
    <w:p w14:paraId="13B098A6" w14:textId="30ACC093" w:rsidR="00D81DAD" w:rsidRDefault="001868DC" w:rsidP="001115F5">
      <w:pPr>
        <w:pStyle w:val="GPSL1CLAUSEHEADING"/>
        <w:rPr>
          <w:rFonts w:hint="eastAsia"/>
        </w:rPr>
      </w:pPr>
      <w:bookmarkStart w:id="312" w:name="_Ref365018401"/>
      <w:bookmarkStart w:id="313" w:name="_Toc366085162"/>
      <w:bookmarkStart w:id="314" w:name="_Toc508366415"/>
      <w:r>
        <w:t>CCS</w:t>
      </w:r>
      <w:r w:rsidRPr="001827DA">
        <w:t xml:space="preserve"> </w:t>
      </w:r>
      <w:r w:rsidR="001827DA" w:rsidRPr="001827DA">
        <w:t>TERMINATION RIGHTS</w:t>
      </w:r>
      <w:bookmarkEnd w:id="312"/>
      <w:bookmarkEnd w:id="313"/>
      <w:bookmarkEnd w:id="314"/>
    </w:p>
    <w:p w14:paraId="78DCD7D7" w14:textId="77777777" w:rsidR="00D81DAD" w:rsidRPr="009B517D" w:rsidRDefault="00C84CE2" w:rsidP="001115F5">
      <w:pPr>
        <w:pStyle w:val="GPSL2Numbered"/>
      </w:pPr>
      <w:bookmarkStart w:id="315" w:name="_Ref364939824"/>
      <w:r w:rsidRPr="009B517D">
        <w:t>Termination in Relation To Guarantee</w:t>
      </w:r>
      <w:bookmarkEnd w:id="315"/>
    </w:p>
    <w:p w14:paraId="4B515482" w14:textId="1F22CD14" w:rsidR="00176633" w:rsidRPr="008C2CE5" w:rsidRDefault="00176633" w:rsidP="00176633">
      <w:pPr>
        <w:pStyle w:val="GPSL3numberedclause"/>
      </w:pPr>
      <w:r w:rsidRPr="007A0519">
        <w:t xml:space="preserve">Where </w:t>
      </w:r>
      <w:r w:rsidR="00ED5D15">
        <w:t>CCS</w:t>
      </w:r>
      <w:r w:rsidRPr="007A0519">
        <w:t xml:space="preserve"> has procured a Framework Guarantee</w:t>
      </w:r>
      <w:r w:rsidR="005E45BA">
        <w:t xml:space="preserve"> from the Supplier</w:t>
      </w:r>
      <w:r w:rsidRPr="007A0519">
        <w:t xml:space="preserve"> pursuant to Clause</w:t>
      </w:r>
      <w:r w:rsidR="00367B9B">
        <w:t> </w:t>
      </w:r>
      <w:r w:rsidR="00367B9B">
        <w:fldChar w:fldCharType="begin"/>
      </w:r>
      <w:r w:rsidR="00367B9B">
        <w:instrText xml:space="preserve"> REF _Ref471218718 \r \h </w:instrText>
      </w:r>
      <w:r w:rsidR="00367B9B">
        <w:fldChar w:fldCharType="separate"/>
      </w:r>
      <w:r w:rsidR="002E456D">
        <w:t>8.1</w:t>
      </w:r>
      <w:r w:rsidR="00367B9B">
        <w:fldChar w:fldCharType="end"/>
      </w:r>
      <w:r w:rsidRPr="007A0519">
        <w:t xml:space="preserve"> (Guarantee), </w:t>
      </w:r>
      <w:r w:rsidR="00ED5D15">
        <w:t>CCS</w:t>
      </w:r>
      <w:r w:rsidRPr="007A0519">
        <w:t xml:space="preserve"> may terminate this Framework Agreement by issuing a Termination Notice to the Supplier where:</w:t>
      </w:r>
    </w:p>
    <w:p w14:paraId="0A23CD61" w14:textId="77777777" w:rsidR="00176633" w:rsidRPr="008C2CE5" w:rsidRDefault="00176633" w:rsidP="00176633">
      <w:pPr>
        <w:pStyle w:val="GPSL4numberedclause"/>
      </w:pPr>
      <w:r w:rsidRPr="007A0519">
        <w:t>the Framework Guarantor withdraws the Framework Guara</w:t>
      </w:r>
      <w:r>
        <w:t>ntee for any reason whatsoever;</w:t>
      </w:r>
    </w:p>
    <w:p w14:paraId="1A8AC706" w14:textId="77777777" w:rsidR="00176633" w:rsidRPr="008C2CE5" w:rsidRDefault="00176633" w:rsidP="00176633">
      <w:pPr>
        <w:pStyle w:val="GPSL4numberedclause"/>
      </w:pPr>
      <w:r w:rsidRPr="007A0519">
        <w:t>the Framework Guarantor is in breach or anticipatory bre</w:t>
      </w:r>
      <w:r>
        <w:t>ach of the Framework Guarantee;</w:t>
      </w:r>
    </w:p>
    <w:p w14:paraId="59020147" w14:textId="77777777" w:rsidR="00176633" w:rsidRPr="008C2CE5" w:rsidRDefault="00176633" w:rsidP="00176633">
      <w:pPr>
        <w:pStyle w:val="GPSL4numberedclause"/>
      </w:pPr>
      <w:r w:rsidRPr="007A0519">
        <w:t>an Insolvency Event occurs in resp</w:t>
      </w:r>
      <w:r>
        <w:t>ect of the Framework Guarantor;</w:t>
      </w:r>
    </w:p>
    <w:p w14:paraId="3CF7E14D" w14:textId="77777777" w:rsidR="00176633" w:rsidRDefault="00176633" w:rsidP="00176633">
      <w:pPr>
        <w:pStyle w:val="GPSL4numberedclause"/>
      </w:pPr>
      <w:r w:rsidRPr="007A0519">
        <w:t>the Framework Guarantee becomes invalid or unenforceable for any reason whatsoever</w:t>
      </w:r>
      <w:r w:rsidR="005E45BA">
        <w:t>;</w:t>
      </w:r>
    </w:p>
    <w:p w14:paraId="0C8B1F04" w14:textId="77777777" w:rsidR="005E45BA" w:rsidRPr="009B517D" w:rsidRDefault="005E45BA" w:rsidP="00520EB3">
      <w:pPr>
        <w:pStyle w:val="GPSL4numberedclause"/>
      </w:pPr>
      <w:r>
        <w:t>t</w:t>
      </w:r>
      <w:r w:rsidRPr="009B517D">
        <w:t xml:space="preserve">he Supplier fails to provide the documentation required by Clause </w:t>
      </w:r>
      <w:r>
        <w:fldChar w:fldCharType="begin"/>
      </w:r>
      <w:r>
        <w:instrText xml:space="preserve"> REF _Ref471218718 \r \h </w:instrText>
      </w:r>
      <w:r w:rsidR="00520EB3">
        <w:instrText xml:space="preserve"> \* MERGEFORMAT </w:instrText>
      </w:r>
      <w:r>
        <w:fldChar w:fldCharType="separate"/>
      </w:r>
      <w:r w:rsidR="002E456D">
        <w:t>8.1</w:t>
      </w:r>
      <w:r>
        <w:fldChar w:fldCharType="end"/>
      </w:r>
      <w:r>
        <w:t xml:space="preserve"> </w:t>
      </w:r>
      <w:r w:rsidRPr="009B517D">
        <w:t>by the date so specified by the Contracting Body</w:t>
      </w:r>
      <w:r>
        <w:t>,</w:t>
      </w:r>
    </w:p>
    <w:p w14:paraId="5031A056" w14:textId="1522290C" w:rsidR="00176633" w:rsidRDefault="00176633" w:rsidP="00520EB3">
      <w:pPr>
        <w:pStyle w:val="GPSL3numberedclause"/>
        <w:numPr>
          <w:ilvl w:val="0"/>
          <w:numId w:val="0"/>
        </w:numPr>
        <w:ind w:left="1080"/>
      </w:pPr>
      <w:r w:rsidRPr="007A0519">
        <w:t xml:space="preserve">and in each case the Framework Guarantee (as applicable) is not replaced by an alternative guarantee agreement acceptable to </w:t>
      </w:r>
      <w:r w:rsidR="00ED5D15">
        <w:t>CCS</w:t>
      </w:r>
      <w:r w:rsidRPr="007A0519">
        <w:t>.</w:t>
      </w:r>
    </w:p>
    <w:p w14:paraId="1AE0F2D0" w14:textId="5A8D6E5A" w:rsidR="00D81DAD" w:rsidRPr="009B517D" w:rsidRDefault="00C84CE2" w:rsidP="001115F5">
      <w:pPr>
        <w:pStyle w:val="GPSL3numberedclause"/>
      </w:pPr>
      <w:r w:rsidRPr="009B517D">
        <w:t xml:space="preserve">Where </w:t>
      </w:r>
      <w:r w:rsidR="00754451">
        <w:t xml:space="preserve">a Contracting Body has </w:t>
      </w:r>
      <w:r w:rsidRPr="009B517D">
        <w:t>procure</w:t>
      </w:r>
      <w:r w:rsidR="00754451">
        <w:t>d</w:t>
      </w:r>
      <w:r w:rsidRPr="009B517D">
        <w:t xml:space="preserve"> a Call Off Guarantee</w:t>
      </w:r>
      <w:r w:rsidR="00754451">
        <w:t xml:space="preserve"> from the Supplier</w:t>
      </w:r>
      <w:r w:rsidRPr="009B517D">
        <w:t xml:space="preserve"> pursuant to Clause </w:t>
      </w:r>
      <w:r w:rsidR="007775A6">
        <w:t>8.2</w:t>
      </w:r>
      <w:r w:rsidRPr="009B517D">
        <w:t xml:space="preserve"> (Guarantee), </w:t>
      </w:r>
      <w:r w:rsidR="00ED5D15">
        <w:t>CCS</w:t>
      </w:r>
      <w:r w:rsidRPr="009B517D">
        <w:t xml:space="preserve"> may terminate this Framework Agreement by issuing a Termination Notice to the Supplier where:</w:t>
      </w:r>
    </w:p>
    <w:p w14:paraId="42CFDACC" w14:textId="77777777" w:rsidR="00D81DAD" w:rsidRPr="009B517D" w:rsidRDefault="00C84CE2" w:rsidP="001115F5">
      <w:pPr>
        <w:pStyle w:val="GPSL4numberedclause"/>
      </w:pPr>
      <w:r w:rsidRPr="009B517D">
        <w:t>the Call Off Guarantor withdraws the Call Off Guarantee for any reason whatsoever;</w:t>
      </w:r>
    </w:p>
    <w:p w14:paraId="3B0997A8" w14:textId="77777777" w:rsidR="00D81DAD" w:rsidRPr="009B517D" w:rsidRDefault="00C84CE2" w:rsidP="001115F5">
      <w:pPr>
        <w:pStyle w:val="GPSL4numberedclause"/>
      </w:pPr>
      <w:r w:rsidRPr="009B517D">
        <w:t>the Call Off Guarantor is in breach or anticipatory breach of the Call Off Guarantee;</w:t>
      </w:r>
    </w:p>
    <w:p w14:paraId="7A0BCFCF" w14:textId="77777777" w:rsidR="00D81DAD" w:rsidRPr="009B517D" w:rsidRDefault="00C84CE2" w:rsidP="001115F5">
      <w:pPr>
        <w:pStyle w:val="GPSL4numberedclause"/>
      </w:pPr>
      <w:r w:rsidRPr="009B517D">
        <w:t>an Insolvency Event occurs in respect of the Call Off Guarantor;</w:t>
      </w:r>
    </w:p>
    <w:p w14:paraId="323038DA" w14:textId="77777777" w:rsidR="00D81DAD" w:rsidRDefault="00C84CE2">
      <w:pPr>
        <w:pStyle w:val="GPSL4numberedclause"/>
      </w:pPr>
      <w:r w:rsidRPr="009B517D">
        <w:t>the Call Off Guarantee becomes invalid or unenforceable for any reason whatsoever</w:t>
      </w:r>
      <w:r w:rsidR="005E45BA">
        <w:t>;</w:t>
      </w:r>
      <w:r w:rsidR="00520EB3">
        <w:t xml:space="preserve"> or</w:t>
      </w:r>
    </w:p>
    <w:p w14:paraId="7F01D863" w14:textId="7ECF46FC" w:rsidR="005E45BA" w:rsidRPr="009B517D" w:rsidRDefault="005E45BA" w:rsidP="005E45BA">
      <w:pPr>
        <w:pStyle w:val="GPSL4numberedclause"/>
      </w:pPr>
      <w:r>
        <w:t>t</w:t>
      </w:r>
      <w:r w:rsidRPr="009B517D">
        <w:t>he Supplier fails to provide the d</w:t>
      </w:r>
      <w:r>
        <w:t xml:space="preserve">ocumentation required by Clause </w:t>
      </w:r>
      <w:r>
        <w:fldChar w:fldCharType="begin"/>
      </w:r>
      <w:r>
        <w:instrText xml:space="preserve"> REF _Ref471218642 \r \h </w:instrText>
      </w:r>
      <w:r>
        <w:fldChar w:fldCharType="separate"/>
      </w:r>
      <w:r w:rsidR="002E456D">
        <w:t>8.2</w:t>
      </w:r>
      <w:r>
        <w:fldChar w:fldCharType="end"/>
      </w:r>
      <w:r w:rsidRPr="009B517D">
        <w:t xml:space="preserve"> by the date so specified by the Contracting Body</w:t>
      </w:r>
    </w:p>
    <w:p w14:paraId="04D73BF7" w14:textId="58F52D88" w:rsidR="00633A6F" w:rsidRPr="009B517D" w:rsidRDefault="00C84CE2">
      <w:pPr>
        <w:pStyle w:val="GPSL3Indent"/>
      </w:pPr>
      <w:r w:rsidRPr="009B517D">
        <w:lastRenderedPageBreak/>
        <w:t xml:space="preserve">and in each case the Call Off Guarantee (as applicable) is not replaced by an alternative guarantee agreement acceptable to </w:t>
      </w:r>
      <w:r w:rsidR="00ED5D15">
        <w:t>CCS</w:t>
      </w:r>
      <w:r w:rsidR="005E45BA">
        <w:t>.</w:t>
      </w:r>
    </w:p>
    <w:p w14:paraId="502418B8" w14:textId="77777777" w:rsidR="00D81DAD" w:rsidRDefault="00C84CE2" w:rsidP="001115F5">
      <w:pPr>
        <w:pStyle w:val="GPSL2Numbered"/>
      </w:pPr>
      <w:bookmarkStart w:id="316" w:name="_Ref364947830"/>
      <w:r w:rsidRPr="001D0350">
        <w:t xml:space="preserve">Termination </w:t>
      </w:r>
      <w:r>
        <w:t>on Material Default</w:t>
      </w:r>
      <w:bookmarkEnd w:id="316"/>
    </w:p>
    <w:p w14:paraId="13D52835" w14:textId="50E09358" w:rsidR="00D81DAD" w:rsidRDefault="00ED5D15" w:rsidP="001115F5">
      <w:pPr>
        <w:pStyle w:val="GPSL3numberedclause"/>
      </w:pPr>
      <w:r>
        <w:t>CCS</w:t>
      </w:r>
      <w:r w:rsidR="00C84CE2" w:rsidRPr="006875AD">
        <w:t xml:space="preserve"> may terminate this Framework Agreement </w:t>
      </w:r>
      <w:r w:rsidR="00C84CE2" w:rsidRPr="00A50BD9">
        <w:t xml:space="preserve">for </w:t>
      </w:r>
      <w:r w:rsidR="00C84CE2">
        <w:t xml:space="preserve">material </w:t>
      </w:r>
      <w:r w:rsidR="00C84CE2" w:rsidRPr="00A50BD9">
        <w:t>Default by issuing a Termination Notice to the Supplier</w:t>
      </w:r>
      <w:r w:rsidR="00C84CE2">
        <w:t xml:space="preserve"> where</w:t>
      </w:r>
      <w:r w:rsidR="00C84CE2" w:rsidRPr="00A50BD9">
        <w:t>:</w:t>
      </w:r>
    </w:p>
    <w:p w14:paraId="7374392A" w14:textId="77777777" w:rsidR="00D81DAD" w:rsidRDefault="00C84CE2" w:rsidP="001115F5">
      <w:pPr>
        <w:pStyle w:val="GPSL4numberedclause"/>
      </w:pPr>
      <w:r w:rsidRPr="006875AD">
        <w:t>the Supplier fails to accept a</w:t>
      </w:r>
      <w:r>
        <w:t xml:space="preserve"> Call Off Agreement</w:t>
      </w:r>
      <w:r w:rsidRPr="006875AD">
        <w:t xml:space="preserve"> pursuant to paragraph</w:t>
      </w:r>
      <w:r w:rsidR="007E48FD">
        <w:t xml:space="preserve"> </w:t>
      </w:r>
      <w:r w:rsidR="005939EB">
        <w:fldChar w:fldCharType="begin"/>
      </w:r>
      <w:r w:rsidR="00706C7C">
        <w:instrText xml:space="preserve"> REF _Ref366090373 \r \h </w:instrText>
      </w:r>
      <w:r w:rsidR="005939EB">
        <w:fldChar w:fldCharType="separate"/>
      </w:r>
      <w:r w:rsidR="002E456D">
        <w:t>7.2</w:t>
      </w:r>
      <w:r w:rsidR="005939EB">
        <w:fldChar w:fldCharType="end"/>
      </w:r>
      <w:r w:rsidR="00706C7C">
        <w:t xml:space="preserve"> </w:t>
      </w:r>
      <w:r w:rsidRPr="006875AD">
        <w:t>of Framework Schedule 5 (</w:t>
      </w:r>
      <w:r>
        <w:t>Call Off</w:t>
      </w:r>
      <w:r w:rsidRPr="006875AD">
        <w:t xml:space="preserve"> Procedure);</w:t>
      </w:r>
    </w:p>
    <w:p w14:paraId="4CC1FE23" w14:textId="77777777" w:rsidR="00D81DAD" w:rsidRDefault="00C84CE2" w:rsidP="001115F5">
      <w:pPr>
        <w:pStyle w:val="GPSL4numberedclause"/>
      </w:pPr>
      <w:r w:rsidRPr="006875AD">
        <w:t xml:space="preserve">a Contracting Body terminates a </w:t>
      </w:r>
      <w:r>
        <w:t>Call Off</w:t>
      </w:r>
      <w:r w:rsidRPr="006875AD">
        <w:t xml:space="preserve"> Agreement for the Supplier’s breach of that </w:t>
      </w:r>
      <w:r>
        <w:t>Call Off</w:t>
      </w:r>
      <w:r w:rsidRPr="006875AD">
        <w:t xml:space="preserve"> Agreement;</w:t>
      </w:r>
    </w:p>
    <w:p w14:paraId="493F648C" w14:textId="77777777" w:rsidR="00D81DAD" w:rsidRDefault="00C84CE2" w:rsidP="001115F5">
      <w:pPr>
        <w:pStyle w:val="GPSL4numberedclause"/>
      </w:pPr>
      <w:r w:rsidRPr="006875AD">
        <w:t>an Audit reveals that the Supplier has underpaid an amount equal to or greater than five per cent (5%) of the Management Charge due;</w:t>
      </w:r>
    </w:p>
    <w:p w14:paraId="200134EA" w14:textId="71F2BCDC" w:rsidR="00FA7E4B" w:rsidRDefault="00ED5D15" w:rsidP="004D6F2E">
      <w:pPr>
        <w:pStyle w:val="GPSL4numberedclause"/>
        <w:tabs>
          <w:tab w:val="left" w:pos="4962"/>
        </w:tabs>
      </w:pPr>
      <w:r>
        <w:t>CCS</w:t>
      </w:r>
      <w:r w:rsidR="00FA7E4B">
        <w:t xml:space="preserve"> conducts an assessment pursuant to Clause </w:t>
      </w:r>
      <w:r w:rsidR="005939EB">
        <w:fldChar w:fldCharType="begin"/>
      </w:r>
      <w:r w:rsidR="00FA7E4B">
        <w:instrText xml:space="preserve"> REF _Ref374538234 \r \h </w:instrText>
      </w:r>
      <w:r w:rsidR="005939EB">
        <w:fldChar w:fldCharType="separate"/>
      </w:r>
      <w:r w:rsidR="002E456D">
        <w:t>14.2</w:t>
      </w:r>
      <w:r w:rsidR="005939EB">
        <w:fldChar w:fldCharType="end"/>
      </w:r>
      <w:r w:rsidR="00FA7E4B">
        <w:t xml:space="preserve"> and concludes that the Supplier has not demonstrated that it meets the Minimum Standards or Reliability;</w:t>
      </w:r>
    </w:p>
    <w:p w14:paraId="6957B79E" w14:textId="77777777" w:rsidR="00D81DAD" w:rsidRDefault="00C84CE2">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p>
    <w:p w14:paraId="652C1498" w14:textId="77777777" w:rsidR="00D81DAD" w:rsidRDefault="00C84CE2">
      <w:pPr>
        <w:pStyle w:val="GPSL4numberedclause"/>
      </w:pPr>
      <w:r w:rsidRPr="006875AD">
        <w:t>in the event of two or more failures by the Supplier to meet the KPI Targets</w:t>
      </w:r>
      <w:r>
        <w:t xml:space="preserve"> (except in relation to the </w:t>
      </w:r>
      <w:r w:rsidR="002E7CBD">
        <w:t>“</w:t>
      </w:r>
      <w:r>
        <w:t xml:space="preserve">Spend under Management” KPI set out in Part </w:t>
      </w:r>
      <w:r w:rsidR="001D02F4">
        <w:t xml:space="preserve">B </w:t>
      </w:r>
      <w:r>
        <w:t xml:space="preserve">of Framework Schedule </w:t>
      </w:r>
      <w:r w:rsidR="001D02F4">
        <w:t xml:space="preserve">2 </w:t>
      </w:r>
      <w:r>
        <w:t>(</w:t>
      </w:r>
      <w:r w:rsidR="00800E88">
        <w:t>Services</w:t>
      </w:r>
      <w:r>
        <w:t xml:space="preserve"> and Key Performance Indicators)), </w:t>
      </w:r>
      <w:r w:rsidRPr="006875AD">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14:paraId="671EF025" w14:textId="4E4F7EA6" w:rsidR="00D81DAD" w:rsidRDefault="00ED5D15">
      <w:pPr>
        <w:pStyle w:val="GPSL4numberedclause"/>
      </w:pPr>
      <w:r>
        <w:t>CCS</w:t>
      </w:r>
      <w:r w:rsidR="00C84CE2" w:rsidRPr="006875AD">
        <w:t xml:space="preserve"> </w:t>
      </w:r>
      <w:r w:rsidR="00C84CE2">
        <w:t xml:space="preserve">expressly reserves the right </w:t>
      </w:r>
      <w:r w:rsidR="00C84CE2" w:rsidRPr="006875AD">
        <w:t xml:space="preserve">to terminate this Framework Agreement </w:t>
      </w:r>
      <w:r w:rsidR="007E48FD">
        <w:t xml:space="preserve">for material Default including </w:t>
      </w:r>
      <w:r w:rsidR="00C84CE2" w:rsidRPr="006875AD">
        <w:t>pursuant to:</w:t>
      </w:r>
    </w:p>
    <w:p w14:paraId="09DD4B6D" w14:textId="36D132F2" w:rsidR="00273F5C" w:rsidRDefault="00273F5C" w:rsidP="001115F5">
      <w:pPr>
        <w:pStyle w:val="GPSL5numberedclause"/>
      </w:pPr>
      <w:r w:rsidRPr="00DD22EC">
        <w:t xml:space="preserve">Clause </w:t>
      </w:r>
      <w:r w:rsidRPr="00DD22EC">
        <w:fldChar w:fldCharType="begin"/>
      </w:r>
      <w:r w:rsidRPr="00DD22EC">
        <w:instrText xml:space="preserve"> REF _Ref413255171 \r \h  \* MERGEFORMAT </w:instrText>
      </w:r>
      <w:r w:rsidRPr="00DD22EC">
        <w:fldChar w:fldCharType="separate"/>
      </w:r>
      <w:r w:rsidR="002E456D">
        <w:t>9.4</w:t>
      </w:r>
      <w:r w:rsidRPr="00DD22EC">
        <w:fldChar w:fldCharType="end"/>
      </w:r>
      <w:r w:rsidRPr="00DD22EC">
        <w:t xml:space="preserve"> (Cyber Essentials Scheme</w:t>
      </w:r>
      <w:r>
        <w:t>)</w:t>
      </w:r>
    </w:p>
    <w:p w14:paraId="28EFAEFC" w14:textId="08443AFD" w:rsidR="00D92C3A" w:rsidRDefault="00D92C3A" w:rsidP="001115F5">
      <w:pPr>
        <w:pStyle w:val="GPSL5numberedclause"/>
      </w:pPr>
      <w:r>
        <w:t xml:space="preserve">Clause </w:t>
      </w:r>
      <w:r w:rsidR="005939EB">
        <w:fldChar w:fldCharType="begin"/>
      </w:r>
      <w:r>
        <w:instrText xml:space="preserve"> REF _Ref364957128 \r \h </w:instrText>
      </w:r>
      <w:r w:rsidR="005939EB">
        <w:fldChar w:fldCharType="separate"/>
      </w:r>
      <w:r w:rsidR="002E456D">
        <w:t>19.1</w:t>
      </w:r>
      <w:r w:rsidR="005939EB">
        <w:fldChar w:fldCharType="end"/>
      </w:r>
      <w:r w:rsidR="00935C15">
        <w:t>.7</w:t>
      </w:r>
      <w:r>
        <w:t xml:space="preserve"> (Variation Procedure);</w:t>
      </w:r>
    </w:p>
    <w:p w14:paraId="0E18B079" w14:textId="3C97A126" w:rsidR="00D92C3A" w:rsidRDefault="00D92C3A">
      <w:pPr>
        <w:pStyle w:val="GPSL5numberedclause"/>
      </w:pPr>
      <w:r w:rsidRPr="006875AD">
        <w:t>Claus</w:t>
      </w:r>
      <w:r>
        <w:t xml:space="preserve">e </w:t>
      </w:r>
      <w:r w:rsidR="005939EB">
        <w:fldChar w:fldCharType="begin"/>
      </w:r>
      <w:r>
        <w:instrText xml:space="preserve"> REF _Ref365018045 \r \h </w:instrText>
      </w:r>
      <w:r w:rsidR="005939EB">
        <w:fldChar w:fldCharType="separate"/>
      </w:r>
      <w:r w:rsidR="002E456D">
        <w:t>25.2</w:t>
      </w:r>
      <w:r w:rsidR="005939EB">
        <w:fldChar w:fldCharType="end"/>
      </w:r>
      <w:r w:rsidR="00935C15">
        <w:t>.10</w:t>
      </w:r>
      <w:r w:rsidRPr="006875AD">
        <w:t xml:space="preserve"> (Confidentiality);</w:t>
      </w:r>
    </w:p>
    <w:p w14:paraId="6436CAE7" w14:textId="200E1336" w:rsidR="00D81DAD" w:rsidRDefault="00C84CE2">
      <w:pPr>
        <w:pStyle w:val="GPSL5numberedclause"/>
      </w:pPr>
      <w:r w:rsidRPr="006875AD">
        <w:t xml:space="preserve">Clause </w:t>
      </w:r>
      <w:r w:rsidR="005939EB">
        <w:fldChar w:fldCharType="begin"/>
      </w:r>
      <w:r w:rsidR="001827DA">
        <w:instrText xml:space="preserve"> REF _Ref358669629 \r \h </w:instrText>
      </w:r>
      <w:r w:rsidR="005939EB">
        <w:fldChar w:fldCharType="separate"/>
      </w:r>
      <w:r w:rsidR="002E456D">
        <w:t>38</w:t>
      </w:r>
      <w:r w:rsidR="005939EB">
        <w:fldChar w:fldCharType="end"/>
      </w:r>
      <w:r w:rsidR="00AA22FC">
        <w:t>.6.2</w:t>
      </w:r>
      <w:r w:rsidRPr="006875AD">
        <w:t xml:space="preserve"> (</w:t>
      </w:r>
      <w:r>
        <w:t>Prevention of Fraud and Bribery</w:t>
      </w:r>
      <w:r w:rsidRPr="006875AD">
        <w:t>);</w:t>
      </w:r>
    </w:p>
    <w:p w14:paraId="2512DB8F" w14:textId="5703C161" w:rsidR="00D92C3A" w:rsidRDefault="00D92C3A">
      <w:pPr>
        <w:pStyle w:val="GPSL5numberedclause"/>
      </w:pPr>
      <w:r w:rsidRPr="006875AD">
        <w:t>Clause</w:t>
      </w:r>
      <w:r>
        <w:t xml:space="preserve"> </w:t>
      </w:r>
      <w:r w:rsidR="005939EB">
        <w:fldChar w:fldCharType="begin"/>
      </w:r>
      <w:r>
        <w:instrText xml:space="preserve"> REF _Ref365038569 \w \h </w:instrText>
      </w:r>
      <w:r w:rsidR="005939EB">
        <w:fldChar w:fldCharType="separate"/>
      </w:r>
      <w:r w:rsidR="002E456D">
        <w:t>34</w:t>
      </w:r>
      <w:r w:rsidR="005939EB">
        <w:fldChar w:fldCharType="end"/>
      </w:r>
      <w:r w:rsidR="00AA22FC">
        <w:t>.1.2</w:t>
      </w:r>
      <w:r w:rsidRPr="006875AD">
        <w:t> (Compliance)</w:t>
      </w:r>
      <w:r w:rsidR="00153610">
        <w:t>;</w:t>
      </w:r>
    </w:p>
    <w:p w14:paraId="5F7DB60B" w14:textId="461E7A02" w:rsidR="00D81DAD" w:rsidRDefault="00C84CE2">
      <w:pPr>
        <w:pStyle w:val="GPSL5numberedclause"/>
      </w:pPr>
      <w:r w:rsidRPr="006875AD">
        <w:t xml:space="preserve">Clause  </w:t>
      </w:r>
      <w:r w:rsidR="005939EB">
        <w:fldChar w:fldCharType="begin"/>
      </w:r>
      <w:r w:rsidR="00512989">
        <w:instrText xml:space="preserve"> REF _Ref365038221 \w \h </w:instrText>
      </w:r>
      <w:r w:rsidR="005939EB">
        <w:fldChar w:fldCharType="separate"/>
      </w:r>
      <w:r w:rsidR="002E456D">
        <w:t>39</w:t>
      </w:r>
      <w:r w:rsidR="005939EB">
        <w:fldChar w:fldCharType="end"/>
      </w:r>
      <w:r w:rsidR="00AA22FC">
        <w:t>.3</w:t>
      </w:r>
      <w:r w:rsidR="00512989">
        <w:t xml:space="preserve"> (</w:t>
      </w:r>
      <w:r w:rsidRPr="006875AD">
        <w:t>Conflict</w:t>
      </w:r>
      <w:r w:rsidR="00AA22FC">
        <w:t>s</w:t>
      </w:r>
      <w:r w:rsidRPr="006875AD">
        <w:t xml:space="preserve"> of Interest);</w:t>
      </w:r>
    </w:p>
    <w:p w14:paraId="74BDAD91" w14:textId="77777777" w:rsidR="00D81DAD" w:rsidRDefault="00C84CE2">
      <w:pPr>
        <w:pStyle w:val="GPSL5numberedclause"/>
      </w:pPr>
      <w:r>
        <w:t>p</w:t>
      </w:r>
      <w:r w:rsidRPr="006875AD">
        <w:t xml:space="preserve">aragraph </w:t>
      </w:r>
      <w:r w:rsidR="005939EB">
        <w:fldChar w:fldCharType="begin"/>
      </w:r>
      <w:r w:rsidR="00706C7C">
        <w:instrText xml:space="preserve"> REF _Ref366090436 \r \h </w:instrText>
      </w:r>
      <w:r w:rsidR="005939EB">
        <w:fldChar w:fldCharType="separate"/>
      </w:r>
      <w:r w:rsidR="002E456D">
        <w:t>6.2</w:t>
      </w:r>
      <w:r w:rsidR="005939EB">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p>
    <w:p w14:paraId="2BB89142" w14:textId="77777777" w:rsidR="00AA22FC" w:rsidRDefault="00AA22FC">
      <w:pPr>
        <w:pStyle w:val="GPSL5numberedclause"/>
      </w:pPr>
      <w:r>
        <w:t>anywhere that is stated in this Framework Agreement that the Supplier by its act or omission will have committed a material Default;</w:t>
      </w:r>
    </w:p>
    <w:p w14:paraId="62A954EF" w14:textId="77777777" w:rsidR="00D81DAD" w:rsidRDefault="00C84CE2" w:rsidP="001115F5">
      <w:pPr>
        <w:pStyle w:val="GPSL4numberedclause"/>
      </w:pPr>
      <w:bookmarkStart w:id="317" w:name="_Ref365040948"/>
      <w:r>
        <w:t>the Supplier commits a material Default of any of the following Clauses or Framework Schedules:</w:t>
      </w:r>
      <w:bookmarkEnd w:id="317"/>
    </w:p>
    <w:p w14:paraId="152C4B5D" w14:textId="77777777" w:rsidR="00D81DAD" w:rsidRDefault="00C84CE2" w:rsidP="001115F5">
      <w:pPr>
        <w:pStyle w:val="GPSL5numberedclause"/>
      </w:pPr>
      <w:r w:rsidRPr="00C339A0">
        <w:t>Clause </w:t>
      </w:r>
      <w:r w:rsidR="003E34CF">
        <w:fldChar w:fldCharType="begin"/>
      </w:r>
      <w:r w:rsidR="003E34CF">
        <w:instrText xml:space="preserve"> REF _Ref349138490 \r \h  \* MERGEFORMAT </w:instrText>
      </w:r>
      <w:r w:rsidR="003E34CF">
        <w:fldChar w:fldCharType="separate"/>
      </w:r>
      <w:r w:rsidR="002E456D">
        <w:t>7</w:t>
      </w:r>
      <w:r w:rsidR="003E34CF">
        <w:fldChar w:fldCharType="end"/>
      </w:r>
      <w:r w:rsidRPr="00C339A0">
        <w:t xml:space="preserve"> (Representations</w:t>
      </w:r>
      <w:r w:rsidR="002B4448">
        <w:t xml:space="preserve"> and Warranties</w:t>
      </w:r>
      <w:r w:rsidRPr="00C339A0">
        <w:t>)</w:t>
      </w:r>
      <w:r w:rsidR="00280DC3">
        <w:t xml:space="preserve"> except Clause </w:t>
      </w:r>
      <w:r w:rsidR="005939EB">
        <w:fldChar w:fldCharType="begin"/>
      </w:r>
      <w:r w:rsidR="00280DC3">
        <w:instrText xml:space="preserve"> REF _Ref380410327 \r \h </w:instrText>
      </w:r>
      <w:r w:rsidR="005939EB">
        <w:fldChar w:fldCharType="separate"/>
      </w:r>
      <w:r w:rsidR="002E456D">
        <w:t>7.2.6</w:t>
      </w:r>
      <w:r w:rsidR="005939EB">
        <w:fldChar w:fldCharType="end"/>
      </w:r>
      <w:r w:rsidRPr="00C339A0">
        <w:t>;</w:t>
      </w:r>
    </w:p>
    <w:p w14:paraId="5F53EFE5" w14:textId="1A3B7B6A" w:rsidR="00D92C3A" w:rsidRDefault="00D92C3A">
      <w:pPr>
        <w:pStyle w:val="GPSL5numberedclause"/>
      </w:pPr>
      <w:r w:rsidRPr="00C339A0">
        <w:t xml:space="preserve">Clause </w:t>
      </w:r>
      <w:r w:rsidR="005939EB">
        <w:fldChar w:fldCharType="begin"/>
      </w:r>
      <w:r>
        <w:instrText xml:space="preserve"> REF _Ref365039009 \w \h </w:instrText>
      </w:r>
      <w:r w:rsidR="005939EB">
        <w:fldChar w:fldCharType="separate"/>
      </w:r>
      <w:r w:rsidR="002E456D">
        <w:t>11</w:t>
      </w:r>
      <w:r w:rsidR="005939EB">
        <w:fldChar w:fldCharType="end"/>
      </w:r>
      <w:r>
        <w:t xml:space="preserve"> </w:t>
      </w:r>
      <w:r w:rsidRPr="00C339A0">
        <w:t>(Framework Agreement Performance);</w:t>
      </w:r>
    </w:p>
    <w:p w14:paraId="32271E7A" w14:textId="76FA5F6E" w:rsidR="00150DD1" w:rsidRDefault="001D3AF3">
      <w:pPr>
        <w:pStyle w:val="GPSL5numberedclause"/>
      </w:pPr>
      <w:r>
        <w:t xml:space="preserve">Clause </w:t>
      </w:r>
      <w:r>
        <w:fldChar w:fldCharType="begin"/>
      </w:r>
      <w:r>
        <w:instrText xml:space="preserve"> REF _Ref382297165 \r \h </w:instrText>
      </w:r>
      <w:r>
        <w:fldChar w:fldCharType="separate"/>
      </w:r>
      <w:r w:rsidR="002E456D">
        <w:t>14</w:t>
      </w:r>
      <w:r>
        <w:fldChar w:fldCharType="end"/>
      </w:r>
      <w:r>
        <w:t xml:space="preserve"> (Minimum Standards of Reliability);</w:t>
      </w:r>
    </w:p>
    <w:p w14:paraId="21C8F295" w14:textId="7E2BFB90" w:rsidR="00D92C3A" w:rsidRDefault="00D92C3A">
      <w:pPr>
        <w:pStyle w:val="GPSL5numberedclause"/>
      </w:pPr>
      <w:r w:rsidRPr="00C339A0">
        <w:lastRenderedPageBreak/>
        <w:t>Clause </w:t>
      </w:r>
      <w:r w:rsidR="005939EB">
        <w:fldChar w:fldCharType="begin"/>
      </w:r>
      <w:r>
        <w:instrText xml:space="preserve"> REF _Ref365017299 \r \h </w:instrText>
      </w:r>
      <w:r w:rsidR="005939EB">
        <w:fldChar w:fldCharType="separate"/>
      </w:r>
      <w:r w:rsidR="002E456D">
        <w:t>18</w:t>
      </w:r>
      <w:r w:rsidR="005939EB">
        <w:fldChar w:fldCharType="end"/>
      </w:r>
      <w:r w:rsidRPr="00C339A0">
        <w:t xml:space="preserve"> (</w:t>
      </w:r>
      <w:r>
        <w:t>Records, Audit Access and Open Book Data</w:t>
      </w:r>
      <w:r w:rsidRPr="00C339A0">
        <w:t>);</w:t>
      </w:r>
    </w:p>
    <w:p w14:paraId="350F03D0" w14:textId="785EC636" w:rsidR="00D92C3A" w:rsidRDefault="00D92C3A">
      <w:pPr>
        <w:pStyle w:val="GPSL5numberedclause"/>
      </w:pPr>
      <w:r w:rsidRPr="00C339A0">
        <w:t>Clause</w:t>
      </w:r>
      <w:r>
        <w:t xml:space="preserve"> </w:t>
      </w:r>
      <w:r w:rsidR="005939EB">
        <w:fldChar w:fldCharType="begin"/>
      </w:r>
      <w:r>
        <w:instrText xml:space="preserve"> REF _Ref365013560 \w \h </w:instrText>
      </w:r>
      <w:r w:rsidR="005939EB">
        <w:fldChar w:fldCharType="separate"/>
      </w:r>
      <w:r w:rsidR="002E456D">
        <w:t>20</w:t>
      </w:r>
      <w:r w:rsidR="005939EB">
        <w:fldChar w:fldCharType="end"/>
      </w:r>
      <w:r w:rsidRPr="00C339A0">
        <w:t xml:space="preserve"> (Management Charge);</w:t>
      </w:r>
    </w:p>
    <w:p w14:paraId="1C12198F" w14:textId="66E6EC0B" w:rsidR="00D81DAD" w:rsidRDefault="00C84CE2">
      <w:pPr>
        <w:pStyle w:val="GPSL5numberedclause"/>
      </w:pPr>
      <w:r w:rsidRPr="00C339A0">
        <w:t xml:space="preserve">Clause </w:t>
      </w:r>
      <w:r w:rsidR="003E34CF">
        <w:fldChar w:fldCharType="begin"/>
      </w:r>
      <w:r w:rsidR="003E34CF">
        <w:instrText xml:space="preserve"> REF _Ref359935341 \r \h  \* MERGEFORMAT </w:instrText>
      </w:r>
      <w:r w:rsidR="003E34CF">
        <w:fldChar w:fldCharType="separate"/>
      </w:r>
      <w:r w:rsidR="002E456D">
        <w:t>21</w:t>
      </w:r>
      <w:r w:rsidR="003E34CF">
        <w:fldChar w:fldCharType="end"/>
      </w:r>
      <w:r w:rsidRPr="00C339A0">
        <w:t xml:space="preserve"> (Promoting Tax Compliance);</w:t>
      </w:r>
    </w:p>
    <w:p w14:paraId="7D6B3200" w14:textId="43FA4786" w:rsidR="00D92C3A" w:rsidRDefault="00D92C3A">
      <w:pPr>
        <w:pStyle w:val="GPSL5numberedclause"/>
      </w:pPr>
      <w:r>
        <w:t xml:space="preserve">Clause </w:t>
      </w:r>
      <w:r w:rsidR="005939EB">
        <w:fldChar w:fldCharType="begin"/>
      </w:r>
      <w:r>
        <w:instrText xml:space="preserve"> REF _Ref365039988 \w \h </w:instrText>
      </w:r>
      <w:r w:rsidR="005939EB">
        <w:fldChar w:fldCharType="separate"/>
      </w:r>
      <w:r w:rsidR="002E456D">
        <w:t>23</w:t>
      </w:r>
      <w:r w:rsidR="005939EB">
        <w:fldChar w:fldCharType="end"/>
      </w:r>
      <w:r>
        <w:t xml:space="preserve"> (Supply Chain Rights and Protection);</w:t>
      </w:r>
    </w:p>
    <w:p w14:paraId="146A2CE7" w14:textId="7396BE3D" w:rsidR="00D81DAD" w:rsidRDefault="00C84CE2">
      <w:pPr>
        <w:pStyle w:val="GPSL5numberedclause"/>
      </w:pPr>
      <w:r w:rsidRPr="00C339A0">
        <w:t>Clause </w:t>
      </w:r>
      <w:r w:rsidR="005939EB">
        <w:fldChar w:fldCharType="begin"/>
      </w:r>
      <w:r w:rsidR="00D92C3A">
        <w:instrText xml:space="preserve"> REF _Ref365039341 \w \h </w:instrText>
      </w:r>
      <w:r w:rsidR="005939EB">
        <w:fldChar w:fldCharType="separate"/>
      </w:r>
      <w:r w:rsidR="002E456D">
        <w:t>25.1</w:t>
      </w:r>
      <w:r w:rsidR="005939EB">
        <w:fldChar w:fldCharType="end"/>
      </w:r>
      <w:r>
        <w:t xml:space="preserve"> </w:t>
      </w:r>
      <w:r w:rsidRPr="00C339A0">
        <w:t>(Provision of Management Information);</w:t>
      </w:r>
    </w:p>
    <w:p w14:paraId="484959FB" w14:textId="04B2767E" w:rsidR="00D92C3A" w:rsidRDefault="00D92C3A">
      <w:pPr>
        <w:pStyle w:val="GPSL5numberedclause"/>
      </w:pPr>
      <w:r w:rsidRPr="00C339A0">
        <w:t xml:space="preserve">Clause </w:t>
      </w:r>
      <w:r w:rsidR="005939EB">
        <w:fldChar w:fldCharType="begin"/>
      </w:r>
      <w:r>
        <w:instrText xml:space="preserve"> REF _Ref365035521 \w \h </w:instrText>
      </w:r>
      <w:r w:rsidR="005939EB">
        <w:fldChar w:fldCharType="separate"/>
      </w:r>
      <w:r w:rsidR="002E456D">
        <w:t>25.4</w:t>
      </w:r>
      <w:r w:rsidR="005939EB">
        <w:fldChar w:fldCharType="end"/>
      </w:r>
      <w:r w:rsidRPr="00C339A0">
        <w:t xml:space="preserve"> (Freedom of Information);</w:t>
      </w:r>
    </w:p>
    <w:p w14:paraId="410DD7A3" w14:textId="3097F664" w:rsidR="00D81DAD" w:rsidRDefault="00C84CE2">
      <w:pPr>
        <w:pStyle w:val="GPSL5numberedclause"/>
      </w:pPr>
      <w:r w:rsidRPr="00C339A0">
        <w:t>Clause </w:t>
      </w:r>
      <w:r w:rsidR="005939EB">
        <w:fldChar w:fldCharType="begin"/>
      </w:r>
      <w:r w:rsidR="00875BC1">
        <w:instrText xml:space="preserve"> REF _Ref365017837 \r \h </w:instrText>
      </w:r>
      <w:r w:rsidR="005939EB">
        <w:fldChar w:fldCharType="separate"/>
      </w:r>
      <w:r w:rsidR="002E456D">
        <w:t>25.5</w:t>
      </w:r>
      <w:r w:rsidR="005939EB">
        <w:fldChar w:fldCharType="end"/>
      </w:r>
      <w:r w:rsidRPr="00C339A0">
        <w:t xml:space="preserve"> (</w:t>
      </w:r>
      <w:r w:rsidR="00873391">
        <w:t xml:space="preserve">Data </w:t>
      </w:r>
      <w:r w:rsidR="00875BC1">
        <w:t>Protection</w:t>
      </w:r>
      <w:r w:rsidRPr="00C339A0">
        <w:t>);</w:t>
      </w:r>
      <w:r w:rsidR="002B4448">
        <w:t xml:space="preserve"> </w:t>
      </w:r>
      <w:r w:rsidR="002B4448" w:rsidRPr="007775A6">
        <w:t>and/or</w:t>
      </w:r>
    </w:p>
    <w:p w14:paraId="4B165FCE" w14:textId="77777777" w:rsidR="00D81DAD" w:rsidRPr="004F6034" w:rsidRDefault="00D92C3A" w:rsidP="007775A6">
      <w:pPr>
        <w:pStyle w:val="GPSL5numberedclause"/>
      </w:pPr>
      <w:r>
        <w:t xml:space="preserve">paragraph 1.2 of Part B of </w:t>
      </w:r>
      <w:r w:rsidR="00C84CE2" w:rsidRPr="00C339A0">
        <w:t xml:space="preserve">Framework Schedule </w:t>
      </w:r>
      <w:r w:rsidR="00364D4F">
        <w:t>2</w:t>
      </w:r>
      <w:r w:rsidR="00364D4F" w:rsidRPr="00C339A0">
        <w:t xml:space="preserve"> </w:t>
      </w:r>
      <w:r w:rsidR="00C84CE2" w:rsidRPr="00C339A0">
        <w:t>(</w:t>
      </w:r>
      <w:r w:rsidR="00800E88">
        <w:t>Services</w:t>
      </w:r>
      <w:r w:rsidR="00C84CE2" w:rsidRPr="00C339A0">
        <w:t xml:space="preserve"> and Key Performance Indicators);</w:t>
      </w:r>
    </w:p>
    <w:p w14:paraId="346648A3" w14:textId="135E978B" w:rsidR="00D533A8" w:rsidRDefault="00D533A8" w:rsidP="001115F5">
      <w:pPr>
        <w:pStyle w:val="GPSL4numberedclause"/>
      </w:pPr>
      <w:r>
        <w:t xml:space="preserve">the representation and warranty given by the Supplier pursuant to Clause </w:t>
      </w:r>
      <w:r w:rsidR="005939EB">
        <w:fldChar w:fldCharType="begin"/>
      </w:r>
      <w:r>
        <w:instrText xml:space="preserve"> REF _Ref380410327 \w \h </w:instrText>
      </w:r>
      <w:r w:rsidR="005939EB">
        <w:fldChar w:fldCharType="separate"/>
      </w:r>
      <w:r w:rsidR="002E456D">
        <w:t>7.2.6</w:t>
      </w:r>
      <w:r w:rsidR="005939EB">
        <w:fldChar w:fldCharType="end"/>
      </w:r>
      <w:r>
        <w:t xml:space="preserve"> is materially untrue or misleading, and the Supplier fails to provide details of proposed mitigating factors which in the reasonable opinion of </w:t>
      </w:r>
      <w:r w:rsidR="00ED5D15">
        <w:t>CCS</w:t>
      </w:r>
      <w:r>
        <w:t xml:space="preserve"> are acceptable;</w:t>
      </w:r>
    </w:p>
    <w:p w14:paraId="52FD7725" w14:textId="2EE86838" w:rsidR="00D81DAD" w:rsidRDefault="00C84CE2">
      <w:pPr>
        <w:pStyle w:val="GPSL4numberedclause"/>
      </w:pPr>
      <w:r>
        <w:t xml:space="preserve">the Supplier commits any material Default which </w:t>
      </w:r>
      <w:r w:rsidRPr="006875AD">
        <w:t xml:space="preserve">is not, in the reasonable opinion of </w:t>
      </w:r>
      <w:r w:rsidR="00ED5D15">
        <w:t>CCS</w:t>
      </w:r>
      <w:r w:rsidRPr="006875AD">
        <w:t>, capable of remedy</w:t>
      </w:r>
      <w:r>
        <w:t xml:space="preserve">; </w:t>
      </w:r>
      <w:r w:rsidR="002B4448">
        <w:t>and/or</w:t>
      </w:r>
    </w:p>
    <w:p w14:paraId="60D0AFCA" w14:textId="3D62BD0D" w:rsidR="00D81DAD" w:rsidRDefault="00C84CE2">
      <w:pPr>
        <w:pStyle w:val="GPSL4numberedclause"/>
      </w:pPr>
      <w:r>
        <w:t xml:space="preserve">the Supplier commits a Default, including a material Default, which in the opinion of </w:t>
      </w:r>
      <w:r w:rsidR="00ED5D15">
        <w:t>CCS</w:t>
      </w:r>
      <w:r>
        <w:t xml:space="preserve"> is remediable but has not remedied such </w:t>
      </w:r>
      <w:r w:rsidRPr="006875AD">
        <w:t xml:space="preserve">Default to the satisfaction of </w:t>
      </w:r>
      <w:r w:rsidR="00ED5D15">
        <w:t>CCS</w:t>
      </w:r>
      <w:r w:rsidRPr="006875AD">
        <w:t xml:space="preserve"> within twenty (20) Working Days, or such other period as may be specified by </w:t>
      </w:r>
      <w:r w:rsidR="00ED5D15">
        <w:t>CCS</w:t>
      </w:r>
      <w:r w:rsidRPr="006875AD">
        <w:t xml:space="preserve">, after issue of a written notice </w:t>
      </w:r>
      <w:r w:rsidR="000C38A3">
        <w:t xml:space="preserve">from </w:t>
      </w:r>
      <w:r w:rsidR="00ED5D15">
        <w:t>CCS</w:t>
      </w:r>
      <w:r w:rsidR="000C38A3">
        <w:t xml:space="preserve"> to the Supplier </w:t>
      </w:r>
      <w:r w:rsidRPr="006875AD">
        <w:t xml:space="preserve">specifying the </w:t>
      </w:r>
      <w:r>
        <w:t xml:space="preserve">remediable </w:t>
      </w:r>
      <w:r w:rsidRPr="006875AD">
        <w:t>Default and requesting it to be remedied</w:t>
      </w:r>
      <w:r>
        <w:t xml:space="preserve"> in accordance with any instructions of </w:t>
      </w:r>
      <w:r w:rsidR="00ED5D15">
        <w:t>CCS</w:t>
      </w:r>
      <w:r>
        <w:t>.</w:t>
      </w:r>
    </w:p>
    <w:p w14:paraId="40F4C10F" w14:textId="77777777" w:rsidR="00D81DAD" w:rsidRDefault="00C84CE2" w:rsidP="001115F5">
      <w:pPr>
        <w:pStyle w:val="GPSL2Numbered"/>
      </w:pPr>
      <w:bookmarkStart w:id="318" w:name="_Ref365040980"/>
      <w:r>
        <w:t>Termination in R</w:t>
      </w:r>
      <w:r w:rsidRPr="00F2021C">
        <w:t>elation to Financial Standing</w:t>
      </w:r>
      <w:bookmarkEnd w:id="318"/>
    </w:p>
    <w:p w14:paraId="089F2CC7" w14:textId="3B9DB536" w:rsidR="00D81DAD" w:rsidRPr="009B517D" w:rsidRDefault="00ED5D15" w:rsidP="001115F5">
      <w:pPr>
        <w:pStyle w:val="GPSL3numberedclause"/>
      </w:pPr>
      <w:bookmarkStart w:id="319" w:name="_Ref365040809"/>
      <w:r>
        <w:t>CCS</w:t>
      </w:r>
      <w:r w:rsidR="002B49ED" w:rsidRPr="009B517D">
        <w:t xml:space="preserve"> may terminate this Framework Agreement by issuing a Termination Notice to the Supplier where in the reasonable opinion of </w:t>
      </w:r>
      <w:r>
        <w:t>CCS</w:t>
      </w:r>
      <w:r w:rsidR="002B49ED" w:rsidRPr="009B517D">
        <w:t xml:space="preserve"> there is a material detrimental change in the financial standing and/or the credit rating of the Supplier which:</w:t>
      </w:r>
      <w:bookmarkEnd w:id="319"/>
    </w:p>
    <w:p w14:paraId="5D8576FA" w14:textId="77777777" w:rsidR="00D81DAD" w:rsidRPr="009B517D" w:rsidRDefault="002B49ED" w:rsidP="001115F5">
      <w:pPr>
        <w:pStyle w:val="GPSL4numberedclause"/>
      </w:pPr>
      <w:r w:rsidRPr="009B517D">
        <w:t xml:space="preserve">adversely impacts on the Supplier's ability to supply the </w:t>
      </w:r>
      <w:r w:rsidR="00800E88">
        <w:t>Services</w:t>
      </w:r>
      <w:r w:rsidRPr="009B517D">
        <w:t xml:space="preserve"> under this Framework Agreement; or</w:t>
      </w:r>
    </w:p>
    <w:p w14:paraId="643246DC" w14:textId="77777777" w:rsidR="00D81DAD" w:rsidRPr="007775A6" w:rsidRDefault="002B49ED">
      <w:pPr>
        <w:pStyle w:val="GPSL4numberedclause"/>
      </w:pPr>
      <w:r w:rsidRPr="009B517D">
        <w:t xml:space="preserve">could reasonably be expected to have an adverse impact on the Suppliers ability to supply the </w:t>
      </w:r>
      <w:r w:rsidR="00800E88">
        <w:t>Services</w:t>
      </w:r>
      <w:r w:rsidRPr="009B517D">
        <w:t xml:space="preserve"> under this Framework Agreement;</w:t>
      </w:r>
    </w:p>
    <w:p w14:paraId="77D5514B" w14:textId="77777777" w:rsidR="00D81DAD" w:rsidRDefault="00C84CE2" w:rsidP="001115F5">
      <w:pPr>
        <w:pStyle w:val="GPSL2Numbered"/>
      </w:pPr>
      <w:bookmarkStart w:id="320" w:name="_Ref365046076"/>
      <w:r w:rsidRPr="009876AE">
        <w:t>Termination on Insolvency</w:t>
      </w:r>
      <w:bookmarkEnd w:id="320"/>
    </w:p>
    <w:p w14:paraId="4D9C8F40" w14:textId="7D86765F" w:rsidR="00D81DAD" w:rsidRDefault="00ED5D15" w:rsidP="001115F5">
      <w:pPr>
        <w:pStyle w:val="GPSL3numberedclause"/>
      </w:pPr>
      <w:r>
        <w:t>CCS</w:t>
      </w:r>
      <w:r w:rsidR="00C84CE2" w:rsidRPr="00893741">
        <w:t xml:space="preserve"> may terminate this </w:t>
      </w:r>
      <w:r w:rsidR="00C84CE2">
        <w:t>Framework Agreement b</w:t>
      </w:r>
      <w:r w:rsidR="00C84CE2" w:rsidRPr="00A50BD9">
        <w:t>y issuing a Termination Notice to the Supplier</w:t>
      </w:r>
      <w:r w:rsidR="00C84CE2" w:rsidRPr="00893741">
        <w:t xml:space="preserve"> where an Insolvency Event affecting the Supplier occurs.</w:t>
      </w:r>
    </w:p>
    <w:p w14:paraId="0A305E66" w14:textId="77777777" w:rsidR="00D81DAD" w:rsidRDefault="00C84CE2" w:rsidP="001115F5">
      <w:pPr>
        <w:pStyle w:val="GPSL2Numbered"/>
      </w:pPr>
      <w:bookmarkStart w:id="321" w:name="_Ref475527148"/>
      <w:r w:rsidRPr="006875AD">
        <w:t>Termination on Change of Control</w:t>
      </w:r>
      <w:bookmarkEnd w:id="321"/>
    </w:p>
    <w:p w14:paraId="7CA221DA" w14:textId="34C06520" w:rsidR="007B3A88" w:rsidRPr="00DD22EC" w:rsidRDefault="007B3A88" w:rsidP="007B3A88">
      <w:pPr>
        <w:pStyle w:val="GPSL3numberedclause"/>
      </w:pPr>
      <w:bookmarkStart w:id="322" w:name="_Ref431396227"/>
      <w:r w:rsidRPr="00DD22EC">
        <w:t xml:space="preserve">The Supplier shall notify </w:t>
      </w:r>
      <w:r w:rsidR="00ED5D15">
        <w:t>CCS</w:t>
      </w:r>
      <w:r w:rsidRPr="00DD22EC">
        <w:t xml:space="preserve"> immediately in writing and as soon as the Supplier is aware (or ought reasonably to be aware) that it is anticipating, undergoing, undergoes or has undergone a Change of Control and provided such notification does not contravene any Law.</w:t>
      </w:r>
      <w:bookmarkEnd w:id="322"/>
    </w:p>
    <w:p w14:paraId="72F9AE3D" w14:textId="1E04914A" w:rsidR="007B3A88" w:rsidRPr="00DD22EC" w:rsidRDefault="007B3A88" w:rsidP="007B3A88">
      <w:pPr>
        <w:pStyle w:val="GPSL3numberedclause"/>
      </w:pPr>
      <w:r w:rsidRPr="00DD22EC">
        <w:t xml:space="preserve">The Supplier shall ensure that any notification made pursuant to Clause </w:t>
      </w:r>
      <w:r w:rsidRPr="00DD22EC">
        <w:fldChar w:fldCharType="begin"/>
      </w:r>
      <w:r w:rsidRPr="00DD22EC">
        <w:instrText xml:space="preserve"> REF _Ref431396227 \r \h  \* MERGEFORMAT </w:instrText>
      </w:r>
      <w:r w:rsidRPr="00DD22EC">
        <w:fldChar w:fldCharType="separate"/>
      </w:r>
      <w:r w:rsidR="002E456D">
        <w:t>31.5.1</w:t>
      </w:r>
      <w:r w:rsidRPr="00DD22EC">
        <w:fldChar w:fldCharType="end"/>
      </w:r>
      <w:r w:rsidRPr="00DD22EC">
        <w:t xml:space="preserve"> shall set out full details of the Change of Control including the circumstances suggesting and/or explaining the Change of Control</w:t>
      </w:r>
      <w:r>
        <w:t>.</w:t>
      </w:r>
    </w:p>
    <w:p w14:paraId="6F9E58B6" w14:textId="30469256" w:rsidR="007B3A88" w:rsidRPr="00DD22EC" w:rsidRDefault="00ED5D15" w:rsidP="007B3A88">
      <w:pPr>
        <w:pStyle w:val="GPSL3numberedclause"/>
      </w:pPr>
      <w:r>
        <w:lastRenderedPageBreak/>
        <w:t>CCS</w:t>
      </w:r>
      <w:r w:rsidR="007B3A88" w:rsidRPr="00DD22EC">
        <w:t xml:space="preserve"> may terminate this Framework Agreement under Clause </w:t>
      </w:r>
      <w:r w:rsidR="00497D40">
        <w:fldChar w:fldCharType="begin"/>
      </w:r>
      <w:r w:rsidR="00497D40">
        <w:instrText xml:space="preserve"> REF _Ref475527148 \r \h </w:instrText>
      </w:r>
      <w:r w:rsidR="00497D40">
        <w:fldChar w:fldCharType="separate"/>
      </w:r>
      <w:r w:rsidR="002E456D">
        <w:t>31.5</w:t>
      </w:r>
      <w:r w:rsidR="00497D40">
        <w:fldChar w:fldCharType="end"/>
      </w:r>
      <w:r w:rsidR="007B3A88" w:rsidRPr="00DD22EC">
        <w:t xml:space="preserve"> by issuing a Termination Notice to the Supplier within six (6) Months of:</w:t>
      </w:r>
    </w:p>
    <w:p w14:paraId="28BE3661" w14:textId="77777777" w:rsidR="007B3A88" w:rsidRPr="00DD22EC" w:rsidRDefault="007B3A88" w:rsidP="007B3A88">
      <w:pPr>
        <w:pStyle w:val="GPSL4numberedclause"/>
      </w:pPr>
      <w:r w:rsidRPr="00DD22EC">
        <w:t>being notified in w</w:t>
      </w:r>
      <w:r>
        <w:t>riting that a Change of Control</w:t>
      </w:r>
      <w:r w:rsidRPr="00DD22EC">
        <w:t xml:space="preserve"> is anticipated or is in contemplation or has occurred; or</w:t>
      </w:r>
    </w:p>
    <w:p w14:paraId="2438EF3F" w14:textId="5C89A8B9" w:rsidR="007B3A88" w:rsidRPr="00DD22EC" w:rsidRDefault="007B3A88" w:rsidP="007B3A88">
      <w:pPr>
        <w:pStyle w:val="GPSL4numberedclause"/>
      </w:pPr>
      <w:r w:rsidRPr="00DD22EC">
        <w:t xml:space="preserve">where no notification has been made, the date that </w:t>
      </w:r>
      <w:r w:rsidR="00ED5D15">
        <w:t>CCS</w:t>
      </w:r>
      <w:r w:rsidRPr="00DD22EC">
        <w:t xml:space="preserve"> becomes aware that a Change of Control is anticipated or is in contemplation or has occurred,</w:t>
      </w:r>
    </w:p>
    <w:p w14:paraId="373F0CB8" w14:textId="77777777" w:rsidR="007B3A88" w:rsidRPr="00DD22EC" w:rsidRDefault="007B3A88" w:rsidP="007B3A88">
      <w:pPr>
        <w:pStyle w:val="GPSL3Indent"/>
      </w:pPr>
      <w:r w:rsidRPr="00DD22EC">
        <w:t>but shall not be permitted to terminate where an Approval was granted prior to the Change of Control.</w:t>
      </w:r>
    </w:p>
    <w:p w14:paraId="437270CA" w14:textId="4BBCD25E" w:rsidR="00145FCF" w:rsidRPr="00DD22EC" w:rsidRDefault="00145FCF" w:rsidP="00145FCF">
      <w:pPr>
        <w:pStyle w:val="GPSL2NumberedBoldHeading"/>
      </w:pPr>
      <w:r w:rsidRPr="00DD22EC">
        <w:t>Termination for breach of Regulations</w:t>
      </w:r>
    </w:p>
    <w:p w14:paraId="185DBE71" w14:textId="376C97AA" w:rsidR="00806DA1" w:rsidRDefault="00ED5D15" w:rsidP="00497D40">
      <w:pPr>
        <w:pStyle w:val="GPSL3numberedclause"/>
      </w:pPr>
      <w:r>
        <w:t>CCS</w:t>
      </w:r>
      <w:r w:rsidR="00145FCF" w:rsidRPr="00DD22EC">
        <w:t xml:space="preserve"> may terminate this Framework Agreement by issuing a Termination Notice to the Supplier on the occurrence of any of the statutory provisos contained in Regulation 73 (1) (a) to (c).</w:t>
      </w:r>
    </w:p>
    <w:p w14:paraId="5F5FAC59" w14:textId="77777777" w:rsidR="00D81DAD" w:rsidRDefault="00C84CE2" w:rsidP="001115F5">
      <w:pPr>
        <w:pStyle w:val="GPSL2Numbered"/>
      </w:pPr>
      <w:bookmarkStart w:id="323" w:name="_Ref365019164"/>
      <w:r w:rsidRPr="006875AD">
        <w:t xml:space="preserve">Termination </w:t>
      </w:r>
      <w:r>
        <w:t>W</w:t>
      </w:r>
      <w:r w:rsidRPr="006875AD">
        <w:t>ithout Cause</w:t>
      </w:r>
      <w:bookmarkEnd w:id="323"/>
    </w:p>
    <w:p w14:paraId="7463AE1E" w14:textId="7EAD5F51" w:rsidR="00F20C99" w:rsidRPr="00F20C99" w:rsidRDefault="00ED5D15" w:rsidP="001115F5">
      <w:pPr>
        <w:pStyle w:val="GPSL3numberedclause"/>
        <w:rPr>
          <w:i/>
        </w:rPr>
      </w:pPr>
      <w:r>
        <w:t>CCS</w:t>
      </w:r>
      <w:r w:rsidR="00C84CE2" w:rsidRPr="006875AD">
        <w:t xml:space="preserve"> shall have the right to terminate this Framework Agreement</w:t>
      </w:r>
      <w:r w:rsidR="002B4448">
        <w:t xml:space="preserve"> </w:t>
      </w:r>
      <w:r w:rsidR="00C84CE2" w:rsidRPr="006875AD">
        <w:t xml:space="preserve">with effect from at any time following </w:t>
      </w:r>
      <w:r w:rsidR="00C84CE2" w:rsidRPr="009B517D">
        <w:t>nine (9)</w:t>
      </w:r>
      <w:r w:rsidR="00C84CE2" w:rsidRPr="006875AD">
        <w:t xml:space="preserve"> Months after the Framework Commencement Date by giving at least three (3) Months' written notice to the Supplier.</w:t>
      </w:r>
    </w:p>
    <w:p w14:paraId="522DF894" w14:textId="77777777" w:rsidR="00D81DAD" w:rsidRDefault="00C84CE2" w:rsidP="001115F5">
      <w:pPr>
        <w:pStyle w:val="GPSL2Numbered"/>
      </w:pPr>
      <w:bookmarkStart w:id="324" w:name="_Ref365043469"/>
      <w:r w:rsidRPr="006875AD">
        <w:t>Partial Termination</w:t>
      </w:r>
      <w:bookmarkEnd w:id="324"/>
    </w:p>
    <w:p w14:paraId="48A61DBB" w14:textId="1E68A78A" w:rsidR="00D81DAD" w:rsidRDefault="00C84CE2" w:rsidP="001115F5">
      <w:pPr>
        <w:pStyle w:val="GPSL3numberedclause"/>
      </w:pPr>
      <w:r w:rsidRPr="00893741">
        <w:t xml:space="preserve">Where </w:t>
      </w:r>
      <w:r w:rsidR="00ED5D15">
        <w:t>CCS</w:t>
      </w:r>
      <w:r w:rsidRPr="00893741">
        <w:t xml:space="preserve"> has the right to terminate this </w:t>
      </w:r>
      <w:r>
        <w:t>Framework Agreement</w:t>
      </w:r>
      <w:r w:rsidRPr="00893741">
        <w:t xml:space="preserve">, </w:t>
      </w:r>
      <w:r w:rsidR="00ED5D15">
        <w:t>CCS</w:t>
      </w:r>
      <w:r w:rsidRPr="00893741">
        <w:t xml:space="preserve"> is entitled to terminate all or part of this </w:t>
      </w:r>
      <w:r>
        <w:t>Framework Agreement</w:t>
      </w:r>
      <w:r w:rsidRPr="00893741">
        <w:t xml:space="preserve"> pursuant to this Clause </w:t>
      </w:r>
      <w:r w:rsidR="005939EB">
        <w:fldChar w:fldCharType="begin"/>
      </w:r>
      <w:r w:rsidR="00DE3178">
        <w:instrText xml:space="preserve"> REF _Ref365043469 \w \h </w:instrText>
      </w:r>
      <w:r w:rsidR="005939EB">
        <w:fldChar w:fldCharType="separate"/>
      </w:r>
      <w:r w:rsidR="002E456D">
        <w:t>31.8</w:t>
      </w:r>
      <w:r w:rsidR="005939EB">
        <w:fldChar w:fldCharType="end"/>
      </w:r>
      <w:r>
        <w:t xml:space="preserve"> </w:t>
      </w:r>
      <w:r w:rsidRPr="00893741">
        <w:t>provided always that</w:t>
      </w:r>
      <w:r>
        <w:t xml:space="preserve">, if </w:t>
      </w:r>
      <w:r w:rsidR="00ED5D15">
        <w:t>CCS</w:t>
      </w:r>
      <w:r>
        <w:t xml:space="preserve">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w:t>
      </w:r>
      <w:r w:rsidR="00ED5D15">
        <w:t>CCS</w:t>
      </w:r>
      <w:r w:rsidRPr="00893741">
        <w:t xml:space="preserve">’s reasonable opinion, operate effectively to deliver the intended purpose of the surviving parts of this </w:t>
      </w:r>
      <w:r>
        <w:t>Framework Agreement</w:t>
      </w:r>
      <w:r w:rsidRPr="00893741">
        <w:t>.</w:t>
      </w:r>
    </w:p>
    <w:p w14:paraId="27CF7237" w14:textId="2FF018C0" w:rsidR="00D81DAD" w:rsidRDefault="00C84CE2">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5939EB">
        <w:fldChar w:fldCharType="begin"/>
      </w:r>
      <w:r w:rsidR="0004095B">
        <w:instrText xml:space="preserve"> REF _Ref364957128 \r \h </w:instrText>
      </w:r>
      <w:r w:rsidR="005939EB">
        <w:fldChar w:fldCharType="separate"/>
      </w:r>
      <w:r w:rsidR="002E456D">
        <w:t>19.1</w:t>
      </w:r>
      <w:r w:rsidR="005939EB">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rsidR="00800E88">
        <w:t>Services</w:t>
      </w:r>
      <w:r>
        <w:t xml:space="preserve"> </w:t>
      </w:r>
      <w:r w:rsidRPr="00893741">
        <w:t>a</w:t>
      </w:r>
      <w:r>
        <w:t>nd the Framework Prices</w:t>
      </w:r>
      <w:r w:rsidRPr="00893741">
        <w:t xml:space="preserve"> provided tha</w:t>
      </w:r>
      <w:r>
        <w:t>t:</w:t>
      </w:r>
    </w:p>
    <w:p w14:paraId="5C5D754E" w14:textId="6F90A1A5" w:rsidR="00D81DAD" w:rsidRDefault="00C84CE2" w:rsidP="001115F5">
      <w:pPr>
        <w:pStyle w:val="GPSL4numberedclause"/>
      </w:pPr>
      <w:r w:rsidRPr="00893741">
        <w:t xml:space="preserve">the Supplier shall not be entitled to an increase in the </w:t>
      </w:r>
      <w:r>
        <w:t xml:space="preserve">Framework Prices in respect of </w:t>
      </w:r>
      <w:r w:rsidRPr="00893741">
        <w:t xml:space="preserve">the </w:t>
      </w:r>
      <w:r w:rsidR="00800E88">
        <w:t>Services</w:t>
      </w:r>
      <w:r>
        <w:t xml:space="preserve"> </w:t>
      </w:r>
      <w:r w:rsidRPr="00893741">
        <w:t>that have not been terminated if the partial terminat</w:t>
      </w:r>
      <w:r>
        <w:t xml:space="preserve">ion arises due to the exercise of any of </w:t>
      </w:r>
      <w:r w:rsidR="00ED5D15">
        <w:t>CCS</w:t>
      </w:r>
      <w:r w:rsidR="0060288E">
        <w:t xml:space="preserve">’s </w:t>
      </w:r>
      <w:r>
        <w:t xml:space="preserve">termination rights under Clause </w:t>
      </w:r>
      <w:r w:rsidR="005939EB">
        <w:fldChar w:fldCharType="begin"/>
      </w:r>
      <w:r w:rsidR="0004173A">
        <w:instrText xml:space="preserve"> REF _Ref365018401 \r \h </w:instrText>
      </w:r>
      <w:r w:rsidR="005939EB">
        <w:fldChar w:fldCharType="separate"/>
      </w:r>
      <w:r w:rsidR="002E456D">
        <w:t>31</w:t>
      </w:r>
      <w:r w:rsidR="005939EB">
        <w:fldChar w:fldCharType="end"/>
      </w:r>
      <w:r>
        <w:t xml:space="preserve"> (</w:t>
      </w:r>
      <w:r w:rsidR="0004173A">
        <w:t>Authority</w:t>
      </w:r>
      <w:r>
        <w:t xml:space="preserve"> Termination Ri</w:t>
      </w:r>
      <w:r w:rsidR="002B4448">
        <w:t>ghts)</w:t>
      </w:r>
      <w:r w:rsidR="000F0DD5">
        <w:t xml:space="preserve"> with the exception of Clause </w:t>
      </w:r>
      <w:r w:rsidR="005939EB">
        <w:fldChar w:fldCharType="begin"/>
      </w:r>
      <w:r w:rsidR="000F0DD5">
        <w:instrText xml:space="preserve"> REF _Ref365019164 \r \h </w:instrText>
      </w:r>
      <w:r w:rsidR="005939EB">
        <w:fldChar w:fldCharType="separate"/>
      </w:r>
      <w:r w:rsidR="002E456D">
        <w:t>31.7</w:t>
      </w:r>
      <w:r w:rsidR="005939EB">
        <w:fldChar w:fldCharType="end"/>
      </w:r>
      <w:r w:rsidR="000F0DD5">
        <w:t xml:space="preserve"> (Termination Without Cause)</w:t>
      </w:r>
      <w:r w:rsidR="002B4448">
        <w:t>;</w:t>
      </w:r>
      <w:r>
        <w:t xml:space="preserve"> and</w:t>
      </w:r>
    </w:p>
    <w:p w14:paraId="086A1C90" w14:textId="77777777" w:rsidR="00D81DAD" w:rsidRDefault="00C84CE2" w:rsidP="001115F5">
      <w:pPr>
        <w:pStyle w:val="GPSL4numberedclause"/>
      </w:pPr>
      <w:r>
        <w:t>the Supplier shall not be entitled to reject the variation.</w:t>
      </w:r>
    </w:p>
    <w:p w14:paraId="69D67103" w14:textId="77777777" w:rsidR="00D81DAD" w:rsidRDefault="001827DA" w:rsidP="001115F5">
      <w:pPr>
        <w:pStyle w:val="GPSL1CLAUSEHEADING"/>
        <w:rPr>
          <w:rFonts w:hint="eastAsia"/>
        </w:rPr>
      </w:pPr>
      <w:bookmarkStart w:id="325" w:name="_Ref365046994"/>
      <w:bookmarkStart w:id="326" w:name="_Toc366085163"/>
      <w:bookmarkStart w:id="327" w:name="_Toc508366416"/>
      <w:r w:rsidRPr="001827DA">
        <w:t>SUSPENSION OF SUPPLIER'S APPOINTMENT</w:t>
      </w:r>
      <w:bookmarkEnd w:id="325"/>
      <w:bookmarkEnd w:id="326"/>
      <w:bookmarkEnd w:id="327"/>
    </w:p>
    <w:p w14:paraId="62BA82D7" w14:textId="1A961B7F" w:rsidR="00D81DAD" w:rsidRDefault="00C84CE2" w:rsidP="001115F5">
      <w:pPr>
        <w:pStyle w:val="GPSL2Numbered"/>
      </w:pPr>
      <w:bookmarkStart w:id="328" w:name="_Ref365043536"/>
      <w:r w:rsidRPr="00187551">
        <w:t xml:space="preserve">If </w:t>
      </w:r>
      <w:r w:rsidR="00ED5D15">
        <w:t>CCS</w:t>
      </w:r>
      <w:r w:rsidRPr="00187551">
        <w:t xml:space="preserve"> is entitled to terminate this Framework Agreement pursuant to </w:t>
      </w:r>
      <w:r w:rsidR="0004095B">
        <w:t xml:space="preserve">Clause </w:t>
      </w:r>
      <w:r w:rsidR="005939EB">
        <w:fldChar w:fldCharType="begin"/>
      </w:r>
      <w:r w:rsidR="0004095B">
        <w:instrText xml:space="preserve"> REF _Ref365018401 \r \h </w:instrText>
      </w:r>
      <w:r w:rsidR="005939EB">
        <w:fldChar w:fldCharType="separate"/>
      </w:r>
      <w:r w:rsidR="002E456D">
        <w:t>31</w:t>
      </w:r>
      <w:r w:rsidR="005939EB">
        <w:fldChar w:fldCharType="end"/>
      </w:r>
      <w:r w:rsidR="0004095B">
        <w:t xml:space="preserve"> (Authority Termination Rights)</w:t>
      </w:r>
      <w:r w:rsidRPr="00187551">
        <w:t xml:space="preserve">, </w:t>
      </w:r>
      <w:r w:rsidR="00ED5D15">
        <w:t>CCS</w:t>
      </w:r>
      <w:r w:rsidRPr="00187551">
        <w:t xml:space="preserve">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w:t>
      </w:r>
      <w:r w:rsidR="00ED5D15">
        <w:t>CCS</w:t>
      </w:r>
      <w:r w:rsidRPr="00187551">
        <w:t>’s notice.</w:t>
      </w:r>
      <w:bookmarkEnd w:id="328"/>
    </w:p>
    <w:p w14:paraId="283A4A86" w14:textId="0BA9A7FD" w:rsidR="00D81DAD" w:rsidRDefault="00C84CE2">
      <w:pPr>
        <w:pStyle w:val="GPSL2Numbered"/>
      </w:pPr>
      <w:r w:rsidRPr="00187551">
        <w:t xml:space="preserve">Any suspension under Clause </w:t>
      </w:r>
      <w:r w:rsidR="005939EB">
        <w:fldChar w:fldCharType="begin"/>
      </w:r>
      <w:r w:rsidR="00DE3178">
        <w:instrText xml:space="preserve"> REF _Ref365043536 \w \h </w:instrText>
      </w:r>
      <w:r w:rsidR="005939EB">
        <w:fldChar w:fldCharType="separate"/>
      </w:r>
      <w:r w:rsidR="002E456D">
        <w:t>32.1</w:t>
      </w:r>
      <w:r w:rsidR="005939EB">
        <w:fldChar w:fldCharType="end"/>
      </w:r>
      <w:r w:rsidR="00DE3178">
        <w:t xml:space="preserve"> </w:t>
      </w:r>
      <w:r w:rsidRPr="00187551">
        <w:t xml:space="preserve">shall be without prejudice to any right of termination which has already accrued, or subsequently accrues, to </w:t>
      </w:r>
      <w:r w:rsidR="00ED5D15">
        <w:t>CCS</w:t>
      </w:r>
      <w:r w:rsidRPr="00187551">
        <w:t>.</w:t>
      </w:r>
    </w:p>
    <w:p w14:paraId="5F49B70B" w14:textId="77777777" w:rsidR="00D81DAD" w:rsidRDefault="00C84CE2">
      <w:pPr>
        <w:pStyle w:val="GPSL2Numbered"/>
      </w:pPr>
      <w:r w:rsidRPr="00187551">
        <w:lastRenderedPageBreak/>
        <w:t>The Parties acknowledge that suspension shall not affect the Supplier's obligation to perform any existing Call Off Agreements concluded prior to the suspension notice.</w:t>
      </w:r>
    </w:p>
    <w:p w14:paraId="29FFFBF6" w14:textId="069E4804" w:rsidR="00D81DAD" w:rsidRDefault="00C84CE2">
      <w:pPr>
        <w:pStyle w:val="GPSL2Numbered"/>
      </w:pPr>
      <w:r w:rsidRPr="00187551">
        <w:t xml:space="preserve">If </w:t>
      </w:r>
      <w:r w:rsidR="00ED5D15">
        <w:t>CCS</w:t>
      </w:r>
      <w:r w:rsidRPr="00187551">
        <w:t xml:space="preserve"> provides notice to the Supplier in accordance with this Clause </w:t>
      </w:r>
      <w:r w:rsidR="005939EB">
        <w:fldChar w:fldCharType="begin"/>
      </w:r>
      <w:r w:rsidR="00DE3178">
        <w:instrText xml:space="preserve"> REF _Ref365043536 \w \h </w:instrText>
      </w:r>
      <w:r w:rsidR="005939EB">
        <w:fldChar w:fldCharType="separate"/>
      </w:r>
      <w:r w:rsidR="002E456D">
        <w:t>32.1</w:t>
      </w:r>
      <w:r w:rsidR="005939EB">
        <w:fldChar w:fldCharType="end"/>
      </w:r>
      <w:r w:rsidRPr="00187551">
        <w:t>, the Supplier's appointment under this Framework Agreement shall be suspended</w:t>
      </w:r>
      <w:r w:rsidRPr="006875AD">
        <w:t xml:space="preserve"> for the period set out in the notice or such other period notified to the Supplier by </w:t>
      </w:r>
      <w:r w:rsidR="00ED5D15">
        <w:t>CCS</w:t>
      </w:r>
      <w:r w:rsidRPr="006875AD">
        <w:t xml:space="preserve"> in writing from time to time.</w:t>
      </w:r>
    </w:p>
    <w:p w14:paraId="5C71D379" w14:textId="013D704A" w:rsidR="002B49ED" w:rsidRDefault="007E2634">
      <w:pPr>
        <w:pStyle w:val="GPSL2Numbered"/>
      </w:pPr>
      <w:r>
        <w:t xml:space="preserve">For the avoidance of doubt, </w:t>
      </w:r>
      <w:r w:rsidR="009D4F4F">
        <w:t xml:space="preserve">no period of suspension under this Clause </w:t>
      </w:r>
      <w:r w:rsidR="005939EB">
        <w:fldChar w:fldCharType="begin"/>
      </w:r>
      <w:r>
        <w:instrText xml:space="preserve"> REF _Ref365046994 \r \h </w:instrText>
      </w:r>
      <w:r w:rsidR="005939EB">
        <w:fldChar w:fldCharType="separate"/>
      </w:r>
      <w:r w:rsidR="002E456D">
        <w:t>32</w:t>
      </w:r>
      <w:r w:rsidR="005939EB">
        <w:fldChar w:fldCharType="end"/>
      </w:r>
      <w:r w:rsidR="009D4F4F">
        <w:t xml:space="preserve"> shall result in an extension of the Framework Period.</w:t>
      </w:r>
    </w:p>
    <w:p w14:paraId="15CAB143" w14:textId="77777777" w:rsidR="00D81DAD" w:rsidRDefault="001827DA" w:rsidP="001115F5">
      <w:pPr>
        <w:pStyle w:val="GPSL1CLAUSEHEADING"/>
        <w:rPr>
          <w:rFonts w:hint="eastAsia"/>
        </w:rPr>
      </w:pPr>
      <w:bookmarkStart w:id="329" w:name="_Toc366094766"/>
      <w:bookmarkStart w:id="330" w:name="_Toc366094924"/>
      <w:bookmarkStart w:id="331" w:name="_Ref365018931"/>
      <w:bookmarkStart w:id="332" w:name="_Toc366085164"/>
      <w:bookmarkStart w:id="333" w:name="_Toc508366417"/>
      <w:bookmarkEnd w:id="329"/>
      <w:bookmarkEnd w:id="330"/>
      <w:r w:rsidRPr="001827DA">
        <w:t>CONSEQUENCES OF EXPIRY OR TERMINATION</w:t>
      </w:r>
      <w:bookmarkEnd w:id="331"/>
      <w:bookmarkEnd w:id="332"/>
      <w:bookmarkEnd w:id="333"/>
    </w:p>
    <w:p w14:paraId="1BFF04D3" w14:textId="2D096827" w:rsidR="00D81DAD" w:rsidRDefault="000C38A3" w:rsidP="001115F5">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5939EB">
        <w:fldChar w:fldCharType="begin"/>
      </w:r>
      <w:r w:rsidR="0004173A">
        <w:instrText xml:space="preserve"> REF _Ref365018931 \r \h </w:instrText>
      </w:r>
      <w:r w:rsidR="005939EB">
        <w:fldChar w:fldCharType="separate"/>
      </w:r>
      <w:r w:rsidR="002E456D">
        <w:t>33</w:t>
      </w:r>
      <w:r w:rsidR="005939EB">
        <w:fldChar w:fldCharType="end"/>
      </w:r>
      <w:r w:rsidR="0004173A">
        <w:t>.</w:t>
      </w:r>
    </w:p>
    <w:p w14:paraId="2168CFF2" w14:textId="23396759" w:rsidR="00D81DAD" w:rsidRDefault="000C38A3">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w:t>
      </w:r>
      <w:r w:rsidR="00ED5D15">
        <w:t>CCS</w:t>
      </w:r>
      <w:r w:rsidRPr="006875AD">
        <w:t xml:space="preserve"> in relation to such </w:t>
      </w:r>
      <w:r>
        <w:t>Call Off</w:t>
      </w:r>
      <w:r w:rsidRPr="006875AD">
        <w:t xml:space="preserve"> Agreements, notwithstanding the termination or expiry of this Framework Agreement.</w:t>
      </w:r>
    </w:p>
    <w:p w14:paraId="4CFE40B8" w14:textId="5CED6C85" w:rsidR="00D81DAD" w:rsidRDefault="000C38A3">
      <w:pPr>
        <w:pStyle w:val="GPSL2Numbered"/>
      </w:pPr>
      <w:r w:rsidRPr="006875AD">
        <w:t xml:space="preserve">If </w:t>
      </w:r>
      <w:r w:rsidR="00ED5D15">
        <w:t>CCS</w:t>
      </w:r>
      <w:r w:rsidRPr="006875AD">
        <w:t xml:space="preserve"> terminates </w:t>
      </w:r>
      <w:r w:rsidR="00F7417A" w:rsidRPr="006875AD">
        <w:t>th</w:t>
      </w:r>
      <w:r w:rsidR="00F7417A">
        <w:t>is</w:t>
      </w:r>
      <w:r w:rsidR="00F7417A" w:rsidRPr="006875AD">
        <w:t xml:space="preserve"> </w:t>
      </w:r>
      <w:r w:rsidRPr="006875AD">
        <w:t xml:space="preserve">Framework Agreement under Clause </w:t>
      </w:r>
      <w:r w:rsidR="005939EB">
        <w:fldChar w:fldCharType="begin"/>
      </w:r>
      <w:r w:rsidR="00DE3178">
        <w:instrText xml:space="preserve"> REF _Ref364947830 \w \h </w:instrText>
      </w:r>
      <w:r w:rsidR="005939EB">
        <w:fldChar w:fldCharType="separate"/>
      </w:r>
      <w:r w:rsidR="002E456D">
        <w:t>31.2</w:t>
      </w:r>
      <w:r w:rsidR="005939EB">
        <w:fldChar w:fldCharType="end"/>
      </w:r>
      <w:r w:rsidR="00DE3178">
        <w:t xml:space="preserve"> </w:t>
      </w:r>
      <w:r w:rsidRPr="006875AD">
        <w:t xml:space="preserve">(Termination </w:t>
      </w:r>
      <w:r>
        <w:t>on Material Default</w:t>
      </w:r>
      <w:r w:rsidRPr="006875AD">
        <w:t xml:space="preserve">) and then makes other arrangements for the supply of the </w:t>
      </w:r>
      <w:r w:rsidR="00800E88">
        <w:t>Services</w:t>
      </w:r>
      <w:r w:rsidRPr="006875AD">
        <w:t xml:space="preserve"> to Contracting Bodies, the Supplier shall indemnify </w:t>
      </w:r>
      <w:r w:rsidR="00ED5D15">
        <w:t>CCS</w:t>
      </w:r>
      <w:r w:rsidRPr="006875AD">
        <w:t xml:space="preserve"> in full upon demand for the cost of procuring, implementing and operating any alternative or replacement </w:t>
      </w:r>
      <w:r w:rsidR="00694E81">
        <w:t>s</w:t>
      </w:r>
      <w:r w:rsidR="00800E88">
        <w:t>ervices</w:t>
      </w:r>
      <w:r w:rsidRPr="006875AD">
        <w:t xml:space="preserve"> to the </w:t>
      </w:r>
      <w:r w:rsidR="00800E88">
        <w:t>Services</w:t>
      </w:r>
      <w:r w:rsidRPr="006875AD">
        <w:t xml:space="preserve">, no further payments shall be payable by </w:t>
      </w:r>
      <w:r w:rsidR="00ED5D15">
        <w:t>CCS</w:t>
      </w:r>
      <w:r w:rsidRPr="006875AD">
        <w:t xml:space="preserve"> until </w:t>
      </w:r>
      <w:r w:rsidR="00ED5D15">
        <w:t>CCS</w:t>
      </w:r>
      <w:r w:rsidRPr="006875AD">
        <w:t xml:space="preserve"> has established and recovered from the Supplier the full amount of such cost.</w:t>
      </w:r>
    </w:p>
    <w:p w14:paraId="5105A976" w14:textId="19313A96" w:rsidR="00D81DAD" w:rsidRDefault="000C38A3">
      <w:pPr>
        <w:pStyle w:val="GPSL2Numbered"/>
      </w:pPr>
      <w:r w:rsidRPr="006875AD">
        <w:t xml:space="preserve">Within ten (10) Working Days of the date of termination or expiry of this Framework Agreement, the Supplier shall return to </w:t>
      </w:r>
      <w:r w:rsidR="00ED5D15">
        <w:t>CCS</w:t>
      </w:r>
      <w:r w:rsidRPr="006875AD">
        <w:t xml:space="preserve"> any </w:t>
      </w:r>
      <w:r w:rsidR="00E729DC">
        <w:t xml:space="preserve">and all of </w:t>
      </w:r>
      <w:r w:rsidR="00ED5D15">
        <w:t>CCS</w:t>
      </w:r>
      <w:r w:rsidRPr="006875AD">
        <w:t xml:space="preserve">’s Confidential Information in the Supplier's possession, power or control, either in its then current format or in a format nominated by </w:t>
      </w:r>
      <w:r w:rsidR="00ED5D15">
        <w:t>CCS</w:t>
      </w:r>
      <w:r w:rsidRPr="006875AD">
        <w:t xml:space="preserve">, and any other information and all copies thereof owned by </w:t>
      </w:r>
      <w:r w:rsidR="00ED5D15">
        <w:t>CCS</w:t>
      </w:r>
      <w:r w:rsidRPr="006875AD">
        <w:t xml:space="preserve">,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w:t>
      </w:r>
      <w:r w:rsidR="00ED5D15">
        <w:t>CCS</w:t>
      </w:r>
      <w:r w:rsidR="00E729DC">
        <w:t xml:space="preserve"> and </w:t>
      </w:r>
      <w:r w:rsidRPr="006875AD">
        <w:t>is reasonably necessary for such compliance).</w:t>
      </w:r>
    </w:p>
    <w:p w14:paraId="6142ECCE" w14:textId="77777777" w:rsidR="00D81DAD" w:rsidRDefault="000C38A3">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5F838BFA" w14:textId="77777777" w:rsidR="00D81DAD" w:rsidRDefault="000C38A3">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549DDA4C" w14:textId="275C9334" w:rsidR="00D81DAD" w:rsidRDefault="000C38A3">
      <w:pPr>
        <w:pStyle w:val="GPSL3numberedclause"/>
      </w:pPr>
      <w:r w:rsidRPr="006875AD">
        <w:t>Clauses </w:t>
      </w:r>
      <w:r w:rsidR="003E34CF">
        <w:fldChar w:fldCharType="begin"/>
      </w:r>
      <w:r w:rsidR="003E34CF">
        <w:instrText xml:space="preserve"> REF _Ref349138918 \r \h  \* MERGEFORMAT </w:instrText>
      </w:r>
      <w:r w:rsidR="003E34CF">
        <w:fldChar w:fldCharType="separate"/>
      </w:r>
      <w:r w:rsidR="002E456D">
        <w:t>1</w:t>
      </w:r>
      <w:r w:rsidR="003E34CF">
        <w:fldChar w:fldCharType="end"/>
      </w:r>
      <w:r w:rsidRPr="006875AD">
        <w:t xml:space="preserve"> (</w:t>
      </w:r>
      <w:r w:rsidR="00E749CF">
        <w:t xml:space="preserve">Definitions and </w:t>
      </w:r>
      <w:r w:rsidRPr="006875AD">
        <w:t>Interpretation),</w:t>
      </w:r>
      <w:r>
        <w:t xml:space="preserve"> </w:t>
      </w:r>
      <w:r w:rsidR="003E34CF">
        <w:fldChar w:fldCharType="begin"/>
      </w:r>
      <w:r w:rsidR="003E34CF">
        <w:instrText xml:space="preserve"> REF _Ref350355336 \w \h  \* MERGEFORMAT </w:instrText>
      </w:r>
      <w:r w:rsidR="003E34CF">
        <w:fldChar w:fldCharType="separate"/>
      </w:r>
      <w:r w:rsidR="002E456D">
        <w:t>7</w:t>
      </w:r>
      <w:r w:rsidR="003E34CF">
        <w:fldChar w:fldCharType="end"/>
      </w:r>
      <w:r>
        <w:t xml:space="preserve"> (Representations and </w:t>
      </w:r>
      <w:r w:rsidR="00E749CF">
        <w:t>Warranties</w:t>
      </w:r>
      <w:r>
        <w:t>),</w:t>
      </w:r>
      <w:r w:rsidR="00A20C3C">
        <w:t xml:space="preserve"> </w:t>
      </w:r>
      <w:r w:rsidR="00A20C3C" w:rsidRPr="009A7E1F">
        <w:fldChar w:fldCharType="begin"/>
      </w:r>
      <w:r w:rsidR="00A20C3C" w:rsidRPr="009A7E1F">
        <w:instrText xml:space="preserve"> REF _Ref413255042 \r \h  \* MERGEFORMAT </w:instrText>
      </w:r>
      <w:r w:rsidR="00A20C3C" w:rsidRPr="009A7E1F">
        <w:fldChar w:fldCharType="separate"/>
      </w:r>
      <w:r w:rsidR="002E456D">
        <w:t>9</w:t>
      </w:r>
      <w:r w:rsidR="00A20C3C" w:rsidRPr="009A7E1F">
        <w:fldChar w:fldCharType="end"/>
      </w:r>
      <w:r w:rsidR="00A20C3C" w:rsidRPr="009A7E1F">
        <w:t xml:space="preserve"> (Cyber Essentials Scheme</w:t>
      </w:r>
      <w:r w:rsidR="00A20C3C">
        <w:t>),</w:t>
      </w:r>
      <w:r w:rsidR="00A21C76">
        <w:t xml:space="preserve"> </w:t>
      </w:r>
      <w:r w:rsidR="005939EB">
        <w:fldChar w:fldCharType="begin"/>
      </w:r>
      <w:r w:rsidR="00D92C3A">
        <w:instrText xml:space="preserve"> REF _Ref365039009 \w \h </w:instrText>
      </w:r>
      <w:r w:rsidR="005939EB">
        <w:fldChar w:fldCharType="separate"/>
      </w:r>
      <w:r w:rsidR="002E456D">
        <w:t>11</w:t>
      </w:r>
      <w:r w:rsidR="005939EB">
        <w:fldChar w:fldCharType="end"/>
      </w:r>
      <w:r w:rsidR="00D92C3A">
        <w:t xml:space="preserve"> </w:t>
      </w:r>
      <w:r w:rsidR="00D92C3A" w:rsidRPr="00C339A0">
        <w:t>(Framework Agreement Performance)</w:t>
      </w:r>
      <w:r w:rsidRPr="006875AD">
        <w:t>,</w:t>
      </w:r>
      <w:r w:rsidR="00D92C3A">
        <w:t xml:space="preserve"> </w:t>
      </w:r>
      <w:r w:rsidR="005939EB">
        <w:fldChar w:fldCharType="begin"/>
      </w:r>
      <w:r w:rsidR="009D5B11">
        <w:instrText xml:space="preserve"> REF _Ref365017299 \r \h </w:instrText>
      </w:r>
      <w:r w:rsidR="005939EB">
        <w:fldChar w:fldCharType="separate"/>
      </w:r>
      <w:r w:rsidR="002E456D">
        <w:t>18</w:t>
      </w:r>
      <w:r w:rsidR="005939EB">
        <w:fldChar w:fldCharType="end"/>
      </w:r>
      <w:r w:rsidR="009D5B11">
        <w:t xml:space="preserve"> (Records, Audit Access and Open Book Data</w:t>
      </w:r>
      <w:r w:rsidR="009D5B11" w:rsidRPr="006875AD">
        <w:t>)</w:t>
      </w:r>
      <w:r w:rsidR="009D5B11">
        <w:t xml:space="preserve">, </w:t>
      </w:r>
      <w:r w:rsidR="005939EB">
        <w:fldChar w:fldCharType="begin"/>
      </w:r>
      <w:r w:rsidR="00A21C76">
        <w:instrText xml:space="preserve"> REF _Ref365013560 \w \h </w:instrText>
      </w:r>
      <w:r w:rsidR="005939EB">
        <w:fldChar w:fldCharType="separate"/>
      </w:r>
      <w:r w:rsidR="002E456D">
        <w:t>20</w:t>
      </w:r>
      <w:r w:rsidR="005939EB">
        <w:fldChar w:fldCharType="end"/>
      </w:r>
      <w:r w:rsidR="00A21C76" w:rsidRPr="00C339A0">
        <w:t xml:space="preserve"> (Management Charge)</w:t>
      </w:r>
      <w:r w:rsidR="00A21C76">
        <w:t xml:space="preserve">, </w:t>
      </w:r>
      <w:r w:rsidR="005939EB">
        <w:fldChar w:fldCharType="begin"/>
      </w:r>
      <w:r w:rsidR="009D5B11">
        <w:instrText xml:space="preserve"> REF _Ref365043936 \w \h </w:instrText>
      </w:r>
      <w:r w:rsidR="005939EB">
        <w:fldChar w:fldCharType="separate"/>
      </w:r>
      <w:r w:rsidR="002E456D">
        <w:t>24</w:t>
      </w:r>
      <w:r w:rsidR="005939EB">
        <w:fldChar w:fldCharType="end"/>
      </w:r>
      <w:r w:rsidR="009D5B11">
        <w:t xml:space="preserve"> </w:t>
      </w:r>
      <w:r w:rsidR="009D5B11" w:rsidRPr="006875AD">
        <w:t>(Intellectual Property Rights),</w:t>
      </w:r>
      <w:r w:rsidR="00D92C3A" w:rsidRPr="00C339A0">
        <w:t> </w:t>
      </w:r>
      <w:r w:rsidR="005939EB">
        <w:fldChar w:fldCharType="begin"/>
      </w:r>
      <w:r w:rsidR="00D92C3A">
        <w:instrText xml:space="preserve"> REF _Ref365039341 \w \h </w:instrText>
      </w:r>
      <w:r w:rsidR="005939EB">
        <w:fldChar w:fldCharType="separate"/>
      </w:r>
      <w:r w:rsidR="002E456D">
        <w:t>25.1</w:t>
      </w:r>
      <w:r w:rsidR="005939EB">
        <w:fldChar w:fldCharType="end"/>
      </w:r>
      <w:r w:rsidR="00D92C3A">
        <w:t xml:space="preserve"> </w:t>
      </w:r>
      <w:r w:rsidR="00D92C3A" w:rsidRPr="00C339A0">
        <w:t>(Provision of Management Information)</w:t>
      </w:r>
      <w:r w:rsidRPr="006875AD">
        <w:t xml:space="preserve">, </w:t>
      </w:r>
      <w:r w:rsidR="005939EB">
        <w:fldChar w:fldCharType="begin"/>
      </w:r>
      <w:r w:rsidR="00875BC1">
        <w:instrText xml:space="preserve"> REF _Ref365018045 \r \h </w:instrText>
      </w:r>
      <w:r w:rsidR="005939EB">
        <w:fldChar w:fldCharType="separate"/>
      </w:r>
      <w:r w:rsidR="002E456D">
        <w:t>25.2</w:t>
      </w:r>
      <w:r w:rsidR="005939EB">
        <w:fldChar w:fldCharType="end"/>
      </w:r>
      <w:r w:rsidRPr="006875AD">
        <w:t xml:space="preserve"> (Confidentiality),</w:t>
      </w:r>
      <w:r>
        <w:t xml:space="preserve"> </w:t>
      </w:r>
      <w:r w:rsidR="005939EB">
        <w:fldChar w:fldCharType="begin"/>
      </w:r>
      <w:r w:rsidR="00DE3178">
        <w:instrText xml:space="preserve"> REF _Ref365043695 \w \h </w:instrText>
      </w:r>
      <w:r w:rsidR="005939EB">
        <w:fldChar w:fldCharType="separate"/>
      </w:r>
      <w:r w:rsidR="002E456D">
        <w:t>25.3</w:t>
      </w:r>
      <w:r w:rsidR="005939EB">
        <w:fldChar w:fldCharType="end"/>
      </w:r>
      <w:r w:rsidR="00DE3178">
        <w:t xml:space="preserve"> </w:t>
      </w:r>
      <w:r>
        <w:t>(Transparency),</w:t>
      </w:r>
      <w:r w:rsidR="009D5B11" w:rsidRPr="009D5B11">
        <w:t xml:space="preserve"> </w:t>
      </w:r>
      <w:r w:rsidR="005939EB">
        <w:fldChar w:fldCharType="begin"/>
      </w:r>
      <w:r w:rsidR="009D5B11">
        <w:instrText xml:space="preserve"> REF _Ref365035521 \w \h </w:instrText>
      </w:r>
      <w:r w:rsidR="005939EB">
        <w:fldChar w:fldCharType="separate"/>
      </w:r>
      <w:r w:rsidR="002E456D">
        <w:t>25.4</w:t>
      </w:r>
      <w:r w:rsidR="005939EB">
        <w:fldChar w:fldCharType="end"/>
      </w:r>
      <w:r w:rsidR="009D5B11">
        <w:t xml:space="preserve"> </w:t>
      </w:r>
      <w:r w:rsidR="009D5B11" w:rsidRPr="00C339A0">
        <w:t>(Freedom of Information)</w:t>
      </w:r>
      <w:r w:rsidR="009D5B11">
        <w:t>,</w:t>
      </w:r>
      <w:r w:rsidR="009D5B11" w:rsidRPr="009D5B11">
        <w:t xml:space="preserve"> </w:t>
      </w:r>
      <w:r w:rsidR="005939EB">
        <w:fldChar w:fldCharType="begin"/>
      </w:r>
      <w:r w:rsidR="009D5B11">
        <w:instrText xml:space="preserve"> REF _Ref365017837 \r \h </w:instrText>
      </w:r>
      <w:r w:rsidR="005939EB">
        <w:fldChar w:fldCharType="separate"/>
      </w:r>
      <w:r w:rsidR="002E456D">
        <w:t>25.5</w:t>
      </w:r>
      <w:r w:rsidR="005939EB">
        <w:fldChar w:fldCharType="end"/>
      </w:r>
      <w:r w:rsidR="00A21C76">
        <w:t xml:space="preserve"> </w:t>
      </w:r>
      <w:r w:rsidR="009D5B11" w:rsidRPr="006875AD">
        <w:t>(</w:t>
      </w:r>
      <w:r w:rsidR="00466959">
        <w:t xml:space="preserve">Data </w:t>
      </w:r>
      <w:r w:rsidR="009D5B11">
        <w:lastRenderedPageBreak/>
        <w:t>Protection</w:t>
      </w:r>
      <w:r w:rsidR="009D5B11" w:rsidRPr="006875AD">
        <w:t>),</w:t>
      </w:r>
      <w:r w:rsidR="00A21C76">
        <w:t xml:space="preserve"> </w:t>
      </w:r>
      <w:r w:rsidR="005939EB">
        <w:fldChar w:fldCharType="begin"/>
      </w:r>
      <w:r w:rsidR="00A21C76">
        <w:instrText xml:space="preserve"> REF _Ref365043961 \w \h </w:instrText>
      </w:r>
      <w:r w:rsidR="005939EB">
        <w:fldChar w:fldCharType="separate"/>
      </w:r>
      <w:r w:rsidR="002E456D">
        <w:t>28</w:t>
      </w:r>
      <w:r w:rsidR="005939EB">
        <w:fldChar w:fldCharType="end"/>
      </w:r>
      <w:r w:rsidR="00A21C76">
        <w:t xml:space="preserve"> </w:t>
      </w:r>
      <w:r w:rsidR="00A21C76" w:rsidRPr="006875AD">
        <w:t>(Liability),</w:t>
      </w:r>
      <w:r w:rsidR="009D5B11">
        <w:t xml:space="preserve"> </w:t>
      </w:r>
      <w:r w:rsidR="005939EB">
        <w:fldChar w:fldCharType="begin"/>
      </w:r>
      <w:r w:rsidR="009D5B11">
        <w:instrText xml:space="preserve"> REF _Ref365044128 \w \h </w:instrText>
      </w:r>
      <w:r w:rsidR="005939EB">
        <w:fldChar w:fldCharType="separate"/>
      </w:r>
      <w:r w:rsidR="002E456D">
        <w:t>29</w:t>
      </w:r>
      <w:r w:rsidR="005939EB">
        <w:fldChar w:fldCharType="end"/>
      </w:r>
      <w:r w:rsidR="009D5B11">
        <w:t xml:space="preserve"> </w:t>
      </w:r>
      <w:r w:rsidR="009D5B11" w:rsidRPr="006875AD">
        <w:t>(Insurance),</w:t>
      </w:r>
      <w:r w:rsidRPr="006875AD">
        <w:t xml:space="preserve"> </w:t>
      </w:r>
      <w:r w:rsidR="005939EB">
        <w:fldChar w:fldCharType="begin"/>
      </w:r>
      <w:r w:rsidR="009D5B11">
        <w:instrText xml:space="preserve"> REF _Ref365018931 \r \h </w:instrText>
      </w:r>
      <w:r w:rsidR="005939EB">
        <w:fldChar w:fldCharType="separate"/>
      </w:r>
      <w:r w:rsidR="002E456D">
        <w:t>33</w:t>
      </w:r>
      <w:r w:rsidR="005939EB">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939EB">
        <w:fldChar w:fldCharType="begin"/>
      </w:r>
      <w:r w:rsidR="00512989">
        <w:instrText xml:space="preserve"> REF _Ref365038569 \w \h </w:instrText>
      </w:r>
      <w:r w:rsidR="005939EB">
        <w:fldChar w:fldCharType="separate"/>
      </w:r>
      <w:r w:rsidR="002E456D">
        <w:t>34</w:t>
      </w:r>
      <w:r w:rsidR="005939EB">
        <w:fldChar w:fldCharType="end"/>
      </w:r>
      <w:r w:rsidR="00512989" w:rsidRPr="006875AD">
        <w:t> </w:t>
      </w:r>
      <w:r w:rsidRPr="006875AD">
        <w:t>(Compliance),</w:t>
      </w:r>
      <w:r w:rsidR="00D92C3A">
        <w:t xml:space="preserve"> </w:t>
      </w:r>
      <w:r w:rsidR="005939EB">
        <w:fldChar w:fldCharType="begin"/>
      </w:r>
      <w:r w:rsidR="00A21C76">
        <w:instrText xml:space="preserve"> REF _Ref365043829 \w \h </w:instrText>
      </w:r>
      <w:r w:rsidR="005939EB">
        <w:fldChar w:fldCharType="separate"/>
      </w:r>
      <w:r w:rsidR="002E456D">
        <w:t>36</w:t>
      </w:r>
      <w:r w:rsidR="005939EB">
        <w:fldChar w:fldCharType="end"/>
      </w:r>
      <w:r w:rsidR="00A21C76">
        <w:t xml:space="preserve"> </w:t>
      </w:r>
      <w:r w:rsidR="00A21C76" w:rsidRPr="006875AD">
        <w:t>(Waiver and Cumulative Remedies),</w:t>
      </w:r>
      <w:r w:rsidR="00A21C76" w:rsidRPr="009D5B11">
        <w:t xml:space="preserve"> </w:t>
      </w:r>
      <w:r w:rsidR="003E34CF">
        <w:fldChar w:fldCharType="begin"/>
      </w:r>
      <w:r w:rsidR="003E34CF">
        <w:instrText xml:space="preserve"> REF _Ref311652417 \r \h  \* MERGEFORMAT </w:instrText>
      </w:r>
      <w:r w:rsidR="003E34CF">
        <w:fldChar w:fldCharType="separate"/>
      </w:r>
      <w:r w:rsidR="002E456D">
        <w:t>38</w:t>
      </w:r>
      <w:r w:rsidR="003E34CF">
        <w:fldChar w:fldCharType="end"/>
      </w:r>
      <w:r w:rsidR="00A21C76">
        <w:t xml:space="preserve"> (Prevention of Fraud and Bribery),</w:t>
      </w:r>
      <w:r w:rsidR="00D92C3A">
        <w:t xml:space="preserve"> </w:t>
      </w:r>
      <w:r w:rsidR="005939EB">
        <w:fldChar w:fldCharType="begin"/>
      </w:r>
      <w:r w:rsidR="00A21C76">
        <w:instrText xml:space="preserve"> REF _Ref365043770 \w \h </w:instrText>
      </w:r>
      <w:r w:rsidR="005939EB">
        <w:fldChar w:fldCharType="separate"/>
      </w:r>
      <w:r w:rsidR="002E456D">
        <w:t>40</w:t>
      </w:r>
      <w:r w:rsidR="005939EB">
        <w:fldChar w:fldCharType="end"/>
      </w:r>
      <w:r w:rsidR="00A21C76" w:rsidRPr="006875AD">
        <w:t xml:space="preserve"> (</w:t>
      </w:r>
      <w:r w:rsidR="00A21C76">
        <w:t>Severance</w:t>
      </w:r>
      <w:r w:rsidR="00A21C76" w:rsidRPr="006875AD">
        <w:t>),</w:t>
      </w:r>
      <w:r w:rsidR="00B906CF" w:rsidRPr="005F358F">
        <w:t xml:space="preserve"> </w:t>
      </w:r>
      <w:r w:rsidR="005939EB">
        <w:fldChar w:fldCharType="begin"/>
      </w:r>
      <w:r w:rsidR="00A21C76">
        <w:instrText xml:space="preserve"> REF _Ref365043868 \w \h </w:instrText>
      </w:r>
      <w:r w:rsidR="005939EB">
        <w:fldChar w:fldCharType="separate"/>
      </w:r>
      <w:r w:rsidR="002E456D">
        <w:t>42</w:t>
      </w:r>
      <w:r w:rsidR="005939EB">
        <w:fldChar w:fldCharType="end"/>
      </w:r>
      <w:r w:rsidR="00A21C76">
        <w:t xml:space="preserve"> </w:t>
      </w:r>
      <w:r w:rsidR="00A21C76" w:rsidRPr="006875AD">
        <w:t>(Entire Agreement),</w:t>
      </w:r>
      <w:r w:rsidR="00A21C76">
        <w:t xml:space="preserve"> </w:t>
      </w:r>
      <w:r w:rsidR="005939EB">
        <w:fldChar w:fldCharType="begin"/>
      </w:r>
      <w:r w:rsidR="00B906CF">
        <w:instrText xml:space="preserve"> REF _Ref364954408 \r \h </w:instrText>
      </w:r>
      <w:r w:rsidR="005939EB">
        <w:fldChar w:fldCharType="separate"/>
      </w:r>
      <w:r w:rsidR="002E456D">
        <w:t>43</w:t>
      </w:r>
      <w:r w:rsidR="005939EB">
        <w:fldChar w:fldCharType="end"/>
      </w:r>
      <w:r w:rsidR="00B906CF">
        <w:t xml:space="preserve"> </w:t>
      </w:r>
      <w:r w:rsidR="00B906CF" w:rsidRPr="005F358F">
        <w:t>(</w:t>
      </w:r>
      <w:r w:rsidR="00B906CF">
        <w:t>Third Party Rights</w:t>
      </w:r>
      <w:r w:rsidR="00B906CF" w:rsidRPr="005F358F">
        <w:t>)</w:t>
      </w:r>
      <w:r w:rsidR="00B906CF">
        <w:t xml:space="preserve">, </w:t>
      </w:r>
      <w:r w:rsidR="005939EB">
        <w:fldChar w:fldCharType="begin"/>
      </w:r>
      <w:r w:rsidR="00A21C76">
        <w:instrText xml:space="preserve"> REF _Ref365044592 \w \h </w:instrText>
      </w:r>
      <w:r w:rsidR="005939EB">
        <w:fldChar w:fldCharType="separate"/>
      </w:r>
      <w:r w:rsidR="002E456D">
        <w:t>44</w:t>
      </w:r>
      <w:r w:rsidR="005939EB">
        <w:fldChar w:fldCharType="end"/>
      </w:r>
      <w:r w:rsidR="00A21C76">
        <w:t xml:space="preserve"> </w:t>
      </w:r>
      <w:r w:rsidR="00A21C76" w:rsidRPr="006875AD">
        <w:t>(Notices</w:t>
      </w:r>
      <w:r w:rsidR="00A21C76" w:rsidRPr="0021033B">
        <w:t>)</w:t>
      </w:r>
      <w:r w:rsidR="00A21C76">
        <w:t>,</w:t>
      </w:r>
      <w:r w:rsidRPr="006875AD">
        <w:t xml:space="preserve"> </w:t>
      </w:r>
      <w:r w:rsidR="003E34CF">
        <w:fldChar w:fldCharType="begin"/>
      </w:r>
      <w:r w:rsidR="003E34CF">
        <w:instrText xml:space="preserve"> REF _Ref311674926 \r \h  \* MERGEFORMAT </w:instrText>
      </w:r>
      <w:r w:rsidR="003E34CF">
        <w:fldChar w:fldCharType="separate"/>
      </w:r>
      <w:r w:rsidR="002E456D">
        <w:t>45</w:t>
      </w:r>
      <w:r w:rsidR="003E34CF">
        <w:fldChar w:fldCharType="end"/>
      </w:r>
      <w:r>
        <w:t xml:space="preserve"> (Complaints Handling),</w:t>
      </w:r>
      <w:r w:rsidRPr="006875AD">
        <w:t xml:space="preserve"> </w:t>
      </w:r>
      <w:r w:rsidR="003E34CF">
        <w:fldChar w:fldCharType="begin"/>
      </w:r>
      <w:r w:rsidR="003E34CF">
        <w:instrText xml:space="preserve"> REF _Ref335384030 \r \h  \* MERGEFORMAT </w:instrText>
      </w:r>
      <w:r w:rsidR="003E34CF">
        <w:fldChar w:fldCharType="separate"/>
      </w:r>
      <w:r w:rsidR="002E456D">
        <w:t>46</w:t>
      </w:r>
      <w:r w:rsidR="003E34CF">
        <w:fldChar w:fldCharType="end"/>
      </w:r>
      <w:r w:rsidRPr="006875AD">
        <w:t xml:space="preserve"> (Dispute Resolution)</w:t>
      </w:r>
      <w:r w:rsidR="00A21C76">
        <w:t xml:space="preserve"> and</w:t>
      </w:r>
      <w:r>
        <w:t xml:space="preserve"> </w:t>
      </w:r>
      <w:r w:rsidR="003E34CF">
        <w:fldChar w:fldCharType="begin"/>
      </w:r>
      <w:r w:rsidR="003E34CF">
        <w:instrText xml:space="preserve"> REF _Ref349139453 \r \h  \* MERGEFORMAT </w:instrText>
      </w:r>
      <w:r w:rsidR="003E34CF">
        <w:fldChar w:fldCharType="separate"/>
      </w:r>
      <w:r w:rsidR="002E456D">
        <w:t>47</w:t>
      </w:r>
      <w:r w:rsidR="003E34CF">
        <w:fldChar w:fldCharType="end"/>
      </w:r>
      <w:r w:rsidRPr="006875AD">
        <w:t xml:space="preserve"> (</w:t>
      </w:r>
      <w:r w:rsidR="00E749CF">
        <w:t xml:space="preserve">Governing </w:t>
      </w:r>
      <w:r w:rsidRPr="006875AD">
        <w:t>Law and Jurisdiction); and</w:t>
      </w:r>
    </w:p>
    <w:p w14:paraId="46CC85B4" w14:textId="7A972402" w:rsidR="00D81DAD" w:rsidRDefault="00EA6CAB">
      <w:pPr>
        <w:pStyle w:val="GPSL3numberedclause"/>
      </w:pPr>
      <w:r>
        <w:t>Framework Schedule</w:t>
      </w:r>
      <w:r w:rsidR="000C38A3" w:rsidRPr="006875AD">
        <w:t>s </w:t>
      </w:r>
      <w:r w:rsidR="00E749CF">
        <w:t>2</w:t>
      </w:r>
      <w:r w:rsidR="00E749CF" w:rsidRPr="006875AD">
        <w:t xml:space="preserve"> </w:t>
      </w:r>
      <w:r w:rsidR="000C38A3" w:rsidRPr="006875AD">
        <w:t>(</w:t>
      </w:r>
      <w:r w:rsidR="00800E88">
        <w:t>Services</w:t>
      </w:r>
      <w:r w:rsidR="000C38A3" w:rsidRPr="006875AD">
        <w:t xml:space="preserve">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9B517D">
        <w:t>,</w:t>
      </w:r>
      <w:r w:rsidR="00694E81">
        <w:t xml:space="preserve"> </w:t>
      </w:r>
      <w:r w:rsidR="0021033B" w:rsidRPr="009B517D">
        <w:t>13 (Guarantee)</w:t>
      </w:r>
      <w:r w:rsidR="000C38A3" w:rsidRPr="007F0223">
        <w:t>,</w:t>
      </w:r>
      <w:r w:rsidR="000C38A3" w:rsidRPr="006875AD">
        <w:t xml:space="preserve"> 14 (Insurance Requirements)</w:t>
      </w:r>
      <w:r w:rsidR="00A21C76">
        <w:t>,</w:t>
      </w:r>
      <w:r w:rsidR="000C38A3" w:rsidRPr="006875AD">
        <w:t xml:space="preserve"> </w:t>
      </w:r>
      <w:r w:rsidR="00A21C76" w:rsidRPr="006875AD">
        <w:t>1</w:t>
      </w:r>
      <w:r w:rsidR="004D6F2E">
        <w:t>5</w:t>
      </w:r>
      <w:r w:rsidR="00A21C76" w:rsidRPr="006875AD">
        <w:t xml:space="preserve"> (Commercially Sensitive Information)</w:t>
      </w:r>
      <w:r w:rsidR="00A21C76">
        <w:t xml:space="preserve"> </w:t>
      </w:r>
      <w:r w:rsidR="000C38A3" w:rsidRPr="006875AD">
        <w:t xml:space="preserve">and </w:t>
      </w:r>
      <w:r w:rsidR="004D6F2E">
        <w:t>18</w:t>
      </w:r>
      <w:r w:rsidR="004D6F2E" w:rsidRPr="006875AD">
        <w:t xml:space="preserve"> </w:t>
      </w:r>
      <w:r w:rsidR="000C38A3" w:rsidRPr="006875AD">
        <w:t>(Tender).</w:t>
      </w:r>
    </w:p>
    <w:p w14:paraId="2F321A0A" w14:textId="77777777" w:rsidR="00D81DAD" w:rsidRDefault="000C38A3" w:rsidP="00494103">
      <w:pPr>
        <w:pStyle w:val="GPSSectionHeading"/>
        <w:outlineLvl w:val="9"/>
      </w:pPr>
      <w:bookmarkStart w:id="334" w:name="_Toc366085165"/>
      <w:r w:rsidRPr="000C38A3">
        <w:t>MISCELLANEOUS AND GOVERNING LAW</w:t>
      </w:r>
      <w:bookmarkEnd w:id="334"/>
    </w:p>
    <w:p w14:paraId="301DCEB2" w14:textId="77777777" w:rsidR="00D81DAD" w:rsidRDefault="001827DA" w:rsidP="001115F5">
      <w:pPr>
        <w:pStyle w:val="GPSL1CLAUSEHEADING"/>
        <w:rPr>
          <w:rFonts w:hint="eastAsia"/>
        </w:rPr>
      </w:pPr>
      <w:bookmarkStart w:id="335" w:name="_Ref365038569"/>
      <w:bookmarkStart w:id="336" w:name="_Ref365039282"/>
      <w:bookmarkStart w:id="337" w:name="_Toc366085166"/>
      <w:bookmarkStart w:id="338" w:name="_Toc508366418"/>
      <w:r w:rsidRPr="001827DA">
        <w:t>COMPLIANCE</w:t>
      </w:r>
      <w:bookmarkEnd w:id="335"/>
      <w:bookmarkEnd w:id="336"/>
      <w:bookmarkEnd w:id="337"/>
      <w:bookmarkEnd w:id="338"/>
    </w:p>
    <w:p w14:paraId="028F4D12" w14:textId="134D6820" w:rsidR="00D81DAD" w:rsidRDefault="000C38A3" w:rsidP="001115F5">
      <w:pPr>
        <w:pStyle w:val="GPSL2Numbered"/>
      </w:pPr>
      <w:r>
        <w:t>Compliance with Law</w:t>
      </w:r>
    </w:p>
    <w:p w14:paraId="4E8C6D2D" w14:textId="77777777" w:rsidR="00D81DAD" w:rsidRDefault="00F006F5" w:rsidP="001115F5">
      <w:pPr>
        <w:pStyle w:val="GPSL3numberedclause"/>
      </w:pPr>
      <w:bookmarkStart w:id="339" w:name="_Ref365045409"/>
      <w:r w:rsidRPr="006875AD">
        <w:t>The Supplier shall comply with all applicable Law in connection with the performance of this Framework Agreement</w:t>
      </w:r>
      <w:bookmarkEnd w:id="339"/>
      <w:r w:rsidR="00A21C76">
        <w:t>.</w:t>
      </w:r>
    </w:p>
    <w:p w14:paraId="7C4535AE" w14:textId="7021A496" w:rsidR="00D81DAD" w:rsidRDefault="00F006F5">
      <w:pPr>
        <w:pStyle w:val="GPSL3numberedclause"/>
      </w:pPr>
      <w:r w:rsidRPr="006875AD">
        <w:t>In the event that the Supplier or the S</w:t>
      </w:r>
      <w:r>
        <w:t>upplier Personnel</w:t>
      </w:r>
      <w:r w:rsidRPr="006875AD">
        <w:t xml:space="preserve"> fails to comply with Clause </w:t>
      </w:r>
      <w:r w:rsidR="005939EB">
        <w:fldChar w:fldCharType="begin"/>
      </w:r>
      <w:r w:rsidR="00A21C76">
        <w:instrText xml:space="preserve"> REF _Ref365045409 \w \h </w:instrText>
      </w:r>
      <w:r w:rsidR="005939EB">
        <w:fldChar w:fldCharType="separate"/>
      </w:r>
      <w:r w:rsidR="002E456D">
        <w:t>34.1.1</w:t>
      </w:r>
      <w:r w:rsidR="005939EB">
        <w:fldChar w:fldCharType="end"/>
      </w:r>
      <w:r w:rsidRPr="006875AD">
        <w:t xml:space="preserve">, </w:t>
      </w:r>
      <w:r w:rsidR="00501B9C">
        <w:t xml:space="preserve">this shall be deemed to be a material Default and </w:t>
      </w:r>
      <w:r w:rsidR="00ED5D15">
        <w:t>CCS</w:t>
      </w:r>
      <w:r w:rsidRPr="006875AD">
        <w:t xml:space="preserve"> reserves the right to terminate this Framework Agreement by giving notice in writing to the Supplier.</w:t>
      </w:r>
    </w:p>
    <w:p w14:paraId="06295F5B" w14:textId="77777777" w:rsidR="00D81DAD" w:rsidRDefault="001827DA" w:rsidP="001115F5">
      <w:pPr>
        <w:pStyle w:val="GPSL2Numbered"/>
      </w:pPr>
      <w:bookmarkStart w:id="340" w:name="_Ref365046569"/>
      <w:r w:rsidRPr="001827DA">
        <w:t>Equality and Diversity</w:t>
      </w:r>
      <w:bookmarkEnd w:id="340"/>
    </w:p>
    <w:p w14:paraId="7C3BE55F" w14:textId="77777777" w:rsidR="00D81DAD" w:rsidRDefault="001827DA">
      <w:pPr>
        <w:pStyle w:val="GPSL3numberedclause"/>
      </w:pPr>
      <w:r w:rsidRPr="001827DA">
        <w:t>The Supplier shall:</w:t>
      </w:r>
    </w:p>
    <w:p w14:paraId="20DB5A03" w14:textId="77777777" w:rsidR="00D81DAD" w:rsidRDefault="001827DA" w:rsidP="001115F5">
      <w:pPr>
        <w:pStyle w:val="GPSL4numberedclause"/>
      </w:pPr>
      <w:r w:rsidRPr="001827DA">
        <w:t xml:space="preserve">perform its obligations under this Framework Agreement (including those in relation to the provision of the </w:t>
      </w:r>
      <w:r w:rsidR="00800E88">
        <w:t>Services</w:t>
      </w:r>
      <w:r w:rsidRPr="001827DA">
        <w:t>) in accordance with:</w:t>
      </w:r>
    </w:p>
    <w:p w14:paraId="1A18D92B" w14:textId="77777777" w:rsidR="00D81DAD" w:rsidRDefault="001827DA" w:rsidP="001115F5">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46500350" w14:textId="4F3D9B1D" w:rsidR="00D81DAD" w:rsidRDefault="001827DA" w:rsidP="001115F5">
      <w:pPr>
        <w:pStyle w:val="GPSL5numberedclause"/>
      </w:pPr>
      <w:r w:rsidRPr="001827DA">
        <w:t xml:space="preserve">any other requirements and instructions which </w:t>
      </w:r>
      <w:r w:rsidR="00ED5D15">
        <w:t>CCS</w:t>
      </w:r>
      <w:r w:rsidRPr="001827DA">
        <w:t xml:space="preserve"> reasonably imposes in connection with any equality obligations imposed on </w:t>
      </w:r>
      <w:r w:rsidR="00ED5D15">
        <w:t>CCS</w:t>
      </w:r>
      <w:r w:rsidRPr="001827DA">
        <w:t xml:space="preserve"> at any time under applicable equality Law;</w:t>
      </w:r>
    </w:p>
    <w:p w14:paraId="069BF2DA" w14:textId="09747BE8" w:rsidR="00D81DAD" w:rsidRDefault="001827DA" w:rsidP="001115F5">
      <w:pPr>
        <w:pStyle w:val="GPSL4numberedclause"/>
      </w:pPr>
      <w:r w:rsidRPr="001827DA">
        <w:t xml:space="preserve">take all necessary steps, and inform </w:t>
      </w:r>
      <w:r w:rsidR="00ED5D15">
        <w:t>CCS</w:t>
      </w:r>
      <w:r w:rsidRPr="001827DA">
        <w:t xml:space="preserve"> of the steps taken, to prevent unlawful discrimination designated as such by any court or tribunal, or the Equality and Human Rights Commission or (any successor organisation).</w:t>
      </w:r>
    </w:p>
    <w:p w14:paraId="27C0400E" w14:textId="77777777" w:rsidR="00D81DAD" w:rsidRDefault="001827DA" w:rsidP="001115F5">
      <w:pPr>
        <w:pStyle w:val="GPSL2Numbered"/>
      </w:pPr>
      <w:r w:rsidRPr="001827DA">
        <w:t>Official</w:t>
      </w:r>
      <w:r w:rsidR="000C38A3" w:rsidRPr="007758EB">
        <w:t xml:space="preserve"> Secrets Act and Finance Act</w:t>
      </w:r>
    </w:p>
    <w:p w14:paraId="15662F08" w14:textId="77777777" w:rsidR="00D81DAD" w:rsidRDefault="000C38A3" w:rsidP="001115F5">
      <w:pPr>
        <w:pStyle w:val="GPSL3numberedclause"/>
      </w:pPr>
      <w:r w:rsidRPr="00432F4A">
        <w:t>The Supplier shall comply with the provisions of:</w:t>
      </w:r>
    </w:p>
    <w:p w14:paraId="0C27067F" w14:textId="77777777" w:rsidR="00D81DAD" w:rsidRDefault="000C38A3" w:rsidP="001115F5">
      <w:pPr>
        <w:pStyle w:val="GPSL4numberedclause"/>
      </w:pPr>
      <w:r w:rsidRPr="00CC0940">
        <w:t>the Official Secrets Acts 1911 to 1989; and</w:t>
      </w:r>
    </w:p>
    <w:p w14:paraId="5030FFA4" w14:textId="77777777" w:rsidR="00D81DAD" w:rsidRDefault="000C38A3" w:rsidP="001115F5">
      <w:pPr>
        <w:pStyle w:val="GPSL4numberedclause"/>
      </w:pPr>
      <w:r>
        <w:t>s</w:t>
      </w:r>
      <w:r w:rsidRPr="00CC0940">
        <w:t>ection</w:t>
      </w:r>
      <w:r>
        <w:t> </w:t>
      </w:r>
      <w:r w:rsidRPr="00CC0940">
        <w:t>182 of the Finance Act 1989.</w:t>
      </w:r>
    </w:p>
    <w:p w14:paraId="02CC17B0" w14:textId="77777777" w:rsidR="00D81DAD" w:rsidRDefault="001827DA" w:rsidP="001115F5">
      <w:pPr>
        <w:pStyle w:val="GPSL1CLAUSEHEADING"/>
        <w:rPr>
          <w:rFonts w:hint="eastAsia"/>
        </w:rPr>
      </w:pPr>
      <w:bookmarkStart w:id="341" w:name="_Toc366085167"/>
      <w:bookmarkStart w:id="342" w:name="_Toc508366419"/>
      <w:r w:rsidRPr="001827DA">
        <w:t>ASSIGNMENT AND NOVATION</w:t>
      </w:r>
      <w:bookmarkEnd w:id="341"/>
      <w:bookmarkEnd w:id="342"/>
    </w:p>
    <w:p w14:paraId="6AB57DFF" w14:textId="54C23AFD" w:rsidR="00D81DAD" w:rsidRDefault="00650D45" w:rsidP="001115F5">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w:t>
      </w:r>
    </w:p>
    <w:p w14:paraId="4FAF8F48" w14:textId="30A22423" w:rsidR="00D81DAD" w:rsidRDefault="00ED5D15">
      <w:pPr>
        <w:pStyle w:val="GPSL2Numbered"/>
      </w:pPr>
      <w:bookmarkStart w:id="343" w:name="_Ref365046006"/>
      <w:r>
        <w:lastRenderedPageBreak/>
        <w:t>CCS</w:t>
      </w:r>
      <w:r w:rsidR="00650D45" w:rsidRPr="003A5E12">
        <w:t xml:space="preserve"> may assign, novate or otherwise dispose of </w:t>
      </w:r>
      <w:r w:rsidR="00650D45">
        <w:t xml:space="preserve">any or all of </w:t>
      </w:r>
      <w:r w:rsidR="00650D45" w:rsidRPr="003A5E12">
        <w:t>its rights</w:t>
      </w:r>
      <w:r w:rsidR="00650D45">
        <w:t>, liabilities</w:t>
      </w:r>
      <w:r w:rsidR="00650D45" w:rsidRPr="003A5E12">
        <w:t xml:space="preserve"> and obligations under this </w:t>
      </w:r>
      <w:r w:rsidR="00650D45">
        <w:t>Framework Agreement</w:t>
      </w:r>
      <w:r w:rsidR="00650D45" w:rsidRPr="003A5E12">
        <w:t xml:space="preserve"> or any part thereof to:</w:t>
      </w:r>
      <w:bookmarkEnd w:id="343"/>
    </w:p>
    <w:p w14:paraId="1D18A05D" w14:textId="77777777" w:rsidR="00D81DAD" w:rsidRDefault="00501B9C" w:rsidP="001115F5">
      <w:pPr>
        <w:pStyle w:val="GPSL3numberedclause"/>
      </w:pPr>
      <w:r>
        <w:t xml:space="preserve"> any O</w:t>
      </w:r>
      <w:r w:rsidRPr="003A5E12">
        <w:t xml:space="preserve">ther </w:t>
      </w:r>
      <w:r w:rsidR="00650D45" w:rsidRPr="003A5E12">
        <w:t>Contracting Body; or</w:t>
      </w:r>
    </w:p>
    <w:p w14:paraId="54CCD624" w14:textId="74673610" w:rsidR="00D81DAD" w:rsidRDefault="00650D45">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w:t>
      </w:r>
      <w:r w:rsidR="00ED5D15">
        <w:t>CCS</w:t>
      </w:r>
      <w:r w:rsidRPr="00B07F29">
        <w:t>; or</w:t>
      </w:r>
    </w:p>
    <w:p w14:paraId="5140126C" w14:textId="08DCD8AD" w:rsidR="00D81DAD" w:rsidRDefault="00650D45">
      <w:pPr>
        <w:pStyle w:val="GPSL3numberedclause"/>
      </w:pPr>
      <w:r w:rsidRPr="00B07F29">
        <w:t>any</w:t>
      </w:r>
      <w:r w:rsidRPr="003A5E12">
        <w:t xml:space="preserve"> private sector body which substantially performs the functions of </w:t>
      </w:r>
      <w:r w:rsidR="00ED5D15">
        <w:t>CCS</w:t>
      </w:r>
      <w:r w:rsidRPr="003A5E12">
        <w:t>,</w:t>
      </w:r>
    </w:p>
    <w:p w14:paraId="220F8FEE" w14:textId="55B3F6DE" w:rsidR="00D81DAD" w:rsidRDefault="00650D45" w:rsidP="001115F5">
      <w:pPr>
        <w:pStyle w:val="GPSL2Indent"/>
      </w:pPr>
      <w:r w:rsidRPr="00374838">
        <w:t>and</w:t>
      </w:r>
      <w:r w:rsidRPr="00281E55">
        <w:t xml:space="preserve"> the Supplier shall, at </w:t>
      </w:r>
      <w:r w:rsidR="00ED5D15">
        <w:t>CCS</w:t>
      </w:r>
      <w:r w:rsidRPr="00281E55">
        <w:t xml:space="preserve">’s request, enter into a novation agreement in such form as </w:t>
      </w:r>
      <w:r w:rsidR="00ED5D15">
        <w:t>CCS</w:t>
      </w:r>
      <w:r w:rsidR="00501B9C">
        <w:t xml:space="preserve"> </w:t>
      </w:r>
      <w:r w:rsidRPr="00281E55">
        <w:t xml:space="preserve">shall reasonably specify in order to enable </w:t>
      </w:r>
      <w:r w:rsidR="00ED5D15">
        <w:t>CCS</w:t>
      </w:r>
      <w:r w:rsidR="00501B9C">
        <w:t xml:space="preserve"> </w:t>
      </w:r>
      <w:r w:rsidRPr="00281E55">
        <w:t xml:space="preserve">to exercise its rights pursuant to this </w:t>
      </w:r>
      <w:r>
        <w:t>Clause </w:t>
      </w:r>
      <w:r w:rsidR="005939EB">
        <w:fldChar w:fldCharType="begin"/>
      </w:r>
      <w:r w:rsidR="00B25F1E">
        <w:instrText xml:space="preserve"> REF _Ref365046006 \w \h </w:instrText>
      </w:r>
      <w:r w:rsidR="005939EB">
        <w:fldChar w:fldCharType="separate"/>
      </w:r>
      <w:r w:rsidR="002E456D">
        <w:t>35.2</w:t>
      </w:r>
      <w:r w:rsidR="005939EB">
        <w:fldChar w:fldCharType="end"/>
      </w:r>
      <w:r>
        <w:t>.</w:t>
      </w:r>
    </w:p>
    <w:p w14:paraId="4A115701" w14:textId="74127D89" w:rsidR="00D81DAD" w:rsidRDefault="00650D45" w:rsidP="001115F5">
      <w:pPr>
        <w:pStyle w:val="GPSL2Numbered"/>
      </w:pPr>
      <w:r w:rsidRPr="00CF23B4">
        <w:t xml:space="preserve">A change in the legal status of </w:t>
      </w:r>
      <w:r w:rsidR="00ED5D15">
        <w:t>CCS</w:t>
      </w:r>
      <w:r w:rsidRPr="00CF23B4">
        <w:t xml:space="preserve"> such that it ceases to be a Contracting Body shall not, subject to Clause </w:t>
      </w:r>
      <w:r w:rsidR="005939EB">
        <w:fldChar w:fldCharType="begin"/>
      </w:r>
      <w:r w:rsidR="00B25F1E">
        <w:instrText xml:space="preserve"> REF _Ref365046022 \w \h </w:instrText>
      </w:r>
      <w:r w:rsidR="005939EB">
        <w:fldChar w:fldCharType="separate"/>
      </w:r>
      <w:r w:rsidR="002E456D">
        <w:t>35.4</w:t>
      </w:r>
      <w:r w:rsidR="005939EB">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w:t>
      </w:r>
      <w:r w:rsidR="00ED5D15">
        <w:t>CCS</w:t>
      </w:r>
      <w:r w:rsidRPr="00CF23B4">
        <w:t>.</w:t>
      </w:r>
    </w:p>
    <w:p w14:paraId="1643AE63" w14:textId="785D5E7C" w:rsidR="00D81DAD" w:rsidRDefault="00650D45">
      <w:pPr>
        <w:pStyle w:val="GPSL2Numbered"/>
      </w:pPr>
      <w:bookmarkStart w:id="344" w:name="_Ref365046022"/>
      <w:r w:rsidRPr="00CF23B4">
        <w:t xml:space="preserve">If </w:t>
      </w:r>
      <w:r w:rsidR="00ED5D15">
        <w:t>CCS</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 Body or</w:t>
      </w:r>
      <w:r>
        <w:t xml:space="preserve"> if a body which is not a Contracting Body succeeds </w:t>
      </w:r>
      <w:r w:rsidR="00ED5D15">
        <w:t>CCS</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w:t>
      </w:r>
      <w:r w:rsidR="00ED5D15">
        <w:t>CCS</w:t>
      </w:r>
      <w:r w:rsidR="00C00FC7" w:rsidRPr="00B07F29">
        <w:t xml:space="preserve"> in </w:t>
      </w:r>
      <w:r w:rsidR="00C00FC7">
        <w:t xml:space="preserve">Clause </w:t>
      </w:r>
      <w:r w:rsidR="005939EB">
        <w:fldChar w:fldCharType="begin"/>
      </w:r>
      <w:r w:rsidR="00B25F1E">
        <w:instrText xml:space="preserve"> REF _Ref365046076 \w \h </w:instrText>
      </w:r>
      <w:r w:rsidR="005939EB">
        <w:fldChar w:fldCharType="separate"/>
      </w:r>
      <w:r w:rsidR="002E456D">
        <w:t>31.4</w:t>
      </w:r>
      <w:r w:rsidR="005939EB">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5939EB">
        <w:fldChar w:fldCharType="begin"/>
      </w:r>
      <w:r w:rsidR="00B25F1E">
        <w:instrText xml:space="preserve"> REF _Ref365046076 \w \h </w:instrText>
      </w:r>
      <w:r w:rsidR="005939EB">
        <w:fldChar w:fldCharType="separate"/>
      </w:r>
      <w:r w:rsidR="002E456D">
        <w:t>31.4</w:t>
      </w:r>
      <w:r w:rsidR="005939EB">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44"/>
    </w:p>
    <w:p w14:paraId="3D85CA75" w14:textId="77777777" w:rsidR="00D81DAD" w:rsidRDefault="001827DA" w:rsidP="001115F5">
      <w:pPr>
        <w:pStyle w:val="GPSL1CLAUSEHEADING"/>
        <w:rPr>
          <w:rFonts w:hint="eastAsia"/>
        </w:rPr>
      </w:pPr>
      <w:bookmarkStart w:id="345" w:name="_Toc365027216"/>
      <w:bookmarkStart w:id="346" w:name="_Toc365027305"/>
      <w:bookmarkStart w:id="347" w:name="_Toc365027513"/>
      <w:bookmarkStart w:id="348" w:name="_Toc365027597"/>
      <w:bookmarkStart w:id="349" w:name="_Toc365359226"/>
      <w:bookmarkStart w:id="350" w:name="_Toc365370798"/>
      <w:bookmarkStart w:id="351" w:name="_Toc365371023"/>
      <w:bookmarkStart w:id="352" w:name="_Toc365371123"/>
      <w:bookmarkStart w:id="353" w:name="_Toc365371222"/>
      <w:bookmarkStart w:id="354" w:name="_Toc365373752"/>
      <w:bookmarkStart w:id="355" w:name="_Toc365373847"/>
      <w:bookmarkStart w:id="356" w:name="_Toc365373944"/>
      <w:bookmarkStart w:id="357" w:name="_Ref365043829"/>
      <w:bookmarkStart w:id="358" w:name="_Toc366085168"/>
      <w:bookmarkStart w:id="359" w:name="_Toc508366420"/>
      <w:bookmarkEnd w:id="345"/>
      <w:bookmarkEnd w:id="346"/>
      <w:bookmarkEnd w:id="347"/>
      <w:bookmarkEnd w:id="348"/>
      <w:bookmarkEnd w:id="349"/>
      <w:bookmarkEnd w:id="350"/>
      <w:bookmarkEnd w:id="351"/>
      <w:bookmarkEnd w:id="352"/>
      <w:bookmarkEnd w:id="353"/>
      <w:bookmarkEnd w:id="354"/>
      <w:bookmarkEnd w:id="355"/>
      <w:bookmarkEnd w:id="356"/>
      <w:r w:rsidRPr="001827DA">
        <w:t>WAIVER AND CUMULATIVE REMEDIES</w:t>
      </w:r>
      <w:bookmarkEnd w:id="357"/>
      <w:bookmarkEnd w:id="358"/>
      <w:bookmarkEnd w:id="359"/>
    </w:p>
    <w:p w14:paraId="50B4B0B6" w14:textId="30FEB4E2" w:rsidR="00D81DAD" w:rsidRDefault="00650D45" w:rsidP="001115F5">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5939EB">
        <w:fldChar w:fldCharType="begin"/>
      </w:r>
      <w:r w:rsidR="009D5B11">
        <w:instrText xml:space="preserve"> REF _Ref365044592 \w \h </w:instrText>
      </w:r>
      <w:r w:rsidR="005939EB">
        <w:fldChar w:fldCharType="separate"/>
      </w:r>
      <w:r w:rsidR="002E456D">
        <w:t>44</w:t>
      </w:r>
      <w:r w:rsidR="005939EB">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of.</w:t>
      </w:r>
    </w:p>
    <w:p w14:paraId="3EEC1786" w14:textId="23D5F5DC" w:rsidR="00D81DAD" w:rsidRDefault="00650D45">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w:t>
      </w:r>
    </w:p>
    <w:p w14:paraId="024F4E9E" w14:textId="77777777" w:rsidR="00D81DAD" w:rsidRDefault="001827DA" w:rsidP="001115F5">
      <w:pPr>
        <w:pStyle w:val="GPSL1CLAUSEHEADING"/>
        <w:rPr>
          <w:rFonts w:hint="eastAsia"/>
        </w:rPr>
      </w:pPr>
      <w:bookmarkStart w:id="360" w:name="_Toc366085169"/>
      <w:bookmarkStart w:id="361" w:name="_Toc508366421"/>
      <w:r w:rsidRPr="001827DA">
        <w:t>RELATIONSHIP OF THE PARTIES</w:t>
      </w:r>
      <w:bookmarkEnd w:id="360"/>
      <w:bookmarkEnd w:id="361"/>
    </w:p>
    <w:p w14:paraId="3787BC32" w14:textId="6245B7C9" w:rsidR="00D81DAD" w:rsidRDefault="00650D45" w:rsidP="001115F5">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shall create a partnership, joint venture or relationship of employer and employee or principal and agent between the Parties, or authorise either Party to make representations or enter into any commitments for or on behalf of any other Party.</w:t>
      </w:r>
    </w:p>
    <w:p w14:paraId="6D4B97DD" w14:textId="77777777" w:rsidR="00D81DAD" w:rsidRDefault="001827DA" w:rsidP="001115F5">
      <w:pPr>
        <w:pStyle w:val="GPSL1CLAUSEHEADING"/>
        <w:rPr>
          <w:rFonts w:hint="eastAsia"/>
        </w:rPr>
      </w:pPr>
      <w:bookmarkStart w:id="362" w:name="_Ref313370082"/>
      <w:bookmarkStart w:id="363" w:name="_Toc314810826"/>
      <w:bookmarkStart w:id="364" w:name="_Toc350503052"/>
      <w:bookmarkStart w:id="365" w:name="_Toc350504042"/>
      <w:bookmarkStart w:id="366" w:name="_Toc350507957"/>
      <w:bookmarkStart w:id="367" w:name="_Ref358669629"/>
      <w:bookmarkStart w:id="368" w:name="_Toc358671805"/>
      <w:bookmarkStart w:id="369" w:name="_Toc366085170"/>
      <w:bookmarkStart w:id="370" w:name="_Toc508366422"/>
      <w:bookmarkStart w:id="371" w:name="_Ref311652417"/>
      <w:bookmarkStart w:id="372" w:name="_Toc335385411"/>
      <w:bookmarkStart w:id="373" w:name="_Toc348637112"/>
      <w:bookmarkStart w:id="374" w:name="_Toc354740841"/>
      <w:r w:rsidRPr="001827DA">
        <w:t>PREVENTION OF FRAUD</w:t>
      </w:r>
      <w:bookmarkEnd w:id="362"/>
      <w:bookmarkEnd w:id="363"/>
      <w:bookmarkEnd w:id="364"/>
      <w:bookmarkEnd w:id="365"/>
      <w:bookmarkEnd w:id="366"/>
      <w:r w:rsidRPr="001827DA">
        <w:t xml:space="preserve"> AND BRIBERY</w:t>
      </w:r>
      <w:bookmarkEnd w:id="367"/>
      <w:bookmarkEnd w:id="368"/>
      <w:bookmarkEnd w:id="369"/>
      <w:bookmarkEnd w:id="370"/>
    </w:p>
    <w:p w14:paraId="080DF7FE" w14:textId="27A88312" w:rsidR="00D81DAD" w:rsidRDefault="00C8068C" w:rsidP="001115F5">
      <w:pPr>
        <w:pStyle w:val="GPSL2Numbered"/>
      </w:pPr>
      <w:bookmarkStart w:id="375" w:name="_Ref360700144"/>
      <w:bookmarkStart w:id="376"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375"/>
    </w:p>
    <w:p w14:paraId="1AEF84BF" w14:textId="77777777" w:rsidR="00D81DAD" w:rsidRDefault="00C8068C" w:rsidP="001115F5">
      <w:pPr>
        <w:pStyle w:val="GPSL3numberedclause"/>
      </w:pPr>
      <w:r w:rsidRPr="00CB4324">
        <w:lastRenderedPageBreak/>
        <w:t>committed a Prohibited Act or been formally notified that it is subject to an investigation or prosecution which relates to an alleged Prohibited Act; and/or</w:t>
      </w:r>
    </w:p>
    <w:p w14:paraId="71C45313" w14:textId="77777777" w:rsidR="00D81DAD" w:rsidRDefault="00B25F1E">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13B3E8E1" w14:textId="06B91658" w:rsidR="00D81DAD" w:rsidRDefault="00234AF3" w:rsidP="001115F5">
      <w:pPr>
        <w:pStyle w:val="GPSL2Numbered"/>
      </w:pPr>
      <w:r w:rsidRPr="00893741">
        <w:t xml:space="preserve">The Supplier shall not during the </w:t>
      </w:r>
      <w:r w:rsidR="002E30D8">
        <w:t xml:space="preserve">Framework </w:t>
      </w:r>
      <w:r w:rsidRPr="00893741">
        <w:t>Period:</w:t>
      </w:r>
      <w:bookmarkEnd w:id="376"/>
    </w:p>
    <w:p w14:paraId="77F9C5A5" w14:textId="77777777" w:rsidR="00D81DAD" w:rsidRDefault="00234AF3" w:rsidP="001115F5">
      <w:pPr>
        <w:pStyle w:val="GPSL3numberedclause"/>
      </w:pPr>
      <w:r w:rsidRPr="00893741">
        <w:t>commit a Prohibited Act; and/or</w:t>
      </w:r>
    </w:p>
    <w:p w14:paraId="442036D7" w14:textId="4E03D5AF" w:rsidR="00D81DAD" w:rsidRDefault="00234AF3">
      <w:pPr>
        <w:pStyle w:val="GPSL3numberedclause"/>
      </w:pPr>
      <w:r w:rsidRPr="00893741">
        <w:t xml:space="preserve">do or suffer anything to be done which would cause </w:t>
      </w:r>
      <w:r w:rsidR="00ED5D15">
        <w:t>CCS</w:t>
      </w:r>
      <w:r w:rsidRPr="00893741">
        <w:t xml:space="preserve"> or any of </w:t>
      </w:r>
      <w:r w:rsidR="00ED5D15">
        <w:t>CCS</w:t>
      </w:r>
      <w:r w:rsidRPr="00893741">
        <w:t>’s employees, consultants, contractors, sub-contractors or agents to contravene any of the Relevant Requirements or otherwise incur any liability in relation to the Relevant Requirements.</w:t>
      </w:r>
    </w:p>
    <w:p w14:paraId="22E49F2A" w14:textId="77777777" w:rsidR="00D81DAD" w:rsidRDefault="00234AF3" w:rsidP="001115F5">
      <w:pPr>
        <w:pStyle w:val="GPSL2Numbered"/>
      </w:pPr>
      <w:bookmarkStart w:id="377" w:name="_Ref358670054"/>
      <w:r w:rsidRPr="00893741">
        <w:t xml:space="preserve">The Supplier shall during the </w:t>
      </w:r>
      <w:r w:rsidR="00D55875">
        <w:t xml:space="preserve">Framework </w:t>
      </w:r>
      <w:r w:rsidRPr="00893741">
        <w:t>Period:</w:t>
      </w:r>
      <w:bookmarkEnd w:id="377"/>
    </w:p>
    <w:p w14:paraId="37BAC58E" w14:textId="04297817" w:rsidR="00D81DAD" w:rsidRDefault="00234AF3" w:rsidP="001115F5">
      <w:pPr>
        <w:pStyle w:val="GPSL3numberedclause"/>
      </w:pPr>
      <w:bookmarkStart w:id="378" w:name="_Ref358669575"/>
      <w:r w:rsidRPr="00893741">
        <w:t>establish, maintain and enforce, and require that its Sub-Contractors establish, maintain and enforce, policies and procedures which are adequate to ensure compliance with the Relevant Requirements and prevent the occurrence of a Prohibited Act;</w:t>
      </w:r>
      <w:bookmarkEnd w:id="378"/>
    </w:p>
    <w:p w14:paraId="1339B460" w14:textId="366E0311" w:rsidR="00D81DAD" w:rsidRDefault="00234AF3">
      <w:pPr>
        <w:pStyle w:val="GPSL3numberedclause"/>
      </w:pPr>
      <w:r w:rsidRPr="00893741">
        <w:t>keep appropriate records of its compliance with its obligations under Clause </w:t>
      </w:r>
      <w:r w:rsidR="003E34CF">
        <w:fldChar w:fldCharType="begin"/>
      </w:r>
      <w:r w:rsidR="003E34CF">
        <w:instrText xml:space="preserve"> REF _Ref358669575 \r \h  \* MERGEFORMAT </w:instrText>
      </w:r>
      <w:r w:rsidR="003E34CF">
        <w:fldChar w:fldCharType="separate"/>
      </w:r>
      <w:r w:rsidR="002E456D">
        <w:t>38.3.1</w:t>
      </w:r>
      <w:r w:rsidR="003E34CF">
        <w:fldChar w:fldCharType="end"/>
      </w:r>
      <w:r w:rsidRPr="00893741">
        <w:t xml:space="preserve"> and make such records available to </w:t>
      </w:r>
      <w:r w:rsidR="00ED5D15">
        <w:t>CCS</w:t>
      </w:r>
      <w:r w:rsidRPr="00893741">
        <w:t xml:space="preserve"> on request;</w:t>
      </w:r>
    </w:p>
    <w:p w14:paraId="27C98DE9" w14:textId="35786929" w:rsidR="00D81DAD" w:rsidRDefault="00234AF3">
      <w:pPr>
        <w:pStyle w:val="GPSL3numberedclause"/>
      </w:pPr>
      <w:r w:rsidRPr="00893741">
        <w:t xml:space="preserve">if so required by </w:t>
      </w:r>
      <w:r w:rsidR="00ED5D15">
        <w:t>CCS</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w:t>
      </w:r>
      <w:r w:rsidR="00ED5D15">
        <w:t>CCS</w:t>
      </w:r>
      <w:r w:rsidR="00C017F4">
        <w:t xml:space="preserve">, the compliance with this Clause </w:t>
      </w:r>
      <w:r w:rsidR="005939EB">
        <w:fldChar w:fldCharType="begin"/>
      </w:r>
      <w:r w:rsidR="0082150D">
        <w:instrText xml:space="preserve"> REF _Ref358670054 \w \h </w:instrText>
      </w:r>
      <w:r w:rsidR="005939EB">
        <w:fldChar w:fldCharType="separate"/>
      </w:r>
      <w:r w:rsidR="002E456D">
        <w:t>38.3</w:t>
      </w:r>
      <w:r w:rsidR="005939EB">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 xml:space="preserve">supplying the </w:t>
      </w:r>
      <w:r w:rsidR="00800E88">
        <w:t>Services</w:t>
      </w:r>
      <w:r w:rsidRPr="00893741">
        <w:t xml:space="preserve"> in connection with this</w:t>
      </w:r>
      <w:r w:rsidR="00C017F4">
        <w:t xml:space="preserve"> Framework Agreement</w:t>
      </w:r>
      <w:r w:rsidRPr="00893741">
        <w:t xml:space="preserve">.  The Supplier shall provide such supporting evidence of compliance as </w:t>
      </w:r>
      <w:r w:rsidR="00ED5D15">
        <w:t>CCS</w:t>
      </w:r>
      <w:r w:rsidRPr="00893741">
        <w:t xml:space="preserve"> may reasonably request; and</w:t>
      </w:r>
    </w:p>
    <w:p w14:paraId="7A55DE9C" w14:textId="50E8B1B0" w:rsidR="00D81DAD" w:rsidRDefault="00234AF3">
      <w:pPr>
        <w:pStyle w:val="GPSL3numberedclause"/>
      </w:pPr>
      <w:r w:rsidRPr="00893741">
        <w:t xml:space="preserve">have, maintain and where appropriate enforce an anti-bribery policy (which shall be disclosed to </w:t>
      </w:r>
      <w:r w:rsidR="00ED5D15">
        <w:t>CCS</w:t>
      </w:r>
      <w:r w:rsidRPr="00893741">
        <w:t xml:space="preserve"> on request) to prevent it and any </w:t>
      </w:r>
      <w:r>
        <w:t>Supplier Personnel</w:t>
      </w:r>
      <w:r w:rsidRPr="00893741">
        <w:t xml:space="preserve"> or any person acting on the Supplier's behalf from committing a Prohibited Act.</w:t>
      </w:r>
    </w:p>
    <w:p w14:paraId="4B4A0500" w14:textId="67671665" w:rsidR="00D81DAD" w:rsidRDefault="00234AF3" w:rsidP="001115F5">
      <w:pPr>
        <w:pStyle w:val="GPSL2Numbered"/>
      </w:pPr>
      <w:bookmarkStart w:id="379" w:name="_Ref358669929"/>
      <w:bookmarkStart w:id="380" w:name="_Ref358670231"/>
      <w:r w:rsidRPr="00893741">
        <w:t xml:space="preserve">The Supplier shall immediately notify </w:t>
      </w:r>
      <w:r w:rsidR="00ED5D15">
        <w:t>CCS</w:t>
      </w:r>
      <w:r w:rsidRPr="00893741">
        <w:t xml:space="preserve"> in writing if it becomes</w:t>
      </w:r>
      <w:r w:rsidR="00271C82">
        <w:t xml:space="preserve"> </w:t>
      </w:r>
      <w:r w:rsidRPr="00893741">
        <w:t>aware of any breach of Clause </w:t>
      </w:r>
      <w:r w:rsidR="003E34CF">
        <w:fldChar w:fldCharType="begin"/>
      </w:r>
      <w:r w:rsidR="003E34CF">
        <w:instrText xml:space="preserve"> REF _Ref358669852 \r \h  \* MERGEFORMAT </w:instrText>
      </w:r>
      <w:r w:rsidR="003E34CF">
        <w:fldChar w:fldCharType="separate"/>
      </w:r>
      <w:r w:rsidR="002E456D">
        <w:t>38.1</w:t>
      </w:r>
      <w:r w:rsidR="003E34CF">
        <w:fldChar w:fldCharType="end"/>
      </w:r>
      <w:r w:rsidRPr="00893741">
        <w:t xml:space="preserve">, or has reason to believe that it has or any of the </w:t>
      </w:r>
      <w:r>
        <w:t>Supplier Personnel</w:t>
      </w:r>
      <w:r w:rsidRPr="00893741">
        <w:t xml:space="preserve"> ha</w:t>
      </w:r>
      <w:bookmarkEnd w:id="379"/>
      <w:r w:rsidR="00FB1DDD">
        <w:t>s</w:t>
      </w:r>
      <w:r w:rsidRPr="00893741">
        <w:t>:</w:t>
      </w:r>
      <w:bookmarkEnd w:id="380"/>
    </w:p>
    <w:p w14:paraId="71AEB46D" w14:textId="77777777" w:rsidR="00D81DAD" w:rsidRDefault="00234AF3" w:rsidP="001115F5">
      <w:pPr>
        <w:pStyle w:val="GPSL3numberedclause"/>
      </w:pPr>
      <w:r w:rsidRPr="00893741">
        <w:t>been subject to an investigation or prosecution which relates to an alleged Prohibited Act;</w:t>
      </w:r>
    </w:p>
    <w:p w14:paraId="564CBB39" w14:textId="77777777" w:rsidR="00D81DAD" w:rsidRDefault="00234AF3">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58B75CD6" w14:textId="77777777" w:rsidR="00D81DAD" w:rsidRDefault="00234AF3">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0D716380" w14:textId="537FC6F2" w:rsidR="00D81DAD" w:rsidRDefault="00234AF3" w:rsidP="001115F5">
      <w:pPr>
        <w:pStyle w:val="GPSL2Numbered"/>
      </w:pPr>
      <w:r w:rsidRPr="00893741">
        <w:t xml:space="preserve">If the Supplier makes a notification to </w:t>
      </w:r>
      <w:r w:rsidR="00ED5D15">
        <w:t>CCS</w:t>
      </w:r>
      <w:r w:rsidRPr="00893741">
        <w:t xml:space="preserve"> pursuant to Clause </w:t>
      </w:r>
      <w:r w:rsidR="003E34CF">
        <w:fldChar w:fldCharType="begin"/>
      </w:r>
      <w:r w:rsidR="003E34CF">
        <w:instrText xml:space="preserve"> REF _Ref358669929 \r \h  \* MERGEFORMAT </w:instrText>
      </w:r>
      <w:r w:rsidR="003E34CF">
        <w:fldChar w:fldCharType="separate"/>
      </w:r>
      <w:r w:rsidR="002E456D">
        <w:t>38.4</w:t>
      </w:r>
      <w:r w:rsidR="003E34CF">
        <w:fldChar w:fldCharType="end"/>
      </w:r>
      <w:r w:rsidRPr="00893741">
        <w:t xml:space="preserve">, the Supplier shall respond promptly to </w:t>
      </w:r>
      <w:r w:rsidR="00ED5D15">
        <w:t>CCS</w:t>
      </w:r>
      <w:r w:rsidRPr="00893741">
        <w:t xml:space="preserve">'s enquiries, co-operate with any investigation, and allow </w:t>
      </w:r>
      <w:r w:rsidR="00ED5D15">
        <w:t>CCS</w:t>
      </w:r>
      <w:r w:rsidRPr="00893741">
        <w:t xml:space="preserve"> to audit any books, records and/or any other relevant documentation in accordance with Cla</w:t>
      </w:r>
      <w:r w:rsidR="005F764F">
        <w:t xml:space="preserve">use </w:t>
      </w:r>
      <w:r w:rsidR="005939EB">
        <w:fldChar w:fldCharType="begin"/>
      </w:r>
      <w:r w:rsidR="008B633B">
        <w:instrText xml:space="preserve"> REF _Ref365017299 \r \h </w:instrText>
      </w:r>
      <w:r w:rsidR="005939EB">
        <w:fldChar w:fldCharType="separate"/>
      </w:r>
      <w:r w:rsidR="002E456D">
        <w:t>18</w:t>
      </w:r>
      <w:r w:rsidR="005939EB">
        <w:fldChar w:fldCharType="end"/>
      </w:r>
      <w:r w:rsidR="008B633B">
        <w:t xml:space="preserve"> </w:t>
      </w:r>
      <w:r w:rsidRPr="00893741">
        <w:t>(</w:t>
      </w:r>
      <w:r w:rsidR="008B633B">
        <w:t>Records, Audit Access and Open Book Data</w:t>
      </w:r>
      <w:r w:rsidRPr="00893741">
        <w:t>).</w:t>
      </w:r>
    </w:p>
    <w:p w14:paraId="5202CC3D" w14:textId="68000A41" w:rsidR="00D81DAD" w:rsidRDefault="00234AF3">
      <w:pPr>
        <w:pStyle w:val="GPSL2Numbered"/>
      </w:pPr>
      <w:bookmarkStart w:id="381" w:name="_Ref358670290"/>
      <w:r w:rsidRPr="00893741">
        <w:t>If the Supplier breaches Clause </w:t>
      </w:r>
      <w:r w:rsidR="003E34CF">
        <w:fldChar w:fldCharType="begin"/>
      </w:r>
      <w:r w:rsidR="003E34CF">
        <w:instrText xml:space="preserve"> REF _Ref358669852 \r \h  \* MERGEFORMAT </w:instrText>
      </w:r>
      <w:r w:rsidR="003E34CF">
        <w:fldChar w:fldCharType="separate"/>
      </w:r>
      <w:r w:rsidR="002E456D">
        <w:t>38.1</w:t>
      </w:r>
      <w:r w:rsidR="003E34CF">
        <w:fldChar w:fldCharType="end"/>
      </w:r>
      <w:r w:rsidRPr="00893741">
        <w:t xml:space="preserve">, </w:t>
      </w:r>
      <w:r w:rsidR="00ED5D15">
        <w:t>CCS</w:t>
      </w:r>
      <w:r w:rsidRPr="00893741">
        <w:t xml:space="preserve"> may by notice:</w:t>
      </w:r>
      <w:bookmarkEnd w:id="381"/>
    </w:p>
    <w:p w14:paraId="5062167A" w14:textId="77777777" w:rsidR="00D81DAD" w:rsidRDefault="00234AF3" w:rsidP="001115F5">
      <w:pPr>
        <w:pStyle w:val="GPSL3numberedclause"/>
      </w:pPr>
      <w:r w:rsidRPr="00893741">
        <w:lastRenderedPageBreak/>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5E0529C0" w14:textId="77777777" w:rsidR="00D81DAD" w:rsidRDefault="00234AF3">
      <w:pPr>
        <w:pStyle w:val="GPSL3numberedclause"/>
      </w:pPr>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p>
    <w:p w14:paraId="071F8604" w14:textId="64963F5F" w:rsidR="00D81DAD" w:rsidRDefault="00234AF3" w:rsidP="001115F5">
      <w:pPr>
        <w:pStyle w:val="GPSL2Numbered"/>
      </w:pPr>
      <w:r w:rsidRPr="00333351">
        <w:t xml:space="preserve">Any notice served by </w:t>
      </w:r>
      <w:r w:rsidR="00ED5D15">
        <w:t>CCS</w:t>
      </w:r>
      <w:r w:rsidRPr="00333351">
        <w:t xml:space="preserve"> under Clause </w:t>
      </w:r>
      <w:r w:rsidR="003E34CF">
        <w:fldChar w:fldCharType="begin"/>
      </w:r>
      <w:r w:rsidR="003E34CF">
        <w:instrText xml:space="preserve"> REF _Ref358670290 \r \h  \* MERGEFORMAT </w:instrText>
      </w:r>
      <w:r w:rsidR="003E34CF">
        <w:fldChar w:fldCharType="separate"/>
      </w:r>
      <w:r w:rsidR="002E456D">
        <w:t>38.6</w:t>
      </w:r>
      <w:r w:rsidR="003E34CF">
        <w:fldChar w:fldCharType="end"/>
      </w:r>
      <w:r w:rsidRPr="00333351">
        <w:t xml:space="preserve"> shall specify the nature of the Prohibited Act, the identity of the Party who </w:t>
      </w:r>
      <w:r w:rsidR="00ED5D15">
        <w:t>CCS</w:t>
      </w:r>
      <w:r w:rsidRPr="00333351">
        <w:t xml:space="preserve"> believes has committed the Prohibited Act and the action that </w:t>
      </w:r>
      <w:r w:rsidR="00ED5D15">
        <w:t>CCS</w:t>
      </w:r>
      <w:r w:rsidRPr="00333351">
        <w:t xml:space="preserve"> has elected to take (including, where relevant, the date on which this </w:t>
      </w:r>
      <w:r w:rsidR="00DE0602">
        <w:t>Framework Agreement</w:t>
      </w:r>
      <w:r w:rsidRPr="00333351">
        <w:t xml:space="preserve"> shall terminate).</w:t>
      </w:r>
    </w:p>
    <w:p w14:paraId="5F650412" w14:textId="77777777" w:rsidR="00D81DAD" w:rsidRDefault="001827DA" w:rsidP="001115F5">
      <w:pPr>
        <w:pStyle w:val="GPSL1CLAUSEHEADING"/>
        <w:rPr>
          <w:rFonts w:hint="eastAsia"/>
        </w:rPr>
      </w:pPr>
      <w:bookmarkStart w:id="382" w:name="_Ref365038221"/>
      <w:bookmarkStart w:id="383" w:name="_Toc366085171"/>
      <w:bookmarkStart w:id="384" w:name="_Toc508366423"/>
      <w:r w:rsidRPr="001827DA">
        <w:t>CONFLICTS OF INTEREST</w:t>
      </w:r>
      <w:bookmarkEnd w:id="382"/>
      <w:bookmarkEnd w:id="383"/>
      <w:bookmarkEnd w:id="384"/>
    </w:p>
    <w:p w14:paraId="4159FE5B" w14:textId="0E9A80A2" w:rsidR="00D81DAD" w:rsidRDefault="00650D45" w:rsidP="001115F5">
      <w:pPr>
        <w:pStyle w:val="GPSL2Numbered"/>
      </w:pPr>
      <w:bookmarkStart w:id="385" w:name="_Ref365046415"/>
      <w:r w:rsidRPr="006875AD">
        <w:t>The Supplier shall take appropriate steps to ensure that neither the Supplier nor the S</w:t>
      </w:r>
      <w:r>
        <w:t>upplier Personnel</w:t>
      </w:r>
      <w:r w:rsidRPr="006875AD">
        <w:t xml:space="preserve"> are placed in a position where (in the reasonable opinion of </w:t>
      </w:r>
      <w:r w:rsidR="00ED5D15">
        <w:t>CCS</w:t>
      </w:r>
      <w:r w:rsidRPr="006875AD">
        <w:t>) there is or may be an actual conflict, or a potential conflict, between the pecuniary or personal interests of the Supplier or the S</w:t>
      </w:r>
      <w:r>
        <w:t>upplier Personnel</w:t>
      </w:r>
      <w:r w:rsidRPr="006875AD">
        <w:t xml:space="preserve"> and the duties owed to </w:t>
      </w:r>
      <w:r w:rsidR="00ED5D15">
        <w:t>CCS</w:t>
      </w:r>
      <w:r w:rsidRPr="006875AD">
        <w:t xml:space="preserve"> and Other Contracting Bodies under the provisions of this Framework Agreement or any Call Off Agreement.</w:t>
      </w:r>
      <w:bookmarkEnd w:id="385"/>
    </w:p>
    <w:p w14:paraId="347FBE67" w14:textId="7309FE98" w:rsidR="00D81DAD" w:rsidRDefault="00650D45">
      <w:pPr>
        <w:pStyle w:val="GPSL2Numbered"/>
      </w:pPr>
      <w:r w:rsidRPr="006875AD">
        <w:t xml:space="preserve">The Supplier shall promptly notify and provide full particulars to </w:t>
      </w:r>
      <w:r w:rsidR="00ED5D15">
        <w:t>CCS</w:t>
      </w:r>
      <w:r w:rsidRPr="006875AD">
        <w:t xml:space="preserve"> or the relevant Other Contracting Body if such conflict referred to in Clause </w:t>
      </w:r>
      <w:r w:rsidR="005939EB">
        <w:fldChar w:fldCharType="begin"/>
      </w:r>
      <w:r w:rsidR="0082150D">
        <w:instrText xml:space="preserve"> REF _Ref365046415 \w \h </w:instrText>
      </w:r>
      <w:r w:rsidR="005939EB">
        <w:fldChar w:fldCharType="separate"/>
      </w:r>
      <w:r w:rsidR="002E456D">
        <w:t>39.1</w:t>
      </w:r>
      <w:r w:rsidR="005939EB">
        <w:fldChar w:fldCharType="end"/>
      </w:r>
      <w:r w:rsidR="0082150D">
        <w:t xml:space="preserve"> </w:t>
      </w:r>
      <w:r w:rsidRPr="006875AD">
        <w:t>arises or may reasonably been foreseen as arising.</w:t>
      </w:r>
    </w:p>
    <w:p w14:paraId="23B84AFD" w14:textId="7B2634F8" w:rsidR="00D81DAD" w:rsidRDefault="00ED5D15">
      <w:pPr>
        <w:pStyle w:val="GPSL2Numbered"/>
      </w:pPr>
      <w:r>
        <w:t>CCS</w:t>
      </w:r>
      <w:r w:rsidR="00650D45" w:rsidRPr="006875AD">
        <w:t xml:space="preserve"> reserves the right to terminate this Framework Agreement immediately by giving notice in writing to the Supplier and/or to take such other steps it deems necessary where, in the reasonable opinion of </w:t>
      </w:r>
      <w:r>
        <w:t>CCS</w:t>
      </w:r>
      <w:r w:rsidR="00650D45" w:rsidRPr="006875AD">
        <w:t xml:space="preserve">, there is or may be an actual conflict, or a potential conflict, between the pecuniary or personal interests of the Supplier and the duties owed to </w:t>
      </w:r>
      <w:r>
        <w:t>CCS</w:t>
      </w:r>
      <w:r w:rsidR="00650D45" w:rsidRPr="006875AD">
        <w:t xml:space="preserve"> under the provisions of this Framework Agreement or any Call Off Agreement.  The action of </w:t>
      </w:r>
      <w:r>
        <w:t>CCS</w:t>
      </w:r>
      <w:r w:rsidR="00650D45" w:rsidRPr="006875AD">
        <w:t xml:space="preserve"> pursuant to this Clause</w:t>
      </w:r>
      <w:r w:rsidR="00BF4F45">
        <w:t xml:space="preserve"> 38</w:t>
      </w:r>
      <w:r w:rsidR="00650D45" w:rsidRPr="006875AD">
        <w:t xml:space="preserve"> shall not prejudice or affect any right of action or remedy which shall have accrued or shall thereafter accrue to </w:t>
      </w:r>
      <w:r>
        <w:t>CCS</w:t>
      </w:r>
      <w:r w:rsidR="00650D45" w:rsidRPr="006875AD">
        <w:t>.</w:t>
      </w:r>
    </w:p>
    <w:p w14:paraId="70219004" w14:textId="77777777" w:rsidR="00D81DAD" w:rsidRDefault="001827DA" w:rsidP="001115F5">
      <w:pPr>
        <w:pStyle w:val="GPSL1CLAUSEHEADING"/>
        <w:rPr>
          <w:rFonts w:hint="eastAsia"/>
        </w:rPr>
      </w:pPr>
      <w:bookmarkStart w:id="386" w:name="_Ref365043770"/>
      <w:bookmarkStart w:id="387" w:name="_Ref365046459"/>
      <w:bookmarkStart w:id="388" w:name="_Toc366085172"/>
      <w:bookmarkStart w:id="389" w:name="_Toc508366424"/>
      <w:r w:rsidRPr="001827DA">
        <w:t>SEVERANCE</w:t>
      </w:r>
      <w:bookmarkEnd w:id="386"/>
      <w:bookmarkEnd w:id="387"/>
      <w:bookmarkEnd w:id="388"/>
      <w:bookmarkEnd w:id="389"/>
    </w:p>
    <w:p w14:paraId="529EEDED" w14:textId="77777777" w:rsidR="00D81DAD" w:rsidRDefault="00650D45" w:rsidP="001115F5">
      <w:pPr>
        <w:pStyle w:val="GPSL2Numbered"/>
      </w:pPr>
      <w:bookmarkStart w:id="390"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390"/>
    </w:p>
    <w:p w14:paraId="361A7C55" w14:textId="6178FA50" w:rsidR="00D81DAD" w:rsidRDefault="00650D45">
      <w:pPr>
        <w:pStyle w:val="GPSL2Numbered"/>
      </w:pPr>
      <w:bookmarkStart w:id="391" w:name="_Ref365046449"/>
      <w:r w:rsidRPr="00893741">
        <w:t>In the event that any deemed deletion under Clause </w:t>
      </w:r>
      <w:r w:rsidR="005939EB">
        <w:fldChar w:fldCharType="begin"/>
      </w:r>
      <w:r w:rsidR="0082150D">
        <w:instrText xml:space="preserve"> REF _Ref365046440 \w \h </w:instrText>
      </w:r>
      <w:r w:rsidR="005939EB">
        <w:fldChar w:fldCharType="separate"/>
      </w:r>
      <w:r w:rsidR="002E456D">
        <w:t>40.1</w:t>
      </w:r>
      <w:r w:rsidR="005939EB">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391"/>
    </w:p>
    <w:p w14:paraId="31209D8D" w14:textId="0439588E" w:rsidR="00D81DAD" w:rsidRDefault="00650D45">
      <w:pPr>
        <w:pStyle w:val="GPSL2Numbered"/>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5939EB">
        <w:fldChar w:fldCharType="begin"/>
      </w:r>
      <w:r w:rsidR="0082150D">
        <w:instrText xml:space="preserve"> REF _Ref365046449 \w \h </w:instrText>
      </w:r>
      <w:r w:rsidR="005939EB">
        <w:fldChar w:fldCharType="separate"/>
      </w:r>
      <w:r w:rsidR="002E456D">
        <w:t>40.2</w:t>
      </w:r>
      <w:r w:rsidR="005939EB">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5939EB">
        <w:fldChar w:fldCharType="begin"/>
      </w:r>
      <w:r w:rsidR="0082150D">
        <w:instrText xml:space="preserve"> REF _Ref365046459 \w \h </w:instrText>
      </w:r>
      <w:r w:rsidR="005939EB">
        <w:fldChar w:fldCharType="separate"/>
      </w:r>
      <w:r w:rsidR="002E456D">
        <w:t>40</w:t>
      </w:r>
      <w:r w:rsidR="005939EB">
        <w:fldChar w:fldCharType="end"/>
      </w:r>
      <w:r>
        <w:t>.</w:t>
      </w:r>
    </w:p>
    <w:p w14:paraId="4B48E770" w14:textId="77777777" w:rsidR="00D81DAD" w:rsidRDefault="001827DA" w:rsidP="001115F5">
      <w:pPr>
        <w:pStyle w:val="GPSL1CLAUSEHEADING"/>
        <w:rPr>
          <w:rFonts w:hint="eastAsia"/>
        </w:rPr>
      </w:pPr>
      <w:bookmarkStart w:id="392" w:name="_Toc366085173"/>
      <w:bookmarkStart w:id="393" w:name="_Toc508366425"/>
      <w:r w:rsidRPr="001827DA">
        <w:lastRenderedPageBreak/>
        <w:t>FURTHER ASSURANCES</w:t>
      </w:r>
      <w:bookmarkEnd w:id="392"/>
      <w:bookmarkEnd w:id="393"/>
    </w:p>
    <w:p w14:paraId="46E39CE3" w14:textId="77777777" w:rsidR="00D81DAD" w:rsidRDefault="00650D45" w:rsidP="001115F5">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25068B34" w14:textId="77777777" w:rsidR="00D81DAD" w:rsidRDefault="001827DA" w:rsidP="001115F5">
      <w:pPr>
        <w:pStyle w:val="GPSL1CLAUSEHEADING"/>
        <w:rPr>
          <w:rFonts w:hint="eastAsia"/>
        </w:rPr>
      </w:pPr>
      <w:bookmarkStart w:id="394" w:name="_Ref365043868"/>
      <w:bookmarkStart w:id="395" w:name="_Ref365046501"/>
      <w:bookmarkStart w:id="396" w:name="_Toc366085174"/>
      <w:bookmarkStart w:id="397" w:name="_Toc508366426"/>
      <w:r w:rsidRPr="001827DA">
        <w:t>ENTIRE AGREEMENT</w:t>
      </w:r>
      <w:bookmarkEnd w:id="394"/>
      <w:bookmarkEnd w:id="395"/>
      <w:bookmarkEnd w:id="396"/>
      <w:bookmarkEnd w:id="397"/>
    </w:p>
    <w:p w14:paraId="07172276" w14:textId="1267635C" w:rsidR="00D81DAD" w:rsidRDefault="00650D45" w:rsidP="001115F5">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its subject</w:t>
      </w:r>
      <w:r w:rsidRPr="003A5E12">
        <w:t xml:space="preserve"> matter</w:t>
      </w:r>
      <w:r>
        <w:t>, whether written or oral</w:t>
      </w:r>
      <w:r w:rsidRPr="003A5E12">
        <w:t>.</w:t>
      </w:r>
    </w:p>
    <w:p w14:paraId="1D91B0CE" w14:textId="235B6B35" w:rsidR="00D81DAD" w:rsidRDefault="00650D45">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w:t>
      </w:r>
    </w:p>
    <w:p w14:paraId="7938A18E" w14:textId="2706FB28" w:rsidR="00D81DAD" w:rsidRDefault="00650D45">
      <w:pPr>
        <w:pStyle w:val="GPSL2Numbered"/>
      </w:pPr>
      <w:r w:rsidRPr="005816CF">
        <w:t>Nothing in this Clause</w:t>
      </w:r>
      <w:r w:rsidR="0082150D">
        <w:t xml:space="preserve"> </w:t>
      </w:r>
      <w:r w:rsidR="005939EB">
        <w:fldChar w:fldCharType="begin"/>
      </w:r>
      <w:r w:rsidR="0082150D">
        <w:instrText xml:space="preserve"> REF _Ref365046501 \w \h </w:instrText>
      </w:r>
      <w:r w:rsidR="005939EB">
        <w:fldChar w:fldCharType="separate"/>
      </w:r>
      <w:r w:rsidR="002E456D">
        <w:t>42</w:t>
      </w:r>
      <w:r w:rsidR="005939EB">
        <w:fldChar w:fldCharType="end"/>
      </w:r>
      <w:r w:rsidR="0082150D">
        <w:t xml:space="preserve"> </w:t>
      </w:r>
      <w:r w:rsidRPr="005816CF">
        <w:t>shall exclude any liability in respect of misrepresentations made fraudulently.</w:t>
      </w:r>
    </w:p>
    <w:p w14:paraId="0C9AB2CF" w14:textId="77777777" w:rsidR="00D81DAD" w:rsidRDefault="001827DA" w:rsidP="001115F5">
      <w:pPr>
        <w:pStyle w:val="GPSL1CLAUSEHEADING"/>
        <w:rPr>
          <w:rFonts w:hint="eastAsia"/>
        </w:rPr>
      </w:pPr>
      <w:bookmarkStart w:id="398" w:name="_Ref364954408"/>
      <w:bookmarkStart w:id="399" w:name="_Toc366085175"/>
      <w:bookmarkStart w:id="400" w:name="_Toc508366427"/>
      <w:r w:rsidRPr="001827DA">
        <w:t>THIRD PARTY RIGHTS</w:t>
      </w:r>
      <w:bookmarkEnd w:id="398"/>
      <w:bookmarkEnd w:id="399"/>
      <w:bookmarkEnd w:id="400"/>
    </w:p>
    <w:p w14:paraId="25CA6A2B" w14:textId="77777777" w:rsidR="00D81DAD" w:rsidRDefault="00650D45" w:rsidP="001115F5">
      <w:pPr>
        <w:pStyle w:val="GPSL2Numbered"/>
      </w:pPr>
      <w:bookmarkStart w:id="401" w:name="_Ref365046752"/>
      <w:r>
        <w:t>The provisions of</w:t>
      </w:r>
      <w:r w:rsidRPr="006875AD">
        <w:t>:</w:t>
      </w:r>
      <w:bookmarkEnd w:id="401"/>
    </w:p>
    <w:p w14:paraId="6157CB96" w14:textId="6E6F67E8" w:rsidR="00D81DAD" w:rsidRDefault="00650D45">
      <w:pPr>
        <w:pStyle w:val="GPSL3numberedclause"/>
      </w:pPr>
      <w:r w:rsidRPr="006875AD">
        <w:t xml:space="preserve">Clauses: </w:t>
      </w:r>
      <w:r w:rsidR="003E34CF">
        <w:fldChar w:fldCharType="begin"/>
      </w:r>
      <w:r w:rsidR="003E34CF">
        <w:instrText xml:space="preserve"> REF _Ref311654688 \r \h  \* MERGEFORMAT </w:instrText>
      </w:r>
      <w:r w:rsidR="003E34CF">
        <w:fldChar w:fldCharType="separate"/>
      </w:r>
      <w:r w:rsidR="002E456D">
        <w:t>4</w:t>
      </w:r>
      <w:r w:rsidR="003E34CF">
        <w:fldChar w:fldCharType="end"/>
      </w:r>
      <w:r w:rsidRPr="006875AD">
        <w:t xml:space="preserve"> (Scope of Framework Agreement), </w:t>
      </w:r>
      <w:r w:rsidR="005939EB">
        <w:fldChar w:fldCharType="begin"/>
      </w:r>
      <w:r w:rsidR="0082150D">
        <w:instrText xml:space="preserve"> REF _Ref365046531 \w \h </w:instrText>
      </w:r>
      <w:r w:rsidR="005939EB">
        <w:fldChar w:fldCharType="separate"/>
      </w:r>
      <w:r w:rsidR="002E456D">
        <w:t>5</w:t>
      </w:r>
      <w:r w:rsidR="005939EB">
        <w:fldChar w:fldCharType="end"/>
      </w:r>
      <w:r w:rsidR="0082150D">
        <w:t xml:space="preserve"> </w:t>
      </w:r>
      <w:r w:rsidRPr="006875AD">
        <w:t>(Call Off Procedure),</w:t>
      </w:r>
      <w:r w:rsidR="0082150D">
        <w:t xml:space="preserve"> </w:t>
      </w:r>
      <w:r w:rsidR="005939EB">
        <w:fldChar w:fldCharType="begin"/>
      </w:r>
      <w:r w:rsidR="0082150D">
        <w:instrText xml:space="preserve"> REF _Ref365046540 \w \h </w:instrText>
      </w:r>
      <w:r w:rsidR="005939EB">
        <w:fldChar w:fldCharType="separate"/>
      </w:r>
      <w:r w:rsidR="002E456D">
        <w:t>6</w:t>
      </w:r>
      <w:r w:rsidR="005939EB">
        <w:fldChar w:fldCharType="end"/>
      </w:r>
      <w:r w:rsidR="0082150D">
        <w:t xml:space="preserve"> </w:t>
      </w:r>
      <w:r w:rsidRPr="006875AD">
        <w:t xml:space="preserve">(Assistance in Related Procurements), </w:t>
      </w:r>
      <w:r w:rsidR="003E34CF">
        <w:fldChar w:fldCharType="begin"/>
      </w:r>
      <w:r w:rsidR="003E34CF">
        <w:instrText xml:space="preserve"> REF _Ref349140180 \r \h  \* MERGEFORMAT </w:instrText>
      </w:r>
      <w:r w:rsidR="003E34CF">
        <w:fldChar w:fldCharType="separate"/>
      </w:r>
      <w:r w:rsidR="002E456D">
        <w:t>7</w:t>
      </w:r>
      <w:r w:rsidR="003E34CF">
        <w:fldChar w:fldCharType="end"/>
      </w:r>
      <w:r w:rsidRPr="006875AD">
        <w:t xml:space="preserve"> (</w:t>
      </w:r>
      <w:r w:rsidR="002B4448">
        <w:t>Representations and Warranties</w:t>
      </w:r>
      <w:r w:rsidRPr="006875AD">
        <w:t>)</w:t>
      </w:r>
      <w:r w:rsidR="0082150D" w:rsidRPr="009B517D">
        <w:t xml:space="preserve">, </w:t>
      </w:r>
      <w:r w:rsidR="003E34CF" w:rsidRPr="007775A6">
        <w:fldChar w:fldCharType="begin"/>
      </w:r>
      <w:r w:rsidR="003E34CF" w:rsidRPr="007775A6">
        <w:instrText xml:space="preserve"> REF _Ref364954598 \w \h  \* MERGEFORMAT </w:instrText>
      </w:r>
      <w:r w:rsidR="003E34CF" w:rsidRPr="007775A6">
        <w:fldChar w:fldCharType="separate"/>
      </w:r>
      <w:r w:rsidR="002E456D">
        <w:t>8</w:t>
      </w:r>
      <w:r w:rsidR="003E34CF" w:rsidRPr="007775A6">
        <w:fldChar w:fldCharType="end"/>
      </w:r>
      <w:r w:rsidR="0082150D" w:rsidRPr="009B517D">
        <w:t xml:space="preserve"> (Guarantee)</w:t>
      </w:r>
      <w:r w:rsidR="0082150D">
        <w:t xml:space="preserve">, </w:t>
      </w:r>
      <w:r w:rsidR="005939EB">
        <w:fldChar w:fldCharType="begin"/>
      </w:r>
      <w:r w:rsidR="00D92C3A">
        <w:instrText xml:space="preserve"> REF _Ref365039128 \w \h </w:instrText>
      </w:r>
      <w:r w:rsidR="005939EB">
        <w:fldChar w:fldCharType="separate"/>
      </w:r>
      <w:r w:rsidR="002E456D">
        <w:t>16</w:t>
      </w:r>
      <w:r w:rsidR="005939EB">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5939EB">
        <w:fldChar w:fldCharType="begin"/>
      </w:r>
      <w:r w:rsidR="0082150D">
        <w:instrText xml:space="preserve"> REF _Ref365017299 \r \h </w:instrText>
      </w:r>
      <w:r w:rsidR="005939EB">
        <w:fldChar w:fldCharType="separate"/>
      </w:r>
      <w:r w:rsidR="002E456D">
        <w:t>18</w:t>
      </w:r>
      <w:r w:rsidR="005939EB">
        <w:fldChar w:fldCharType="end"/>
      </w:r>
      <w:r w:rsidR="0082150D">
        <w:t xml:space="preserve"> </w:t>
      </w:r>
      <w:r w:rsidR="0082150D" w:rsidRPr="006875AD">
        <w:t>(</w:t>
      </w:r>
      <w:r w:rsidR="0082150D">
        <w:t>Records, Audit Access and Open Book Data</w:t>
      </w:r>
      <w:r w:rsidR="0082150D" w:rsidRPr="006875AD">
        <w:t>),</w:t>
      </w:r>
      <w:r w:rsidR="003846B7" w:rsidDel="003846B7">
        <w:t xml:space="preserve"> </w:t>
      </w:r>
      <w:r w:rsidR="005939EB">
        <w:fldChar w:fldCharType="begin"/>
      </w:r>
      <w:r w:rsidR="0082150D">
        <w:instrText xml:space="preserve"> REF _Ref365017837 \r \h </w:instrText>
      </w:r>
      <w:r w:rsidR="005939EB">
        <w:fldChar w:fldCharType="separate"/>
      </w:r>
      <w:r w:rsidR="002E456D">
        <w:t>25.5</w:t>
      </w:r>
      <w:r w:rsidR="005939EB">
        <w:fldChar w:fldCharType="end"/>
      </w:r>
      <w:r w:rsidR="0082150D">
        <w:t xml:space="preserve"> </w:t>
      </w:r>
      <w:r w:rsidR="0082150D" w:rsidRPr="006875AD">
        <w:t>(</w:t>
      </w:r>
      <w:r w:rsidR="00466959">
        <w:t xml:space="preserve">Data </w:t>
      </w:r>
      <w:r w:rsidR="0082150D">
        <w:t>Protection</w:t>
      </w:r>
      <w:r w:rsidR="0082150D" w:rsidRPr="006875AD">
        <w:t>),</w:t>
      </w:r>
      <w:r w:rsidR="0082150D">
        <w:t xml:space="preserve"> </w:t>
      </w:r>
      <w:r w:rsidR="005939EB">
        <w:fldChar w:fldCharType="begin"/>
      </w:r>
      <w:r w:rsidR="0082150D">
        <w:instrText xml:space="preserve"> REF _Ref365044128 \w \h </w:instrText>
      </w:r>
      <w:r w:rsidR="005939EB">
        <w:fldChar w:fldCharType="separate"/>
      </w:r>
      <w:r w:rsidR="002E456D">
        <w:t>29</w:t>
      </w:r>
      <w:r w:rsidR="005939EB">
        <w:fldChar w:fldCharType="end"/>
      </w:r>
      <w:r w:rsidR="0082150D" w:rsidRPr="006875AD">
        <w:t xml:space="preserve"> (Insurance), </w:t>
      </w:r>
      <w:r w:rsidR="005939EB">
        <w:fldChar w:fldCharType="begin"/>
      </w:r>
      <w:r w:rsidR="0082150D">
        <w:instrText xml:space="preserve"> REF _Ref365046569 \w \h </w:instrText>
      </w:r>
      <w:r w:rsidR="005939EB">
        <w:fldChar w:fldCharType="separate"/>
      </w:r>
      <w:r w:rsidR="002E456D">
        <w:t>34.2</w:t>
      </w:r>
      <w:r w:rsidR="005939EB">
        <w:fldChar w:fldCharType="end"/>
      </w:r>
      <w:r w:rsidR="0082150D">
        <w:t xml:space="preserve"> </w:t>
      </w:r>
      <w:r w:rsidRPr="006875AD">
        <w:t>(</w:t>
      </w:r>
      <w:r>
        <w:t>Equality and Diversity</w:t>
      </w:r>
      <w:r w:rsidRPr="006875AD">
        <w:t>)</w:t>
      </w:r>
      <w:r w:rsidR="0082150D">
        <w:t xml:space="preserve"> and</w:t>
      </w:r>
      <w:r w:rsidRPr="006875AD">
        <w:t xml:space="preserve"> </w:t>
      </w:r>
      <w:r w:rsidR="005939EB">
        <w:fldChar w:fldCharType="begin"/>
      </w:r>
      <w:r w:rsidR="00B906CF">
        <w:instrText xml:space="preserve"> REF _Ref364954408 \r \h </w:instrText>
      </w:r>
      <w:r w:rsidR="005939EB">
        <w:fldChar w:fldCharType="separate"/>
      </w:r>
      <w:r w:rsidR="002E456D">
        <w:t>43</w:t>
      </w:r>
      <w:r w:rsidR="005939EB">
        <w:fldChar w:fldCharType="end"/>
      </w:r>
      <w:r w:rsidR="00B906CF">
        <w:t xml:space="preserve"> </w:t>
      </w:r>
      <w:r w:rsidR="00B906CF" w:rsidRPr="005F358F">
        <w:t>(</w:t>
      </w:r>
      <w:r w:rsidR="0082150D">
        <w:t>Third Party Rights</w:t>
      </w:r>
      <w:r w:rsidR="00B906CF" w:rsidRPr="005F358F">
        <w:t>)</w:t>
      </w:r>
      <w:r w:rsidR="0082150D">
        <w:t xml:space="preserve">; </w:t>
      </w:r>
      <w:r>
        <w:t>and</w:t>
      </w:r>
    </w:p>
    <w:p w14:paraId="002A1CC7" w14:textId="1C5FD4D6" w:rsidR="00D81DAD" w:rsidRDefault="00650D45">
      <w:pPr>
        <w:pStyle w:val="GPSL3numberedclause"/>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w:t>
      </w:r>
      <w:r w:rsidR="009D4F4F">
        <w:t xml:space="preserve"> </w:t>
      </w:r>
      <w:r w:rsidRPr="00FC0BE0">
        <w:t xml:space="preserve">and </w:t>
      </w:r>
      <w:r w:rsidR="007D2976">
        <w:t>18</w:t>
      </w:r>
      <w:r w:rsidR="007D2976" w:rsidRPr="00FC0BE0">
        <w:t xml:space="preserve"> </w:t>
      </w:r>
      <w:r w:rsidRPr="00FC0BE0">
        <w:t>(Tender)</w:t>
      </w:r>
      <w:r>
        <w:t>,</w:t>
      </w:r>
    </w:p>
    <w:p w14:paraId="6A9EA541" w14:textId="77777777" w:rsidR="00D81DAD" w:rsidRDefault="00650D45" w:rsidP="001115F5">
      <w:pPr>
        <w:pStyle w:val="GPSL2Indent"/>
      </w:pPr>
      <w:r w:rsidRPr="005816CF">
        <w:t xml:space="preserve">(together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14:paraId="633699D6" w14:textId="76DBAD7F" w:rsidR="00D81DAD" w:rsidRDefault="00650D45" w:rsidP="001115F5">
      <w:pPr>
        <w:pStyle w:val="GPSL2Numbered"/>
      </w:pPr>
      <w:r w:rsidRPr="006875AD">
        <w:t xml:space="preserve">Subject to Clause </w:t>
      </w:r>
      <w:r w:rsidR="005939EB">
        <w:fldChar w:fldCharType="begin"/>
      </w:r>
      <w:r w:rsidR="0082150D">
        <w:instrText xml:space="preserve"> REF _Ref365046752 \w \h </w:instrText>
      </w:r>
      <w:r w:rsidR="005939EB">
        <w:fldChar w:fldCharType="separate"/>
      </w:r>
      <w:r w:rsidR="002E456D">
        <w:t>43.1</w:t>
      </w:r>
      <w:r w:rsidR="005939EB">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40B88C32" w14:textId="5CAB3598" w:rsidR="00D81DAD" w:rsidRDefault="00650D45">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w:t>
      </w:r>
      <w:r w:rsidR="00ED5D15">
        <w:t>CCS</w:t>
      </w:r>
      <w:r>
        <w:t xml:space="preserve"> </w:t>
      </w:r>
      <w:r w:rsidRPr="005816CF">
        <w:t>may determine.</w:t>
      </w:r>
    </w:p>
    <w:p w14:paraId="02E731C2" w14:textId="649BC6D0" w:rsidR="00D81DAD" w:rsidRDefault="00650D45">
      <w:pPr>
        <w:pStyle w:val="GPSL2Numbered"/>
      </w:pPr>
      <w:bookmarkStart w:id="402"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5939EB">
        <w:fldChar w:fldCharType="begin"/>
      </w:r>
      <w:r w:rsidR="0082150D">
        <w:instrText xml:space="preserve"> REF _Ref365046752 \w \h </w:instrText>
      </w:r>
      <w:r w:rsidR="005939EB">
        <w:fldChar w:fldCharType="separate"/>
      </w:r>
      <w:r w:rsidR="002E456D">
        <w:t>43.1</w:t>
      </w:r>
      <w:r w:rsidR="005939EB">
        <w:fldChar w:fldCharType="end"/>
      </w:r>
      <w:r>
        <w:t xml:space="preserve"> </w:t>
      </w:r>
      <w:r w:rsidRPr="005816CF">
        <w:t> may be altered or extinguished, by the Parties without the consent of any Third Party Beneficiary.</w:t>
      </w:r>
      <w:bookmarkEnd w:id="402"/>
    </w:p>
    <w:p w14:paraId="7A6C9FE9" w14:textId="790056BE" w:rsidR="00D81DAD" w:rsidRDefault="00ED5D15">
      <w:pPr>
        <w:pStyle w:val="GPSL2Numbered"/>
      </w:pPr>
      <w:r>
        <w:t>CCS</w:t>
      </w:r>
      <w:r w:rsidR="00650D45" w:rsidRPr="006875AD">
        <w:t xml:space="preserve"> may act as agent and trustee for each </w:t>
      </w:r>
      <w:r w:rsidR="00650D45">
        <w:t xml:space="preserve">Third Party Beneficiary </w:t>
      </w:r>
      <w:r w:rsidR="00650D45" w:rsidRPr="006875AD">
        <w:t>and</w:t>
      </w:r>
      <w:r w:rsidR="00650D45">
        <w:t>/or</w:t>
      </w:r>
      <w:r w:rsidR="00650D45" w:rsidRPr="006875AD">
        <w:t xml:space="preserve"> enforce on behalf of that </w:t>
      </w:r>
      <w:r w:rsidR="00650D45">
        <w:t xml:space="preserve">Third Party Beneficiary </w:t>
      </w:r>
      <w:r w:rsidR="00650D45" w:rsidRPr="006875AD">
        <w:t xml:space="preserve">any </w:t>
      </w:r>
      <w:r w:rsidR="0082150D">
        <w:t xml:space="preserve">Third Party Provision </w:t>
      </w:r>
      <w:r w:rsidR="00650D45" w:rsidRPr="006875AD">
        <w:t xml:space="preserve">and/or recover any Loss suffered by that </w:t>
      </w:r>
      <w:r w:rsidR="00650D45">
        <w:t xml:space="preserve">Third Party Beneficiary </w:t>
      </w:r>
      <w:r w:rsidR="00650D45" w:rsidRPr="006875AD">
        <w:t xml:space="preserve">in connection with a breach of any </w:t>
      </w:r>
      <w:r w:rsidR="0082150D">
        <w:t>Third Party Provision</w:t>
      </w:r>
      <w:r w:rsidR="00650D45" w:rsidRPr="006875AD">
        <w:t>.</w:t>
      </w:r>
    </w:p>
    <w:p w14:paraId="343FB5F1" w14:textId="77777777" w:rsidR="00D81DAD" w:rsidRDefault="001827DA" w:rsidP="001115F5">
      <w:pPr>
        <w:pStyle w:val="GPSL1CLAUSEHEADING"/>
        <w:rPr>
          <w:rFonts w:hint="eastAsia"/>
        </w:rPr>
      </w:pPr>
      <w:bookmarkStart w:id="403" w:name="_Ref365044592"/>
      <w:bookmarkStart w:id="404" w:name="_Ref365047158"/>
      <w:bookmarkStart w:id="405" w:name="_Ref365047181"/>
      <w:bookmarkStart w:id="406" w:name="_Ref365047306"/>
      <w:bookmarkStart w:id="407" w:name="_Ref365047313"/>
      <w:bookmarkStart w:id="408" w:name="_Toc366085176"/>
      <w:bookmarkStart w:id="409" w:name="_Toc508366428"/>
      <w:r w:rsidRPr="001827DA">
        <w:t>NOTICES</w:t>
      </w:r>
      <w:bookmarkEnd w:id="403"/>
      <w:bookmarkEnd w:id="404"/>
      <w:bookmarkEnd w:id="405"/>
      <w:bookmarkEnd w:id="406"/>
      <w:bookmarkEnd w:id="407"/>
      <w:bookmarkEnd w:id="408"/>
      <w:bookmarkEnd w:id="409"/>
    </w:p>
    <w:p w14:paraId="0B33B88B" w14:textId="47270622" w:rsidR="00D81DAD" w:rsidRDefault="00650D45" w:rsidP="001115F5">
      <w:pPr>
        <w:pStyle w:val="GPSL2Numbered"/>
      </w:pPr>
      <w:r w:rsidRPr="006875AD">
        <w:lastRenderedPageBreak/>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5939EB">
        <w:fldChar w:fldCharType="begin"/>
      </w:r>
      <w:r w:rsidR="009D5B11">
        <w:instrText xml:space="preserve"> REF _Ref365044592 \w \h </w:instrText>
      </w:r>
      <w:r w:rsidR="005939EB">
        <w:fldChar w:fldCharType="separate"/>
      </w:r>
      <w:r w:rsidR="002E456D">
        <w:t>44</w:t>
      </w:r>
      <w:r w:rsidR="005939EB">
        <w:fldChar w:fldCharType="end"/>
      </w:r>
      <w:r w:rsidRPr="006875AD">
        <w:t>, an e-mail is accepted as being "in writing".</w:t>
      </w:r>
    </w:p>
    <w:p w14:paraId="5A3B65BD" w14:textId="3F2327C2" w:rsidR="00D81DAD" w:rsidRDefault="00650D45">
      <w:pPr>
        <w:pStyle w:val="GPSL2Numbered"/>
      </w:pPr>
      <w:bookmarkStart w:id="410" w:name="_Ref365046910"/>
      <w:r w:rsidRPr="006875AD">
        <w:t xml:space="preserve">Subject to Clause </w:t>
      </w:r>
      <w:r w:rsidR="005939EB">
        <w:fldChar w:fldCharType="begin"/>
      </w:r>
      <w:r w:rsidR="0082150D">
        <w:instrText xml:space="preserve"> REF _Ref365046891 \w \h </w:instrText>
      </w:r>
      <w:r w:rsidR="005939EB">
        <w:fldChar w:fldCharType="separate"/>
      </w:r>
      <w:r w:rsidR="002E456D">
        <w:t>44.3</w:t>
      </w:r>
      <w:r w:rsidR="005939EB">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10"/>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40"/>
        <w:gridCol w:w="2635"/>
      </w:tblGrid>
      <w:tr w:rsidR="00650D45" w:rsidRPr="00893741" w14:paraId="006B9F66"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14:paraId="33BAFB2C" w14:textId="77777777" w:rsidR="00D81DAD" w:rsidRDefault="00650D45">
            <w:pPr>
              <w:pStyle w:val="BodyText"/>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14:paraId="274295F6" w14:textId="77777777" w:rsidR="00D81DAD" w:rsidRDefault="00650D45">
            <w:pPr>
              <w:pStyle w:val="BodyText"/>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14:paraId="407FC314" w14:textId="77777777" w:rsidR="00D81DAD" w:rsidRDefault="00650D45">
            <w:pPr>
              <w:pStyle w:val="BodyText"/>
            </w:pPr>
            <w:r w:rsidRPr="00747A14">
              <w:t>Proof of Service</w:t>
            </w:r>
          </w:p>
        </w:tc>
      </w:tr>
      <w:tr w:rsidR="00650D45" w:rsidRPr="00893741" w14:paraId="209622AC"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3BCECA52" w14:textId="42B91C69" w:rsidR="00D81DAD" w:rsidRDefault="00650D45">
            <w:pPr>
              <w:pStyle w:val="BodyText"/>
            </w:pPr>
            <w:r w:rsidRPr="00747A14">
              <w:t xml:space="preserve">Email (Subject to Clause </w:t>
            </w:r>
            <w:r w:rsidR="005939EB">
              <w:fldChar w:fldCharType="begin"/>
            </w:r>
            <w:r w:rsidR="0082150D">
              <w:instrText xml:space="preserve"> REF _Ref365046891 \w \h </w:instrText>
            </w:r>
            <w:r w:rsidR="005939EB">
              <w:fldChar w:fldCharType="separate"/>
            </w:r>
            <w:r w:rsidR="002E456D">
              <w:t>44.3</w:t>
            </w:r>
            <w:r w:rsidR="005939EB">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07348376" w14:textId="77777777" w:rsidR="00D81DAD" w:rsidRDefault="00650D45">
            <w:pPr>
              <w:pStyle w:val="BodyText"/>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4A3F261" w14:textId="05EDEDC9" w:rsidR="00D81DAD" w:rsidRDefault="00650D45">
            <w:pPr>
              <w:pStyle w:val="BodyText"/>
            </w:pPr>
            <w:r w:rsidRPr="00747A14">
              <w:t>Dispatched as a pdf attachment to an e-mail to the correct e-mail address without any error message</w:t>
            </w:r>
          </w:p>
        </w:tc>
      </w:tr>
      <w:tr w:rsidR="00650D45" w:rsidRPr="00893741" w14:paraId="18F01D54"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3ABCD323" w14:textId="77777777" w:rsidR="00D81DAD" w:rsidRDefault="00650D45">
            <w:pPr>
              <w:pStyle w:val="BodyText"/>
            </w:pPr>
            <w:r w:rsidRPr="00747A14">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8FCB775" w14:textId="77777777" w:rsidR="00D81DAD" w:rsidRDefault="00650D45">
            <w:pPr>
              <w:pStyle w:val="BodyText"/>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2170A3A" w14:textId="77777777" w:rsidR="00D81DAD" w:rsidRDefault="00650D45">
            <w:pPr>
              <w:pStyle w:val="BodyText"/>
            </w:pPr>
            <w:r w:rsidRPr="00747A14">
              <w:t>Properly addressed and delivered as evidenced by signature of a delivery receipt</w:t>
            </w:r>
          </w:p>
        </w:tc>
      </w:tr>
      <w:tr w:rsidR="00650D45" w:rsidRPr="00893741" w14:paraId="256BBB2C"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4EA1D337" w14:textId="77777777" w:rsidR="00D81DAD" w:rsidRDefault="00650D45">
            <w:pPr>
              <w:pStyle w:val="BodyText"/>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3130CB8F" w14:textId="77777777" w:rsidR="00D81DAD" w:rsidRDefault="00650D45">
            <w:pPr>
              <w:pStyle w:val="BodyTex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7FDF9FA" w14:textId="77777777" w:rsidR="00D81DAD" w:rsidRDefault="00650D45">
            <w:pPr>
              <w:pStyle w:val="BodyText"/>
            </w:pPr>
            <w:r w:rsidRPr="00747A14">
              <w:t>Properly addressed prepaid and delivered as evidenced by signature of a delivery receipt</w:t>
            </w:r>
          </w:p>
        </w:tc>
      </w:tr>
    </w:tbl>
    <w:p w14:paraId="30F8482C" w14:textId="5283C74D" w:rsidR="00D81DAD" w:rsidRDefault="00650D45" w:rsidP="00B20812">
      <w:pPr>
        <w:pStyle w:val="GPSL2Numbered"/>
      </w:pPr>
      <w:bookmarkStart w:id="41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5939EB">
        <w:fldChar w:fldCharType="begin"/>
      </w:r>
      <w:r w:rsidR="0082150D">
        <w:instrText xml:space="preserve"> REF _Ref365046910 \w \h </w:instrText>
      </w:r>
      <w:r w:rsidR="005939EB">
        <w:fldChar w:fldCharType="separate"/>
      </w:r>
      <w:r w:rsidR="002E456D">
        <w:t>44.2</w:t>
      </w:r>
      <w:r w:rsidR="005939EB">
        <w:fldChar w:fldCharType="end"/>
      </w:r>
      <w:r w:rsidRPr="009E3E3B">
        <w:t>:</w:t>
      </w:r>
      <w:bookmarkEnd w:id="411"/>
    </w:p>
    <w:p w14:paraId="3FF59ADF" w14:textId="2481C90A" w:rsidR="00D81DAD" w:rsidRDefault="00650D45" w:rsidP="001115F5">
      <w:pPr>
        <w:pStyle w:val="GPSL3numberedclause"/>
      </w:pPr>
      <w:r>
        <w:t xml:space="preserve">any Termination Notice </w:t>
      </w:r>
      <w:r w:rsidR="0082150D">
        <w:t xml:space="preserve">under </w:t>
      </w:r>
      <w:r w:rsidRPr="003A5E12">
        <w:t xml:space="preserve">Clause </w:t>
      </w:r>
      <w:r w:rsidR="005939EB">
        <w:fldChar w:fldCharType="begin"/>
      </w:r>
      <w:r w:rsidR="0082150D">
        <w:instrText xml:space="preserve"> REF _Ref365018401 \w \h </w:instrText>
      </w:r>
      <w:r w:rsidR="005939EB">
        <w:fldChar w:fldCharType="separate"/>
      </w:r>
      <w:r w:rsidR="002E456D">
        <w:t>31</w:t>
      </w:r>
      <w:r w:rsidR="005939EB">
        <w:fldChar w:fldCharType="end"/>
      </w:r>
      <w:r w:rsidR="0094294A">
        <w:t xml:space="preserve"> (Authority Termination Rights</w:t>
      </w:r>
      <w:r w:rsidR="0094294A" w:rsidRPr="003A5E12">
        <w:t>)</w:t>
      </w:r>
      <w:r w:rsidR="0082150D">
        <w:t>, including in respect of partial termination;</w:t>
      </w:r>
    </w:p>
    <w:p w14:paraId="4C434383" w14:textId="77777777" w:rsidR="00D81DAD" w:rsidRDefault="00650D45">
      <w:pPr>
        <w:pStyle w:val="GPSL3numberedclause"/>
      </w:pPr>
      <w:r>
        <w:t>any notice in respect of:</w:t>
      </w:r>
    </w:p>
    <w:p w14:paraId="4B81E503" w14:textId="220A45F9" w:rsidR="00D81DAD" w:rsidRDefault="0082150D" w:rsidP="001115F5">
      <w:pPr>
        <w:pStyle w:val="GPSL4numberedclause"/>
      </w:pPr>
      <w:r>
        <w:t>Suspension of Supplier’s appointment</w:t>
      </w:r>
      <w:r w:rsidR="00650D45">
        <w:t xml:space="preserve"> (Clause </w:t>
      </w:r>
      <w:r w:rsidR="005939EB">
        <w:fldChar w:fldCharType="begin"/>
      </w:r>
      <w:r>
        <w:instrText xml:space="preserve"> REF _Ref365046994 \w \h </w:instrText>
      </w:r>
      <w:r w:rsidR="005939EB">
        <w:fldChar w:fldCharType="separate"/>
      </w:r>
      <w:r w:rsidR="002E456D">
        <w:t>32</w:t>
      </w:r>
      <w:r w:rsidR="005939EB">
        <w:fldChar w:fldCharType="end"/>
      </w:r>
      <w:r w:rsidR="00650D45">
        <w:t>)</w:t>
      </w:r>
    </w:p>
    <w:p w14:paraId="513B778F" w14:textId="7F2B23EA" w:rsidR="00D81DAD" w:rsidRDefault="0094294A" w:rsidP="001115F5">
      <w:pPr>
        <w:pStyle w:val="GPSL4numberedclause"/>
      </w:pPr>
      <w:r>
        <w:t>W</w:t>
      </w:r>
      <w:r w:rsidRPr="003A5E12">
        <w:t xml:space="preserve">aiver </w:t>
      </w:r>
      <w:r w:rsidR="00650D45" w:rsidRPr="003A5E12">
        <w:t>(Clause</w:t>
      </w:r>
      <w:r w:rsidR="00DE3178">
        <w:t xml:space="preserve"> </w:t>
      </w:r>
      <w:r w:rsidR="005939EB">
        <w:fldChar w:fldCharType="begin"/>
      </w:r>
      <w:r w:rsidR="00DE3178">
        <w:instrText xml:space="preserve"> REF _Ref365043829 \w \h </w:instrText>
      </w:r>
      <w:r w:rsidR="005939EB">
        <w:fldChar w:fldCharType="separate"/>
      </w:r>
      <w:r w:rsidR="002E456D">
        <w:t>36</w:t>
      </w:r>
      <w:r w:rsidR="005939EB">
        <w:fldChar w:fldCharType="end"/>
      </w:r>
      <w:r w:rsidR="00650D45">
        <w:t>);</w:t>
      </w:r>
    </w:p>
    <w:p w14:paraId="7166901F" w14:textId="535F965B" w:rsidR="00D81DAD" w:rsidRDefault="00650D45" w:rsidP="001115F5">
      <w:pPr>
        <w:pStyle w:val="GPSL4numberedclause"/>
      </w:pPr>
      <w:r>
        <w:t xml:space="preserve">Default or </w:t>
      </w:r>
      <w:r w:rsidR="001868DC">
        <w:t xml:space="preserve">CCS </w:t>
      </w:r>
      <w:r w:rsidR="00012CC8">
        <w:t>Cause</w:t>
      </w:r>
      <w:r>
        <w:t>; and</w:t>
      </w:r>
    </w:p>
    <w:p w14:paraId="06B3FA0A" w14:textId="77777777" w:rsidR="00D81DAD" w:rsidRDefault="00650D45" w:rsidP="001115F5">
      <w:pPr>
        <w:pStyle w:val="GPSL3numberedclause"/>
      </w:pPr>
      <w:r>
        <w:t>any Dispute Notice.</w:t>
      </w:r>
    </w:p>
    <w:p w14:paraId="418C0003" w14:textId="6D7029CE" w:rsidR="00D81DAD" w:rsidRDefault="00650D45" w:rsidP="001115F5">
      <w:pPr>
        <w:pStyle w:val="GPSL2Numbered"/>
      </w:pPr>
      <w:r w:rsidRPr="009E3E3B">
        <w:t>Failure to send any original notice by personal delivery or recorded delivery in accordance with Clause</w:t>
      </w:r>
      <w:r>
        <w:t xml:space="preserve"> </w:t>
      </w:r>
      <w:r w:rsidR="005939EB">
        <w:fldChar w:fldCharType="begin"/>
      </w:r>
      <w:r w:rsidR="0082150D">
        <w:instrText xml:space="preserve"> REF _Ref365046891 \w \h </w:instrText>
      </w:r>
      <w:r w:rsidR="005939EB">
        <w:fldChar w:fldCharType="separate"/>
      </w:r>
      <w:r w:rsidR="002E456D">
        <w:t>44.3</w:t>
      </w:r>
      <w:r w:rsidR="005939EB">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5939EB">
        <w:fldChar w:fldCharType="begin"/>
      </w:r>
      <w:r w:rsidR="0082150D">
        <w:instrText xml:space="preserve"> REF _Ref365046910 \w \h </w:instrText>
      </w:r>
      <w:r w:rsidR="005939EB">
        <w:fldChar w:fldCharType="separate"/>
      </w:r>
      <w:r w:rsidR="002E456D">
        <w:t>44.2</w:t>
      </w:r>
      <w:r w:rsidR="005939EB">
        <w:fldChar w:fldCharType="end"/>
      </w:r>
      <w:r w:rsidRPr="009E3E3B">
        <w:t xml:space="preserve">) or, if earlier, the time of response or acknowledgement by the </w:t>
      </w:r>
      <w:r>
        <w:t>receiving</w:t>
      </w:r>
      <w:r w:rsidRPr="009E3E3B">
        <w:t xml:space="preserve"> Party to the email attaching the notice.</w:t>
      </w:r>
    </w:p>
    <w:p w14:paraId="32E95DA4" w14:textId="0300C491" w:rsidR="00D81DAD" w:rsidRDefault="00650D45">
      <w:pPr>
        <w:pStyle w:val="GPSL2Numbered"/>
      </w:pPr>
      <w:r w:rsidRPr="00893741">
        <w:lastRenderedPageBreak/>
        <w:t>This Clause</w:t>
      </w:r>
      <w:r>
        <w:t xml:space="preserve"> </w:t>
      </w:r>
      <w:r w:rsidR="005939EB">
        <w:fldChar w:fldCharType="begin"/>
      </w:r>
      <w:r w:rsidR="0082150D">
        <w:instrText xml:space="preserve"> REF _Ref365047158 \w \h </w:instrText>
      </w:r>
      <w:r w:rsidR="005939EB">
        <w:fldChar w:fldCharType="separate"/>
      </w:r>
      <w:r w:rsidR="002E456D">
        <w:t>44</w:t>
      </w:r>
      <w:r w:rsidR="005939EB">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w:t>
      </w:r>
      <w:r w:rsidR="007D2976">
        <w:t xml:space="preserve">16 </w:t>
      </w:r>
      <w:r w:rsidRPr="0033279D">
        <w:t>(Dispute Resolution Procedure).</w:t>
      </w:r>
    </w:p>
    <w:p w14:paraId="3DBA1B4B" w14:textId="4F81A48C" w:rsidR="00D81DAD" w:rsidRDefault="00650D45">
      <w:pPr>
        <w:pStyle w:val="GPSL2Numbered"/>
      </w:pPr>
      <w:r w:rsidRPr="006875AD">
        <w:t xml:space="preserve">For the purposes of </w:t>
      </w:r>
      <w:r w:rsidR="0094294A">
        <w:t xml:space="preserve">this </w:t>
      </w:r>
      <w:r w:rsidRPr="006875AD">
        <w:t>Clause</w:t>
      </w:r>
      <w:r w:rsidR="0082150D">
        <w:t xml:space="preserve"> </w:t>
      </w:r>
      <w:r w:rsidR="005939EB">
        <w:fldChar w:fldCharType="begin"/>
      </w:r>
      <w:r w:rsidR="0082150D">
        <w:instrText xml:space="preserve"> REF _Ref365047181 \w \h </w:instrText>
      </w:r>
      <w:r w:rsidR="005939EB">
        <w:fldChar w:fldCharType="separate"/>
      </w:r>
      <w:r w:rsidR="002E456D">
        <w:t>44</w:t>
      </w:r>
      <w:r w:rsidR="005939EB">
        <w:fldChar w:fldCharType="end"/>
      </w:r>
      <w:r w:rsidRPr="006875AD">
        <w:t>, the address of each Party shall be:</w:t>
      </w:r>
    </w:p>
    <w:p w14:paraId="27B5E75C" w14:textId="092A5316" w:rsidR="00D81DAD" w:rsidRDefault="00650D45" w:rsidP="001115F5">
      <w:pPr>
        <w:pStyle w:val="GPSL3numberedclause"/>
      </w:pPr>
      <w:r w:rsidRPr="006875AD">
        <w:t xml:space="preserve">For </w:t>
      </w:r>
      <w:r w:rsidR="00ED5D15">
        <w:t>CCS</w:t>
      </w:r>
      <w:r w:rsidRPr="006875AD">
        <w:t>:</w:t>
      </w:r>
    </w:p>
    <w:p w14:paraId="08798978" w14:textId="77777777" w:rsidR="00650D45" w:rsidRDefault="00E75B73">
      <w:pPr>
        <w:pStyle w:val="GPSL3Indent"/>
      </w:pPr>
      <w:r>
        <w:rPr>
          <w:b/>
          <w:bCs/>
        </w:rPr>
        <w:t>Crown Commercial Service</w:t>
      </w:r>
      <w:r w:rsidR="00650D45" w:rsidRPr="006875AD">
        <w:br/>
      </w:r>
      <w:r w:rsidR="009B517D">
        <w:t>Rosebery Court</w:t>
      </w:r>
      <w:r w:rsidR="00650D45" w:rsidRPr="006875AD">
        <w:br/>
      </w:r>
      <w:r w:rsidR="005A0D0D">
        <w:t>St Andrews Business Park</w:t>
      </w:r>
      <w:r w:rsidR="00650D45" w:rsidRPr="006875AD">
        <w:br/>
      </w:r>
      <w:r w:rsidR="005A0D0D">
        <w:t>Norwich</w:t>
      </w:r>
      <w:r w:rsidR="00650D45" w:rsidRPr="006875AD">
        <w:br/>
      </w:r>
      <w:r w:rsidR="005A0D0D">
        <w:t>NR7 0HS</w:t>
      </w:r>
    </w:p>
    <w:p w14:paraId="399B7A4A" w14:textId="77777777" w:rsidR="00650D45" w:rsidRPr="006875AD" w:rsidRDefault="00650D45">
      <w:pPr>
        <w:pStyle w:val="GPSL3Indent"/>
      </w:pPr>
      <w:r w:rsidRPr="006875AD">
        <w:t xml:space="preserve">For the attention of: </w:t>
      </w:r>
      <w:r w:rsidR="007D2976">
        <w:t>the TECHNOLOGY SERVICES 2 Framework Manager</w:t>
      </w:r>
    </w:p>
    <w:p w14:paraId="1CAF3D7B" w14:textId="77777777" w:rsidR="00D81DAD" w:rsidRDefault="00650D45">
      <w:pPr>
        <w:pStyle w:val="GPSL3numberedclause"/>
      </w:pPr>
      <w:r w:rsidRPr="006875AD">
        <w:t>For the Supplier:</w:t>
      </w:r>
    </w:p>
    <w:p w14:paraId="09D64DEF" w14:textId="77777777" w:rsidR="00650D45" w:rsidRDefault="00650D45">
      <w:pPr>
        <w:pStyle w:val="GPSL3Indent"/>
      </w:pPr>
      <w:r w:rsidRPr="006875AD">
        <w:rPr>
          <w:highlight w:val="yellow"/>
        </w:rPr>
        <w:t>[insert name of supplier]</w:t>
      </w:r>
    </w:p>
    <w:p w14:paraId="7D7890C7" w14:textId="77777777" w:rsidR="00650D45" w:rsidRDefault="00650D45">
      <w:pPr>
        <w:pStyle w:val="GPSL3Indent"/>
      </w:pPr>
      <w:r w:rsidRPr="006875AD">
        <w:t xml:space="preserve">Address: </w:t>
      </w:r>
      <w:r w:rsidRPr="006875AD">
        <w:rPr>
          <w:highlight w:val="yellow"/>
        </w:rPr>
        <w:t>[insert address of supplier]</w:t>
      </w:r>
    </w:p>
    <w:p w14:paraId="15572306" w14:textId="77777777" w:rsidR="00650D45" w:rsidRPr="006875AD" w:rsidRDefault="00650D45">
      <w:pPr>
        <w:pStyle w:val="GPSL3Indent"/>
      </w:pPr>
      <w:r w:rsidRPr="006875AD">
        <w:t xml:space="preserve">For the attention of: </w:t>
      </w:r>
      <w:r w:rsidR="007D2976">
        <w:t>the TECHNOLOGY SERVICES 2 Framework Manager</w:t>
      </w:r>
    </w:p>
    <w:p w14:paraId="4AE7530E" w14:textId="391CD850" w:rsidR="00D81DAD" w:rsidRDefault="001827DA" w:rsidP="001115F5">
      <w:pPr>
        <w:pStyle w:val="GPSL3Guidance"/>
      </w:pPr>
      <w:r w:rsidRPr="001827DA">
        <w:rPr>
          <w:highlight w:val="green"/>
        </w:rPr>
        <w:t>[Guidance Note: Supplier contact details</w:t>
      </w:r>
      <w:r w:rsidR="00CF2103">
        <w:rPr>
          <w:highlight w:val="green"/>
        </w:rPr>
        <w:t xml:space="preserve"> to be inserted post award</w:t>
      </w:r>
      <w:r w:rsidRPr="001827DA">
        <w:rPr>
          <w:highlight w:val="green"/>
        </w:rPr>
        <w:t>]</w:t>
      </w:r>
    </w:p>
    <w:p w14:paraId="276A0A91" w14:textId="2F83845D" w:rsidR="00D81DAD" w:rsidRDefault="00650D45" w:rsidP="001115F5">
      <w:pPr>
        <w:pStyle w:val="GPSL2Numbered"/>
      </w:pPr>
      <w:r w:rsidRPr="006875AD">
        <w:t>Either Party may change its address for service by serving a notice in accordance with this Clause</w:t>
      </w:r>
      <w:r w:rsidR="00D40A5F">
        <w:t xml:space="preserve"> </w:t>
      </w:r>
      <w:r w:rsidR="005939EB">
        <w:fldChar w:fldCharType="begin"/>
      </w:r>
      <w:r w:rsidR="00D40A5F">
        <w:instrText xml:space="preserve"> REF _Ref365047306 \w \h </w:instrText>
      </w:r>
      <w:r w:rsidR="005939EB">
        <w:fldChar w:fldCharType="separate"/>
      </w:r>
      <w:r w:rsidR="002E456D">
        <w:t>44</w:t>
      </w:r>
      <w:r w:rsidR="005939EB">
        <w:fldChar w:fldCharType="end"/>
      </w:r>
      <w:r w:rsidRPr="006875AD">
        <w:t>.</w:t>
      </w:r>
    </w:p>
    <w:p w14:paraId="47B7155F" w14:textId="77777777" w:rsidR="00D81DAD" w:rsidRDefault="001827DA" w:rsidP="001115F5">
      <w:pPr>
        <w:pStyle w:val="GPSL1CLAUSEHEADING"/>
        <w:rPr>
          <w:rFonts w:hint="eastAsia"/>
        </w:rPr>
      </w:pPr>
      <w:bookmarkStart w:id="412" w:name="_Ref311654016"/>
      <w:bookmarkStart w:id="413" w:name="_Ref311654833"/>
      <w:bookmarkStart w:id="414" w:name="_Ref311674926"/>
      <w:bookmarkStart w:id="415" w:name="_Toc335385445"/>
      <w:bookmarkStart w:id="416" w:name="_Toc348637138"/>
      <w:bookmarkStart w:id="417" w:name="_Toc354740867"/>
      <w:bookmarkStart w:id="418" w:name="_Toc366085177"/>
      <w:bookmarkStart w:id="419" w:name="_Toc508366429"/>
      <w:bookmarkEnd w:id="371"/>
      <w:bookmarkEnd w:id="372"/>
      <w:bookmarkEnd w:id="373"/>
      <w:bookmarkEnd w:id="374"/>
      <w:bookmarkEnd w:id="412"/>
      <w:bookmarkEnd w:id="413"/>
      <w:r w:rsidRPr="001827DA">
        <w:t>COMPLAINTS HANDLING</w:t>
      </w:r>
      <w:bookmarkEnd w:id="414"/>
      <w:bookmarkEnd w:id="415"/>
      <w:bookmarkEnd w:id="416"/>
      <w:bookmarkEnd w:id="417"/>
      <w:bookmarkEnd w:id="418"/>
      <w:bookmarkEnd w:id="419"/>
    </w:p>
    <w:p w14:paraId="55BBABA9" w14:textId="77777777" w:rsidR="00D81DAD" w:rsidRDefault="00340FD6" w:rsidP="001115F5">
      <w:pPr>
        <w:pStyle w:val="GPSL2Numbered"/>
      </w:pPr>
      <w:r w:rsidRPr="006875AD">
        <w:t xml:space="preserve">Either Party shall notify the other Party of any </w:t>
      </w:r>
      <w:r w:rsidR="00F518E1">
        <w:t>Co</w:t>
      </w:r>
      <w:r w:rsidRPr="006875AD">
        <w:t xml:space="preserve">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1BB55D8B" w14:textId="77777777" w:rsidR="00D81DAD" w:rsidRDefault="00340FD6">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17D26D99" w14:textId="66A42EDC" w:rsidR="00D81DAD" w:rsidRDefault="00340FD6">
      <w:pPr>
        <w:pStyle w:val="GPSL2Numbered"/>
      </w:pPr>
      <w:r w:rsidRPr="006875AD">
        <w:t xml:space="preserve">Within two (2) Working Days of a request by </w:t>
      </w:r>
      <w:r w:rsidR="00ED5D15">
        <w:t>CCS</w:t>
      </w:r>
      <w:r w:rsidRPr="006875AD">
        <w:t xml:space="preserve">, the Supplier shall provide full details of a Complaint to </w:t>
      </w:r>
      <w:r w:rsidR="00ED5D15">
        <w:t>CCS</w:t>
      </w:r>
      <w:r w:rsidRPr="006875AD">
        <w:t>, including details of steps taken to achieve its resolution.</w:t>
      </w:r>
    </w:p>
    <w:p w14:paraId="7EC340B9" w14:textId="77777777" w:rsidR="00D81DAD" w:rsidRDefault="001827DA" w:rsidP="001115F5">
      <w:pPr>
        <w:pStyle w:val="GPSL1CLAUSEHEADING"/>
        <w:rPr>
          <w:rFonts w:hint="eastAsia"/>
        </w:rPr>
      </w:pPr>
      <w:bookmarkStart w:id="420" w:name="_Ref311659760"/>
      <w:bookmarkStart w:id="421" w:name="_Ref311659841"/>
      <w:bookmarkStart w:id="422" w:name="_Ref335384030"/>
      <w:bookmarkStart w:id="423" w:name="_Toc335385447"/>
      <w:bookmarkStart w:id="424" w:name="_Toc348637140"/>
      <w:bookmarkStart w:id="425" w:name="_Toc354740869"/>
      <w:bookmarkStart w:id="426" w:name="_Toc366085178"/>
      <w:bookmarkStart w:id="427" w:name="_Toc508366430"/>
      <w:r w:rsidRPr="001827DA">
        <w:t>DISPUTE RESOLUTION</w:t>
      </w:r>
      <w:bookmarkEnd w:id="420"/>
      <w:bookmarkEnd w:id="421"/>
      <w:bookmarkEnd w:id="422"/>
      <w:bookmarkEnd w:id="423"/>
      <w:bookmarkEnd w:id="424"/>
      <w:bookmarkEnd w:id="425"/>
      <w:bookmarkEnd w:id="426"/>
      <w:bookmarkEnd w:id="427"/>
    </w:p>
    <w:p w14:paraId="2396F79D" w14:textId="77777777" w:rsidR="00D81DAD" w:rsidRDefault="004B7225" w:rsidP="001115F5">
      <w:pPr>
        <w:pStyle w:val="GPSL2Numbered"/>
      </w:pPr>
      <w:bookmarkStart w:id="428"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28"/>
    </w:p>
    <w:p w14:paraId="71A605FE" w14:textId="77777777" w:rsidR="00D81DAD" w:rsidRDefault="004B7225">
      <w:pPr>
        <w:pStyle w:val="GPSL2Numbered"/>
      </w:pPr>
      <w:bookmarkStart w:id="429" w:name="_Toc139080177"/>
      <w:r w:rsidRPr="004B7225">
        <w:t xml:space="preserve">The Supplier shall continue to provide the </w:t>
      </w:r>
      <w:r w:rsidR="00800E88">
        <w:t>Services</w:t>
      </w:r>
      <w:r w:rsidRPr="004B7225">
        <w:t xml:space="preserve"> in accordance with the terms of this </w:t>
      </w:r>
      <w:r>
        <w:t>Framework Agreement</w:t>
      </w:r>
      <w:r w:rsidRPr="004B7225">
        <w:t xml:space="preserve"> until a Dispute has been resolved.</w:t>
      </w:r>
      <w:bookmarkEnd w:id="429"/>
    </w:p>
    <w:p w14:paraId="0940D7D0" w14:textId="77777777" w:rsidR="00D81DAD" w:rsidRDefault="001827DA" w:rsidP="001115F5">
      <w:pPr>
        <w:pStyle w:val="GPSL1CLAUSEHEADING"/>
        <w:rPr>
          <w:rFonts w:hint="eastAsia"/>
        </w:rPr>
      </w:pPr>
      <w:bookmarkStart w:id="430" w:name="_Toc335385448"/>
      <w:bookmarkStart w:id="431" w:name="_Toc348637141"/>
      <w:bookmarkStart w:id="432" w:name="_Ref349139453"/>
      <w:bookmarkStart w:id="433" w:name="_Toc354740870"/>
      <w:bookmarkStart w:id="434" w:name="_Ref365996704"/>
      <w:bookmarkStart w:id="435" w:name="_Ref366049919"/>
      <w:bookmarkStart w:id="436" w:name="_Toc366085179"/>
      <w:bookmarkStart w:id="437" w:name="_Toc508366431"/>
      <w:r w:rsidRPr="001827DA">
        <w:lastRenderedPageBreak/>
        <w:t>GOVERNING LAW AND JURISDICTION</w:t>
      </w:r>
      <w:bookmarkEnd w:id="430"/>
      <w:bookmarkEnd w:id="431"/>
      <w:bookmarkEnd w:id="432"/>
      <w:bookmarkEnd w:id="433"/>
      <w:bookmarkEnd w:id="434"/>
      <w:bookmarkEnd w:id="435"/>
      <w:bookmarkEnd w:id="436"/>
      <w:bookmarkEnd w:id="437"/>
    </w:p>
    <w:p w14:paraId="17A407D4" w14:textId="43A6A7D5" w:rsidR="00D81DAD" w:rsidRDefault="004B7225" w:rsidP="001115F5">
      <w:pPr>
        <w:pStyle w:val="GPSL2Numbered"/>
      </w:pPr>
      <w:r w:rsidRPr="00CF3924">
        <w:t xml:space="preserve">This </w:t>
      </w:r>
      <w:r>
        <w:rPr>
          <w:szCs w:val="20"/>
        </w:rPr>
        <w:t>Framework Agreement</w:t>
      </w:r>
      <w:r w:rsidRPr="00D425C8">
        <w:rPr>
          <w:szCs w:val="20"/>
        </w:rPr>
        <w:t xml:space="preserve"> </w:t>
      </w:r>
      <w:r w:rsidRPr="00CF3924">
        <w:t>and any issues, disputes or claims (whether contractual or non-contractual) arising out of or in connection with it or its subject matter or formation shall be governed by and construed in accordance with the laws of England and Wales.</w:t>
      </w:r>
    </w:p>
    <w:p w14:paraId="0ACD0B83" w14:textId="4C506421" w:rsidR="00D81DAD" w:rsidRDefault="004B7225">
      <w:pPr>
        <w:pStyle w:val="GPSL2Numbered"/>
      </w:pPr>
      <w:r w:rsidRPr="00E87277">
        <w:t xml:space="preserve">Subject to </w:t>
      </w:r>
      <w:r>
        <w:t>Clause </w:t>
      </w:r>
      <w:r w:rsidR="005939EB">
        <w:fldChar w:fldCharType="begin"/>
      </w:r>
      <w:r w:rsidR="00D40A5F">
        <w:instrText xml:space="preserve"> REF _Ref311659760 \w \h </w:instrText>
      </w:r>
      <w:r w:rsidR="005939EB">
        <w:fldChar w:fldCharType="separate"/>
      </w:r>
      <w:r w:rsidR="002E456D">
        <w:t>46</w:t>
      </w:r>
      <w:r w:rsidR="005939EB">
        <w:fldChar w:fldCharType="end"/>
      </w:r>
      <w:r>
        <w:t xml:space="preserve"> </w:t>
      </w:r>
      <w:r w:rsidRPr="00362875">
        <w:t xml:space="preserve">(Dispute Resolution) and </w:t>
      </w:r>
      <w:r w:rsidR="0060488A">
        <w:t xml:space="preserve">Framework </w:t>
      </w:r>
      <w:r w:rsidRPr="00362875">
        <w:t>Schedule</w:t>
      </w:r>
      <w:r w:rsidR="0060488A">
        <w:t xml:space="preserve"> 1</w:t>
      </w:r>
      <w:r w:rsidR="006E54FD">
        <w:t>6</w:t>
      </w:r>
      <w:r w:rsidRPr="00362875">
        <w:t> (Dispute Resolution Procedure)</w:t>
      </w:r>
      <w:r>
        <w:t xml:space="preserve"> </w:t>
      </w:r>
      <w:r w:rsidRPr="00E87277">
        <w:t xml:space="preserve">(including </w:t>
      </w:r>
      <w:r w:rsidR="00ED5D15">
        <w:t>CCS</w:t>
      </w:r>
      <w:r w:rsidRPr="00E87277">
        <w:t xml:space="preserve">’s right to refer the </w:t>
      </w:r>
      <w:r w:rsidR="0060488A">
        <w:t>D</w:t>
      </w:r>
      <w:r w:rsidRPr="00E87277">
        <w:t>ispute to arbitration),</w:t>
      </w:r>
      <w:bookmarkStart w:id="438" w:name="a107931"/>
      <w:bookmarkEnd w:id="438"/>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773F5C9B" w14:textId="77777777" w:rsidR="00F20C99" w:rsidRDefault="00820631">
      <w:pPr>
        <w:pStyle w:val="GPSmacrorestart"/>
      </w:pPr>
      <w:bookmarkStart w:id="439" w:name="_Toc350353542"/>
      <w:bookmarkStart w:id="440" w:name="_Toc350353766"/>
      <w:bookmarkStart w:id="441" w:name="_Toc350353876"/>
      <w:bookmarkStart w:id="442" w:name="_Toc350353949"/>
      <w:bookmarkStart w:id="443" w:name="_Toc350354022"/>
      <w:bookmarkStart w:id="444" w:name="_Toc350354096"/>
      <w:bookmarkStart w:id="445" w:name="_Toc350354172"/>
      <w:bookmarkStart w:id="446" w:name="_Toc350354248"/>
      <w:bookmarkStart w:id="447" w:name="_Toc350354324"/>
      <w:bookmarkStart w:id="448" w:name="_Toc350354401"/>
      <w:bookmarkStart w:id="449" w:name="_Toc350354476"/>
      <w:bookmarkStart w:id="450" w:name="_Toc348681794"/>
      <w:bookmarkStart w:id="451" w:name="_Toc348681975"/>
      <w:bookmarkStart w:id="452" w:name="_Toc348682159"/>
      <w:bookmarkStart w:id="453" w:name="_Toc348685962"/>
      <w:bookmarkStart w:id="454" w:name="_Toc348689789"/>
      <w:bookmarkStart w:id="455" w:name="_Toc348690058"/>
      <w:bookmarkStart w:id="456" w:name="_Toc348690128"/>
      <w:bookmarkStart w:id="457" w:name="_Toc348690418"/>
      <w:bookmarkStart w:id="458" w:name="_Toc348690486"/>
      <w:bookmarkStart w:id="459" w:name="_Toc348690556"/>
      <w:bookmarkStart w:id="460" w:name="_Toc348690630"/>
      <w:bookmarkStart w:id="461" w:name="_Toc348690766"/>
      <w:bookmarkStart w:id="462" w:name="_Toc348690833"/>
      <w:bookmarkStart w:id="463" w:name="_Toc348690941"/>
      <w:bookmarkStart w:id="464" w:name="_Toc348691009"/>
      <w:bookmarkStart w:id="465" w:name="_Toc348691077"/>
      <w:bookmarkStart w:id="466" w:name="_Toc348691936"/>
      <w:bookmarkStart w:id="467" w:name="_Toc349117447"/>
      <w:bookmarkStart w:id="468" w:name="_Toc349118629"/>
      <w:bookmarkStart w:id="469" w:name="_Toc349118700"/>
      <w:bookmarkStart w:id="470" w:name="_Toc349119338"/>
      <w:bookmarkStart w:id="471" w:name="_Toc349119867"/>
      <w:bookmarkStart w:id="472" w:name="_Toc349119938"/>
      <w:bookmarkStart w:id="473" w:name="_Toc350353544"/>
      <w:bookmarkStart w:id="474" w:name="_Toc350353768"/>
      <w:bookmarkStart w:id="475" w:name="_Toc350353878"/>
      <w:bookmarkStart w:id="476" w:name="_Toc350353951"/>
      <w:bookmarkStart w:id="477" w:name="_Toc350354024"/>
      <w:bookmarkStart w:id="478" w:name="_Toc350354098"/>
      <w:bookmarkStart w:id="479" w:name="_Toc350354174"/>
      <w:bookmarkStart w:id="480" w:name="_Toc350354250"/>
      <w:bookmarkStart w:id="481" w:name="_Toc350354326"/>
      <w:bookmarkStart w:id="482" w:name="_Toc350354403"/>
      <w:bookmarkStart w:id="483" w:name="_Toc350354478"/>
      <w:bookmarkStart w:id="484" w:name="_Toc349117450"/>
      <w:bookmarkStart w:id="485" w:name="_Toc349118632"/>
      <w:bookmarkStart w:id="486" w:name="_Toc349118703"/>
      <w:bookmarkStart w:id="487" w:name="_Toc349119341"/>
      <w:bookmarkStart w:id="488" w:name="_Toc349119870"/>
      <w:bookmarkStart w:id="489" w:name="_Toc349119941"/>
      <w:bookmarkStart w:id="490" w:name="_Ref311659706"/>
      <w:bookmarkStart w:id="491" w:name="_Toc335385443"/>
      <w:bookmarkStart w:id="492" w:name="_Toc348637146"/>
      <w:bookmarkStart w:id="493" w:name="_Toc35474087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976BE3" w:rsidDel="00650D45">
        <w:t xml:space="preserve"> </w:t>
      </w:r>
      <w:bookmarkStart w:id="494" w:name="_Toc350353799"/>
      <w:bookmarkStart w:id="495" w:name="_Toc350353801"/>
      <w:bookmarkStart w:id="496" w:name="_Toc350353803"/>
      <w:bookmarkStart w:id="497" w:name="_Toc354740878"/>
      <w:bookmarkEnd w:id="490"/>
      <w:bookmarkEnd w:id="491"/>
      <w:bookmarkEnd w:id="492"/>
      <w:bookmarkEnd w:id="493"/>
      <w:bookmarkEnd w:id="494"/>
      <w:bookmarkEnd w:id="495"/>
      <w:bookmarkEnd w:id="496"/>
      <w:bookmarkEnd w:id="497"/>
      <w:r w:rsidR="005939EB" w:rsidRPr="002C5661">
        <w:fldChar w:fldCharType="begin"/>
      </w:r>
      <w:r w:rsidR="00BD3F71" w:rsidRPr="002C5661">
        <w:instrText>LISTNUM \l 1 \s 0</w:instrText>
      </w:r>
      <w:r w:rsidR="005939EB" w:rsidRPr="002C5661">
        <w:fldChar w:fldCharType="separate"/>
      </w:r>
      <w:r w:rsidR="00BD3F71" w:rsidRPr="002C5661">
        <w:t xml:space="preserve"> </w:t>
      </w:r>
      <w:r w:rsidR="005939EB" w:rsidRPr="002C5661">
        <w:fldChar w:fldCharType="end">
          <w:numberingChange w:id="498" w:author="Author" w:original="0."/>
        </w:fldChar>
      </w:r>
    </w:p>
    <w:p w14:paraId="54D0931B" w14:textId="77777777"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Framework Agreement has been duly executed by the Parties.</w:t>
      </w:r>
    </w:p>
    <w:p w14:paraId="60A842C1" w14:textId="77777777" w:rsidR="00531544" w:rsidRDefault="00531544">
      <w:pPr>
        <w:pStyle w:val="MarginText"/>
        <w:rPr>
          <w:rFonts w:cs="Arial"/>
          <w:szCs w:val="22"/>
        </w:rPr>
      </w:pPr>
    </w:p>
    <w:p w14:paraId="3215DF0C" w14:textId="77777777" w:rsidR="00531544" w:rsidRDefault="00531544">
      <w:pPr>
        <w:pStyle w:val="MarginText"/>
        <w:rPr>
          <w:rFonts w:cs="Arial"/>
          <w:szCs w:val="22"/>
        </w:rPr>
      </w:pPr>
    </w:p>
    <w:p w14:paraId="0C1AAFA5"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76D11013"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4D629F83"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5B8E531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7E172FEF"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5A96F110" w14:textId="77777777" w:rsidR="00340FD6" w:rsidRPr="006875AD" w:rsidRDefault="00340FD6" w:rsidP="0073443C">
      <w:pPr>
        <w:pStyle w:val="MarginText"/>
        <w:spacing w:after="0"/>
        <w:rPr>
          <w:rFonts w:cs="Arial"/>
          <w:szCs w:val="22"/>
        </w:rPr>
      </w:pPr>
    </w:p>
    <w:p w14:paraId="6BAADBC9" w14:textId="77777777" w:rsidR="00D81DAD" w:rsidRDefault="00340FD6" w:rsidP="00B20812">
      <w:pPr>
        <w:pStyle w:val="GPSL1Guidance"/>
      </w:pPr>
      <w:r w:rsidRPr="006875AD">
        <w:rPr>
          <w:highlight w:val="green"/>
        </w:rPr>
        <w:t>[Guidance Note: this document should be signed by the same supplier entity that submitted the</w:t>
      </w:r>
      <w:r w:rsidRPr="006875AD">
        <w:t xml:space="preserve"> </w:t>
      </w:r>
      <w:r w:rsidRPr="006875AD">
        <w:rPr>
          <w:highlight w:val="green"/>
        </w:rPr>
        <w:t>ITT.]</w:t>
      </w:r>
    </w:p>
    <w:p w14:paraId="14BE9A38" w14:textId="77777777" w:rsidR="00C12B2E" w:rsidRPr="006875AD" w:rsidRDefault="00C12B2E">
      <w:pPr>
        <w:pStyle w:val="MarginText"/>
        <w:rPr>
          <w:rFonts w:cs="Arial"/>
          <w:szCs w:val="22"/>
        </w:rPr>
      </w:pPr>
    </w:p>
    <w:p w14:paraId="6F2F14E8" w14:textId="0D031E62" w:rsidR="00340FD6" w:rsidRPr="00531544" w:rsidRDefault="001827DA">
      <w:pPr>
        <w:pStyle w:val="MarginText"/>
        <w:rPr>
          <w:rFonts w:cs="Arial"/>
          <w:szCs w:val="22"/>
        </w:rPr>
      </w:pPr>
      <w:r w:rsidRPr="001827DA">
        <w:rPr>
          <w:rFonts w:cs="Arial"/>
          <w:szCs w:val="22"/>
        </w:rPr>
        <w:t xml:space="preserve">Signed for and on behalf of </w:t>
      </w:r>
      <w:r w:rsidR="001868DC">
        <w:rPr>
          <w:rFonts w:cs="Arial"/>
          <w:szCs w:val="22"/>
        </w:rPr>
        <w:t>CCS</w:t>
      </w:r>
    </w:p>
    <w:p w14:paraId="7C41FBD1"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0A6684BA"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19FE9A88"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577B0768"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25D7FCDF" w14:textId="77777777" w:rsidR="00D81DAD" w:rsidRDefault="00A335C2">
      <w:pPr>
        <w:pStyle w:val="GPSSchTitleandNumber"/>
        <w:rPr>
          <w:rFonts w:hint="eastAsia"/>
        </w:rPr>
      </w:pPr>
      <w:r w:rsidRPr="001827DA">
        <w:rPr>
          <w:caps w:val="0"/>
        </w:rPr>
        <w:br w:type="page"/>
      </w:r>
      <w:bookmarkStart w:id="499" w:name="_Toc354740881"/>
      <w:bookmarkStart w:id="500" w:name="_Toc366085180"/>
      <w:bookmarkStart w:id="501" w:name="_Toc508366432"/>
      <w:r w:rsidRPr="001827DA">
        <w:rPr>
          <w:caps w:val="0"/>
        </w:rPr>
        <w:lastRenderedPageBreak/>
        <w:t>FRAMEWORK SCHEDULE 1</w:t>
      </w:r>
      <w:r>
        <w:rPr>
          <w:caps w:val="0"/>
        </w:rPr>
        <w:t>:</w:t>
      </w:r>
      <w:r w:rsidRPr="001827DA">
        <w:rPr>
          <w:caps w:val="0"/>
        </w:rPr>
        <w:t xml:space="preserve"> DEFINITIONS</w:t>
      </w:r>
      <w:bookmarkEnd w:id="499"/>
      <w:bookmarkEnd w:id="500"/>
      <w:bookmarkEnd w:id="501"/>
    </w:p>
    <w:p w14:paraId="6A0CB38D" w14:textId="77777777" w:rsidR="00F20C99" w:rsidRDefault="0066375B" w:rsidP="002E7CBD">
      <w:pPr>
        <w:pStyle w:val="GPSL1Schedulenumbered"/>
      </w:pPr>
      <w:bookmarkStart w:id="502" w:name="_Toc348637150"/>
      <w:r w:rsidRPr="00D86990">
        <w:t>In accordance with Clause</w:t>
      </w:r>
      <w:r w:rsidR="00A9193F">
        <w:t xml:space="preserve"> </w:t>
      </w:r>
      <w:r w:rsidR="005939EB">
        <w:fldChar w:fldCharType="begin"/>
      </w:r>
      <w:r w:rsidR="00A9193F">
        <w:instrText xml:space="preserve"> REF _Ref354501142 \r \h </w:instrText>
      </w:r>
      <w:r w:rsidR="005939EB">
        <w:fldChar w:fldCharType="separate"/>
      </w:r>
      <w:r w:rsidR="002E456D">
        <w:t>1.1</w:t>
      </w:r>
      <w:r w:rsidR="005939EB">
        <w:fldChar w:fldCharType="end"/>
      </w:r>
      <w:r w:rsidR="00E673AA">
        <w:t xml:space="preserve"> (Definitions)</w:t>
      </w:r>
      <w:r w:rsidRPr="00D86990">
        <w:t>, in this Framework Agreement including its recitals the following expressions shall have the following meanings:</w:t>
      </w:r>
      <w:bookmarkEnd w:id="502"/>
    </w:p>
    <w:tbl>
      <w:tblPr>
        <w:tblW w:w="8230" w:type="dxa"/>
        <w:tblInd w:w="1092" w:type="dxa"/>
        <w:tblLayout w:type="fixed"/>
        <w:tblLook w:val="04A0" w:firstRow="1" w:lastRow="0" w:firstColumn="1" w:lastColumn="0" w:noHBand="0" w:noVBand="1"/>
      </w:tblPr>
      <w:tblGrid>
        <w:gridCol w:w="1992"/>
        <w:gridCol w:w="9"/>
        <w:gridCol w:w="6216"/>
        <w:gridCol w:w="13"/>
      </w:tblGrid>
      <w:tr w:rsidR="0066375B" w:rsidRPr="006875AD" w14:paraId="3DB72094" w14:textId="77777777" w:rsidTr="007D6087">
        <w:tc>
          <w:tcPr>
            <w:tcW w:w="1992" w:type="dxa"/>
            <w:shd w:val="clear" w:color="auto" w:fill="auto"/>
          </w:tcPr>
          <w:p w14:paraId="04511F70" w14:textId="77777777" w:rsidR="00D81DAD" w:rsidRDefault="002E7CBD" w:rsidP="00B20812">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238" w:type="dxa"/>
            <w:gridSpan w:val="3"/>
            <w:shd w:val="clear" w:color="auto" w:fill="auto"/>
          </w:tcPr>
          <w:p w14:paraId="372FBECA" w14:textId="6BD46FDB" w:rsidR="00D81DAD" w:rsidRDefault="0066375B" w:rsidP="00293635">
            <w:pPr>
              <w:pStyle w:val="GPsDefinition"/>
            </w:pPr>
            <w:r w:rsidRPr="006875AD">
              <w:t xml:space="preserve">means the costs incurred by </w:t>
            </w:r>
            <w:r w:rsidR="00ED5D15">
              <w:t>CCS</w:t>
            </w:r>
            <w:r w:rsidRPr="006875AD">
              <w:t xml:space="preserve"> in dealing with MI Failures calculated in accordance with the tariff of administration charges published by </w:t>
            </w:r>
            <w:r w:rsidR="00ED5D15">
              <w:t>CCS</w:t>
            </w:r>
            <w:r w:rsidRPr="006875AD">
              <w:t xml:space="preserve"> at the following link: </w:t>
            </w:r>
            <w:hyperlink r:id="rId8" w:history="1">
              <w:r w:rsidR="00A1608B" w:rsidRPr="003342D9">
                <w:rPr>
                  <w:rStyle w:val="Hyperlink"/>
                </w:rPr>
                <w:t>http://CCS.cabinetoffice.gov.uk/i-am-supplier/management-information/admin-fees</w:t>
              </w:r>
            </w:hyperlink>
            <w:r w:rsidRPr="006875AD">
              <w:t>;</w:t>
            </w:r>
          </w:p>
        </w:tc>
      </w:tr>
      <w:tr w:rsidR="0066375B" w:rsidRPr="006875AD" w14:paraId="2D551125" w14:textId="77777777" w:rsidTr="007D6087">
        <w:tc>
          <w:tcPr>
            <w:tcW w:w="1992" w:type="dxa"/>
            <w:shd w:val="clear" w:color="auto" w:fill="auto"/>
          </w:tcPr>
          <w:p w14:paraId="35699566" w14:textId="77777777" w:rsidR="00D81DAD" w:rsidRDefault="002E7CBD" w:rsidP="00B20812">
            <w:pPr>
              <w:pStyle w:val="GPSDefinitionTerm"/>
            </w:pPr>
            <w:r w:rsidRPr="006875AD">
              <w:t>"</w:t>
            </w:r>
            <w:r w:rsidR="00745228" w:rsidRPr="006875AD">
              <w:t>Affiliate</w:t>
            </w:r>
            <w:r w:rsidR="00745228">
              <w:t>s</w:t>
            </w:r>
            <w:r w:rsidR="0066375B" w:rsidRPr="006875AD">
              <w:t>"</w:t>
            </w:r>
          </w:p>
        </w:tc>
        <w:tc>
          <w:tcPr>
            <w:tcW w:w="6238" w:type="dxa"/>
            <w:gridSpan w:val="3"/>
            <w:shd w:val="clear" w:color="auto" w:fill="auto"/>
          </w:tcPr>
          <w:p w14:paraId="2E95366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FB5B95" w:rsidRPr="006875AD" w14:paraId="0AB36B0B" w14:textId="77777777" w:rsidTr="007D6087">
        <w:tc>
          <w:tcPr>
            <w:tcW w:w="1993" w:type="dxa"/>
            <w:shd w:val="clear" w:color="auto" w:fill="auto"/>
          </w:tcPr>
          <w:p w14:paraId="3A69D539" w14:textId="61C12DE4" w:rsidR="00FB5B95" w:rsidRPr="006875AD" w:rsidRDefault="00FB5B95" w:rsidP="00FB5B95">
            <w:pPr>
              <w:pStyle w:val="GPSDefinitionTerm"/>
            </w:pPr>
            <w:r w:rsidRPr="006875AD">
              <w:t>"A</w:t>
            </w:r>
            <w:r>
              <w:t>gent</w:t>
            </w:r>
            <w:r w:rsidRPr="006875AD">
              <w:t>"</w:t>
            </w:r>
          </w:p>
        </w:tc>
        <w:tc>
          <w:tcPr>
            <w:tcW w:w="6237" w:type="dxa"/>
            <w:gridSpan w:val="3"/>
            <w:shd w:val="clear" w:color="auto" w:fill="auto"/>
          </w:tcPr>
          <w:p w14:paraId="0925D044" w14:textId="04D9D80A" w:rsidR="00FB5B95" w:rsidRPr="00D03934" w:rsidRDefault="00A732B7" w:rsidP="005C3EE0">
            <w:pPr>
              <w:pStyle w:val="GPsDefinition"/>
            </w:pPr>
            <w:r>
              <w:t xml:space="preserve">means the Supplier where it has been expressly appointed by a Contracting Body under a Call Off Agreement or CCS under the Framework Agreement to act on that party’s behalf in </w:t>
            </w:r>
            <w:r w:rsidR="002D445F" w:rsidRPr="00FF6525">
              <w:t>procuring and entering into an agreement for goods or services (other than the Services) with a third party(ies)</w:t>
            </w:r>
            <w:r>
              <w:t>.</w:t>
            </w:r>
          </w:p>
        </w:tc>
      </w:tr>
      <w:tr w:rsidR="0066375B" w:rsidRPr="006875AD" w14:paraId="748A713C" w14:textId="77777777" w:rsidTr="007D6087">
        <w:tc>
          <w:tcPr>
            <w:tcW w:w="1993" w:type="dxa"/>
            <w:shd w:val="clear" w:color="auto" w:fill="auto"/>
          </w:tcPr>
          <w:p w14:paraId="337F785B" w14:textId="77777777" w:rsidR="00D81DAD" w:rsidRDefault="0066375B" w:rsidP="00B20812">
            <w:pPr>
              <w:pStyle w:val="GPSDefinitionTerm"/>
            </w:pPr>
            <w:r w:rsidRPr="006875AD">
              <w:t>"Approval"</w:t>
            </w:r>
          </w:p>
        </w:tc>
        <w:tc>
          <w:tcPr>
            <w:tcW w:w="6237" w:type="dxa"/>
            <w:gridSpan w:val="3"/>
            <w:shd w:val="clear" w:color="auto" w:fill="auto"/>
          </w:tcPr>
          <w:p w14:paraId="3C391293" w14:textId="4FD42270" w:rsidR="00D81DAD" w:rsidRDefault="0066375B" w:rsidP="00293635">
            <w:pPr>
              <w:pStyle w:val="GPsDefinition"/>
            </w:pPr>
            <w:r w:rsidRPr="006875AD">
              <w:t xml:space="preserve">means the prior written consent of </w:t>
            </w:r>
            <w:r w:rsidR="00ED5D15">
              <w:t>CCS</w:t>
            </w:r>
            <w:r w:rsidRPr="006875AD">
              <w:t xml:space="preserve"> and "Approve" and "Approved" shall be construed accordingly;</w:t>
            </w:r>
          </w:p>
        </w:tc>
      </w:tr>
      <w:tr w:rsidR="00531544" w:rsidRPr="006875AD" w14:paraId="14A293DA" w14:textId="77777777" w:rsidTr="007D6087">
        <w:tc>
          <w:tcPr>
            <w:tcW w:w="1993" w:type="dxa"/>
            <w:shd w:val="clear" w:color="auto" w:fill="auto"/>
          </w:tcPr>
          <w:p w14:paraId="7E26F0D9" w14:textId="77777777" w:rsidR="00D81DAD" w:rsidRDefault="00531544" w:rsidP="00B20812">
            <w:pPr>
              <w:pStyle w:val="GPSDefinitionTerm"/>
            </w:pPr>
            <w:r w:rsidRPr="006875AD">
              <w:t>"Audit"</w:t>
            </w:r>
          </w:p>
        </w:tc>
        <w:tc>
          <w:tcPr>
            <w:tcW w:w="6237" w:type="dxa"/>
            <w:gridSpan w:val="3"/>
            <w:shd w:val="clear" w:color="auto" w:fill="auto"/>
          </w:tcPr>
          <w:p w14:paraId="36F29DF5" w14:textId="431E2B84" w:rsidR="00D81DAD" w:rsidRDefault="00531544" w:rsidP="00293635">
            <w:pPr>
              <w:pStyle w:val="GPsDefinition"/>
            </w:pPr>
            <w:r w:rsidRPr="006875AD">
              <w:t>means an audit carried out pursuant to Clause </w:t>
            </w:r>
            <w:r w:rsidR="003E34CF">
              <w:fldChar w:fldCharType="begin"/>
            </w:r>
            <w:r w:rsidR="003E34CF">
              <w:instrText xml:space="preserve"> REF _Ref365017299 \r \h  \* MERGEFORMAT </w:instrText>
            </w:r>
            <w:r w:rsidR="003E34CF">
              <w:fldChar w:fldCharType="separate"/>
            </w:r>
            <w:r w:rsidR="002E456D">
              <w:t>18</w:t>
            </w:r>
            <w:r w:rsidR="003E34CF">
              <w:fldChar w:fldCharType="end"/>
            </w:r>
            <w:r w:rsidRPr="006875AD">
              <w:t xml:space="preserve"> (</w:t>
            </w:r>
            <w:r>
              <w:t>Records, Audit Access and Open Book Data</w:t>
            </w:r>
            <w:r w:rsidRPr="006875AD">
              <w:t>);</w:t>
            </w:r>
          </w:p>
        </w:tc>
      </w:tr>
      <w:tr w:rsidR="0066375B" w:rsidRPr="006875AD" w14:paraId="2AB9EC99" w14:textId="77777777" w:rsidTr="007D6087">
        <w:tc>
          <w:tcPr>
            <w:tcW w:w="1993" w:type="dxa"/>
            <w:shd w:val="clear" w:color="auto" w:fill="auto"/>
          </w:tcPr>
          <w:p w14:paraId="3C0ECF7D" w14:textId="77777777" w:rsidR="00D81DAD" w:rsidRDefault="002E7CBD" w:rsidP="00B20812">
            <w:pPr>
              <w:pStyle w:val="GPSDefinitionTerm"/>
            </w:pPr>
            <w:r w:rsidRPr="006875AD">
              <w:t>"</w:t>
            </w:r>
            <w:r w:rsidR="001B57FF">
              <w:t>Audit Report</w:t>
            </w:r>
            <w:r w:rsidRPr="006875AD">
              <w:t>"</w:t>
            </w:r>
          </w:p>
        </w:tc>
        <w:tc>
          <w:tcPr>
            <w:tcW w:w="6237" w:type="dxa"/>
            <w:gridSpan w:val="3"/>
            <w:shd w:val="clear" w:color="auto" w:fill="auto"/>
          </w:tcPr>
          <w:p w14:paraId="1F3AB838" w14:textId="77777777" w:rsidR="00D81DAD" w:rsidRDefault="001B57FF" w:rsidP="00293635">
            <w:pPr>
              <w:pStyle w:val="GPsDefinition"/>
              <w:rPr>
                <w:rFonts w:eastAsia="STZhongsong"/>
              </w:rPr>
            </w:pPr>
            <w:r w:rsidRPr="001B57FF">
              <w:t>means a report summarising the testing completed and the actions arising following an Audit</w:t>
            </w:r>
            <w:r>
              <w:rPr>
                <w:color w:val="1F497D"/>
              </w:rPr>
              <w:t>;</w:t>
            </w:r>
          </w:p>
        </w:tc>
      </w:tr>
      <w:tr w:rsidR="0066375B" w:rsidRPr="006875AD" w14:paraId="636F81FB" w14:textId="77777777" w:rsidTr="007D6087">
        <w:tc>
          <w:tcPr>
            <w:tcW w:w="1993" w:type="dxa"/>
            <w:shd w:val="clear" w:color="auto" w:fill="auto"/>
          </w:tcPr>
          <w:p w14:paraId="39B68286" w14:textId="77777777" w:rsidR="00D81DAD" w:rsidRDefault="0066375B" w:rsidP="00B20812">
            <w:pPr>
              <w:pStyle w:val="GPSDefinitionTerm"/>
            </w:pPr>
            <w:r w:rsidRPr="006875AD">
              <w:t>"Auditor"</w:t>
            </w:r>
          </w:p>
        </w:tc>
        <w:tc>
          <w:tcPr>
            <w:tcW w:w="6237" w:type="dxa"/>
            <w:gridSpan w:val="3"/>
            <w:shd w:val="clear" w:color="auto" w:fill="auto"/>
          </w:tcPr>
          <w:p w14:paraId="29BA1976" w14:textId="183A0286" w:rsidR="00D81DAD" w:rsidRDefault="0066375B" w:rsidP="00293635">
            <w:pPr>
              <w:pStyle w:val="GPsDefinition"/>
            </w:pPr>
            <w:r w:rsidRPr="006875AD">
              <w:t xml:space="preserve">means </w:t>
            </w:r>
            <w:r w:rsidR="00ED5D15">
              <w:t>CCS</w:t>
            </w:r>
            <w:r w:rsidRPr="006875AD">
              <w:t>, and/or Other Contracting Body who is a party to a Call</w:t>
            </w:r>
            <w:r w:rsidR="005953A1" w:rsidRPr="006875AD">
              <w:t xml:space="preserve"> </w:t>
            </w:r>
            <w:r w:rsidRPr="006875AD">
              <w:t>Off Agreement, and/or the National Audit Office and/or any auditor appointed by the Audit Commission, and /or the representatives of any of them;</w:t>
            </w:r>
          </w:p>
        </w:tc>
      </w:tr>
      <w:tr w:rsidR="0066375B" w:rsidRPr="006875AD" w14:paraId="1C3637CB" w14:textId="77777777" w:rsidTr="007D6087">
        <w:tc>
          <w:tcPr>
            <w:tcW w:w="1993" w:type="dxa"/>
            <w:shd w:val="clear" w:color="auto" w:fill="auto"/>
          </w:tcPr>
          <w:p w14:paraId="6D2754D8" w14:textId="77777777" w:rsidR="00D81DAD" w:rsidRDefault="0066375B" w:rsidP="00B20812">
            <w:pPr>
              <w:pStyle w:val="GPSDefinitionTerm"/>
            </w:pPr>
            <w:r w:rsidRPr="006875AD">
              <w:t>"Branding Guidance"</w:t>
            </w:r>
          </w:p>
        </w:tc>
        <w:tc>
          <w:tcPr>
            <w:tcW w:w="6237" w:type="dxa"/>
            <w:gridSpan w:val="3"/>
            <w:shd w:val="clear" w:color="auto" w:fill="auto"/>
          </w:tcPr>
          <w:p w14:paraId="18EECCDF" w14:textId="392C9229" w:rsidR="00D81DAD" w:rsidRDefault="0066375B" w:rsidP="002C1B81">
            <w:pPr>
              <w:pStyle w:val="GPsDefinition"/>
            </w:pPr>
            <w:r w:rsidRPr="006875AD">
              <w:t xml:space="preserve">means </w:t>
            </w:r>
            <w:r w:rsidR="00ED5D15">
              <w:t>CCS</w:t>
            </w:r>
            <w:r w:rsidRPr="006875AD">
              <w:t xml:space="preserve">'s guidance in relation to the use of branding available at </w:t>
            </w:r>
            <w:hyperlink r:id="rId9" w:history="1">
              <w:r w:rsidR="00087FD0" w:rsidRPr="00AE7D63">
                <w:rPr>
                  <w:rStyle w:val="Hyperlink"/>
                  <w:color w:val="000000" w:themeColor="text1"/>
                </w:rPr>
                <w:t>http://ccs.cabinetoffice.gov.uk/i-am-supplier/supplier-resources</w:t>
              </w:r>
            </w:hyperlink>
          </w:p>
        </w:tc>
      </w:tr>
      <w:tr w:rsidR="0066375B" w:rsidRPr="006875AD" w14:paraId="5B39C0BE" w14:textId="77777777" w:rsidTr="007D6087">
        <w:tc>
          <w:tcPr>
            <w:tcW w:w="1993" w:type="dxa"/>
            <w:shd w:val="clear" w:color="auto" w:fill="auto"/>
          </w:tcPr>
          <w:p w14:paraId="670723BC" w14:textId="77777777" w:rsidR="00D81DAD" w:rsidRDefault="0066375B" w:rsidP="00B20812">
            <w:pPr>
              <w:pStyle w:val="GPSDefinitionTerm"/>
            </w:pPr>
            <w:r w:rsidRPr="006875AD">
              <w:t>"Call</w:t>
            </w:r>
            <w:r w:rsidR="005953A1" w:rsidRPr="006875AD">
              <w:t xml:space="preserve"> </w:t>
            </w:r>
            <w:r w:rsidRPr="006875AD">
              <w:t>Off Agreement"</w:t>
            </w:r>
          </w:p>
        </w:tc>
        <w:tc>
          <w:tcPr>
            <w:tcW w:w="6237" w:type="dxa"/>
            <w:gridSpan w:val="3"/>
            <w:shd w:val="clear" w:color="auto" w:fill="auto"/>
          </w:tcPr>
          <w:p w14:paraId="17F2DDF5" w14:textId="77777777" w:rsidR="00D81DAD" w:rsidRDefault="0066375B" w:rsidP="00293635">
            <w:pPr>
              <w:pStyle w:val="GPsDefinition"/>
            </w:pPr>
            <w:r w:rsidRPr="006875AD">
              <w:t xml:space="preserve">means a legally binding agreement (entered into pursuant to the provisions of this Framework Agreement) for the provision of the </w:t>
            </w:r>
            <w:r w:rsidR="00800E88">
              <w:t>Services</w:t>
            </w:r>
            <w:r w:rsidRPr="006875AD">
              <w:t xml:space="preserve"> made between a Contracting Body and the Supplier pursuant to Framework Schedule 5 (</w:t>
            </w:r>
            <w:r w:rsidR="005953A1" w:rsidRPr="006875AD">
              <w:t>Call Off</w:t>
            </w:r>
            <w:r w:rsidRPr="006875AD">
              <w:t xml:space="preserve"> Procedure);</w:t>
            </w:r>
          </w:p>
        </w:tc>
      </w:tr>
      <w:tr w:rsidR="0066375B" w:rsidRPr="006875AD" w14:paraId="2CAA48E5" w14:textId="77777777" w:rsidTr="007D6087">
        <w:tc>
          <w:tcPr>
            <w:tcW w:w="1993" w:type="dxa"/>
            <w:shd w:val="clear" w:color="auto" w:fill="auto"/>
          </w:tcPr>
          <w:p w14:paraId="51A41077" w14:textId="77777777" w:rsidR="00D81DAD" w:rsidRPr="005A0D0D" w:rsidRDefault="0066375B" w:rsidP="00B20812">
            <w:pPr>
              <w:pStyle w:val="GPSDefinitionTerm"/>
            </w:pPr>
            <w:r w:rsidRPr="005A0D0D">
              <w:t>"</w:t>
            </w:r>
            <w:r w:rsidR="002B49ED" w:rsidRPr="005A0D0D">
              <w:t>Call Off Guarantee</w:t>
            </w:r>
            <w:r w:rsidRPr="005A0D0D">
              <w:t>"</w:t>
            </w:r>
          </w:p>
        </w:tc>
        <w:tc>
          <w:tcPr>
            <w:tcW w:w="6237" w:type="dxa"/>
            <w:gridSpan w:val="3"/>
            <w:shd w:val="clear" w:color="auto" w:fill="auto"/>
          </w:tcPr>
          <w:p w14:paraId="1E187E19" w14:textId="77777777" w:rsidR="00D81DAD" w:rsidRPr="005A0D0D" w:rsidRDefault="002B49ED" w:rsidP="006E28F7">
            <w:pPr>
              <w:pStyle w:val="GPsDefinition"/>
            </w:pPr>
            <w:r w:rsidRPr="005A0D0D">
              <w:t xml:space="preserve">means a deed of guarantee in favour of a Contracting Body in the form set out in Framework Schedule 13 (Guarantee) and granted pursuant to Clause 3 of the </w:t>
            </w:r>
            <w:r w:rsidR="00CD2832">
              <w:t xml:space="preserve">Template </w:t>
            </w:r>
            <w:r w:rsidRPr="005A0D0D">
              <w:t xml:space="preserve">Call Off </w:t>
            </w:r>
            <w:r w:rsidR="00CD2832">
              <w:t>T</w:t>
            </w:r>
            <w:r w:rsidRPr="005A0D0D">
              <w:t>erms;</w:t>
            </w:r>
          </w:p>
        </w:tc>
      </w:tr>
      <w:tr w:rsidR="0066375B" w:rsidRPr="006875AD" w14:paraId="52895A98" w14:textId="77777777" w:rsidTr="007D6087">
        <w:tc>
          <w:tcPr>
            <w:tcW w:w="1993" w:type="dxa"/>
            <w:shd w:val="clear" w:color="auto" w:fill="auto"/>
          </w:tcPr>
          <w:p w14:paraId="1BBB3B6E" w14:textId="77777777" w:rsidR="00D81DAD" w:rsidRPr="005A0D0D" w:rsidRDefault="0066375B" w:rsidP="00B20812">
            <w:pPr>
              <w:pStyle w:val="GPSDefinitionTerm"/>
            </w:pPr>
            <w:r w:rsidRPr="005A0D0D">
              <w:t>"</w:t>
            </w:r>
            <w:r w:rsidR="002B49ED" w:rsidRPr="005A0D0D">
              <w:t>Call Off Guarantor</w:t>
            </w:r>
            <w:r w:rsidRPr="005A0D0D">
              <w:t>"</w:t>
            </w:r>
          </w:p>
        </w:tc>
        <w:tc>
          <w:tcPr>
            <w:tcW w:w="6237" w:type="dxa"/>
            <w:gridSpan w:val="3"/>
            <w:shd w:val="clear" w:color="auto" w:fill="auto"/>
          </w:tcPr>
          <w:p w14:paraId="78E3B450" w14:textId="77777777" w:rsidR="00D81DAD" w:rsidRPr="005A0D0D" w:rsidRDefault="002B49ED" w:rsidP="00293635">
            <w:pPr>
              <w:pStyle w:val="GPsDefinition"/>
            </w:pPr>
            <w:r w:rsidRPr="005A0D0D">
              <w:t>means the person acceptable to a Contracting Body to give a Call Off Guarantee;</w:t>
            </w:r>
          </w:p>
        </w:tc>
      </w:tr>
      <w:tr w:rsidR="009C32C6" w:rsidRPr="006875AD" w14:paraId="5FC7205B" w14:textId="77777777" w:rsidTr="007D6087">
        <w:tc>
          <w:tcPr>
            <w:tcW w:w="1993" w:type="dxa"/>
            <w:shd w:val="clear" w:color="auto" w:fill="auto"/>
          </w:tcPr>
          <w:p w14:paraId="58EA33D0" w14:textId="224E4B91" w:rsidR="00CB372F" w:rsidRDefault="009C32C6" w:rsidP="00A20C3C">
            <w:pPr>
              <w:pStyle w:val="GPSDefinitionTerm"/>
            </w:pPr>
            <w:r w:rsidRPr="006875AD">
              <w:t>"Call Off Procedure"</w:t>
            </w:r>
          </w:p>
        </w:tc>
        <w:tc>
          <w:tcPr>
            <w:tcW w:w="6237" w:type="dxa"/>
            <w:gridSpan w:val="3"/>
            <w:shd w:val="clear" w:color="auto" w:fill="auto"/>
          </w:tcPr>
          <w:p w14:paraId="487230CE" w14:textId="30B5CC3F" w:rsidR="00CB372F" w:rsidRDefault="009C32C6" w:rsidP="005A0D0D">
            <w:pPr>
              <w:pStyle w:val="GPsDefinition"/>
              <w:numPr>
                <w:ilvl w:val="0"/>
                <w:numId w:val="0"/>
              </w:numPr>
              <w:ind w:left="170"/>
              <w:rPr>
                <w:color w:val="000000"/>
              </w:rPr>
            </w:pPr>
            <w:r w:rsidRPr="006875AD">
              <w:t>means the process for awarding a Call Off Agreement pursuant to Clause</w:t>
            </w:r>
            <w:r w:rsidR="00A335C2">
              <w:t xml:space="preserve"> </w:t>
            </w:r>
            <w:r w:rsidR="005939EB">
              <w:fldChar w:fldCharType="begin"/>
            </w:r>
            <w:r w:rsidR="00A335C2">
              <w:instrText xml:space="preserve"> REF _Ref365046531 \r \h </w:instrText>
            </w:r>
            <w:r w:rsidR="005939EB">
              <w:fldChar w:fldCharType="separate"/>
            </w:r>
            <w:r w:rsidR="002E456D">
              <w:t>5</w:t>
            </w:r>
            <w:r w:rsidR="005939EB">
              <w:fldChar w:fldCharType="end"/>
            </w:r>
            <w:r w:rsidR="00A335C2">
              <w:t xml:space="preserve"> </w:t>
            </w:r>
            <w:r w:rsidRPr="006875AD">
              <w:t>(Call Off Procedure) and Framework Schedule 5 (Call Off Procedure);</w:t>
            </w:r>
          </w:p>
        </w:tc>
      </w:tr>
      <w:tr w:rsidR="00273F5C" w:rsidRPr="006875AD" w14:paraId="4144D474" w14:textId="77777777" w:rsidTr="007D6087">
        <w:tc>
          <w:tcPr>
            <w:tcW w:w="1993" w:type="dxa"/>
            <w:shd w:val="clear" w:color="auto" w:fill="auto"/>
          </w:tcPr>
          <w:p w14:paraId="4C329546" w14:textId="77777777" w:rsidR="00273F5C" w:rsidRDefault="00273F5C" w:rsidP="00036452">
            <w:pPr>
              <w:pStyle w:val="GPSDefinitionTerm"/>
            </w:pPr>
            <w:r w:rsidRPr="006875AD">
              <w:lastRenderedPageBreak/>
              <w:t>"</w:t>
            </w:r>
            <w:r>
              <w:t>CCS</w:t>
            </w:r>
            <w:r w:rsidRPr="006875AD">
              <w:t>"</w:t>
            </w:r>
          </w:p>
        </w:tc>
        <w:tc>
          <w:tcPr>
            <w:tcW w:w="6237" w:type="dxa"/>
            <w:gridSpan w:val="3"/>
            <w:shd w:val="clear" w:color="auto" w:fill="auto"/>
          </w:tcPr>
          <w:p w14:paraId="4B957F63" w14:textId="77777777" w:rsidR="00273F5C" w:rsidRDefault="00273F5C" w:rsidP="00036452">
            <w:pPr>
              <w:pStyle w:val="GPsDefinition"/>
            </w:pPr>
            <w:r w:rsidRPr="006875AD">
              <w:t xml:space="preserve">means </w:t>
            </w:r>
            <w:r>
              <w:rPr>
                <w:b/>
              </w:rPr>
              <w:t xml:space="preserve">THE MINISTER FOR THE CABINET OFFICE (“Cabinet Office”) </w:t>
            </w:r>
            <w:r>
              <w:t xml:space="preserve">as represented by </w:t>
            </w:r>
            <w:r w:rsidRPr="006875AD">
              <w:t xml:space="preserve">the </w:t>
            </w:r>
            <w:r>
              <w:t>Crown Commercial Service, a trading fund of the Cabinet Office, whose offices are located at Rosebery Court, St Andrews Business Park, Norwich, NR7 0HS</w:t>
            </w:r>
            <w:r w:rsidRPr="006875AD">
              <w:t>;</w:t>
            </w:r>
          </w:p>
        </w:tc>
      </w:tr>
      <w:tr w:rsidR="00273F5C" w:rsidRPr="006875AD" w14:paraId="118F2E16" w14:textId="77777777" w:rsidTr="007D6087">
        <w:tc>
          <w:tcPr>
            <w:tcW w:w="1993" w:type="dxa"/>
            <w:shd w:val="clear" w:color="auto" w:fill="auto"/>
          </w:tcPr>
          <w:p w14:paraId="089737AB" w14:textId="77777777" w:rsidR="00273F5C" w:rsidRPr="006875AD" w:rsidRDefault="00273F5C" w:rsidP="00036452">
            <w:pPr>
              <w:pStyle w:val="GPSDefinitionTerm"/>
            </w:pPr>
            <w:r>
              <w:t>“CCS Cause”</w:t>
            </w:r>
          </w:p>
        </w:tc>
        <w:tc>
          <w:tcPr>
            <w:tcW w:w="6237" w:type="dxa"/>
            <w:gridSpan w:val="3"/>
            <w:shd w:val="clear" w:color="auto" w:fill="auto"/>
          </w:tcPr>
          <w:p w14:paraId="2C3F4036" w14:textId="77777777" w:rsidR="00273F5C" w:rsidRPr="006875AD" w:rsidRDefault="00273F5C" w:rsidP="00036452">
            <w:pPr>
              <w:pStyle w:val="GPsDefinition"/>
            </w:pPr>
            <w:r>
              <w:t>means any breach of the obligations of CCS (including but not limited to any fundamental breach or breach of a fundamental term) or any other default, act, omission, misrepresentation, negligence or negligent statement of CCS in connection with or in relation to this Framework Agreement or the subject matter of this Framework Agreement and in respect of which CCS is liable to the Supplier;</w:t>
            </w:r>
          </w:p>
        </w:tc>
      </w:tr>
      <w:tr w:rsidR="00273F5C" w:rsidRPr="006875AD" w14:paraId="37A181C3" w14:textId="77777777" w:rsidTr="007D6087">
        <w:tc>
          <w:tcPr>
            <w:tcW w:w="1993" w:type="dxa"/>
            <w:shd w:val="clear" w:color="auto" w:fill="auto"/>
          </w:tcPr>
          <w:p w14:paraId="3CE7CCFF" w14:textId="77777777" w:rsidR="00273F5C" w:rsidRDefault="00273F5C" w:rsidP="00036452">
            <w:pPr>
              <w:pStyle w:val="GPSDefinitionTerm"/>
            </w:pPr>
            <w:r w:rsidRPr="006875AD">
              <w:t>"</w:t>
            </w:r>
            <w:r>
              <w:t>CCS</w:t>
            </w:r>
            <w:r w:rsidRPr="006875AD">
              <w:t xml:space="preserve"> Personal Data"</w:t>
            </w:r>
          </w:p>
        </w:tc>
        <w:tc>
          <w:tcPr>
            <w:tcW w:w="6237" w:type="dxa"/>
            <w:gridSpan w:val="3"/>
            <w:shd w:val="clear" w:color="auto" w:fill="auto"/>
          </w:tcPr>
          <w:p w14:paraId="23B025A9" w14:textId="77777777" w:rsidR="00273F5C" w:rsidRDefault="00273F5C" w:rsidP="00036452">
            <w:pPr>
              <w:pStyle w:val="GPsDefinition"/>
            </w:pPr>
            <w:r w:rsidRPr="006875AD">
              <w:t xml:space="preserve">means any Personal Data supplied for the purposes of or in connection with this Framework Agreement by </w:t>
            </w:r>
            <w:r>
              <w:t>CCS</w:t>
            </w:r>
            <w:r w:rsidRPr="006875AD">
              <w:t xml:space="preserve"> to the Supplier;</w:t>
            </w:r>
          </w:p>
        </w:tc>
      </w:tr>
      <w:tr w:rsidR="00273F5C" w:rsidRPr="006875AD" w14:paraId="062125BA" w14:textId="77777777" w:rsidTr="007D6087">
        <w:tc>
          <w:tcPr>
            <w:tcW w:w="1993" w:type="dxa"/>
            <w:shd w:val="clear" w:color="auto" w:fill="auto"/>
          </w:tcPr>
          <w:p w14:paraId="49FBE69D" w14:textId="77777777" w:rsidR="00273F5C" w:rsidRDefault="00273F5C" w:rsidP="00036452">
            <w:pPr>
              <w:pStyle w:val="GPSDefinitionTerm"/>
            </w:pPr>
            <w:r w:rsidRPr="006875AD">
              <w:t>"</w:t>
            </w:r>
            <w:r>
              <w:t>CCS</w:t>
            </w:r>
            <w:r w:rsidRPr="006875AD" w:rsidDel="00ED5D15">
              <w:t xml:space="preserve"> </w:t>
            </w:r>
            <w:r w:rsidRPr="006875AD">
              <w:t>Representative"</w:t>
            </w:r>
          </w:p>
        </w:tc>
        <w:tc>
          <w:tcPr>
            <w:tcW w:w="6237" w:type="dxa"/>
            <w:gridSpan w:val="3"/>
            <w:shd w:val="clear" w:color="auto" w:fill="auto"/>
          </w:tcPr>
          <w:p w14:paraId="5FCAE788" w14:textId="77777777" w:rsidR="00273F5C" w:rsidRDefault="00273F5C" w:rsidP="00036452">
            <w:pPr>
              <w:pStyle w:val="GPsDefinition"/>
            </w:pPr>
            <w:r w:rsidRPr="006875AD">
              <w:t xml:space="preserve">means the representative appointed by </w:t>
            </w:r>
            <w:r>
              <w:t>CCS</w:t>
            </w:r>
            <w:r w:rsidRPr="006875AD">
              <w:t xml:space="preserve"> from time to time in relation to this Framework Agreement;</w:t>
            </w:r>
          </w:p>
        </w:tc>
      </w:tr>
      <w:tr w:rsidR="00273F5C" w:rsidRPr="006875AD" w14:paraId="3D8B0169" w14:textId="77777777" w:rsidTr="007D6087">
        <w:tc>
          <w:tcPr>
            <w:tcW w:w="1993" w:type="dxa"/>
            <w:shd w:val="clear" w:color="auto" w:fill="auto"/>
          </w:tcPr>
          <w:p w14:paraId="40B0F177" w14:textId="77777777" w:rsidR="00273F5C" w:rsidRDefault="00273F5C" w:rsidP="00036452">
            <w:pPr>
              <w:pStyle w:val="GPSDefinitionTerm"/>
            </w:pPr>
            <w:r w:rsidRPr="006875AD">
              <w:t>"</w:t>
            </w:r>
            <w:r>
              <w:t>CCS</w:t>
            </w:r>
            <w:r w:rsidRPr="006875AD">
              <w:t>'s Confidential Information"</w:t>
            </w:r>
          </w:p>
        </w:tc>
        <w:tc>
          <w:tcPr>
            <w:tcW w:w="6237" w:type="dxa"/>
            <w:gridSpan w:val="3"/>
            <w:shd w:val="clear" w:color="auto" w:fill="auto"/>
          </w:tcPr>
          <w:p w14:paraId="5F2C321A" w14:textId="77777777" w:rsidR="00273F5C" w:rsidRDefault="00273F5C" w:rsidP="00036452">
            <w:pPr>
              <w:pStyle w:val="GPsDefinition"/>
            </w:pPr>
            <w:r w:rsidRPr="006875AD">
              <w:t xml:space="preserve">means all </w:t>
            </w:r>
            <w:r>
              <w:t>CCS</w:t>
            </w:r>
            <w:r w:rsidRPr="006875AD">
              <w:t xml:space="preserve"> Personal Data and any information, however it is conveyed, that relates to the business, affairs, developments, trade secrets,</w:t>
            </w:r>
            <w:r>
              <w:t xml:space="preserve"> Know How</w:t>
            </w:r>
            <w:r w:rsidRPr="006875AD">
              <w:t xml:space="preserve">, personnel, and suppliers of </w:t>
            </w:r>
            <w:r>
              <w:t>CCS</w:t>
            </w:r>
            <w:r w:rsidRPr="006875AD">
              <w:t xml:space="preserve"> and/or Other Contracting Bodies,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531544" w:rsidRPr="006875AD" w14:paraId="015868A0" w14:textId="77777777" w:rsidTr="007D6087">
        <w:tc>
          <w:tcPr>
            <w:tcW w:w="1993" w:type="dxa"/>
            <w:shd w:val="clear" w:color="auto" w:fill="auto"/>
          </w:tcPr>
          <w:p w14:paraId="753134DF" w14:textId="77777777" w:rsidR="00D81DAD" w:rsidRDefault="002E7CBD" w:rsidP="00B20812">
            <w:pPr>
              <w:pStyle w:val="GPSDefinitionTerm"/>
            </w:pPr>
            <w:r w:rsidRPr="006875AD">
              <w:t>"</w:t>
            </w:r>
            <w:r w:rsidR="00531544" w:rsidRPr="006875AD">
              <w:t>CEDR</w:t>
            </w:r>
            <w:r w:rsidRPr="006875AD">
              <w:t>"</w:t>
            </w:r>
          </w:p>
        </w:tc>
        <w:tc>
          <w:tcPr>
            <w:tcW w:w="6237" w:type="dxa"/>
            <w:gridSpan w:val="3"/>
            <w:shd w:val="clear" w:color="auto" w:fill="auto"/>
          </w:tcPr>
          <w:p w14:paraId="7BC64BD7" w14:textId="77777777" w:rsidR="00D81DAD" w:rsidRDefault="002E7CBD" w:rsidP="00293635">
            <w:pPr>
              <w:pStyle w:val="GPsDefinition"/>
            </w:pPr>
            <w:r>
              <w:t>means</w:t>
            </w:r>
            <w:r w:rsidR="00531544" w:rsidRPr="006875AD">
              <w:t xml:space="preserve"> the Centre for Effective Dispute Resolution;</w:t>
            </w:r>
          </w:p>
        </w:tc>
      </w:tr>
      <w:tr w:rsidR="00BD3F71" w:rsidRPr="006875AD" w14:paraId="78FED475" w14:textId="77777777" w:rsidTr="007D6087">
        <w:tc>
          <w:tcPr>
            <w:tcW w:w="1993" w:type="dxa"/>
            <w:shd w:val="clear" w:color="auto" w:fill="auto"/>
          </w:tcPr>
          <w:p w14:paraId="37B27CCB" w14:textId="77777777" w:rsidR="00D81DAD" w:rsidRDefault="002E7CBD" w:rsidP="00B20812">
            <w:pPr>
              <w:pStyle w:val="GPSDefinitionTerm"/>
            </w:pPr>
            <w:r w:rsidRPr="006875AD">
              <w:t>"</w:t>
            </w:r>
            <w:r w:rsidR="00051DA2">
              <w:t>Central Government Body</w:t>
            </w:r>
            <w:r w:rsidRPr="006875AD">
              <w:t>"</w:t>
            </w:r>
          </w:p>
        </w:tc>
        <w:tc>
          <w:tcPr>
            <w:tcW w:w="6237" w:type="dxa"/>
            <w:gridSpan w:val="3"/>
            <w:shd w:val="clear" w:color="auto" w:fill="auto"/>
          </w:tcPr>
          <w:p w14:paraId="556A5A34" w14:textId="77777777" w:rsidR="00D81DAD" w:rsidRDefault="00051DA2"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6C1355C1" w14:textId="77777777" w:rsidR="00D81DAD" w:rsidRDefault="001827DA" w:rsidP="00293635">
            <w:pPr>
              <w:pStyle w:val="GPSDefinitionL2"/>
            </w:pPr>
            <w:r w:rsidRPr="001827DA">
              <w:t>Government Department;</w:t>
            </w:r>
          </w:p>
          <w:p w14:paraId="3CCDB74A" w14:textId="77777777" w:rsidR="00D81DAD" w:rsidRDefault="001827DA" w:rsidP="00293635">
            <w:pPr>
              <w:pStyle w:val="GPSDefinitionL2"/>
            </w:pPr>
            <w:r w:rsidRPr="001827DA">
              <w:t>Non-Departmental Public Body or Assembly Sponsored Public Body (advisory, executive, or tribunal);</w:t>
            </w:r>
          </w:p>
          <w:p w14:paraId="3AFD5432" w14:textId="77777777" w:rsidR="00D81DAD" w:rsidRDefault="001827DA" w:rsidP="00293635">
            <w:pPr>
              <w:pStyle w:val="GPSDefinitionL2"/>
            </w:pPr>
            <w:r w:rsidRPr="001827DA">
              <w:t>Non-Ministerial Department; or</w:t>
            </w:r>
          </w:p>
          <w:p w14:paraId="2393D27D" w14:textId="77777777" w:rsidR="00D81DAD" w:rsidRDefault="001827DA" w:rsidP="00293635">
            <w:pPr>
              <w:pStyle w:val="GPSDefinitionL2"/>
            </w:pPr>
            <w:r w:rsidRPr="001827DA">
              <w:t>Executive Agency;</w:t>
            </w:r>
          </w:p>
        </w:tc>
      </w:tr>
      <w:tr w:rsidR="0066375B" w:rsidRPr="006875AD" w14:paraId="786A3A64" w14:textId="77777777" w:rsidTr="007D6087">
        <w:tc>
          <w:tcPr>
            <w:tcW w:w="1993" w:type="dxa"/>
            <w:shd w:val="clear" w:color="auto" w:fill="auto"/>
          </w:tcPr>
          <w:p w14:paraId="63297E8B" w14:textId="77777777" w:rsidR="00D81DAD" w:rsidRDefault="0066375B" w:rsidP="00B20812">
            <w:pPr>
              <w:pStyle w:val="GPSDefinitionTerm"/>
            </w:pPr>
            <w:r w:rsidRPr="006875AD">
              <w:t>"Change in Law"</w:t>
            </w:r>
          </w:p>
        </w:tc>
        <w:tc>
          <w:tcPr>
            <w:tcW w:w="6237" w:type="dxa"/>
            <w:gridSpan w:val="3"/>
            <w:shd w:val="clear" w:color="auto" w:fill="auto"/>
          </w:tcPr>
          <w:p w14:paraId="49E88605" w14:textId="77777777" w:rsidR="00D81DAD" w:rsidRDefault="0066375B" w:rsidP="00493B8F">
            <w:pPr>
              <w:pStyle w:val="GPsDefinition"/>
            </w:pPr>
            <w:r w:rsidRPr="006875AD">
              <w:t xml:space="preserve">means any change in Law which impacts on the supply of the </w:t>
            </w:r>
            <w:r w:rsidR="00800E88">
              <w:t>Services</w:t>
            </w:r>
            <w:r w:rsidRPr="006875AD">
              <w:t xml:space="preserve"> and performance of the </w:t>
            </w:r>
            <w:r w:rsidR="00D75A93">
              <w:t xml:space="preserve">Template </w:t>
            </w:r>
            <w:r w:rsidR="00CF1F8A">
              <w:t>Call Off</w:t>
            </w:r>
            <w:r w:rsidRPr="006875AD">
              <w:t xml:space="preserve"> Terms which comes into force after the Framework Commencement Date;</w:t>
            </w:r>
          </w:p>
        </w:tc>
      </w:tr>
      <w:tr w:rsidR="0066375B" w:rsidRPr="006875AD" w14:paraId="5FF34DDC" w14:textId="77777777" w:rsidTr="007D6087">
        <w:tc>
          <w:tcPr>
            <w:tcW w:w="1993" w:type="dxa"/>
            <w:shd w:val="clear" w:color="auto" w:fill="auto"/>
          </w:tcPr>
          <w:p w14:paraId="1E4F0099" w14:textId="77777777" w:rsidR="00D81DAD" w:rsidRDefault="0066375B" w:rsidP="00B20812">
            <w:pPr>
              <w:pStyle w:val="GPSDefinitionTerm"/>
            </w:pPr>
            <w:r w:rsidRPr="006875AD">
              <w:t>"Change of Control"</w:t>
            </w:r>
          </w:p>
        </w:tc>
        <w:tc>
          <w:tcPr>
            <w:tcW w:w="6237" w:type="dxa"/>
            <w:gridSpan w:val="3"/>
            <w:shd w:val="clear" w:color="auto" w:fill="auto"/>
          </w:tcPr>
          <w:p w14:paraId="57D6A135" w14:textId="77777777" w:rsidR="00D81DAD" w:rsidRDefault="0066375B" w:rsidP="00293635">
            <w:pPr>
              <w:pStyle w:val="GPsDefinition"/>
            </w:pPr>
            <w:r w:rsidRPr="006875AD">
              <w:t>means a change of control within the meaning of Section 450 of the Corporation Tax Act 2010;</w:t>
            </w:r>
          </w:p>
        </w:tc>
      </w:tr>
      <w:tr w:rsidR="0066375B" w:rsidRPr="006875AD" w14:paraId="4FFC83AE" w14:textId="77777777" w:rsidTr="007D6087">
        <w:tc>
          <w:tcPr>
            <w:tcW w:w="1993" w:type="dxa"/>
            <w:shd w:val="clear" w:color="auto" w:fill="auto"/>
          </w:tcPr>
          <w:p w14:paraId="13FEE86F" w14:textId="77777777" w:rsidR="00D81DAD" w:rsidRDefault="0066375B" w:rsidP="00B20812">
            <w:pPr>
              <w:pStyle w:val="GPSDefinitionTerm"/>
            </w:pPr>
            <w:r w:rsidRPr="006875AD">
              <w:t>"Charges"</w:t>
            </w:r>
          </w:p>
        </w:tc>
        <w:tc>
          <w:tcPr>
            <w:tcW w:w="6237" w:type="dxa"/>
            <w:gridSpan w:val="3"/>
            <w:shd w:val="clear" w:color="auto" w:fill="auto"/>
          </w:tcPr>
          <w:p w14:paraId="3527B94D" w14:textId="77777777" w:rsidR="00D81DAD" w:rsidRDefault="0066375B" w:rsidP="00293635">
            <w:pPr>
              <w:pStyle w:val="GPsDefinition"/>
            </w:pPr>
            <w:r w:rsidRPr="006875AD">
              <w:t>means the charges raised under or in connection with a Call</w:t>
            </w:r>
            <w:r w:rsidR="005953A1" w:rsidRPr="006875AD">
              <w:t xml:space="preserve"> </w:t>
            </w:r>
            <w:r w:rsidRPr="006875AD">
              <w:t>Off Agreement from time to time, which Charges shall be calculated in a manner which is consistent with the Charging Structure;</w:t>
            </w:r>
          </w:p>
        </w:tc>
      </w:tr>
      <w:tr w:rsidR="0066375B" w:rsidRPr="006875AD" w14:paraId="4EDE5E7B" w14:textId="77777777" w:rsidTr="007D6087">
        <w:tc>
          <w:tcPr>
            <w:tcW w:w="1993" w:type="dxa"/>
            <w:shd w:val="clear" w:color="auto" w:fill="auto"/>
          </w:tcPr>
          <w:p w14:paraId="255499B5" w14:textId="77777777" w:rsidR="00D81DAD" w:rsidRDefault="0066375B" w:rsidP="00B20812">
            <w:pPr>
              <w:pStyle w:val="GPSDefinitionTerm"/>
            </w:pPr>
            <w:r w:rsidRPr="006875AD">
              <w:lastRenderedPageBreak/>
              <w:t>"Charging Structure"</w:t>
            </w:r>
          </w:p>
        </w:tc>
        <w:tc>
          <w:tcPr>
            <w:tcW w:w="6237" w:type="dxa"/>
            <w:gridSpan w:val="3"/>
            <w:shd w:val="clear" w:color="auto" w:fill="auto"/>
          </w:tcPr>
          <w:p w14:paraId="39997305" w14:textId="77777777" w:rsidR="00D81DAD" w:rsidRDefault="0066375B" w:rsidP="00A1608B">
            <w:pPr>
              <w:pStyle w:val="GPsDefinition"/>
              <w:numPr>
                <w:ilvl w:val="0"/>
                <w:numId w:val="0"/>
              </w:numPr>
              <w:ind w:left="175"/>
            </w:pPr>
            <w:r w:rsidRPr="006875AD">
              <w:t xml:space="preserve">means the structure to be used in the establishment of the charging model which is applicable to each </w:t>
            </w:r>
            <w:r w:rsidR="00CF1F8A">
              <w:t xml:space="preserve">Call </w:t>
            </w:r>
            <w:r w:rsidR="00677F67">
              <w:t>Off Agreement</w:t>
            </w:r>
            <w:r w:rsidRPr="006875AD">
              <w:t>, which structure is set out in Framework Schedule 3 (</w:t>
            </w:r>
            <w:r w:rsidR="00344201">
              <w:t>Framework Prices</w:t>
            </w:r>
            <w:r w:rsidR="00982FB4">
              <w:t xml:space="preserve"> and Charging Structure</w:t>
            </w:r>
            <w:r w:rsidRPr="006875AD">
              <w:t>);</w:t>
            </w:r>
          </w:p>
        </w:tc>
      </w:tr>
      <w:tr w:rsidR="0066375B" w:rsidRPr="006875AD" w14:paraId="3401342C" w14:textId="77777777" w:rsidTr="007D6087">
        <w:trPr>
          <w:trHeight w:val="2513"/>
        </w:trPr>
        <w:tc>
          <w:tcPr>
            <w:tcW w:w="1993" w:type="dxa"/>
            <w:shd w:val="clear" w:color="auto" w:fill="auto"/>
          </w:tcPr>
          <w:p w14:paraId="43DB8274" w14:textId="77777777" w:rsidR="00D81DAD" w:rsidRDefault="0066375B" w:rsidP="00B20812">
            <w:pPr>
              <w:pStyle w:val="GPSDefinitionTerm"/>
            </w:pPr>
            <w:r w:rsidRPr="006875AD">
              <w:t>"Commercially Sensitive Information"</w:t>
            </w:r>
          </w:p>
        </w:tc>
        <w:tc>
          <w:tcPr>
            <w:tcW w:w="6237" w:type="dxa"/>
            <w:gridSpan w:val="3"/>
            <w:shd w:val="clear" w:color="auto" w:fill="auto"/>
          </w:tcPr>
          <w:p w14:paraId="572879F3" w14:textId="77777777" w:rsidR="00D81DAD" w:rsidRDefault="0066375B" w:rsidP="00293635">
            <w:pPr>
              <w:pStyle w:val="GPsDefinition"/>
            </w:pPr>
            <w:r w:rsidRPr="006875AD">
              <w:t>means the Supplier’s Confidential Information listed in Framework Schedule 1</w:t>
            </w:r>
            <w:r w:rsidR="006E54FD">
              <w:t>5</w:t>
            </w:r>
            <w:r w:rsidRPr="006875AD">
              <w:t xml:space="preserve"> (Commercially Sensitive Information) comprised of commercially sensitive information:</w:t>
            </w:r>
          </w:p>
          <w:p w14:paraId="46DB4900" w14:textId="7BF66CB1" w:rsidR="00D81DAD" w:rsidRDefault="0066375B" w:rsidP="00293635">
            <w:pPr>
              <w:pStyle w:val="GPSDefinitionL2"/>
            </w:pPr>
            <w:r w:rsidRPr="006875AD">
              <w:t xml:space="preserve">relating to the Supplier, its IPR or its business or information which the Supplier has indicated to </w:t>
            </w:r>
            <w:r w:rsidR="00ED5D15">
              <w:t>CCS</w:t>
            </w:r>
            <w:r w:rsidRPr="006875AD">
              <w:t xml:space="preserve"> that, if disclosed by </w:t>
            </w:r>
            <w:r w:rsidR="00ED5D15">
              <w:t>CCS</w:t>
            </w:r>
            <w:r w:rsidRPr="006875AD">
              <w:t>, would cause the Supplier significant commercial disadvantage or material financial loss; and</w:t>
            </w:r>
          </w:p>
          <w:p w14:paraId="658C6A27" w14:textId="77777777" w:rsidR="008869BC" w:rsidRDefault="0066375B" w:rsidP="00293635">
            <w:pPr>
              <w:pStyle w:val="GPSDefinitionL2"/>
            </w:pPr>
            <w:r w:rsidRPr="006875AD">
              <w:t>that constitutes a trade secret</w:t>
            </w:r>
            <w:r w:rsidR="008869BC">
              <w:t>.</w:t>
            </w:r>
          </w:p>
          <w:p w14:paraId="56D13C3F" w14:textId="77777777" w:rsidR="00D81DAD" w:rsidRDefault="008869BC" w:rsidP="00A1608B">
            <w:pPr>
              <w:pStyle w:val="GPSDefinitionL2"/>
              <w:numPr>
                <w:ilvl w:val="0"/>
                <w:numId w:val="0"/>
              </w:numPr>
              <w:ind w:left="176"/>
            </w:pPr>
            <w:r>
              <w:t xml:space="preserve">For the avoidance of doubt </w:t>
            </w:r>
            <w:r w:rsidR="00DE050B">
              <w:t xml:space="preserve">Commercially Sensitive Information </w:t>
            </w:r>
            <w:r w:rsidR="00371CA6">
              <w:t>shall</w:t>
            </w:r>
            <w:r w:rsidR="00DE050B">
              <w:t xml:space="preserve"> not</w:t>
            </w:r>
            <w:r>
              <w:t xml:space="preserve"> include any pricing submitted</w:t>
            </w:r>
            <w:r w:rsidR="00371CA6">
              <w:t xml:space="preserve"> </w:t>
            </w:r>
            <w:r w:rsidR="00DE050B">
              <w:t xml:space="preserve">as part of the </w:t>
            </w:r>
            <w:r w:rsidR="00681343">
              <w:t>Electronic Catalogue</w:t>
            </w:r>
            <w:r w:rsidR="002E7CBD">
              <w:t>;</w:t>
            </w:r>
          </w:p>
        </w:tc>
      </w:tr>
      <w:tr w:rsidR="0066375B" w:rsidRPr="006875AD" w14:paraId="37691CEC" w14:textId="77777777" w:rsidTr="007D6087">
        <w:tc>
          <w:tcPr>
            <w:tcW w:w="1993" w:type="dxa"/>
            <w:shd w:val="clear" w:color="auto" w:fill="auto"/>
          </w:tcPr>
          <w:p w14:paraId="2D3B5C6B" w14:textId="77777777" w:rsidR="00D81DAD" w:rsidRDefault="002E7CBD" w:rsidP="00B20812">
            <w:pPr>
              <w:pStyle w:val="GPSDefinitionTerm"/>
            </w:pPr>
            <w:r w:rsidRPr="006875AD">
              <w:t>"</w:t>
            </w:r>
            <w:r w:rsidR="0066375B" w:rsidRPr="006875AD">
              <w:t>Comparable Supply</w:t>
            </w:r>
            <w:r w:rsidRPr="006875AD">
              <w:t>"</w:t>
            </w:r>
          </w:p>
        </w:tc>
        <w:tc>
          <w:tcPr>
            <w:tcW w:w="6237" w:type="dxa"/>
            <w:gridSpan w:val="3"/>
            <w:shd w:val="clear" w:color="auto" w:fill="auto"/>
          </w:tcPr>
          <w:p w14:paraId="595545F1" w14:textId="77777777" w:rsidR="00D81DAD" w:rsidRDefault="0066375B" w:rsidP="00293635">
            <w:pPr>
              <w:pStyle w:val="GPsDefinition"/>
            </w:pPr>
            <w:r w:rsidRPr="006875AD">
              <w:t xml:space="preserve">means the supply of </w:t>
            </w:r>
            <w:r w:rsidR="00800E88">
              <w:t>Services</w:t>
            </w:r>
            <w:r w:rsidRPr="006875AD">
              <w:t xml:space="preserve"> to another customer of the Supplier that are the same or similar to the </w:t>
            </w:r>
            <w:r w:rsidR="00800E88">
              <w:t>Services</w:t>
            </w:r>
            <w:r w:rsidRPr="006875AD">
              <w:t>;</w:t>
            </w:r>
          </w:p>
        </w:tc>
      </w:tr>
      <w:tr w:rsidR="0066375B" w:rsidRPr="006875AD" w14:paraId="1BE25D1D" w14:textId="77777777" w:rsidTr="007D6087">
        <w:tc>
          <w:tcPr>
            <w:tcW w:w="1993" w:type="dxa"/>
            <w:shd w:val="clear" w:color="auto" w:fill="auto"/>
          </w:tcPr>
          <w:p w14:paraId="56875290" w14:textId="77777777" w:rsidR="00D81DAD" w:rsidRDefault="002E7CBD" w:rsidP="00B20812">
            <w:pPr>
              <w:pStyle w:val="GPSDefinitionTerm"/>
            </w:pPr>
            <w:r w:rsidRPr="006875AD">
              <w:t>"</w:t>
            </w:r>
            <w:r w:rsidR="0066375B" w:rsidRPr="006875AD">
              <w:t>Complaint</w:t>
            </w:r>
            <w:r w:rsidRPr="006875AD">
              <w:t>"</w:t>
            </w:r>
          </w:p>
        </w:tc>
        <w:tc>
          <w:tcPr>
            <w:tcW w:w="6237" w:type="dxa"/>
            <w:gridSpan w:val="3"/>
            <w:shd w:val="clear" w:color="auto" w:fill="auto"/>
          </w:tcPr>
          <w:p w14:paraId="20774D6F" w14:textId="49696D2B" w:rsidR="0066375B" w:rsidRPr="006875AD" w:rsidRDefault="0066375B" w:rsidP="00293635">
            <w:pPr>
              <w:pStyle w:val="GPsDefinition"/>
            </w:pPr>
            <w:r w:rsidRPr="006875AD">
              <w:t>means any formal written complaint raised by a Contracting Body in relation to the performance of this Framework Agreement or any Call</w:t>
            </w:r>
            <w:r w:rsidR="005953A1" w:rsidRPr="006875AD">
              <w:t xml:space="preserve"> </w:t>
            </w:r>
            <w:r w:rsidRPr="006875AD">
              <w:t>Off Agreement in accordance with Clause </w:t>
            </w:r>
            <w:r w:rsidR="003E34CF">
              <w:fldChar w:fldCharType="begin"/>
            </w:r>
            <w:r w:rsidR="003E34CF">
              <w:instrText xml:space="preserve"> REF _Ref311674926 \r \h  \* MERGEFORMAT </w:instrText>
            </w:r>
            <w:r w:rsidR="003E34CF">
              <w:fldChar w:fldCharType="separate"/>
            </w:r>
            <w:r w:rsidR="002E456D">
              <w:t>45</w:t>
            </w:r>
            <w:r w:rsidR="003E34CF">
              <w:fldChar w:fldCharType="end"/>
            </w:r>
            <w:r w:rsidRPr="006875AD">
              <w:t xml:space="preserve"> (Complaints Handling);</w:t>
            </w:r>
          </w:p>
        </w:tc>
      </w:tr>
      <w:tr w:rsidR="00531544" w:rsidRPr="006875AD" w14:paraId="340FC455" w14:textId="77777777" w:rsidTr="007D6087">
        <w:tc>
          <w:tcPr>
            <w:tcW w:w="1993" w:type="dxa"/>
            <w:shd w:val="clear" w:color="auto" w:fill="auto"/>
          </w:tcPr>
          <w:p w14:paraId="561AE771" w14:textId="77777777" w:rsidR="00D81DAD" w:rsidRDefault="00531544" w:rsidP="00B20812">
            <w:pPr>
              <w:pStyle w:val="GPSDefinitionTerm"/>
            </w:pPr>
            <w:r w:rsidRPr="006875AD">
              <w:t>"Confidential Information"</w:t>
            </w:r>
          </w:p>
        </w:tc>
        <w:tc>
          <w:tcPr>
            <w:tcW w:w="6237" w:type="dxa"/>
            <w:gridSpan w:val="3"/>
            <w:shd w:val="clear" w:color="auto" w:fill="auto"/>
          </w:tcPr>
          <w:p w14:paraId="612DC5F2" w14:textId="1E3308A6" w:rsidR="00D81DAD" w:rsidRDefault="00531544" w:rsidP="00293635">
            <w:pPr>
              <w:pStyle w:val="GPsDefinition"/>
            </w:pPr>
            <w:r w:rsidRPr="006875AD">
              <w:t xml:space="preserve">means </w:t>
            </w:r>
            <w:r w:rsidR="00ED5D15">
              <w:t>CCS</w:t>
            </w:r>
            <w:r w:rsidRPr="006875AD">
              <w:t>'s Confidential Information and/or the Supplier's Confidential Information</w:t>
            </w:r>
            <w:r>
              <w:t>, as the context requires</w:t>
            </w:r>
            <w:r w:rsidRPr="006875AD">
              <w:t>;</w:t>
            </w:r>
          </w:p>
        </w:tc>
      </w:tr>
      <w:tr w:rsidR="0066375B" w:rsidRPr="006875AD" w14:paraId="65EFA7C4" w14:textId="77777777" w:rsidTr="007D6087">
        <w:tc>
          <w:tcPr>
            <w:tcW w:w="1993" w:type="dxa"/>
            <w:shd w:val="clear" w:color="auto" w:fill="auto"/>
          </w:tcPr>
          <w:p w14:paraId="5BEBCE8A" w14:textId="77777777" w:rsidR="00D81DAD" w:rsidRDefault="002E7CBD" w:rsidP="00B20812">
            <w:pPr>
              <w:pStyle w:val="GPSDefinitionTerm"/>
            </w:pPr>
            <w:r w:rsidRPr="006875AD">
              <w:t>"</w:t>
            </w:r>
            <w:r w:rsidR="00EF703D">
              <w:t>Continuous Improvement</w:t>
            </w:r>
            <w:r w:rsidRPr="006875AD">
              <w:t>"</w:t>
            </w:r>
          </w:p>
        </w:tc>
        <w:tc>
          <w:tcPr>
            <w:tcW w:w="6237" w:type="dxa"/>
            <w:gridSpan w:val="3"/>
            <w:shd w:val="clear" w:color="auto" w:fill="auto"/>
          </w:tcPr>
          <w:p w14:paraId="005F5FED" w14:textId="77777777" w:rsidR="00D81DAD" w:rsidRDefault="00EF703D" w:rsidP="00293635">
            <w:pPr>
              <w:pStyle w:val="GPsDefinition"/>
            </w:pPr>
            <w:r w:rsidRPr="00893741">
              <w:t xml:space="preserve">means a plan for improving the provision of the </w:t>
            </w:r>
            <w:r w:rsidR="00800E88">
              <w:t>Services</w:t>
            </w:r>
            <w:r w:rsidRPr="00893741">
              <w:t xml:space="preserve"> and/or reducing the Charges produced by the Supplier pursuant to Framework Schedule </w:t>
            </w:r>
            <w:r w:rsidR="00EA6CAB">
              <w:t>12</w:t>
            </w:r>
            <w:r w:rsidRPr="00893741">
              <w:t xml:space="preserve"> (</w:t>
            </w:r>
            <w:r w:rsidR="00EA6CAB">
              <w:t>Continuous Improvement and Benchmarking</w:t>
            </w:r>
            <w:r w:rsidRPr="00893741">
              <w:t>);</w:t>
            </w:r>
          </w:p>
        </w:tc>
      </w:tr>
      <w:tr w:rsidR="0066375B" w:rsidRPr="006875AD" w14:paraId="0F1CFCC0" w14:textId="77777777" w:rsidTr="007D6087">
        <w:tc>
          <w:tcPr>
            <w:tcW w:w="1993" w:type="dxa"/>
            <w:shd w:val="clear" w:color="auto" w:fill="auto"/>
          </w:tcPr>
          <w:p w14:paraId="3603EB8A" w14:textId="77777777" w:rsidR="00D81DAD" w:rsidRDefault="0066375B" w:rsidP="00B20812">
            <w:pPr>
              <w:pStyle w:val="GPSDefinitionTerm"/>
            </w:pPr>
            <w:r w:rsidRPr="006875AD">
              <w:t>"Contract Year"</w:t>
            </w:r>
          </w:p>
        </w:tc>
        <w:tc>
          <w:tcPr>
            <w:tcW w:w="6237" w:type="dxa"/>
            <w:gridSpan w:val="3"/>
            <w:shd w:val="clear" w:color="auto" w:fill="auto"/>
          </w:tcPr>
          <w:p w14:paraId="4F6FCD1F" w14:textId="77777777" w:rsidR="00D81DAD" w:rsidRDefault="0066375B" w:rsidP="00293635">
            <w:pPr>
              <w:pStyle w:val="GPsDefinition"/>
            </w:pPr>
            <w:r w:rsidRPr="006875AD">
              <w:t xml:space="preserve">means </w:t>
            </w:r>
            <w:r w:rsidR="00384A30">
              <w:t>a</w:t>
            </w:r>
            <w:r w:rsidRPr="006875AD">
              <w:t xml:space="preserve"> consecutive</w:t>
            </w:r>
            <w:r w:rsidR="00FC1626">
              <w:t xml:space="preserve"> period of</w:t>
            </w:r>
            <w:r w:rsidRPr="006875AD">
              <w:t xml:space="preserve"> twelve (12) Month</w:t>
            </w:r>
            <w:r w:rsidR="00FC1626">
              <w:t>s</w:t>
            </w:r>
            <w:r w:rsidRPr="006875AD">
              <w:t xml:space="preserve"> commencing on the Framework </w:t>
            </w:r>
            <w:r w:rsidR="00CF1F8A">
              <w:t>Commencement</w:t>
            </w:r>
            <w:r w:rsidRPr="006875AD">
              <w:t xml:space="preserve"> Date</w:t>
            </w:r>
            <w:r w:rsidR="00FC1626">
              <w:t xml:space="preserve"> or each anniversary thereof</w:t>
            </w:r>
            <w:r w:rsidRPr="006875AD">
              <w:t>;</w:t>
            </w:r>
          </w:p>
        </w:tc>
      </w:tr>
      <w:tr w:rsidR="0066375B" w:rsidRPr="006875AD" w14:paraId="457BD0AE" w14:textId="77777777" w:rsidTr="007D6087">
        <w:tc>
          <w:tcPr>
            <w:tcW w:w="1993" w:type="dxa"/>
            <w:shd w:val="clear" w:color="auto" w:fill="auto"/>
          </w:tcPr>
          <w:p w14:paraId="66190719" w14:textId="77777777" w:rsidR="00D81DAD" w:rsidRDefault="0066375B" w:rsidP="00B20812">
            <w:pPr>
              <w:pStyle w:val="GPSDefinitionTerm"/>
            </w:pPr>
            <w:r w:rsidRPr="006875AD">
              <w:t>"Contracting Bodies"</w:t>
            </w:r>
          </w:p>
        </w:tc>
        <w:tc>
          <w:tcPr>
            <w:tcW w:w="6237" w:type="dxa"/>
            <w:gridSpan w:val="3"/>
            <w:shd w:val="clear" w:color="auto" w:fill="auto"/>
          </w:tcPr>
          <w:p w14:paraId="69323082" w14:textId="77777777" w:rsidR="00D81DAD" w:rsidRDefault="0066375B" w:rsidP="00684669">
            <w:pPr>
              <w:pStyle w:val="GPsDefinition"/>
            </w:pPr>
            <w:r w:rsidRPr="006875AD">
              <w:t xml:space="preserve">means bodies listed in paragraph </w:t>
            </w:r>
            <w:r w:rsidRPr="005A0D0D">
              <w:t>VI.3</w:t>
            </w:r>
            <w:r w:rsidRPr="006875AD">
              <w:t xml:space="preserve"> of the OJEU Notice and </w:t>
            </w:r>
            <w:r w:rsidR="002E7CBD">
              <w:t>“</w:t>
            </w:r>
            <w:r w:rsidRPr="006875AD">
              <w:rPr>
                <w:b/>
              </w:rPr>
              <w:t>Contracting Body</w:t>
            </w:r>
            <w:r w:rsidRPr="006875AD">
              <w:t>” shall be construed accordingly;</w:t>
            </w:r>
          </w:p>
        </w:tc>
      </w:tr>
      <w:tr w:rsidR="003A1391" w:rsidRPr="006875AD" w14:paraId="1BC4EC5D" w14:textId="77777777" w:rsidTr="007D6087">
        <w:tc>
          <w:tcPr>
            <w:tcW w:w="1993" w:type="dxa"/>
            <w:shd w:val="clear" w:color="auto" w:fill="auto"/>
          </w:tcPr>
          <w:p w14:paraId="41A16FB0" w14:textId="77777777" w:rsidR="003A1391" w:rsidRDefault="003A1391" w:rsidP="00B20812">
            <w:pPr>
              <w:pStyle w:val="GPSDefinitionTerm"/>
            </w:pPr>
            <w:r w:rsidRPr="006875AD">
              <w:t>"Control"</w:t>
            </w:r>
          </w:p>
          <w:p w14:paraId="69469684" w14:textId="77777777" w:rsidR="005D6DBB" w:rsidRDefault="005D6DBB" w:rsidP="00B20812">
            <w:pPr>
              <w:pStyle w:val="GPSDefinitionTerm"/>
            </w:pPr>
          </w:p>
          <w:p w14:paraId="3A017ACE" w14:textId="293F52E2" w:rsidR="005D6DBB" w:rsidRDefault="005D6DBB" w:rsidP="00B20812">
            <w:pPr>
              <w:pStyle w:val="GPSDefinitionTerm"/>
            </w:pPr>
            <w:r>
              <w:t>“Controller”</w:t>
            </w:r>
          </w:p>
        </w:tc>
        <w:tc>
          <w:tcPr>
            <w:tcW w:w="6237" w:type="dxa"/>
            <w:gridSpan w:val="3"/>
            <w:shd w:val="clear" w:color="auto" w:fill="auto"/>
          </w:tcPr>
          <w:p w14:paraId="1470ACCA" w14:textId="77777777" w:rsidR="003A1391" w:rsidRDefault="003A1391"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p w14:paraId="65D0F146" w14:textId="36F735DE" w:rsidR="005D6DBB" w:rsidRPr="005D6DBB" w:rsidRDefault="005D6DBB" w:rsidP="00293635">
            <w:pPr>
              <w:pStyle w:val="GPsDefinition"/>
            </w:pPr>
            <w:r w:rsidRPr="005D6DBB">
              <w:t>takes the meaning given in the Data Protection Legislation.  </w:t>
            </w:r>
          </w:p>
        </w:tc>
      </w:tr>
      <w:tr w:rsidR="00706C7C" w:rsidRPr="006875AD" w14:paraId="24FC30AB" w14:textId="77777777" w:rsidTr="007D6087">
        <w:tc>
          <w:tcPr>
            <w:tcW w:w="1993" w:type="dxa"/>
            <w:shd w:val="clear" w:color="auto" w:fill="auto"/>
          </w:tcPr>
          <w:p w14:paraId="6CAC6EC5" w14:textId="77777777" w:rsidR="00706C7C" w:rsidRPr="006875AD" w:rsidRDefault="00706C7C" w:rsidP="00B20812">
            <w:pPr>
              <w:pStyle w:val="GPSDefinitionTerm"/>
            </w:pPr>
            <w:r>
              <w:t>"Costs"</w:t>
            </w:r>
          </w:p>
        </w:tc>
        <w:tc>
          <w:tcPr>
            <w:tcW w:w="6237" w:type="dxa"/>
            <w:gridSpan w:val="3"/>
            <w:shd w:val="clear" w:color="auto" w:fill="auto"/>
          </w:tcPr>
          <w:p w14:paraId="2E22643E" w14:textId="77777777" w:rsidR="00706C7C" w:rsidRDefault="00156907" w:rsidP="00293635">
            <w:pPr>
              <w:pStyle w:val="GPsDefinition"/>
            </w:pPr>
            <w:r>
              <w:t xml:space="preserve">means </w:t>
            </w:r>
            <w:r w:rsidR="00706C7C">
              <w:t xml:space="preserve">the following costs (without double recovery) to the extent that they are reasonably and properly incurred by the Supplier in providing the </w:t>
            </w:r>
            <w:r w:rsidR="00800E88">
              <w:t>Services</w:t>
            </w:r>
            <w:r w:rsidR="00706C7C">
              <w:t>:</w:t>
            </w:r>
          </w:p>
          <w:p w14:paraId="786C6EEB" w14:textId="77777777" w:rsidR="00706C7C" w:rsidRDefault="00706C7C"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14:paraId="72E829C0" w14:textId="77777777" w:rsidR="00706C7C" w:rsidRDefault="00706C7C" w:rsidP="00293635">
            <w:pPr>
              <w:pStyle w:val="GPSDefinitionL3"/>
            </w:pPr>
            <w:r>
              <w:t>base salary paid to the Supplier Personnel;</w:t>
            </w:r>
          </w:p>
          <w:p w14:paraId="4F9698AB" w14:textId="77777777" w:rsidR="00706C7C" w:rsidRDefault="00706C7C" w:rsidP="00293635">
            <w:pPr>
              <w:pStyle w:val="GPSDefinitionL3"/>
            </w:pPr>
            <w:r>
              <w:lastRenderedPageBreak/>
              <w:t>employer’s national insurance contributions;</w:t>
            </w:r>
          </w:p>
          <w:p w14:paraId="5F6BC3F1" w14:textId="77777777" w:rsidR="00706C7C" w:rsidRDefault="00706C7C" w:rsidP="00293635">
            <w:pPr>
              <w:pStyle w:val="GPSDefinitionL3"/>
            </w:pPr>
            <w:r>
              <w:t>pension contributions;</w:t>
            </w:r>
          </w:p>
          <w:p w14:paraId="4448DD00" w14:textId="77777777" w:rsidR="00706C7C" w:rsidRDefault="00706C7C" w:rsidP="00293635">
            <w:pPr>
              <w:pStyle w:val="GPSDefinitionL3"/>
            </w:pPr>
            <w:r>
              <w:t>car allowances;</w:t>
            </w:r>
          </w:p>
          <w:p w14:paraId="3A532AC8" w14:textId="77777777" w:rsidR="00706C7C" w:rsidRDefault="00706C7C" w:rsidP="00293635">
            <w:pPr>
              <w:pStyle w:val="GPSDefinitionL3"/>
            </w:pPr>
            <w:r>
              <w:t>any other contractual employment benefits;</w:t>
            </w:r>
          </w:p>
          <w:p w14:paraId="239D1612" w14:textId="77777777" w:rsidR="00706C7C" w:rsidRDefault="00706C7C" w:rsidP="00293635">
            <w:pPr>
              <w:pStyle w:val="GPSDefinitionL3"/>
            </w:pPr>
            <w:r>
              <w:t>staff training;</w:t>
            </w:r>
          </w:p>
          <w:p w14:paraId="5C647B17" w14:textId="77777777" w:rsidR="00706C7C" w:rsidRDefault="00706C7C" w:rsidP="00293635">
            <w:pPr>
              <w:pStyle w:val="GPSDefinitionL3"/>
            </w:pPr>
            <w:r>
              <w:t>work place accommodation;</w:t>
            </w:r>
          </w:p>
          <w:p w14:paraId="15D3174C" w14:textId="77777777" w:rsidR="00706C7C" w:rsidRDefault="00706C7C" w:rsidP="00293635">
            <w:pPr>
              <w:pStyle w:val="GPSDefinitionL3"/>
            </w:pPr>
            <w:r>
              <w:t xml:space="preserve">work place IT equipment and tools reasonably necessary to provide  the </w:t>
            </w:r>
            <w:r w:rsidR="00800E88">
              <w:t>Services</w:t>
            </w:r>
            <w:r>
              <w:t xml:space="preserve"> (but not including items included within limb (b) below); and</w:t>
            </w:r>
          </w:p>
          <w:p w14:paraId="5E316E56" w14:textId="77777777" w:rsidR="00706C7C" w:rsidRDefault="00706C7C" w:rsidP="00293635">
            <w:pPr>
              <w:pStyle w:val="GPSDefinitionL3"/>
            </w:pPr>
            <w:r>
              <w:t>reasonable recruitment costs, as agreed with the Contracting Bodies under any Call Off Agreements;</w:t>
            </w:r>
          </w:p>
          <w:p w14:paraId="2962CE22" w14:textId="77777777" w:rsidR="00706C7C" w:rsidRDefault="00706C7C" w:rsidP="00293635">
            <w:pPr>
              <w:pStyle w:val="GPSDefinitionL2"/>
            </w:pPr>
            <w:r>
              <w:t>costs incurred in respect of those Supplier Assets which are detailed on the Registers (</w:t>
            </w:r>
            <w:r w:rsidR="002E7CBD">
              <w:rPr>
                <w:color w:val="1F497D"/>
              </w:rPr>
              <w:t>“</w:t>
            </w:r>
            <w:r>
              <w:t>Supplier Assets</w:t>
            </w:r>
            <w:r>
              <w:rPr>
                <w:color w:val="1F497D"/>
              </w:rPr>
              <w:t>”</w:t>
            </w:r>
            <w:r>
              <w:t xml:space="preserve"> and </w:t>
            </w:r>
            <w:r w:rsidR="002E7CBD">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Bodies or (to the extent that risk and title in any Supplier Asset is not held by the Supplier) any cost actually incurred by the Supplier in respect of those Supplier Assets;</w:t>
            </w:r>
          </w:p>
          <w:p w14:paraId="4E8AAF9D" w14:textId="77777777" w:rsidR="00706C7C" w:rsidRDefault="00706C7C" w:rsidP="00293635">
            <w:pPr>
              <w:pStyle w:val="GPSDefinitionL2"/>
            </w:pPr>
            <w:r>
              <w:t xml:space="preserve">operational costs which are not included within (a) or (b) above, to the extent that such costs are necessary and properly incurred by the Supplier in the provision of the </w:t>
            </w:r>
            <w:r w:rsidR="00800E88">
              <w:t>Services</w:t>
            </w:r>
            <w:r>
              <w:t>;</w:t>
            </w:r>
          </w:p>
          <w:p w14:paraId="397FFBE4" w14:textId="77777777" w:rsidR="00706C7C" w:rsidRDefault="00706C7C" w:rsidP="00293635">
            <w:pPr>
              <w:pStyle w:val="GPsDefinition"/>
            </w:pPr>
            <w:r>
              <w:t>but excluding:</w:t>
            </w:r>
          </w:p>
          <w:p w14:paraId="7DEF3C35" w14:textId="77777777" w:rsidR="00706C7C" w:rsidRDefault="00706C7C" w:rsidP="00293635">
            <w:pPr>
              <w:pStyle w:val="GPSDefinitionL3"/>
            </w:pPr>
            <w:r>
              <w:t>Overhead;</w:t>
            </w:r>
          </w:p>
          <w:p w14:paraId="5DE5AA0C" w14:textId="77777777" w:rsidR="00706C7C" w:rsidRDefault="00706C7C" w:rsidP="00293635">
            <w:pPr>
              <w:pStyle w:val="GPSDefinitionL3"/>
            </w:pPr>
            <w:r>
              <w:t>financing or similar costs;</w:t>
            </w:r>
          </w:p>
          <w:p w14:paraId="4EB984AC" w14:textId="77777777" w:rsidR="00706C7C" w:rsidRDefault="00706C7C"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E238D0E" w14:textId="77777777" w:rsidR="00706C7C" w:rsidRDefault="00706C7C" w:rsidP="00293635">
            <w:pPr>
              <w:pStyle w:val="GPSDefinitionL3"/>
            </w:pPr>
            <w:r>
              <w:t>taxation;</w:t>
            </w:r>
          </w:p>
          <w:p w14:paraId="74E7325E" w14:textId="77777777" w:rsidR="00706C7C" w:rsidRDefault="00706C7C" w:rsidP="00293635">
            <w:pPr>
              <w:pStyle w:val="GPSDefinitionL3"/>
            </w:pPr>
            <w:r>
              <w:t>fines and penalties;</w:t>
            </w:r>
          </w:p>
          <w:p w14:paraId="648429A5" w14:textId="77777777" w:rsidR="00706C7C" w:rsidRDefault="00706C7C" w:rsidP="00293635">
            <w:pPr>
              <w:pStyle w:val="GPSDefinitionL3"/>
            </w:pPr>
            <w:r>
              <w:t>amounts payable under the benchmarking provisions of Framework Schedule 12  (Continuous Improvement and Benchmarking); and</w:t>
            </w:r>
          </w:p>
          <w:p w14:paraId="3D3E958E" w14:textId="77777777" w:rsidR="00706C7C" w:rsidRPr="006875AD" w:rsidDel="00070292" w:rsidRDefault="00706C7C" w:rsidP="00293635">
            <w:pPr>
              <w:pStyle w:val="GPSDefinitionL3"/>
            </w:pPr>
            <w:r>
              <w:t>non-cash items (including depreciation, amortisation, impairments and movements in provisions);</w:t>
            </w:r>
          </w:p>
        </w:tc>
      </w:tr>
      <w:tr w:rsidR="00531544" w:rsidRPr="006875AD" w14:paraId="71306FAC" w14:textId="77777777" w:rsidTr="007D6087">
        <w:tc>
          <w:tcPr>
            <w:tcW w:w="1993" w:type="dxa"/>
            <w:shd w:val="clear" w:color="auto" w:fill="auto"/>
          </w:tcPr>
          <w:p w14:paraId="79E3DFEB" w14:textId="77777777" w:rsidR="00B93455" w:rsidRDefault="00531544" w:rsidP="00B20812">
            <w:pPr>
              <w:pStyle w:val="GPSDefinitionTerm"/>
            </w:pPr>
            <w:r w:rsidRPr="006875AD">
              <w:lastRenderedPageBreak/>
              <w:t>"</w:t>
            </w:r>
            <w:r w:rsidR="003A1391" w:rsidRPr="006875AD">
              <w:t>C</w:t>
            </w:r>
            <w:r w:rsidR="003A1391">
              <w:t>rown Body</w:t>
            </w:r>
            <w:r w:rsidRPr="006875AD">
              <w:t>"</w:t>
            </w:r>
          </w:p>
        </w:tc>
        <w:tc>
          <w:tcPr>
            <w:tcW w:w="6237" w:type="dxa"/>
            <w:gridSpan w:val="3"/>
            <w:shd w:val="clear" w:color="auto" w:fill="auto"/>
          </w:tcPr>
          <w:p w14:paraId="3612255F" w14:textId="77777777" w:rsidR="00B93455" w:rsidRDefault="00070292" w:rsidP="00293635">
            <w:pPr>
              <w:pStyle w:val="GPsDefinition"/>
            </w:pPr>
            <w:r w:rsidRPr="00D03934">
              <w:t>means any department, office or executive agency of the Crown</w:t>
            </w:r>
            <w:r w:rsidR="00531544" w:rsidRPr="006875AD">
              <w:t>;</w:t>
            </w:r>
          </w:p>
        </w:tc>
      </w:tr>
      <w:tr w:rsidR="0066375B" w:rsidRPr="006875AD" w14:paraId="2ADEF007" w14:textId="77777777" w:rsidTr="007D6087">
        <w:tc>
          <w:tcPr>
            <w:tcW w:w="1993" w:type="dxa"/>
            <w:shd w:val="clear" w:color="auto" w:fill="auto"/>
          </w:tcPr>
          <w:p w14:paraId="6A39023B" w14:textId="77777777" w:rsidR="00D81DAD" w:rsidRDefault="002E7CBD" w:rsidP="00B20812">
            <w:pPr>
              <w:pStyle w:val="GPSDefinitionTerm"/>
            </w:pPr>
            <w:r w:rsidRPr="006875AD">
              <w:t>"</w:t>
            </w:r>
            <w:r w:rsidR="00635BC6">
              <w:t>CRTPA</w:t>
            </w:r>
            <w:r w:rsidRPr="006875AD">
              <w:t>"</w:t>
            </w:r>
          </w:p>
        </w:tc>
        <w:tc>
          <w:tcPr>
            <w:tcW w:w="6237" w:type="dxa"/>
            <w:gridSpan w:val="3"/>
            <w:shd w:val="clear" w:color="auto" w:fill="auto"/>
          </w:tcPr>
          <w:p w14:paraId="28178F3D" w14:textId="77777777" w:rsidR="00D81DAD" w:rsidRDefault="00635BC6" w:rsidP="00293635">
            <w:pPr>
              <w:pStyle w:val="GPsDefinition"/>
            </w:pPr>
            <w:r>
              <w:t xml:space="preserve">means </w:t>
            </w:r>
            <w:r w:rsidRPr="002A3AE8">
              <w:t>the Contracts (Rights of Third Parties) Act 1999</w:t>
            </w:r>
            <w:r>
              <w:t>;</w:t>
            </w:r>
          </w:p>
        </w:tc>
      </w:tr>
      <w:tr w:rsidR="00A20C3C" w:rsidRPr="00A20C3C" w14:paraId="644D4D77" w14:textId="77777777" w:rsidTr="007D6087">
        <w:trPr>
          <w:gridAfter w:val="1"/>
          <w:wAfter w:w="9" w:type="dxa"/>
        </w:trPr>
        <w:tc>
          <w:tcPr>
            <w:tcW w:w="1993" w:type="dxa"/>
            <w:shd w:val="clear" w:color="auto" w:fill="auto"/>
          </w:tcPr>
          <w:p w14:paraId="5FD2C2C0" w14:textId="6C967DBA" w:rsidR="00A20C3C" w:rsidRPr="009A7E1F" w:rsidRDefault="00A20C3C" w:rsidP="00036452">
            <w:pPr>
              <w:pStyle w:val="GPSDefinitionTerm"/>
            </w:pPr>
            <w:r w:rsidRPr="009A7E1F">
              <w:t>“Cyber Essentials Scheme”</w:t>
            </w:r>
          </w:p>
          <w:p w14:paraId="33861758" w14:textId="77777777" w:rsidR="00A20C3C" w:rsidRPr="009A7E1F" w:rsidDel="009476A9" w:rsidRDefault="00A20C3C" w:rsidP="00036452">
            <w:pPr>
              <w:pStyle w:val="GPSDefinitionTerm"/>
            </w:pPr>
          </w:p>
        </w:tc>
        <w:tc>
          <w:tcPr>
            <w:tcW w:w="6228" w:type="dxa"/>
            <w:gridSpan w:val="2"/>
            <w:shd w:val="clear" w:color="auto" w:fill="auto"/>
          </w:tcPr>
          <w:p w14:paraId="3A3A4B68" w14:textId="77777777" w:rsidR="00A20C3C" w:rsidRPr="009A7E1F" w:rsidRDefault="00A20C3C" w:rsidP="00A20C3C">
            <w:pPr>
              <w:pStyle w:val="GPsDefinition"/>
              <w:numPr>
                <w:ilvl w:val="0"/>
                <w:numId w:val="338"/>
              </w:numPr>
            </w:pPr>
            <w:r w:rsidRPr="009A7E1F">
              <w:t xml:space="preserve">means 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here: </w:t>
            </w:r>
          </w:p>
          <w:p w14:paraId="696BB6B6" w14:textId="77777777" w:rsidR="00A20C3C" w:rsidRPr="009A7E1F" w:rsidRDefault="00A20C3C" w:rsidP="00A20C3C">
            <w:pPr>
              <w:pStyle w:val="GPsDefinition"/>
              <w:numPr>
                <w:ilvl w:val="0"/>
                <w:numId w:val="338"/>
              </w:numPr>
            </w:pPr>
            <w:r w:rsidRPr="009A7E1F">
              <w:t>https://www.gov.uk/government/publications/cyber-essentials-scheme-overview;</w:t>
            </w:r>
          </w:p>
        </w:tc>
      </w:tr>
      <w:tr w:rsidR="00A20C3C" w:rsidRPr="00A20C3C" w14:paraId="5BBAB35B" w14:textId="77777777" w:rsidTr="007D6087">
        <w:trPr>
          <w:gridAfter w:val="1"/>
          <w:wAfter w:w="13" w:type="dxa"/>
        </w:trPr>
        <w:tc>
          <w:tcPr>
            <w:tcW w:w="2002" w:type="dxa"/>
            <w:gridSpan w:val="2"/>
            <w:shd w:val="clear" w:color="auto" w:fill="auto"/>
          </w:tcPr>
          <w:p w14:paraId="04A1B6E9" w14:textId="77777777" w:rsidR="00A20C3C" w:rsidRPr="009A7E1F" w:rsidRDefault="00A20C3C" w:rsidP="00036452">
            <w:pPr>
              <w:pStyle w:val="GPSDefinitionTerm"/>
            </w:pPr>
            <w:r w:rsidRPr="009A7E1F">
              <w:t>“Cyber Essentials Scheme Basic Certificate”</w:t>
            </w:r>
          </w:p>
        </w:tc>
        <w:tc>
          <w:tcPr>
            <w:tcW w:w="6215" w:type="dxa"/>
            <w:shd w:val="clear" w:color="auto" w:fill="auto"/>
          </w:tcPr>
          <w:p w14:paraId="4AF2B29B" w14:textId="77777777" w:rsidR="00A20C3C" w:rsidRPr="009A7E1F" w:rsidRDefault="00A20C3C" w:rsidP="00A20C3C">
            <w:pPr>
              <w:pStyle w:val="GPsDefinition"/>
              <w:numPr>
                <w:ilvl w:val="0"/>
                <w:numId w:val="338"/>
              </w:numPr>
            </w:pPr>
            <w:r w:rsidRPr="009A7E1F">
              <w:t>means the certificate awarded on the basis  of self-assessment, verified by an independent certification body, under the Cyber Essentials Scheme and is the basic level of assurance;</w:t>
            </w:r>
          </w:p>
        </w:tc>
      </w:tr>
      <w:tr w:rsidR="00A20C3C" w:rsidRPr="00DD22EC" w14:paraId="2BC58525" w14:textId="77777777" w:rsidTr="007D6087">
        <w:trPr>
          <w:gridAfter w:val="1"/>
          <w:wAfter w:w="13" w:type="dxa"/>
        </w:trPr>
        <w:tc>
          <w:tcPr>
            <w:tcW w:w="2002" w:type="dxa"/>
            <w:gridSpan w:val="2"/>
            <w:shd w:val="clear" w:color="auto" w:fill="auto"/>
          </w:tcPr>
          <w:p w14:paraId="247F9C1A" w14:textId="77777777" w:rsidR="00A20C3C" w:rsidRPr="009A7E1F" w:rsidRDefault="00A20C3C" w:rsidP="00036452">
            <w:pPr>
              <w:pStyle w:val="GPSDefinitionTerm"/>
            </w:pPr>
            <w:r w:rsidRPr="009A7E1F">
              <w:t>“Cyber Essentials Scheme Data”</w:t>
            </w:r>
          </w:p>
        </w:tc>
        <w:tc>
          <w:tcPr>
            <w:tcW w:w="6215" w:type="dxa"/>
            <w:shd w:val="clear" w:color="auto" w:fill="auto"/>
          </w:tcPr>
          <w:p w14:paraId="4E945674" w14:textId="77777777" w:rsidR="00A20C3C" w:rsidRPr="009A7E1F" w:rsidRDefault="00A20C3C" w:rsidP="00A20C3C">
            <w:pPr>
              <w:pStyle w:val="GPsDefinition"/>
              <w:numPr>
                <w:ilvl w:val="0"/>
                <w:numId w:val="338"/>
              </w:numPr>
            </w:pPr>
            <w:r w:rsidRPr="009A7E1F">
              <w:t>means sensitive and personal information and other relevant information as referred to in the Cyber Essentials Scheme;</w:t>
            </w:r>
          </w:p>
        </w:tc>
      </w:tr>
      <w:tr w:rsidR="007D6087" w:rsidRPr="007D6087" w14:paraId="62388EEC" w14:textId="77777777" w:rsidTr="007D6087">
        <w:tc>
          <w:tcPr>
            <w:tcW w:w="1993" w:type="dxa"/>
            <w:shd w:val="clear" w:color="auto" w:fill="auto"/>
          </w:tcPr>
          <w:p w14:paraId="2C893E86" w14:textId="5D6D25D3" w:rsidR="007D6087" w:rsidRPr="007D6087" w:rsidRDefault="007D6087" w:rsidP="007D6087">
            <w:pPr>
              <w:pStyle w:val="GPSDefinitionTerm"/>
            </w:pPr>
            <w:r w:rsidRPr="009A7E1F">
              <w:t>“Cyber Essentials Scheme Plus Certificate”</w:t>
            </w:r>
          </w:p>
        </w:tc>
        <w:tc>
          <w:tcPr>
            <w:tcW w:w="6237" w:type="dxa"/>
            <w:gridSpan w:val="3"/>
            <w:shd w:val="clear" w:color="auto" w:fill="auto"/>
          </w:tcPr>
          <w:p w14:paraId="28305BA5" w14:textId="1EE38F65" w:rsidR="007D6087" w:rsidRPr="007D6087" w:rsidRDefault="007D6087" w:rsidP="007D6087">
            <w:pPr>
              <w:pStyle w:val="GPsDefinition"/>
            </w:pPr>
            <w:r w:rsidRPr="009A7E1F">
              <w:t>means the certification awarded on the basis of external testing by an independent certification body of the Supplier’s cyber security approach under the Cyber Essentials Scheme and is a more advanced level of assurance;</w:t>
            </w:r>
          </w:p>
        </w:tc>
      </w:tr>
      <w:tr w:rsidR="0066375B" w:rsidRPr="006875AD" w14:paraId="50EFDDF7" w14:textId="77777777" w:rsidTr="007D6087">
        <w:tc>
          <w:tcPr>
            <w:tcW w:w="1992" w:type="dxa"/>
            <w:shd w:val="clear" w:color="auto" w:fill="auto"/>
          </w:tcPr>
          <w:p w14:paraId="45AB005A" w14:textId="7CBFD33D" w:rsidR="00D81DAD" w:rsidRDefault="00CB30B3" w:rsidP="00B20812">
            <w:pPr>
              <w:pStyle w:val="GPSDefinitionTerm"/>
            </w:pPr>
            <w:r>
              <w:t>“Data Loss Event”</w:t>
            </w:r>
          </w:p>
        </w:tc>
        <w:tc>
          <w:tcPr>
            <w:tcW w:w="6238" w:type="dxa"/>
            <w:gridSpan w:val="3"/>
            <w:shd w:val="clear" w:color="auto" w:fill="auto"/>
          </w:tcPr>
          <w:p w14:paraId="4C39654B" w14:textId="52412B6A" w:rsidR="00D81DAD" w:rsidRDefault="00CB30B3" w:rsidP="00CB30B3">
            <w:pPr>
              <w:pStyle w:val="GPsDefinition"/>
            </w:pPr>
            <w:r w:rsidRPr="00CB30B3">
              <w:t>any event that results, or may result, in unauthorised access to Personal Data held by the Supplier under this Framework Agreement, and/or actual or potential loss and/or destruction of Personal Data in breach of this Framework Agreement, including any Personal Data Breach.</w:t>
            </w:r>
          </w:p>
        </w:tc>
      </w:tr>
      <w:tr w:rsidR="0066375B" w:rsidRPr="006875AD" w14:paraId="745ACF3C" w14:textId="77777777" w:rsidTr="007D6087">
        <w:tc>
          <w:tcPr>
            <w:tcW w:w="1992" w:type="dxa"/>
            <w:shd w:val="clear" w:color="auto" w:fill="auto"/>
          </w:tcPr>
          <w:p w14:paraId="1D231FE7" w14:textId="366AB996" w:rsidR="00D81DAD" w:rsidRDefault="00D81DAD" w:rsidP="00B20812">
            <w:pPr>
              <w:pStyle w:val="GPSDefinitionTerm"/>
            </w:pPr>
          </w:p>
        </w:tc>
        <w:tc>
          <w:tcPr>
            <w:tcW w:w="6238" w:type="dxa"/>
            <w:gridSpan w:val="3"/>
            <w:shd w:val="clear" w:color="auto" w:fill="auto"/>
          </w:tcPr>
          <w:p w14:paraId="678BAC38" w14:textId="2FC512B0" w:rsidR="00D81DAD" w:rsidRDefault="00D81DAD" w:rsidP="00293635">
            <w:pPr>
              <w:pStyle w:val="GPsDefinition"/>
            </w:pPr>
          </w:p>
        </w:tc>
      </w:tr>
      <w:tr w:rsidR="0066375B" w:rsidRPr="006875AD" w14:paraId="44EB7F5E" w14:textId="77777777" w:rsidTr="007D6087">
        <w:tc>
          <w:tcPr>
            <w:tcW w:w="1992" w:type="dxa"/>
            <w:shd w:val="clear" w:color="auto" w:fill="auto"/>
          </w:tcPr>
          <w:p w14:paraId="253437B1" w14:textId="77777777" w:rsidR="00D81DAD" w:rsidRDefault="0066375B" w:rsidP="00B20812">
            <w:pPr>
              <w:pStyle w:val="GPSDefinitionTerm"/>
            </w:pPr>
            <w:r w:rsidRPr="006875AD">
              <w:t>"Data Protection Legislation"</w:t>
            </w:r>
          </w:p>
          <w:p w14:paraId="5F4952F9" w14:textId="77777777" w:rsidR="008D79AD" w:rsidRDefault="008D79AD" w:rsidP="00B20812">
            <w:pPr>
              <w:pStyle w:val="GPSDefinitionTerm"/>
            </w:pPr>
          </w:p>
          <w:p w14:paraId="1B00F3D9" w14:textId="77777777" w:rsidR="008D79AD" w:rsidRDefault="008D79AD" w:rsidP="00B20812">
            <w:pPr>
              <w:pStyle w:val="GPSDefinitionTerm"/>
            </w:pPr>
          </w:p>
          <w:p w14:paraId="0E979A0F" w14:textId="77777777" w:rsidR="008D79AD" w:rsidRDefault="008D79AD" w:rsidP="00B20812">
            <w:pPr>
              <w:pStyle w:val="GPSDefinitionTerm"/>
            </w:pPr>
          </w:p>
          <w:p w14:paraId="5C45A67B" w14:textId="77777777" w:rsidR="008D79AD" w:rsidRDefault="008D79AD" w:rsidP="00B20812">
            <w:pPr>
              <w:pStyle w:val="GPSDefinitionTerm"/>
            </w:pPr>
            <w:r>
              <w:t>“Data Protection Impact Assessment”</w:t>
            </w:r>
          </w:p>
          <w:p w14:paraId="5ACD2A67" w14:textId="6B583F47" w:rsidR="008D79AD" w:rsidRDefault="008D79AD" w:rsidP="00B20812">
            <w:pPr>
              <w:pStyle w:val="GPSDefinitionTerm"/>
            </w:pPr>
            <w:r>
              <w:t>“Data Protection Officer”</w:t>
            </w:r>
          </w:p>
        </w:tc>
        <w:tc>
          <w:tcPr>
            <w:tcW w:w="6238" w:type="dxa"/>
            <w:gridSpan w:val="3"/>
            <w:shd w:val="clear" w:color="auto" w:fill="auto"/>
          </w:tcPr>
          <w:p w14:paraId="5E4C03A2" w14:textId="77777777" w:rsidR="00D81DAD" w:rsidRPr="003822DE" w:rsidRDefault="008D79AD" w:rsidP="008D79AD">
            <w:pPr>
              <w:pStyle w:val="GPsDefinition"/>
            </w:pPr>
            <w:r w:rsidRPr="003822DE">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p w14:paraId="33807F34" w14:textId="77777777" w:rsidR="008D79AD" w:rsidRPr="003822DE" w:rsidRDefault="008D79AD" w:rsidP="008D79AD">
            <w:pPr>
              <w:pStyle w:val="GPsDefinition"/>
            </w:pPr>
            <w:r w:rsidRPr="003822DE">
              <w:t>an assessment by the Controller of the impact of the envisaged processing on the protection of Personal Data.</w:t>
            </w:r>
          </w:p>
          <w:p w14:paraId="639CC3D5" w14:textId="77777777" w:rsidR="008D79AD" w:rsidRPr="003822DE" w:rsidRDefault="008D79AD" w:rsidP="008D79AD">
            <w:pPr>
              <w:pStyle w:val="GPsDefinition"/>
              <w:numPr>
                <w:ilvl w:val="0"/>
                <w:numId w:val="0"/>
              </w:numPr>
              <w:ind w:left="170" w:hanging="170"/>
            </w:pPr>
          </w:p>
          <w:p w14:paraId="0BE0AA22" w14:textId="68A30BC6" w:rsidR="008D79AD" w:rsidRPr="003822DE" w:rsidRDefault="008D79AD" w:rsidP="008D79AD">
            <w:pPr>
              <w:pStyle w:val="GPsDefinition"/>
              <w:numPr>
                <w:ilvl w:val="0"/>
                <w:numId w:val="0"/>
              </w:numPr>
              <w:ind w:left="170" w:hanging="170"/>
            </w:pPr>
            <w:r w:rsidRPr="003822DE">
              <w:t xml:space="preserve">  takes the meaning given in the Data Protection Legislation.  </w:t>
            </w:r>
          </w:p>
        </w:tc>
      </w:tr>
      <w:tr w:rsidR="00531544" w:rsidRPr="006875AD" w14:paraId="0EC8299C" w14:textId="77777777" w:rsidTr="007D6087">
        <w:tc>
          <w:tcPr>
            <w:tcW w:w="1992" w:type="dxa"/>
            <w:shd w:val="clear" w:color="auto" w:fill="auto"/>
          </w:tcPr>
          <w:p w14:paraId="44D6EDD5" w14:textId="77777777" w:rsidR="00D81DAD" w:rsidRDefault="00531544" w:rsidP="00B20812">
            <w:pPr>
              <w:pStyle w:val="GPSDefinitionTerm"/>
            </w:pPr>
            <w:r w:rsidRPr="006875AD">
              <w:t>"Data Subject"</w:t>
            </w:r>
          </w:p>
          <w:p w14:paraId="198208A6" w14:textId="7629435E" w:rsidR="003822DE" w:rsidRDefault="003822DE" w:rsidP="00B20812">
            <w:pPr>
              <w:pStyle w:val="GPSDefinitionTerm"/>
            </w:pPr>
            <w:r>
              <w:t>“Data Subject Access Request”</w:t>
            </w:r>
          </w:p>
        </w:tc>
        <w:tc>
          <w:tcPr>
            <w:tcW w:w="6238" w:type="dxa"/>
            <w:gridSpan w:val="3"/>
            <w:shd w:val="clear" w:color="auto" w:fill="auto"/>
          </w:tcPr>
          <w:p w14:paraId="280A7718" w14:textId="77777777" w:rsidR="003822DE" w:rsidRPr="003822DE" w:rsidRDefault="008D79AD" w:rsidP="00293635">
            <w:pPr>
              <w:pStyle w:val="GPsDefinition"/>
            </w:pPr>
            <w:r w:rsidRPr="003822DE">
              <w:t xml:space="preserve">takes the meaning given in the Data Protection Legislation. </w:t>
            </w:r>
          </w:p>
          <w:p w14:paraId="2C92976E" w14:textId="1C92B38F" w:rsidR="00D81DAD" w:rsidRPr="003822DE" w:rsidRDefault="003822DE" w:rsidP="003822DE">
            <w:pPr>
              <w:pStyle w:val="GPsDefinition"/>
            </w:pPr>
            <w:r w:rsidRPr="003822DE">
              <w:t>a request made by, or on behalf of, a Data Subject in accordance with rights granted pursuant to the Data Protection Legislation to access their Personal Data.</w:t>
            </w:r>
            <w:r w:rsidR="008D79AD" w:rsidRPr="003822DE">
              <w:t> </w:t>
            </w:r>
          </w:p>
        </w:tc>
      </w:tr>
      <w:tr w:rsidR="00B93A3E" w:rsidRPr="006875AD" w14:paraId="1E8F4424" w14:textId="77777777" w:rsidTr="007D6087">
        <w:tc>
          <w:tcPr>
            <w:tcW w:w="1992" w:type="dxa"/>
            <w:shd w:val="clear" w:color="auto" w:fill="auto"/>
          </w:tcPr>
          <w:p w14:paraId="2FF10690" w14:textId="77777777" w:rsidR="00B93A3E" w:rsidRPr="006875AD" w:rsidRDefault="00B93A3E" w:rsidP="00B20812">
            <w:pPr>
              <w:pStyle w:val="GPSDefinitionTerm"/>
            </w:pPr>
            <w:r>
              <w:t>“Day Rate”</w:t>
            </w:r>
          </w:p>
        </w:tc>
        <w:tc>
          <w:tcPr>
            <w:tcW w:w="6238" w:type="dxa"/>
            <w:gridSpan w:val="3"/>
            <w:shd w:val="clear" w:color="auto" w:fill="auto"/>
          </w:tcPr>
          <w:p w14:paraId="4C958154" w14:textId="3BC3C26D" w:rsidR="00B93A3E" w:rsidRPr="00D03934" w:rsidRDefault="00B93A3E" w:rsidP="00986E59">
            <w:pPr>
              <w:pStyle w:val="GPsDefinition"/>
            </w:pPr>
            <w:r w:rsidRPr="005223F9">
              <w:t xml:space="preserve">means the </w:t>
            </w:r>
            <w:r w:rsidRPr="00E13748">
              <w:t xml:space="preserve">maximum </w:t>
            </w:r>
            <w:r w:rsidRPr="005223F9">
              <w:t>daily labour charge for a specific grade of person</w:t>
            </w:r>
            <w:ins w:id="503" w:author="Author">
              <w:r w:rsidR="00D34EB9">
                <w:t xml:space="preserve"> in accordance with the </w:t>
              </w:r>
              <w:r w:rsidR="00D34EB9" w:rsidRPr="00D34EB9">
                <w:t>SFIA Skills Model 6.0</w:t>
              </w:r>
            </w:ins>
            <w:r w:rsidRPr="005223F9">
              <w:t xml:space="preserve">, </w:t>
            </w:r>
            <w:del w:id="504" w:author="Author">
              <w:r w:rsidRPr="00E13748" w:rsidDel="00AB3E95">
                <w:delText xml:space="preserve">based on </w:delText>
              </w:r>
              <w:r w:rsidDel="00AB3E95">
                <w:delText>an</w:delText>
              </w:r>
              <w:r w:rsidRPr="00E13748" w:rsidDel="00AB3E95">
                <w:delText xml:space="preserve"> 8 hour day and</w:delText>
              </w:r>
              <w:r w:rsidRPr="00051D5B" w:rsidDel="00AB3E95">
                <w:delText xml:space="preserve"> </w:delText>
              </w:r>
              <w:r w:rsidRPr="00E13748" w:rsidDel="00AB3E95">
                <w:delText xml:space="preserve">whether or not such hours are </w:delText>
              </w:r>
              <w:r w:rsidRPr="00E13748" w:rsidDel="00AB3E95">
                <w:lastRenderedPageBreak/>
                <w:delText>worked consecutively and whether or not they are worked on the same day, exclusive of lunch break, travel and related expenses,</w:delText>
              </w:r>
              <w:r w:rsidRPr="00E13748" w:rsidDel="00986E59">
                <w:delText xml:space="preserve"> as set out in the Tender</w:delText>
              </w:r>
            </w:del>
            <w:bookmarkStart w:id="505" w:name="_GoBack"/>
            <w:bookmarkEnd w:id="505"/>
            <w:r w:rsidRPr="00E13748">
              <w:t xml:space="preserve">, and which forms the Framework Price(s) </w:t>
            </w:r>
            <w:r w:rsidRPr="005223F9">
              <w:t>as set out in Framework Schedule 3</w:t>
            </w:r>
            <w:r>
              <w:t xml:space="preserve"> (Framework Prices and Charging Structure);</w:t>
            </w:r>
          </w:p>
        </w:tc>
      </w:tr>
      <w:tr w:rsidR="0066375B" w:rsidRPr="006875AD" w14:paraId="53BF4D96" w14:textId="77777777" w:rsidTr="007D6087">
        <w:tc>
          <w:tcPr>
            <w:tcW w:w="1992" w:type="dxa"/>
            <w:shd w:val="clear" w:color="auto" w:fill="auto"/>
          </w:tcPr>
          <w:p w14:paraId="7935DDA2" w14:textId="77777777" w:rsidR="00D81DAD" w:rsidRDefault="002E7CBD" w:rsidP="00B20812">
            <w:pPr>
              <w:pStyle w:val="GPSDefinitionTerm"/>
            </w:pPr>
            <w:r w:rsidRPr="006875AD">
              <w:lastRenderedPageBreak/>
              <w:t>"</w:t>
            </w:r>
            <w:r w:rsidR="00051DA2">
              <w:t>Data Subject Access Request</w:t>
            </w:r>
            <w:r w:rsidRPr="006875AD">
              <w:t>"</w:t>
            </w:r>
          </w:p>
        </w:tc>
        <w:tc>
          <w:tcPr>
            <w:tcW w:w="6238" w:type="dxa"/>
            <w:gridSpan w:val="3"/>
            <w:shd w:val="clear" w:color="auto" w:fill="auto"/>
          </w:tcPr>
          <w:p w14:paraId="228497C6" w14:textId="77777777" w:rsidR="00D81DAD" w:rsidRDefault="00051DA2" w:rsidP="00293635">
            <w:pPr>
              <w:pStyle w:val="GPsDefinition"/>
            </w:pPr>
            <w:r w:rsidRPr="00893741">
              <w:t>means a request made by a Data Subject in accordance with rights granted pursuant to the DPA to access his or her Personal Data;</w:t>
            </w:r>
          </w:p>
        </w:tc>
      </w:tr>
      <w:tr w:rsidR="00380269" w:rsidRPr="006875AD" w14:paraId="2E92D39E" w14:textId="77777777" w:rsidTr="007D6087">
        <w:tc>
          <w:tcPr>
            <w:tcW w:w="1992" w:type="dxa"/>
            <w:shd w:val="clear" w:color="auto" w:fill="auto"/>
          </w:tcPr>
          <w:p w14:paraId="6D105858" w14:textId="77777777" w:rsidR="00380269" w:rsidRPr="006875AD" w:rsidRDefault="00380269" w:rsidP="00B20812">
            <w:pPr>
              <w:pStyle w:val="GPSDefinitionTerm"/>
            </w:pPr>
            <w:r>
              <w:t>“Deductions”</w:t>
            </w:r>
          </w:p>
        </w:tc>
        <w:tc>
          <w:tcPr>
            <w:tcW w:w="6238" w:type="dxa"/>
            <w:gridSpan w:val="3"/>
            <w:shd w:val="clear" w:color="auto" w:fill="auto"/>
          </w:tcPr>
          <w:p w14:paraId="271A148B" w14:textId="77777777" w:rsidR="00380269" w:rsidRPr="006875AD" w:rsidRDefault="00380269" w:rsidP="00E54A8B">
            <w:pPr>
              <w:pStyle w:val="GPsDefinition"/>
            </w:pPr>
            <w:r w:rsidRPr="00D03934">
              <w:t>means all Service Credits, Delay Payments or any other deduction which C</w:t>
            </w:r>
            <w:r w:rsidR="006376FD">
              <w:t>ontracting Bodies</w:t>
            </w:r>
            <w:r w:rsidRPr="00D03934">
              <w:t xml:space="preserve"> </w:t>
            </w:r>
            <w:r w:rsidR="006376FD">
              <w:t>are</w:t>
            </w:r>
            <w:r w:rsidRPr="00D03934">
              <w:t xml:space="preserve"> paid or is payable under Call Off </w:t>
            </w:r>
            <w:r w:rsidR="00E54A8B">
              <w:t>Agreemen</w:t>
            </w:r>
            <w:r w:rsidRPr="00D03934">
              <w:t>t</w:t>
            </w:r>
            <w:r w:rsidR="006376FD">
              <w:t>s</w:t>
            </w:r>
            <w:r w:rsidRPr="00D03934">
              <w:t>;</w:t>
            </w:r>
          </w:p>
        </w:tc>
      </w:tr>
      <w:tr w:rsidR="0066375B" w:rsidRPr="006875AD" w14:paraId="0908B426" w14:textId="77777777" w:rsidTr="007D6087">
        <w:tc>
          <w:tcPr>
            <w:tcW w:w="1992" w:type="dxa"/>
            <w:shd w:val="clear" w:color="auto" w:fill="auto"/>
          </w:tcPr>
          <w:p w14:paraId="51CD13F0" w14:textId="77777777" w:rsidR="00D81DAD" w:rsidRDefault="0066375B" w:rsidP="00B20812">
            <w:pPr>
              <w:pStyle w:val="GPSDefinitionTerm"/>
            </w:pPr>
            <w:r w:rsidRPr="006875AD">
              <w:t>"Default"</w:t>
            </w:r>
          </w:p>
        </w:tc>
        <w:tc>
          <w:tcPr>
            <w:tcW w:w="6238" w:type="dxa"/>
            <w:gridSpan w:val="3"/>
            <w:shd w:val="clear" w:color="auto" w:fill="auto"/>
          </w:tcPr>
          <w:p w14:paraId="4382B93A" w14:textId="26DF8E37" w:rsidR="00D81DAD" w:rsidRDefault="0066375B" w:rsidP="00293635">
            <w:pPr>
              <w:pStyle w:val="GPsDefinition"/>
            </w:pPr>
            <w:r w:rsidRPr="006875AD">
              <w:t xml:space="preserve">means any breach of the obligations of the Supplier (including but not limited to any fundamental breach or breach of a fundamental term) or any other default, act, omission, misrepresentation, negligence or negligent statement of the Supplier or the </w:t>
            </w:r>
            <w:r w:rsidR="00225FCA" w:rsidRPr="006875AD">
              <w:t>S</w:t>
            </w:r>
            <w:r w:rsidR="00225FCA">
              <w:t>upplier Personnel</w:t>
            </w:r>
            <w:r w:rsidRPr="006875AD">
              <w:t xml:space="preserve"> in connection with or in relation to this Framework Agreement or the subject matter of this Framework Agreement and in respect of which the Supplier is liable to </w:t>
            </w:r>
            <w:r w:rsidR="00ED5D15">
              <w:t>CCS</w:t>
            </w:r>
            <w:r w:rsidRPr="006875AD">
              <w:t>;</w:t>
            </w:r>
          </w:p>
        </w:tc>
      </w:tr>
      <w:tr w:rsidR="00120532" w:rsidRPr="006875AD" w14:paraId="6C84D350" w14:textId="77777777" w:rsidTr="007D6087">
        <w:tc>
          <w:tcPr>
            <w:tcW w:w="1992" w:type="dxa"/>
            <w:shd w:val="clear" w:color="auto" w:fill="auto"/>
          </w:tcPr>
          <w:p w14:paraId="2DF3D39F" w14:textId="77777777" w:rsidR="00D81DAD" w:rsidRDefault="00156907" w:rsidP="00B20812">
            <w:pPr>
              <w:pStyle w:val="GPSDefinitionTerm"/>
            </w:pPr>
            <w:r w:rsidRPr="006875AD">
              <w:t>"</w:t>
            </w:r>
            <w:r w:rsidR="00120532" w:rsidRPr="006875AD">
              <w:t>Default Management Charge</w:t>
            </w:r>
            <w:r w:rsidRPr="006875AD">
              <w:t>"</w:t>
            </w:r>
          </w:p>
        </w:tc>
        <w:tc>
          <w:tcPr>
            <w:tcW w:w="6238" w:type="dxa"/>
            <w:gridSpan w:val="3"/>
            <w:shd w:val="clear" w:color="auto" w:fill="auto"/>
          </w:tcPr>
          <w:p w14:paraId="7E0A4EFA" w14:textId="77777777" w:rsidR="00120532" w:rsidRPr="006875AD" w:rsidRDefault="00156907" w:rsidP="00293635">
            <w:pPr>
              <w:pStyle w:val="GPsDefinition"/>
            </w:pPr>
            <w:r w:rsidRPr="00D03934">
              <w:t xml:space="preserve">has the meaning given to it in </w:t>
            </w:r>
            <w:r w:rsidR="00120532" w:rsidRPr="006875AD">
              <w:t>paragraph</w:t>
            </w:r>
            <w:r w:rsidR="00706C7C">
              <w:t xml:space="preserve"> </w:t>
            </w:r>
            <w:r w:rsidR="005939EB">
              <w:fldChar w:fldCharType="begin"/>
            </w:r>
            <w:r w:rsidR="00706C7C">
              <w:instrText xml:space="preserve"> REF _Ref366090436 \r \h </w:instrText>
            </w:r>
            <w:r w:rsidR="005939EB">
              <w:fldChar w:fldCharType="separate"/>
            </w:r>
            <w:r w:rsidR="002E456D">
              <w:t>6.2</w:t>
            </w:r>
            <w:r w:rsidR="005939EB">
              <w:fldChar w:fldCharType="end"/>
            </w:r>
            <w:r w:rsidR="00120532" w:rsidRPr="006875AD">
              <w:t xml:space="preserve"> of Framework Schedule </w:t>
            </w:r>
            <w:r w:rsidR="00EA6CAB">
              <w:t>9</w:t>
            </w:r>
            <w:r w:rsidR="00120532" w:rsidRPr="006875AD">
              <w:t xml:space="preserve"> (Management Information);</w:t>
            </w:r>
          </w:p>
        </w:tc>
      </w:tr>
      <w:tr w:rsidR="001F6685" w:rsidRPr="006875AD" w14:paraId="7C378782" w14:textId="77777777" w:rsidTr="007D6087">
        <w:tc>
          <w:tcPr>
            <w:tcW w:w="1992" w:type="dxa"/>
            <w:shd w:val="clear" w:color="auto" w:fill="auto"/>
          </w:tcPr>
          <w:p w14:paraId="3EABA610" w14:textId="77777777" w:rsidR="00D81DAD" w:rsidRDefault="0073019B" w:rsidP="00B20812">
            <w:pPr>
              <w:pStyle w:val="GPSDefinitionTerm"/>
            </w:pPr>
            <w:r w:rsidRPr="006875AD">
              <w:t>"Direct Award Criteria"</w:t>
            </w:r>
          </w:p>
        </w:tc>
        <w:tc>
          <w:tcPr>
            <w:tcW w:w="6238" w:type="dxa"/>
            <w:gridSpan w:val="3"/>
            <w:shd w:val="clear" w:color="auto" w:fill="auto"/>
          </w:tcPr>
          <w:p w14:paraId="5A0E9358" w14:textId="77777777" w:rsidR="00D81DAD" w:rsidRDefault="0073019B" w:rsidP="00681343">
            <w:pPr>
              <w:pStyle w:val="GPsDefinition"/>
            </w:pPr>
            <w:r w:rsidRPr="006875AD">
              <w:t>means the award criteria to be applied for the direct award of Call Off Agreements for Services set out in Part A of Framework Schedule 6 (Award Criteria)</w:t>
            </w:r>
            <w:r>
              <w:t xml:space="preserve">, as applicable to Orders placed under the </w:t>
            </w:r>
            <w:r w:rsidR="00681343">
              <w:t>E</w:t>
            </w:r>
            <w:r>
              <w:t xml:space="preserve">lectronic </w:t>
            </w:r>
            <w:r w:rsidR="00681343">
              <w:t>C</w:t>
            </w:r>
            <w:r>
              <w:t>atalogue</w:t>
            </w:r>
            <w:r w:rsidRPr="006875AD">
              <w:t>;</w:t>
            </w:r>
          </w:p>
        </w:tc>
      </w:tr>
      <w:tr w:rsidR="006944C2" w:rsidRPr="006875AD" w14:paraId="2956F507" w14:textId="77777777" w:rsidTr="007D6087">
        <w:tc>
          <w:tcPr>
            <w:tcW w:w="1992" w:type="dxa"/>
            <w:shd w:val="clear" w:color="auto" w:fill="auto"/>
          </w:tcPr>
          <w:p w14:paraId="79567FAF" w14:textId="77777777" w:rsidR="006944C2" w:rsidRDefault="002E7CBD" w:rsidP="00B20812">
            <w:pPr>
              <w:pStyle w:val="GPSDefinitionTerm"/>
            </w:pPr>
            <w:r w:rsidRPr="006875AD">
              <w:t>"</w:t>
            </w:r>
            <w:r w:rsidR="006944C2">
              <w:t>Dispute</w:t>
            </w:r>
            <w:r w:rsidRPr="006875AD">
              <w:t>"</w:t>
            </w:r>
          </w:p>
        </w:tc>
        <w:tc>
          <w:tcPr>
            <w:tcW w:w="6238" w:type="dxa"/>
            <w:gridSpan w:val="3"/>
            <w:shd w:val="clear" w:color="auto" w:fill="auto"/>
          </w:tcPr>
          <w:p w14:paraId="066D475A" w14:textId="77777777" w:rsidR="006944C2" w:rsidRDefault="006944C2"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rsidR="00800E88">
              <w:t>Services</w:t>
            </w:r>
            <w:r w:rsidRPr="00E35ACA">
              <w:t xml:space="preserve">, failure to agree in accordance with the </w:t>
            </w:r>
            <w:r>
              <w:t>procedure for variations in Clause 16.1</w:t>
            </w:r>
            <w:r w:rsidR="0073019B">
              <w:t xml:space="preserve"> </w:t>
            </w:r>
            <w:r>
              <w:t>(Variation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375B" w:rsidRPr="006875AD" w14:paraId="1FECD2D6" w14:textId="77777777" w:rsidTr="007D6087">
        <w:tc>
          <w:tcPr>
            <w:tcW w:w="1992" w:type="dxa"/>
            <w:shd w:val="clear" w:color="auto" w:fill="auto"/>
          </w:tcPr>
          <w:p w14:paraId="0802E344" w14:textId="77777777" w:rsidR="00D81DAD" w:rsidRDefault="002E7CBD" w:rsidP="00B20812">
            <w:pPr>
              <w:pStyle w:val="GPSDefinitionTerm"/>
            </w:pPr>
            <w:r w:rsidRPr="006875AD">
              <w:t>"</w:t>
            </w:r>
            <w:r w:rsidR="005404A4">
              <w:t>Dispute</w:t>
            </w:r>
            <w:r w:rsidR="006944C2">
              <w:t xml:space="preserve"> Notice</w:t>
            </w:r>
            <w:r w:rsidRPr="006875AD">
              <w:t>"</w:t>
            </w:r>
          </w:p>
        </w:tc>
        <w:tc>
          <w:tcPr>
            <w:tcW w:w="6238" w:type="dxa"/>
            <w:gridSpan w:val="3"/>
            <w:shd w:val="clear" w:color="auto" w:fill="auto"/>
          </w:tcPr>
          <w:p w14:paraId="71D55362" w14:textId="77777777" w:rsidR="00D81DAD" w:rsidRDefault="005404A4" w:rsidP="00293635">
            <w:pPr>
              <w:pStyle w:val="GPsDefinition"/>
            </w:pPr>
            <w:r>
              <w:t xml:space="preserve">means </w:t>
            </w:r>
            <w:r w:rsidR="006944C2" w:rsidRPr="00F41317">
              <w:t>a written notice served by one Party on the other stating that the Party serving the notice believes that there is a Dispute</w:t>
            </w:r>
            <w:r>
              <w:t>;</w:t>
            </w:r>
          </w:p>
        </w:tc>
      </w:tr>
      <w:tr w:rsidR="001F6685" w:rsidRPr="006875AD" w14:paraId="5F2896A8" w14:textId="77777777" w:rsidTr="007D6087">
        <w:tc>
          <w:tcPr>
            <w:tcW w:w="1992" w:type="dxa"/>
            <w:shd w:val="clear" w:color="auto" w:fill="auto"/>
          </w:tcPr>
          <w:p w14:paraId="5B611583" w14:textId="77777777" w:rsidR="00D81DAD" w:rsidRDefault="002E7CBD" w:rsidP="00B20812">
            <w:pPr>
              <w:pStyle w:val="GPSDefinitionTerm"/>
            </w:pPr>
            <w:r w:rsidRPr="006875AD">
              <w:t>"</w:t>
            </w:r>
            <w:r w:rsidR="001F6685" w:rsidRPr="006875AD">
              <w:t>Dispute Resolution Procedure</w:t>
            </w:r>
            <w:r w:rsidRPr="006875AD">
              <w:t>"</w:t>
            </w:r>
          </w:p>
        </w:tc>
        <w:tc>
          <w:tcPr>
            <w:tcW w:w="6238" w:type="dxa"/>
            <w:gridSpan w:val="3"/>
            <w:shd w:val="clear" w:color="auto" w:fill="auto"/>
          </w:tcPr>
          <w:p w14:paraId="36831E27" w14:textId="77777777" w:rsidR="00D81DAD" w:rsidRDefault="001F6685" w:rsidP="00293635">
            <w:pPr>
              <w:pStyle w:val="GPsDefinition"/>
            </w:pPr>
            <w:r w:rsidRPr="006875AD">
              <w:t xml:space="preserve">means the dispute resolution procedure set out in </w:t>
            </w:r>
            <w:r w:rsidR="00DF1A55">
              <w:t xml:space="preserve">Framework </w:t>
            </w:r>
            <w:r>
              <w:t>Schedule</w:t>
            </w:r>
            <w:r w:rsidR="00DF1A55">
              <w:t xml:space="preserve"> 1</w:t>
            </w:r>
            <w:r w:rsidR="006E54FD">
              <w:t>6</w:t>
            </w:r>
            <w:r w:rsidR="00DF1A55">
              <w:t xml:space="preserve"> (Dispute Resolution);</w:t>
            </w:r>
          </w:p>
        </w:tc>
      </w:tr>
      <w:tr w:rsidR="006944C2" w:rsidRPr="006875AD" w14:paraId="0F021FFE" w14:textId="77777777" w:rsidTr="007D6087">
        <w:tc>
          <w:tcPr>
            <w:tcW w:w="1992" w:type="dxa"/>
            <w:shd w:val="clear" w:color="auto" w:fill="auto"/>
          </w:tcPr>
          <w:p w14:paraId="332898BA" w14:textId="77777777" w:rsidR="006944C2" w:rsidRDefault="002E7CBD" w:rsidP="00B20812">
            <w:pPr>
              <w:pStyle w:val="GPSDefinitionTerm"/>
            </w:pPr>
            <w:r w:rsidRPr="006875AD">
              <w:t>"</w:t>
            </w:r>
            <w:r w:rsidR="006944C2">
              <w:t>DOTAS</w:t>
            </w:r>
            <w:r w:rsidRPr="006875AD">
              <w:t>"</w:t>
            </w:r>
          </w:p>
        </w:tc>
        <w:tc>
          <w:tcPr>
            <w:tcW w:w="6238" w:type="dxa"/>
            <w:gridSpan w:val="3"/>
            <w:shd w:val="clear" w:color="auto" w:fill="auto"/>
          </w:tcPr>
          <w:p w14:paraId="3777EE6A" w14:textId="77777777" w:rsidR="006944C2" w:rsidRDefault="006944C2"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 xml:space="preserve">ontributions by the National Insurance Contributions (Application of Part 7 of the Finance Act 2004) </w:t>
            </w:r>
            <w:r w:rsidRPr="00AC16C8">
              <w:lastRenderedPageBreak/>
              <w:t>Regulations 2</w:t>
            </w:r>
            <w:r>
              <w:t>012, SI 2012/1868) made under section </w:t>
            </w:r>
            <w:r w:rsidRPr="00AC16C8">
              <w:t xml:space="preserve">132A </w:t>
            </w:r>
            <w:r>
              <w:t xml:space="preserve">of the </w:t>
            </w:r>
            <w:r w:rsidRPr="00AC16C8">
              <w:t>Social Security Administration Act 1992</w:t>
            </w:r>
            <w:r>
              <w:t>;</w:t>
            </w:r>
          </w:p>
        </w:tc>
      </w:tr>
      <w:tr w:rsidR="0066375B" w:rsidRPr="006875AD" w14:paraId="5BDFFDA9" w14:textId="77777777" w:rsidTr="007D6087">
        <w:tc>
          <w:tcPr>
            <w:tcW w:w="1992" w:type="dxa"/>
            <w:shd w:val="clear" w:color="auto" w:fill="auto"/>
          </w:tcPr>
          <w:p w14:paraId="5F9211B0" w14:textId="738747B1" w:rsidR="00B93455" w:rsidRDefault="002E7CBD" w:rsidP="00B20812">
            <w:pPr>
              <w:pStyle w:val="GPSDefinitionTerm"/>
            </w:pPr>
            <w:r w:rsidRPr="006875AD">
              <w:lastRenderedPageBreak/>
              <w:t>"</w:t>
            </w:r>
            <w:r w:rsidR="006944C2">
              <w:t>DPA</w:t>
            </w:r>
            <w:r w:rsidR="003822DE">
              <w:t xml:space="preserve"> 2018</w:t>
            </w:r>
            <w:r w:rsidRPr="006875AD">
              <w:t>"</w:t>
            </w:r>
          </w:p>
        </w:tc>
        <w:tc>
          <w:tcPr>
            <w:tcW w:w="6238" w:type="dxa"/>
            <w:gridSpan w:val="3"/>
            <w:shd w:val="clear" w:color="auto" w:fill="auto"/>
          </w:tcPr>
          <w:p w14:paraId="01BD728B" w14:textId="165E40D1" w:rsidR="00B93455" w:rsidRDefault="003822DE" w:rsidP="00293635">
            <w:pPr>
              <w:pStyle w:val="GPsDefinition"/>
            </w:pPr>
            <w:r w:rsidRPr="003822DE">
              <w:rPr>
                <w:bCs/>
              </w:rPr>
              <w:t>means the</w:t>
            </w:r>
            <w:r w:rsidRPr="003822DE">
              <w:rPr>
                <w:b/>
                <w:bCs/>
              </w:rPr>
              <w:t xml:space="preserve"> </w:t>
            </w:r>
            <w:r w:rsidRPr="003822DE">
              <w:t>Data Protection Act 2018</w:t>
            </w:r>
          </w:p>
        </w:tc>
      </w:tr>
      <w:tr w:rsidR="002C1B81" w:rsidRPr="006875AD" w14:paraId="38C5D565" w14:textId="77777777" w:rsidTr="007D6087">
        <w:tc>
          <w:tcPr>
            <w:tcW w:w="1992" w:type="dxa"/>
            <w:shd w:val="clear" w:color="auto" w:fill="auto"/>
          </w:tcPr>
          <w:p w14:paraId="3B131AF5" w14:textId="77777777" w:rsidR="002C1B81" w:rsidRPr="006875AD" w:rsidRDefault="002C1B81" w:rsidP="00B20812">
            <w:pPr>
              <w:pStyle w:val="GPSDefinitionTerm"/>
            </w:pPr>
            <w:r>
              <w:t>“Due Diligence Information”</w:t>
            </w:r>
          </w:p>
        </w:tc>
        <w:tc>
          <w:tcPr>
            <w:tcW w:w="6238" w:type="dxa"/>
            <w:gridSpan w:val="3"/>
            <w:shd w:val="clear" w:color="auto" w:fill="auto"/>
          </w:tcPr>
          <w:p w14:paraId="66FDFC52" w14:textId="13912603" w:rsidR="00681343" w:rsidRDefault="002C1B81" w:rsidP="00D914D2">
            <w:pPr>
              <w:pStyle w:val="GPsDefinition"/>
              <w:numPr>
                <w:ilvl w:val="0"/>
                <w:numId w:val="0"/>
              </w:numPr>
              <w:ind w:left="175"/>
            </w:pPr>
            <w:r>
              <w:t xml:space="preserve">means any information supplied to the Supplier by or on behalf of </w:t>
            </w:r>
            <w:r w:rsidR="00ED5D15">
              <w:t>CCS</w:t>
            </w:r>
            <w:r w:rsidR="0092114A">
              <w:t xml:space="preserve"> </w:t>
            </w:r>
            <w:r>
              <w:t>prior to the Framework Commencement Date;</w:t>
            </w:r>
          </w:p>
        </w:tc>
      </w:tr>
      <w:tr w:rsidR="00681343" w:rsidRPr="006875AD" w14:paraId="2F3057F1" w14:textId="77777777" w:rsidTr="007D6087">
        <w:tc>
          <w:tcPr>
            <w:tcW w:w="1992" w:type="dxa"/>
            <w:shd w:val="clear" w:color="auto" w:fill="auto"/>
          </w:tcPr>
          <w:p w14:paraId="189843FC" w14:textId="77777777" w:rsidR="00681343" w:rsidRDefault="00681343" w:rsidP="00B20812">
            <w:pPr>
              <w:pStyle w:val="GPSDefinitionTerm"/>
            </w:pPr>
            <w:r>
              <w:t>“Electronic Catalogue”</w:t>
            </w:r>
          </w:p>
        </w:tc>
        <w:tc>
          <w:tcPr>
            <w:tcW w:w="6238" w:type="dxa"/>
            <w:gridSpan w:val="3"/>
            <w:shd w:val="clear" w:color="auto" w:fill="auto"/>
          </w:tcPr>
          <w:p w14:paraId="2474C82E" w14:textId="755CB824" w:rsidR="00681343" w:rsidRDefault="00681343" w:rsidP="00380269">
            <w:pPr>
              <w:pStyle w:val="GPsDefinition"/>
            </w:pPr>
            <w:r>
              <w:t>means</w:t>
            </w:r>
            <w:r w:rsidR="00380269">
              <w:t xml:space="preserve"> the online electronic catalogue which </w:t>
            </w:r>
            <w:r w:rsidR="00ED5D15">
              <w:t>CCS</w:t>
            </w:r>
            <w:r w:rsidR="00380269">
              <w:t xml:space="preserve"> may establish during the Framework Period and through which the Supplier may offer commoditised services to Contracting Bodies</w:t>
            </w:r>
          </w:p>
        </w:tc>
      </w:tr>
      <w:tr w:rsidR="0066375B" w:rsidRPr="006875AD" w14:paraId="31534CF7" w14:textId="77777777" w:rsidTr="007D6087">
        <w:tc>
          <w:tcPr>
            <w:tcW w:w="1992" w:type="dxa"/>
            <w:shd w:val="clear" w:color="auto" w:fill="auto"/>
          </w:tcPr>
          <w:p w14:paraId="6CAA7A1C" w14:textId="77777777" w:rsidR="00D81DAD" w:rsidRDefault="0066375B" w:rsidP="00B20812">
            <w:pPr>
              <w:pStyle w:val="GPSDefinitionTerm"/>
            </w:pPr>
            <w:r w:rsidRPr="006875AD">
              <w:t>"Environmental Information Regulations</w:t>
            </w:r>
            <w:r w:rsidR="00932D0F">
              <w:t xml:space="preserve"> or EIRs</w:t>
            </w:r>
            <w:r w:rsidRPr="006875AD">
              <w:t>"</w:t>
            </w:r>
          </w:p>
        </w:tc>
        <w:tc>
          <w:tcPr>
            <w:tcW w:w="6238" w:type="dxa"/>
            <w:gridSpan w:val="3"/>
            <w:shd w:val="clear" w:color="auto" w:fill="auto"/>
          </w:tcPr>
          <w:p w14:paraId="631B81E6" w14:textId="77777777" w:rsidR="00D81DAD" w:rsidRDefault="0066375B"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375B" w:rsidRPr="006875AD" w14:paraId="03EADE4E" w14:textId="77777777" w:rsidTr="007D6087">
        <w:tc>
          <w:tcPr>
            <w:tcW w:w="1992" w:type="dxa"/>
            <w:shd w:val="clear" w:color="auto" w:fill="auto"/>
          </w:tcPr>
          <w:p w14:paraId="63BC7599" w14:textId="77777777" w:rsidR="00D81DAD" w:rsidRDefault="00156907" w:rsidP="00B20812">
            <w:pPr>
              <w:pStyle w:val="GPSDefinitionTerm"/>
            </w:pPr>
            <w:r w:rsidRPr="006875AD">
              <w:t>"</w:t>
            </w:r>
            <w:r w:rsidR="0066375B" w:rsidRPr="006875AD">
              <w:t xml:space="preserve">Equivalent </w:t>
            </w:r>
            <w:r w:rsidR="00800E88">
              <w:t>Services</w:t>
            </w:r>
            <w:r w:rsidRPr="006875AD">
              <w:t>"</w:t>
            </w:r>
          </w:p>
        </w:tc>
        <w:tc>
          <w:tcPr>
            <w:tcW w:w="6238" w:type="dxa"/>
            <w:gridSpan w:val="3"/>
            <w:shd w:val="clear" w:color="auto" w:fill="auto"/>
          </w:tcPr>
          <w:p w14:paraId="4FF84E91" w14:textId="77777777" w:rsidR="00D81DAD" w:rsidRDefault="0066375B" w:rsidP="00985265">
            <w:pPr>
              <w:pStyle w:val="GPsDefinition"/>
            </w:pPr>
            <w:r w:rsidRPr="006875AD">
              <w:t xml:space="preserve">means </w:t>
            </w:r>
            <w:r w:rsidR="00985265">
              <w:t>s</w:t>
            </w:r>
            <w:r w:rsidR="00800E88">
              <w:t>ervices</w:t>
            </w:r>
            <w:r w:rsidRPr="006875AD">
              <w:t xml:space="preserve"> which the Supplier can supply which are the same or similar to the </w:t>
            </w:r>
            <w:r w:rsidR="00800E88">
              <w:t>Services</w:t>
            </w:r>
            <w:r w:rsidRPr="006875AD">
              <w:t>;</w:t>
            </w:r>
          </w:p>
        </w:tc>
      </w:tr>
      <w:tr w:rsidR="0066375B" w:rsidRPr="006875AD" w14:paraId="1B655065" w14:textId="77777777" w:rsidTr="007D6087">
        <w:tc>
          <w:tcPr>
            <w:tcW w:w="1992" w:type="dxa"/>
            <w:shd w:val="clear" w:color="auto" w:fill="auto"/>
          </w:tcPr>
          <w:p w14:paraId="52AB6775" w14:textId="77777777" w:rsidR="00EA5AC7" w:rsidRPr="00EA5AC7" w:rsidRDefault="00EA5AC7" w:rsidP="00497D40">
            <w:pPr>
              <w:pStyle w:val="GPSDefinitionTerm"/>
              <w:ind w:left="0"/>
            </w:pPr>
            <w:r w:rsidRPr="00EA5AC7">
              <w:t>“Extension Framework Period”</w:t>
            </w:r>
          </w:p>
        </w:tc>
        <w:tc>
          <w:tcPr>
            <w:tcW w:w="6238" w:type="dxa"/>
            <w:gridSpan w:val="3"/>
            <w:shd w:val="clear" w:color="auto" w:fill="auto"/>
          </w:tcPr>
          <w:p w14:paraId="45990BC5" w14:textId="6C8DF41E" w:rsidR="00EA5AC7" w:rsidRPr="005A0D0D" w:rsidRDefault="00EA5AC7" w:rsidP="00293635">
            <w:pPr>
              <w:pStyle w:val="GPSDefinitionL1Guidance"/>
              <w:rPr>
                <w:b w:val="0"/>
                <w:i w:val="0"/>
              </w:rPr>
            </w:pPr>
            <w:r w:rsidRPr="00EA5AC7">
              <w:rPr>
                <w:b w:val="0"/>
                <w:i w:val="0"/>
              </w:rPr>
              <w:t xml:space="preserve">means such period or periods up to a maximum of </w:t>
            </w:r>
            <w:r w:rsidR="00D914D2">
              <w:rPr>
                <w:b w:val="0"/>
                <w:i w:val="0"/>
              </w:rPr>
              <w:t xml:space="preserve">two </w:t>
            </w:r>
            <w:r>
              <w:rPr>
                <w:b w:val="0"/>
                <w:i w:val="0"/>
              </w:rPr>
              <w:t>(</w:t>
            </w:r>
            <w:r w:rsidR="00D914D2">
              <w:rPr>
                <w:b w:val="0"/>
                <w:i w:val="0"/>
              </w:rPr>
              <w:t>2</w:t>
            </w:r>
            <w:r>
              <w:rPr>
                <w:b w:val="0"/>
                <w:i w:val="0"/>
              </w:rPr>
              <w:t xml:space="preserve">) </w:t>
            </w:r>
            <w:r w:rsidR="00D914D2">
              <w:rPr>
                <w:b w:val="0"/>
                <w:i w:val="0"/>
              </w:rPr>
              <w:t>years</w:t>
            </w:r>
            <w:r w:rsidR="00D914D2" w:rsidRPr="00EA5AC7">
              <w:rPr>
                <w:b w:val="0"/>
                <w:i w:val="0"/>
              </w:rPr>
              <w:t xml:space="preserve"> </w:t>
            </w:r>
            <w:r w:rsidRPr="00EA5AC7">
              <w:rPr>
                <w:b w:val="0"/>
                <w:i w:val="0"/>
              </w:rPr>
              <w:t xml:space="preserve">in total as may be specified by </w:t>
            </w:r>
            <w:r w:rsidR="00ED5D15">
              <w:rPr>
                <w:b w:val="0"/>
                <w:i w:val="0"/>
              </w:rPr>
              <w:t>CCS</w:t>
            </w:r>
            <w:r w:rsidRPr="00EA5AC7">
              <w:rPr>
                <w:b w:val="0"/>
                <w:i w:val="0"/>
              </w:rPr>
              <w:t xml:space="preserve"> pursuant to Clause </w:t>
            </w:r>
            <w:r w:rsidR="002438E5">
              <w:fldChar w:fldCharType="begin"/>
            </w:r>
            <w:r w:rsidR="002438E5">
              <w:rPr>
                <w:b w:val="0"/>
                <w:i w:val="0"/>
              </w:rPr>
              <w:instrText xml:space="preserve"> REF _Ref364956352 \r \h </w:instrText>
            </w:r>
            <w:r w:rsidR="002438E5">
              <w:fldChar w:fldCharType="separate"/>
            </w:r>
            <w:r w:rsidR="002E456D">
              <w:rPr>
                <w:b w:val="0"/>
                <w:i w:val="0"/>
              </w:rPr>
              <w:t>10.2</w:t>
            </w:r>
            <w:r w:rsidR="002438E5">
              <w:fldChar w:fldCharType="end"/>
            </w:r>
            <w:r w:rsidRPr="00EA5AC7">
              <w:rPr>
                <w:b w:val="0"/>
                <w:i w:val="0"/>
              </w:rPr>
              <w:t xml:space="preserve"> (Framework Period);</w:t>
            </w:r>
          </w:p>
        </w:tc>
      </w:tr>
      <w:tr w:rsidR="0066375B" w:rsidRPr="006875AD" w14:paraId="57E2BDB7" w14:textId="77777777" w:rsidTr="007D6087">
        <w:tc>
          <w:tcPr>
            <w:tcW w:w="1992" w:type="dxa"/>
            <w:shd w:val="clear" w:color="auto" w:fill="auto"/>
          </w:tcPr>
          <w:p w14:paraId="18CA05A4" w14:textId="77777777" w:rsidR="00D81DAD" w:rsidRDefault="0066375B" w:rsidP="00B20812">
            <w:pPr>
              <w:pStyle w:val="GPSDefinitionTerm"/>
            </w:pPr>
            <w:r w:rsidRPr="006875AD">
              <w:t>"FOIA"</w:t>
            </w:r>
          </w:p>
        </w:tc>
        <w:tc>
          <w:tcPr>
            <w:tcW w:w="6238" w:type="dxa"/>
            <w:gridSpan w:val="3"/>
            <w:shd w:val="clear" w:color="auto" w:fill="auto"/>
          </w:tcPr>
          <w:p w14:paraId="19471AFB" w14:textId="77777777" w:rsidR="00D81DAD" w:rsidRDefault="0066375B" w:rsidP="00293635">
            <w:pPr>
              <w:pStyle w:val="GPsDefinition"/>
            </w:pPr>
            <w:r w:rsidRPr="006875AD">
              <w:t xml:space="preserve">means the Freedom of Information Act 2000 </w:t>
            </w:r>
            <w:r w:rsidR="00982FB4">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66375B" w:rsidRPr="006875AD" w14:paraId="394D6385" w14:textId="77777777" w:rsidTr="007D6087">
        <w:tc>
          <w:tcPr>
            <w:tcW w:w="1992" w:type="dxa"/>
            <w:shd w:val="clear" w:color="auto" w:fill="auto"/>
          </w:tcPr>
          <w:p w14:paraId="3094E79A" w14:textId="77777777" w:rsidR="00D81DAD" w:rsidRDefault="0066375B" w:rsidP="00B20812">
            <w:pPr>
              <w:pStyle w:val="GPSDefinitionTerm"/>
            </w:pPr>
            <w:r w:rsidRPr="006875AD">
              <w:t>"Framework"</w:t>
            </w:r>
          </w:p>
        </w:tc>
        <w:tc>
          <w:tcPr>
            <w:tcW w:w="6238" w:type="dxa"/>
            <w:gridSpan w:val="3"/>
            <w:shd w:val="clear" w:color="auto" w:fill="auto"/>
          </w:tcPr>
          <w:p w14:paraId="5B85DBC8" w14:textId="7A7E69B6" w:rsidR="00D81DAD" w:rsidRDefault="0066375B" w:rsidP="00293635">
            <w:pPr>
              <w:pStyle w:val="GPsDefinition"/>
            </w:pPr>
            <w:r w:rsidRPr="006875AD">
              <w:t xml:space="preserve">means the framework arrangements established by </w:t>
            </w:r>
            <w:r w:rsidR="00ED5D15">
              <w:t>CCS</w:t>
            </w:r>
            <w:r w:rsidRPr="006875AD">
              <w:t xml:space="preserve"> for the provision of the </w:t>
            </w:r>
            <w:r w:rsidR="00800E88">
              <w:t>Services</w:t>
            </w:r>
            <w:r w:rsidRPr="006875AD">
              <w:t xml:space="preserve"> to Contracting Bodies by suppliers (including the Supplier) pursuant to the OJEU Notice;</w:t>
            </w:r>
          </w:p>
        </w:tc>
      </w:tr>
      <w:tr w:rsidR="00527D5D" w:rsidRPr="006875AD" w14:paraId="1194D08F" w14:textId="77777777" w:rsidTr="007D6087">
        <w:tc>
          <w:tcPr>
            <w:tcW w:w="1992" w:type="dxa"/>
            <w:shd w:val="clear" w:color="auto" w:fill="auto"/>
          </w:tcPr>
          <w:p w14:paraId="68EFB351" w14:textId="77777777" w:rsidR="00D81DAD" w:rsidRDefault="00527D5D" w:rsidP="00B20812">
            <w:pPr>
              <w:pStyle w:val="GPSDefinitionTerm"/>
            </w:pPr>
            <w:r w:rsidRPr="006875AD">
              <w:t>"Framework Agreement"</w:t>
            </w:r>
          </w:p>
        </w:tc>
        <w:tc>
          <w:tcPr>
            <w:tcW w:w="6238" w:type="dxa"/>
            <w:gridSpan w:val="3"/>
            <w:shd w:val="clear" w:color="auto" w:fill="auto"/>
          </w:tcPr>
          <w:p w14:paraId="4EBF07A3" w14:textId="4A262F85" w:rsidR="00D81DAD" w:rsidRDefault="00527D5D" w:rsidP="00293635">
            <w:pPr>
              <w:pStyle w:val="GPsDefinition"/>
            </w:pPr>
            <w:r w:rsidRPr="006875AD">
              <w:t>means this agreement consisting of the Clauses together with the Framework Schedules and any appendices and annexes to the same;</w:t>
            </w:r>
          </w:p>
        </w:tc>
      </w:tr>
      <w:tr w:rsidR="0066375B" w:rsidRPr="006875AD" w14:paraId="79C401D1" w14:textId="77777777" w:rsidTr="007D6087">
        <w:tc>
          <w:tcPr>
            <w:tcW w:w="1992" w:type="dxa"/>
            <w:shd w:val="clear" w:color="auto" w:fill="auto"/>
          </w:tcPr>
          <w:p w14:paraId="1511B759" w14:textId="77777777" w:rsidR="00D81DAD" w:rsidRDefault="00527D5D" w:rsidP="00B20812">
            <w:pPr>
              <w:pStyle w:val="GPSDefinitionTerm"/>
            </w:pPr>
            <w:r w:rsidRPr="006875AD">
              <w:t>"Framework Commencement Date"</w:t>
            </w:r>
          </w:p>
        </w:tc>
        <w:tc>
          <w:tcPr>
            <w:tcW w:w="6238" w:type="dxa"/>
            <w:gridSpan w:val="3"/>
            <w:shd w:val="clear" w:color="auto" w:fill="auto"/>
          </w:tcPr>
          <w:p w14:paraId="63B38A0D" w14:textId="77777777" w:rsidR="00D81DAD" w:rsidRDefault="00527D5D" w:rsidP="00293635">
            <w:pPr>
              <w:pStyle w:val="GPsDefinition"/>
            </w:pPr>
            <w:r w:rsidRPr="006875AD">
              <w:t xml:space="preserve">means </w:t>
            </w:r>
            <w:r w:rsidRPr="006875AD">
              <w:rPr>
                <w:highlight w:val="yellow"/>
              </w:rPr>
              <w:t>[insert date dd/mm/yyyy]</w:t>
            </w:r>
            <w:r w:rsidRPr="006875AD">
              <w:t>;</w:t>
            </w:r>
          </w:p>
        </w:tc>
      </w:tr>
      <w:tr w:rsidR="0017512D" w:rsidRPr="006875AD" w14:paraId="79B0C877" w14:textId="77777777" w:rsidTr="007D6087">
        <w:tc>
          <w:tcPr>
            <w:tcW w:w="1992" w:type="dxa"/>
            <w:shd w:val="clear" w:color="auto" w:fill="auto"/>
          </w:tcPr>
          <w:p w14:paraId="6F869ABF" w14:textId="77777777" w:rsidR="0017512D" w:rsidRDefault="0017512D" w:rsidP="0017512D">
            <w:pPr>
              <w:pStyle w:val="GPSDefinitionTerm"/>
              <w:rPr>
                <w:highlight w:val="cyan"/>
              </w:rPr>
            </w:pPr>
            <w:r w:rsidRPr="007A0519">
              <w:t>"Framework Guarantee"</w:t>
            </w:r>
          </w:p>
        </w:tc>
        <w:tc>
          <w:tcPr>
            <w:tcW w:w="6238" w:type="dxa"/>
            <w:gridSpan w:val="3"/>
            <w:shd w:val="clear" w:color="auto" w:fill="auto"/>
          </w:tcPr>
          <w:p w14:paraId="19EB79EA" w14:textId="1CDB1983" w:rsidR="0017512D" w:rsidRPr="009A7E1F" w:rsidRDefault="0017512D" w:rsidP="0017512D">
            <w:pPr>
              <w:pStyle w:val="GPsDefinition"/>
            </w:pPr>
            <w:r w:rsidRPr="00D06ECB">
              <w:t xml:space="preserve">means a deed of guarantee in favour of </w:t>
            </w:r>
            <w:r w:rsidR="00ED5D15" w:rsidRPr="00D06ECB">
              <w:t>CCS</w:t>
            </w:r>
            <w:r w:rsidRPr="00D06ECB">
              <w:t xml:space="preserve"> in the form set out in Framework Schedule 13 (Framework Guarantee) granted pursuant to Clause </w:t>
            </w:r>
            <w:r w:rsidRPr="00B065B3">
              <w:fldChar w:fldCharType="begin"/>
            </w:r>
            <w:r w:rsidRPr="00D06ECB">
              <w:instrText xml:space="preserve"> REF _Ref364954598 \r \h </w:instrText>
            </w:r>
            <w:r w:rsidRPr="00B065B3">
              <w:fldChar w:fldCharType="separate"/>
            </w:r>
            <w:r w:rsidR="002E456D">
              <w:t>8</w:t>
            </w:r>
            <w:r w:rsidRPr="00B065B3">
              <w:fldChar w:fldCharType="end"/>
            </w:r>
            <w:r w:rsidRPr="00B065B3">
              <w:t xml:space="preserve"> </w:t>
            </w:r>
            <w:r w:rsidRPr="00D06ECB">
              <w:t>(Guarantee);</w:t>
            </w:r>
          </w:p>
        </w:tc>
      </w:tr>
      <w:tr w:rsidR="0017512D" w:rsidRPr="006875AD" w14:paraId="0C622352" w14:textId="77777777" w:rsidTr="007D6087">
        <w:tc>
          <w:tcPr>
            <w:tcW w:w="1992" w:type="dxa"/>
            <w:shd w:val="clear" w:color="auto" w:fill="auto"/>
          </w:tcPr>
          <w:p w14:paraId="0E0781DB" w14:textId="77777777" w:rsidR="0017512D" w:rsidRDefault="0017512D" w:rsidP="0017512D">
            <w:pPr>
              <w:pStyle w:val="GPSDefinitionTerm"/>
              <w:rPr>
                <w:highlight w:val="cyan"/>
              </w:rPr>
            </w:pPr>
            <w:r w:rsidRPr="007A0519">
              <w:t>“Framework Guarantor”</w:t>
            </w:r>
          </w:p>
        </w:tc>
        <w:tc>
          <w:tcPr>
            <w:tcW w:w="6238" w:type="dxa"/>
            <w:gridSpan w:val="3"/>
            <w:shd w:val="clear" w:color="auto" w:fill="auto"/>
          </w:tcPr>
          <w:p w14:paraId="510D7584" w14:textId="4A4BA177" w:rsidR="0017512D" w:rsidRPr="009A7E1F" w:rsidRDefault="0017512D" w:rsidP="0017512D">
            <w:pPr>
              <w:pStyle w:val="GPsDefinition"/>
            </w:pPr>
            <w:r w:rsidRPr="00D06ECB">
              <w:t xml:space="preserve">means any person acceptable to </w:t>
            </w:r>
            <w:r w:rsidR="00ED5D15" w:rsidRPr="00D06ECB">
              <w:t>CCS</w:t>
            </w:r>
            <w:r w:rsidRPr="00D06ECB">
              <w:t xml:space="preserve"> to give a Framework Guarantee;</w:t>
            </w:r>
          </w:p>
        </w:tc>
      </w:tr>
      <w:tr w:rsidR="0066375B" w:rsidRPr="006875AD" w14:paraId="07ADB2FD" w14:textId="77777777" w:rsidTr="007D6087">
        <w:tc>
          <w:tcPr>
            <w:tcW w:w="1992" w:type="dxa"/>
            <w:shd w:val="clear" w:color="auto" w:fill="auto"/>
          </w:tcPr>
          <w:p w14:paraId="2BF1B684" w14:textId="77777777" w:rsidR="00D81DAD" w:rsidRPr="001D59B7" w:rsidRDefault="00156907" w:rsidP="00B20812">
            <w:pPr>
              <w:pStyle w:val="GPSDefinitionTerm"/>
            </w:pPr>
            <w:r w:rsidRPr="001D59B7">
              <w:t>"</w:t>
            </w:r>
            <w:r w:rsidR="0066375B" w:rsidRPr="001D59B7">
              <w:t>Framework Period</w:t>
            </w:r>
            <w:r w:rsidRPr="001D59B7">
              <w:t>"</w:t>
            </w:r>
          </w:p>
        </w:tc>
        <w:tc>
          <w:tcPr>
            <w:tcW w:w="6238" w:type="dxa"/>
            <w:gridSpan w:val="3"/>
            <w:shd w:val="clear" w:color="auto" w:fill="auto"/>
          </w:tcPr>
          <w:p w14:paraId="72F3A27E" w14:textId="77777777" w:rsidR="00D81DAD" w:rsidRPr="001D59B7" w:rsidRDefault="0066375B" w:rsidP="00293635">
            <w:pPr>
              <w:pStyle w:val="GPsDefinition"/>
            </w:pPr>
            <w:r w:rsidRPr="001D59B7">
              <w:t>means the period from the Framework Commencement Date until the expiry or earlier termination of this Framework Agreement;</w:t>
            </w:r>
          </w:p>
        </w:tc>
      </w:tr>
      <w:tr w:rsidR="0066375B" w:rsidRPr="006875AD" w14:paraId="40FC090B" w14:textId="77777777" w:rsidTr="007D6087">
        <w:tc>
          <w:tcPr>
            <w:tcW w:w="1992" w:type="dxa"/>
            <w:shd w:val="clear" w:color="auto" w:fill="auto"/>
          </w:tcPr>
          <w:p w14:paraId="2DB84716" w14:textId="77777777" w:rsidR="00D81DAD" w:rsidRDefault="0066375B" w:rsidP="00B20812">
            <w:pPr>
              <w:pStyle w:val="GPSDefinitionTerm"/>
            </w:pPr>
            <w:r w:rsidRPr="006875AD">
              <w:t>"Framework Price(s)"</w:t>
            </w:r>
          </w:p>
        </w:tc>
        <w:tc>
          <w:tcPr>
            <w:tcW w:w="6238" w:type="dxa"/>
            <w:gridSpan w:val="3"/>
            <w:shd w:val="clear" w:color="auto" w:fill="auto"/>
          </w:tcPr>
          <w:p w14:paraId="118BF328" w14:textId="7555C5BF" w:rsidR="00D81DAD" w:rsidRDefault="00B93A3E" w:rsidP="00B93A3E">
            <w:pPr>
              <w:pStyle w:val="GPsDefinition"/>
            </w:pPr>
            <w:r w:rsidRPr="007D1F56">
              <w:t>means the Mar</w:t>
            </w:r>
            <w:r>
              <w:t>gin</w:t>
            </w:r>
            <w:r w:rsidRPr="007D1F56">
              <w:t xml:space="preserve"> and Day Rates (and any applicable premiums and regional variations specified in Framework Schedule 3) applicable to the provision of Services</w:t>
            </w:r>
            <w:r w:rsidR="00D06ECB">
              <w:t xml:space="preserve"> (including any prices included in the Electronic Catalogue)</w:t>
            </w:r>
            <w:r w:rsidRPr="007D1F56">
              <w:t xml:space="preserve">, and </w:t>
            </w:r>
            <w:r w:rsidRPr="007D1F56">
              <w:lastRenderedPageBreak/>
              <w:t>calculated using the mechanism</w:t>
            </w:r>
            <w:r>
              <w:t>s described</w:t>
            </w:r>
            <w:r w:rsidRPr="007D1F56">
              <w:t xml:space="preserve"> </w:t>
            </w:r>
            <w:r w:rsidR="0066375B" w:rsidRPr="006875AD">
              <w:t>in Framework Schedule 3 (</w:t>
            </w:r>
            <w:r w:rsidR="00344201">
              <w:t>Framework Prices</w:t>
            </w:r>
            <w:r w:rsidR="0097652C">
              <w:t xml:space="preserve"> and Charging Structure</w:t>
            </w:r>
            <w:r w:rsidR="0066375B" w:rsidRPr="006875AD">
              <w:t>);</w:t>
            </w:r>
          </w:p>
        </w:tc>
      </w:tr>
      <w:tr w:rsidR="0066375B" w:rsidRPr="006875AD" w14:paraId="0C13B409" w14:textId="77777777" w:rsidTr="007D6087">
        <w:tc>
          <w:tcPr>
            <w:tcW w:w="1992" w:type="dxa"/>
            <w:shd w:val="clear" w:color="auto" w:fill="auto"/>
          </w:tcPr>
          <w:p w14:paraId="1FF3B7BA" w14:textId="77777777" w:rsidR="00D81DAD" w:rsidRDefault="00156907" w:rsidP="00B20812">
            <w:pPr>
              <w:pStyle w:val="GPSDefinitionTerm"/>
            </w:pPr>
            <w:r w:rsidRPr="006875AD">
              <w:lastRenderedPageBreak/>
              <w:t>"</w:t>
            </w:r>
            <w:r w:rsidR="0066375B" w:rsidRPr="006875AD">
              <w:t>Framework Schedules</w:t>
            </w:r>
            <w:r w:rsidRPr="006875AD">
              <w:t>"</w:t>
            </w:r>
          </w:p>
        </w:tc>
        <w:tc>
          <w:tcPr>
            <w:tcW w:w="6238" w:type="dxa"/>
            <w:gridSpan w:val="3"/>
            <w:shd w:val="clear" w:color="auto" w:fill="auto"/>
          </w:tcPr>
          <w:p w14:paraId="63DC0E0B" w14:textId="77777777" w:rsidR="00D81DAD" w:rsidRDefault="0066375B" w:rsidP="00293635">
            <w:pPr>
              <w:pStyle w:val="GPsDefinition"/>
            </w:pPr>
            <w:r w:rsidRPr="006875AD">
              <w:t xml:space="preserve">means the schedules to this </w:t>
            </w:r>
            <w:r w:rsidR="0097652C">
              <w:t>Framework A</w:t>
            </w:r>
            <w:r w:rsidRPr="006875AD">
              <w:t>greement;</w:t>
            </w:r>
          </w:p>
        </w:tc>
      </w:tr>
      <w:tr w:rsidR="0066375B" w:rsidRPr="006875AD" w14:paraId="18229A7F" w14:textId="77777777" w:rsidTr="007D6087">
        <w:tc>
          <w:tcPr>
            <w:tcW w:w="1992" w:type="dxa"/>
            <w:shd w:val="clear" w:color="auto" w:fill="auto"/>
          </w:tcPr>
          <w:p w14:paraId="6AEE704B" w14:textId="77777777" w:rsidR="00D81DAD" w:rsidRDefault="0066375B" w:rsidP="00B20812">
            <w:pPr>
              <w:pStyle w:val="GPSDefinitionTerm"/>
            </w:pPr>
            <w:r w:rsidRPr="006875AD">
              <w:t>"Framework Suppliers"</w:t>
            </w:r>
          </w:p>
        </w:tc>
        <w:tc>
          <w:tcPr>
            <w:tcW w:w="6238" w:type="dxa"/>
            <w:gridSpan w:val="3"/>
            <w:shd w:val="clear" w:color="auto" w:fill="auto"/>
          </w:tcPr>
          <w:p w14:paraId="5856E1D5" w14:textId="77777777" w:rsidR="00D81DAD" w:rsidRDefault="0066375B"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375B" w:rsidRPr="006875AD" w14:paraId="65530864" w14:textId="77777777" w:rsidTr="007D6087">
        <w:tc>
          <w:tcPr>
            <w:tcW w:w="1992" w:type="dxa"/>
            <w:shd w:val="clear" w:color="auto" w:fill="auto"/>
          </w:tcPr>
          <w:p w14:paraId="028DC61E" w14:textId="77777777" w:rsidR="00D81DAD" w:rsidRDefault="0066375B" w:rsidP="00B20812">
            <w:pPr>
              <w:pStyle w:val="GPSDefinitionTerm"/>
            </w:pPr>
            <w:r w:rsidRPr="006875AD">
              <w:t>"Fraud"</w:t>
            </w:r>
          </w:p>
        </w:tc>
        <w:tc>
          <w:tcPr>
            <w:tcW w:w="6238" w:type="dxa"/>
            <w:gridSpan w:val="3"/>
            <w:shd w:val="clear" w:color="auto" w:fill="auto"/>
          </w:tcPr>
          <w:p w14:paraId="13F6276C" w14:textId="77777777" w:rsidR="00D81DAD" w:rsidRDefault="0066375B"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375B" w:rsidRPr="006875AD" w14:paraId="5CCB6E31" w14:textId="77777777" w:rsidTr="007D6087">
        <w:tc>
          <w:tcPr>
            <w:tcW w:w="1992" w:type="dxa"/>
            <w:shd w:val="clear" w:color="auto" w:fill="auto"/>
          </w:tcPr>
          <w:p w14:paraId="3D75D0FA" w14:textId="77777777" w:rsidR="00D81DAD" w:rsidRDefault="0066375B" w:rsidP="00B20812">
            <w:pPr>
              <w:pStyle w:val="GPSDefinitionTerm"/>
            </w:pPr>
            <w:r w:rsidRPr="006875AD">
              <w:t>"Further Competition Award Criteria"</w:t>
            </w:r>
          </w:p>
        </w:tc>
        <w:tc>
          <w:tcPr>
            <w:tcW w:w="6238" w:type="dxa"/>
            <w:gridSpan w:val="3"/>
            <w:shd w:val="clear" w:color="auto" w:fill="auto"/>
          </w:tcPr>
          <w:p w14:paraId="6BDEC8D4" w14:textId="77777777" w:rsidR="00D81DAD" w:rsidRDefault="0066375B" w:rsidP="00293635">
            <w:pPr>
              <w:pStyle w:val="GPsDefinition"/>
            </w:pPr>
            <w:r w:rsidRPr="006875AD">
              <w:t>means the award criteria set out in Part </w:t>
            </w:r>
            <w:r w:rsidR="0097652C">
              <w:t>B</w:t>
            </w:r>
            <w:r w:rsidR="0097652C" w:rsidRPr="006875AD">
              <w:t xml:space="preserve"> </w:t>
            </w:r>
            <w:r w:rsidRPr="006875AD">
              <w:t>of Framework Schedule 6 (Award Criteria);</w:t>
            </w:r>
          </w:p>
        </w:tc>
      </w:tr>
      <w:tr w:rsidR="006A4956" w:rsidRPr="006875AD" w14:paraId="63823055" w14:textId="77777777" w:rsidTr="007D6087">
        <w:tc>
          <w:tcPr>
            <w:tcW w:w="1992" w:type="dxa"/>
            <w:shd w:val="clear" w:color="auto" w:fill="auto"/>
          </w:tcPr>
          <w:p w14:paraId="6B00D098" w14:textId="77777777" w:rsidR="00D81DAD" w:rsidRDefault="006A4956" w:rsidP="00B20812">
            <w:pPr>
              <w:pStyle w:val="GPSDefinitionTerm"/>
            </w:pPr>
            <w:r w:rsidRPr="006875AD">
              <w:t>"Further Competition Procedure"</w:t>
            </w:r>
          </w:p>
          <w:p w14:paraId="034F2D57" w14:textId="24D99AF1" w:rsidR="003822DE" w:rsidRDefault="003822DE" w:rsidP="00B20812">
            <w:pPr>
              <w:pStyle w:val="GPSDefinitionTerm"/>
            </w:pPr>
            <w:r>
              <w:t>“GDPR”</w:t>
            </w:r>
          </w:p>
        </w:tc>
        <w:tc>
          <w:tcPr>
            <w:tcW w:w="6238" w:type="dxa"/>
            <w:gridSpan w:val="3"/>
            <w:shd w:val="clear" w:color="auto" w:fill="auto"/>
          </w:tcPr>
          <w:p w14:paraId="4B19CFEA" w14:textId="77777777" w:rsidR="00D81DAD" w:rsidRDefault="006A4956" w:rsidP="00293635">
            <w:pPr>
              <w:pStyle w:val="GPsDefinition"/>
            </w:pPr>
            <w:r w:rsidRPr="006875AD">
              <w:t>means the further competition procedure described in paragraph </w:t>
            </w:r>
            <w:r w:rsidR="005939EB">
              <w:fldChar w:fldCharType="begin"/>
            </w:r>
            <w:r w:rsidR="00706C7C">
              <w:instrText xml:space="preserve"> REF _Ref365977578 \r \h </w:instrText>
            </w:r>
            <w:r w:rsidR="005939EB">
              <w:fldChar w:fldCharType="separate"/>
            </w:r>
            <w:r w:rsidR="002E456D">
              <w:t>3</w:t>
            </w:r>
            <w:r w:rsidR="005939EB">
              <w:fldChar w:fldCharType="end"/>
            </w:r>
            <w:r w:rsidRPr="006875AD">
              <w:t xml:space="preserve"> of Framework Schedule 5 (Call Off Procedure);</w:t>
            </w:r>
          </w:p>
          <w:p w14:paraId="757FD30B" w14:textId="77777777" w:rsidR="003822DE" w:rsidRDefault="003822DE" w:rsidP="003822DE">
            <w:pPr>
              <w:pStyle w:val="GPsDefinition"/>
            </w:pPr>
          </w:p>
          <w:p w14:paraId="0F8B066D" w14:textId="4DCF76B6" w:rsidR="003822DE" w:rsidRDefault="003822DE" w:rsidP="003822DE">
            <w:pPr>
              <w:pStyle w:val="GPsDefinition"/>
            </w:pPr>
            <w:r w:rsidRPr="003822DE">
              <w:t>the General Data Protection Regulation (Regulation (EU) 2016/679)</w:t>
            </w:r>
          </w:p>
        </w:tc>
      </w:tr>
      <w:tr w:rsidR="0066375B" w:rsidRPr="006875AD" w14:paraId="15A46141" w14:textId="77777777" w:rsidTr="007D6087">
        <w:tc>
          <w:tcPr>
            <w:tcW w:w="1992" w:type="dxa"/>
            <w:shd w:val="clear" w:color="auto" w:fill="auto"/>
          </w:tcPr>
          <w:p w14:paraId="14850838" w14:textId="77777777" w:rsidR="00D81DAD" w:rsidRDefault="00156907" w:rsidP="00B20812">
            <w:pPr>
              <w:pStyle w:val="GPSDefinitionTerm"/>
            </w:pPr>
            <w:r w:rsidRPr="006875AD">
              <w:t>"</w:t>
            </w:r>
            <w:r w:rsidR="003D744F">
              <w:t>General Anti-Abuse Rule</w:t>
            </w:r>
            <w:r w:rsidRPr="006875AD">
              <w:t>"</w:t>
            </w:r>
          </w:p>
        </w:tc>
        <w:tc>
          <w:tcPr>
            <w:tcW w:w="6238" w:type="dxa"/>
            <w:gridSpan w:val="3"/>
            <w:shd w:val="clear" w:color="auto" w:fill="auto"/>
          </w:tcPr>
          <w:p w14:paraId="4E990FEE" w14:textId="77777777" w:rsidR="00D81DAD" w:rsidRDefault="003D744F" w:rsidP="00293635">
            <w:pPr>
              <w:pStyle w:val="GPsDefinition"/>
            </w:pPr>
            <w:r>
              <w:t xml:space="preserve">means </w:t>
            </w:r>
            <w:r w:rsidR="002C1B81">
              <w:t xml:space="preserve">(a) </w:t>
            </w:r>
            <w:r w:rsidRPr="00AC16C8">
              <w:t xml:space="preserve">the legislation in </w:t>
            </w:r>
            <w:r w:rsidR="005939EB" w:rsidRPr="001115F5">
              <w:t>Part 5</w:t>
            </w:r>
            <w:r w:rsidR="002C1B81">
              <w:t xml:space="preserve"> </w:t>
            </w:r>
            <w:r w:rsidRPr="00AC16C8">
              <w:t xml:space="preserve">of the Finance </w:t>
            </w:r>
            <w:r>
              <w:t xml:space="preserve">Act </w:t>
            </w:r>
            <w:r w:rsidRPr="00AC16C8">
              <w:t>2013</w:t>
            </w:r>
            <w:r>
              <w:t>;</w:t>
            </w:r>
            <w:r w:rsidR="002C1B81">
              <w:t xml:space="preserve"> and (b)</w:t>
            </w:r>
            <w:r>
              <w:t xml:space="preserve"> </w:t>
            </w:r>
            <w:r w:rsidRPr="0045356E">
              <w:t>and</w:t>
            </w:r>
            <w:r>
              <w:t xml:space="preserve"> </w:t>
            </w:r>
            <w:r w:rsidRPr="004B797A">
              <w:t>any future legislation introduced into parliament to counteract tax advantages arising from abusive arrangements to avoid national insurance contributions;</w:t>
            </w:r>
          </w:p>
          <w:p w14:paraId="6104F127" w14:textId="77777777" w:rsidR="00F20C99" w:rsidRDefault="00F20C99" w:rsidP="00293635">
            <w:pPr>
              <w:pStyle w:val="GPSDefinitionL1Guidance"/>
            </w:pPr>
          </w:p>
        </w:tc>
      </w:tr>
      <w:tr w:rsidR="0066375B" w:rsidRPr="006875AD" w14:paraId="7D7D334D" w14:textId="77777777" w:rsidTr="007D6087">
        <w:tc>
          <w:tcPr>
            <w:tcW w:w="1992" w:type="dxa"/>
            <w:shd w:val="clear" w:color="auto" w:fill="auto"/>
          </w:tcPr>
          <w:p w14:paraId="5E33A64C" w14:textId="77777777" w:rsidR="00D81DAD" w:rsidRDefault="00156907" w:rsidP="00B20812">
            <w:pPr>
              <w:pStyle w:val="GPSDefinitionTerm"/>
            </w:pPr>
            <w:r w:rsidRPr="006875AD">
              <w:t>"</w:t>
            </w:r>
            <w:r w:rsidR="0066375B" w:rsidRPr="006875AD">
              <w:t>General Change in Law</w:t>
            </w:r>
            <w:r w:rsidRPr="006875AD">
              <w:t>"</w:t>
            </w:r>
          </w:p>
        </w:tc>
        <w:tc>
          <w:tcPr>
            <w:tcW w:w="6238" w:type="dxa"/>
            <w:gridSpan w:val="3"/>
            <w:shd w:val="clear" w:color="auto" w:fill="auto"/>
          </w:tcPr>
          <w:p w14:paraId="7E7F8779" w14:textId="77777777" w:rsidR="00D81DAD" w:rsidRDefault="0066375B"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375B" w:rsidRPr="006875AD" w14:paraId="366D1FCA" w14:textId="77777777" w:rsidTr="007D6087">
        <w:tc>
          <w:tcPr>
            <w:tcW w:w="1992" w:type="dxa"/>
            <w:shd w:val="clear" w:color="auto" w:fill="auto"/>
          </w:tcPr>
          <w:p w14:paraId="47260509" w14:textId="77777777" w:rsidR="00D81DAD" w:rsidRDefault="0066375B" w:rsidP="00B20812">
            <w:pPr>
              <w:pStyle w:val="GPSDefinitionTerm"/>
            </w:pPr>
            <w:r w:rsidRPr="006875AD">
              <w:t>"Good Industry Practice"</w:t>
            </w:r>
          </w:p>
        </w:tc>
        <w:tc>
          <w:tcPr>
            <w:tcW w:w="6238" w:type="dxa"/>
            <w:gridSpan w:val="3"/>
            <w:shd w:val="clear" w:color="auto" w:fill="auto"/>
          </w:tcPr>
          <w:p w14:paraId="189C120C" w14:textId="77777777" w:rsidR="00D81DAD" w:rsidRDefault="0066375B"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A4956" w:rsidRPr="006875AD" w14:paraId="1764CB67" w14:textId="77777777" w:rsidTr="007D6087">
        <w:tc>
          <w:tcPr>
            <w:tcW w:w="1992" w:type="dxa"/>
            <w:shd w:val="clear" w:color="auto" w:fill="auto"/>
          </w:tcPr>
          <w:p w14:paraId="3A24EF86" w14:textId="77777777" w:rsidR="006A4956" w:rsidRPr="006875AD" w:rsidRDefault="00156907" w:rsidP="00B20812">
            <w:pPr>
              <w:pStyle w:val="GPSDefinitionTerm"/>
            </w:pPr>
            <w:r w:rsidRPr="006875AD">
              <w:t>"</w:t>
            </w:r>
            <w:r w:rsidR="006A4956" w:rsidRPr="006875AD">
              <w:t>Government</w:t>
            </w:r>
            <w:r w:rsidRPr="006875AD">
              <w:t>"</w:t>
            </w:r>
          </w:p>
        </w:tc>
        <w:tc>
          <w:tcPr>
            <w:tcW w:w="6238" w:type="dxa"/>
            <w:gridSpan w:val="3"/>
            <w:shd w:val="clear" w:color="auto" w:fill="auto"/>
          </w:tcPr>
          <w:p w14:paraId="3605CBB6" w14:textId="77777777" w:rsidR="00D81DAD" w:rsidRDefault="006A4956"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66375B" w:rsidRPr="006875AD" w14:paraId="7C763976" w14:textId="77777777" w:rsidTr="007D6087">
        <w:tc>
          <w:tcPr>
            <w:tcW w:w="1992" w:type="dxa"/>
            <w:shd w:val="clear" w:color="auto" w:fill="auto"/>
          </w:tcPr>
          <w:p w14:paraId="10DBF06F" w14:textId="77777777" w:rsidR="00D81DAD" w:rsidRDefault="00156907" w:rsidP="00B20812">
            <w:pPr>
              <w:pStyle w:val="GPSDefinitionTerm"/>
            </w:pPr>
            <w:r w:rsidRPr="006875AD">
              <w:t>"</w:t>
            </w:r>
            <w:r w:rsidR="003D744F">
              <w:t>Halifax Abuse Principle</w:t>
            </w:r>
            <w:r w:rsidRPr="006875AD">
              <w:t>"</w:t>
            </w:r>
          </w:p>
        </w:tc>
        <w:tc>
          <w:tcPr>
            <w:tcW w:w="6238" w:type="dxa"/>
            <w:gridSpan w:val="3"/>
            <w:shd w:val="clear" w:color="auto" w:fill="auto"/>
          </w:tcPr>
          <w:p w14:paraId="60A386C6" w14:textId="77777777" w:rsidR="00F20C99" w:rsidRDefault="003D744F" w:rsidP="00293635">
            <w:pPr>
              <w:pStyle w:val="GPsDefinition"/>
            </w:pPr>
            <w:r>
              <w:t xml:space="preserve">means </w:t>
            </w:r>
            <w:r w:rsidRPr="00AC16C8">
              <w:t>the principle explained in the CJEU Case C-255/02 Halifax and others</w:t>
            </w:r>
            <w:r>
              <w:t>;</w:t>
            </w:r>
          </w:p>
        </w:tc>
      </w:tr>
      <w:tr w:rsidR="0066375B" w:rsidRPr="006875AD" w14:paraId="7EFAB599" w14:textId="77777777" w:rsidTr="007D6087">
        <w:tc>
          <w:tcPr>
            <w:tcW w:w="1992" w:type="dxa"/>
            <w:shd w:val="clear" w:color="auto" w:fill="auto"/>
          </w:tcPr>
          <w:p w14:paraId="5E875468" w14:textId="77777777" w:rsidR="00D81DAD" w:rsidRDefault="0066375B" w:rsidP="00B20812">
            <w:pPr>
              <w:pStyle w:val="GPSDefinitionTerm"/>
            </w:pPr>
            <w:r w:rsidRPr="006875AD">
              <w:t>"Holding Company"</w:t>
            </w:r>
          </w:p>
        </w:tc>
        <w:tc>
          <w:tcPr>
            <w:tcW w:w="6238" w:type="dxa"/>
            <w:gridSpan w:val="3"/>
            <w:shd w:val="clear" w:color="auto" w:fill="auto"/>
          </w:tcPr>
          <w:p w14:paraId="08BE1365" w14:textId="77777777" w:rsidR="00D81DAD" w:rsidRDefault="00156907" w:rsidP="00293635">
            <w:pPr>
              <w:pStyle w:val="GPsDefinition"/>
            </w:pPr>
            <w:r w:rsidRPr="00D03934">
              <w:t xml:space="preserve">has the meaning given to it in </w:t>
            </w:r>
            <w:r w:rsidR="0066375B" w:rsidRPr="006875AD">
              <w:t>section 1159 of the Companies Act 2006;</w:t>
            </w:r>
          </w:p>
        </w:tc>
      </w:tr>
      <w:tr w:rsidR="00057725" w:rsidRPr="006875AD" w14:paraId="5634C0E8" w14:textId="77777777" w:rsidTr="007D6087">
        <w:tc>
          <w:tcPr>
            <w:tcW w:w="1992" w:type="dxa"/>
            <w:shd w:val="clear" w:color="auto" w:fill="auto"/>
          </w:tcPr>
          <w:p w14:paraId="7315995A" w14:textId="77777777" w:rsidR="00057725" w:rsidRDefault="00057725" w:rsidP="00B20812">
            <w:pPr>
              <w:pStyle w:val="GPSDefinitionTerm"/>
            </w:pPr>
            <w:r w:rsidRPr="006875AD">
              <w:lastRenderedPageBreak/>
              <w:t>"I</w:t>
            </w:r>
            <w:r>
              <w:t>mprovement Plan</w:t>
            </w:r>
            <w:r w:rsidR="00156907" w:rsidRPr="006875AD">
              <w:t>"</w:t>
            </w:r>
          </w:p>
        </w:tc>
        <w:tc>
          <w:tcPr>
            <w:tcW w:w="6238" w:type="dxa"/>
            <w:gridSpan w:val="3"/>
            <w:shd w:val="clear" w:color="auto" w:fill="auto"/>
          </w:tcPr>
          <w:p w14:paraId="1EA90BC2" w14:textId="1C6E7EC0" w:rsidR="002B49ED" w:rsidRDefault="00057725" w:rsidP="00293635">
            <w:pPr>
              <w:pStyle w:val="GPsDefinition"/>
            </w:pPr>
            <w:r>
              <w:t xml:space="preserve">means the plan required by </w:t>
            </w:r>
            <w:r w:rsidR="00ED5D15">
              <w:t>CCS</w:t>
            </w:r>
            <w:r>
              <w:t xml:space="preserve"> from the Supplier which shall detail how the Supplier will improve the provision of the </w:t>
            </w:r>
            <w:r w:rsidR="00800E88">
              <w:t>Services</w:t>
            </w:r>
            <w:r>
              <w:t xml:space="preserve"> pursuant to Clause </w:t>
            </w:r>
            <w:r w:rsidR="005939EB">
              <w:fldChar w:fldCharType="begin"/>
            </w:r>
            <w:r>
              <w:instrText xml:space="preserve"> REF _Ref366088754 \r \h </w:instrText>
            </w:r>
            <w:r w:rsidR="005939EB">
              <w:fldChar w:fldCharType="separate"/>
            </w:r>
            <w:r w:rsidR="002E456D">
              <w:t>30.1.1</w:t>
            </w:r>
            <w:r w:rsidR="005939EB">
              <w:fldChar w:fldCharType="end"/>
            </w:r>
            <w:r>
              <w:t xml:space="preserve"> (Authority Remedies)</w:t>
            </w:r>
            <w:r w:rsidRPr="00156907">
              <w:t>;</w:t>
            </w:r>
          </w:p>
        </w:tc>
      </w:tr>
      <w:tr w:rsidR="003A1391" w:rsidRPr="006875AD" w14:paraId="5216C96A" w14:textId="77777777" w:rsidTr="007D6087">
        <w:tc>
          <w:tcPr>
            <w:tcW w:w="1992" w:type="dxa"/>
            <w:shd w:val="clear" w:color="auto" w:fill="auto"/>
          </w:tcPr>
          <w:p w14:paraId="40D95D4C" w14:textId="77777777" w:rsidR="002B49ED" w:rsidRDefault="003A1391" w:rsidP="00B20812">
            <w:pPr>
              <w:pStyle w:val="GPSDefinitionTerm"/>
            </w:pPr>
            <w:r w:rsidRPr="006875AD">
              <w:t>"I</w:t>
            </w:r>
            <w:r>
              <w:t>mp</w:t>
            </w:r>
            <w:r w:rsidR="00057725">
              <w:t>rovement Notice</w:t>
            </w:r>
            <w:r w:rsidR="00156907" w:rsidRPr="006875AD">
              <w:t>"</w:t>
            </w:r>
          </w:p>
        </w:tc>
        <w:tc>
          <w:tcPr>
            <w:tcW w:w="6238" w:type="dxa"/>
            <w:gridSpan w:val="3"/>
            <w:shd w:val="clear" w:color="auto" w:fill="auto"/>
          </w:tcPr>
          <w:p w14:paraId="6DDCFE5B" w14:textId="56013C27" w:rsidR="002B49ED" w:rsidRDefault="00057725" w:rsidP="00293635">
            <w:pPr>
              <w:pStyle w:val="GPsDefinition"/>
            </w:pPr>
            <w:r>
              <w:t xml:space="preserve">means the notice issued by </w:t>
            </w:r>
            <w:r w:rsidR="00ED5D15">
              <w:t>CCS</w:t>
            </w:r>
            <w:r>
              <w:t xml:space="preserve"> to the Supplier pursuant to Clause </w:t>
            </w:r>
            <w:r w:rsidR="005939EB">
              <w:fldChar w:fldCharType="begin"/>
            </w:r>
            <w:r>
              <w:instrText xml:space="preserve"> REF _Ref366088885 \r \h </w:instrText>
            </w:r>
            <w:r w:rsidR="005939EB">
              <w:fldChar w:fldCharType="separate"/>
            </w:r>
            <w:r w:rsidR="002E456D">
              <w:t>30.1.3</w:t>
            </w:r>
            <w:r w:rsidR="005939EB">
              <w:fldChar w:fldCharType="end"/>
            </w:r>
            <w:r>
              <w:t xml:space="preserve"> (Authority Remedies) which will detail how the Supplier shall improve the provision of the </w:t>
            </w:r>
            <w:r w:rsidR="00800E88">
              <w:t>Services</w:t>
            </w:r>
            <w:r>
              <w:t>;</w:t>
            </w:r>
          </w:p>
        </w:tc>
      </w:tr>
      <w:tr w:rsidR="0066375B" w:rsidRPr="006875AD" w14:paraId="19E89768" w14:textId="77777777" w:rsidTr="007D6087">
        <w:trPr>
          <w:trHeight w:val="659"/>
        </w:trPr>
        <w:tc>
          <w:tcPr>
            <w:tcW w:w="1992" w:type="dxa"/>
            <w:shd w:val="clear" w:color="auto" w:fill="auto"/>
          </w:tcPr>
          <w:p w14:paraId="79251DB0" w14:textId="1BEA99A8" w:rsidR="00EA5AC7" w:rsidRPr="00EA5AC7" w:rsidRDefault="0066375B" w:rsidP="0035374D">
            <w:pPr>
              <w:pStyle w:val="GPSDefinitionTerm"/>
            </w:pPr>
            <w:r w:rsidRPr="00EA5AC7">
              <w:t>"Information"</w:t>
            </w:r>
          </w:p>
        </w:tc>
        <w:tc>
          <w:tcPr>
            <w:tcW w:w="6238" w:type="dxa"/>
            <w:gridSpan w:val="3"/>
            <w:shd w:val="clear" w:color="auto" w:fill="auto"/>
          </w:tcPr>
          <w:p w14:paraId="7455C80D" w14:textId="1215853F" w:rsidR="00B84FA0" w:rsidRPr="0035374D" w:rsidRDefault="0066375B" w:rsidP="00497D40">
            <w:pPr>
              <w:pStyle w:val="GPsDefinition"/>
            </w:pPr>
            <w:r w:rsidRPr="00EA5AC7">
              <w:t>has the meaning given under section 84 of the Freedom of Information Act 2000</w:t>
            </w:r>
            <w:r w:rsidR="0097652C" w:rsidRPr="00EA5AC7">
              <w:t xml:space="preserve"> as amended from time to time</w:t>
            </w:r>
            <w:r w:rsidRPr="00EA5AC7">
              <w:t>;</w:t>
            </w:r>
          </w:p>
        </w:tc>
      </w:tr>
      <w:tr w:rsidR="0035374D" w:rsidRPr="006875AD" w14:paraId="4315B0B3" w14:textId="77777777" w:rsidTr="007D6087">
        <w:trPr>
          <w:trHeight w:val="970"/>
        </w:trPr>
        <w:tc>
          <w:tcPr>
            <w:tcW w:w="1992" w:type="dxa"/>
            <w:shd w:val="clear" w:color="auto" w:fill="auto"/>
          </w:tcPr>
          <w:p w14:paraId="0B052DDA" w14:textId="77777777" w:rsidR="0035374D" w:rsidRPr="00EA5AC7" w:rsidRDefault="0035374D" w:rsidP="0035374D">
            <w:pPr>
              <w:pStyle w:val="GPSDefinitionTerm"/>
            </w:pPr>
            <w:r w:rsidRPr="00EA5AC7">
              <w:t>“Initial Framework Period”</w:t>
            </w:r>
          </w:p>
        </w:tc>
        <w:tc>
          <w:tcPr>
            <w:tcW w:w="6238" w:type="dxa"/>
            <w:gridSpan w:val="3"/>
            <w:shd w:val="clear" w:color="auto" w:fill="auto"/>
          </w:tcPr>
          <w:p w14:paraId="60BCB918" w14:textId="1B25E1B9" w:rsidR="0035374D" w:rsidRPr="00EA5AC7" w:rsidRDefault="0035374D" w:rsidP="00D0706C">
            <w:pPr>
              <w:pStyle w:val="GPSL2Guidance"/>
              <w:ind w:left="0"/>
            </w:pPr>
            <w:r w:rsidRPr="00EA5AC7">
              <w:rPr>
                <w:b w:val="0"/>
                <w:i w:val="0"/>
              </w:rPr>
              <w:t>means the period from the Framework Commencement Date until</w:t>
            </w:r>
            <w:r>
              <w:rPr>
                <w:b w:val="0"/>
                <w:i w:val="0"/>
              </w:rPr>
              <w:t xml:space="preserve"> the expiry of </w:t>
            </w:r>
            <w:r w:rsidR="00D0706C">
              <w:rPr>
                <w:b w:val="0"/>
                <w:i w:val="0"/>
              </w:rPr>
              <w:t>two (2) years</w:t>
            </w:r>
            <w:r w:rsidRPr="00EA5AC7">
              <w:rPr>
                <w:b w:val="0"/>
                <w:i w:val="0"/>
              </w:rPr>
              <w:t>;</w:t>
            </w:r>
          </w:p>
        </w:tc>
      </w:tr>
      <w:tr w:rsidR="0066375B" w:rsidRPr="006875AD" w14:paraId="492A9A5D" w14:textId="77777777" w:rsidTr="007D6087">
        <w:tc>
          <w:tcPr>
            <w:tcW w:w="1992" w:type="dxa"/>
            <w:shd w:val="clear" w:color="auto" w:fill="auto"/>
          </w:tcPr>
          <w:p w14:paraId="32289AD8" w14:textId="77777777" w:rsidR="00D81DAD" w:rsidRDefault="00156907" w:rsidP="00B20812">
            <w:pPr>
              <w:pStyle w:val="GPSDefinitionTerm"/>
            </w:pPr>
            <w:r w:rsidRPr="006875AD">
              <w:t>"</w:t>
            </w:r>
            <w:r w:rsidR="0066375B" w:rsidRPr="006875AD">
              <w:t>Insolvency Event</w:t>
            </w:r>
            <w:r w:rsidRPr="006875AD">
              <w:t>"</w:t>
            </w:r>
          </w:p>
        </w:tc>
        <w:tc>
          <w:tcPr>
            <w:tcW w:w="6238" w:type="dxa"/>
            <w:gridSpan w:val="3"/>
            <w:shd w:val="clear" w:color="auto" w:fill="auto"/>
          </w:tcPr>
          <w:p w14:paraId="5AC925D0" w14:textId="77777777" w:rsidR="00D81DAD" w:rsidRDefault="0066375B" w:rsidP="00293635">
            <w:pPr>
              <w:pStyle w:val="GPsDefinition"/>
            </w:pPr>
            <w:r w:rsidRPr="006875AD">
              <w:t>means, in respect of the Supplier or Framework Guarantor (as applicable):</w:t>
            </w:r>
          </w:p>
          <w:p w14:paraId="71BC7221" w14:textId="17513753" w:rsidR="00D81DAD" w:rsidRDefault="0066375B" w:rsidP="00293635">
            <w:pPr>
              <w:pStyle w:val="GPSDefinitionL2"/>
            </w:pPr>
            <w:r w:rsidRPr="006875AD">
              <w:t>a proposal is made for a voluntary arrangement within Part I of the Insolvency Act 1986 or of any other composition scheme or arrangement with, or assignment for the benefit of, its creditors; or</w:t>
            </w:r>
          </w:p>
          <w:p w14:paraId="65734676" w14:textId="21C418B6" w:rsidR="00D81DAD" w:rsidRDefault="0066375B" w:rsidP="00293635">
            <w:pPr>
              <w:pStyle w:val="GPSDefinitionL2"/>
            </w:pPr>
            <w:r w:rsidRPr="006875AD">
              <w:t>a shareholders' meeting is convened for the purpose of considering a resolution that it be wound up or a resolution for its winding-up is passed (other than as part of, and exclusively for the purpose of, a bona fide reconstruction or amalgamation); or</w:t>
            </w:r>
          </w:p>
          <w:p w14:paraId="1262FB0E" w14:textId="7AF4C260" w:rsidR="00D81DAD" w:rsidRDefault="0066375B" w:rsidP="00293635">
            <w:pPr>
              <w:pStyle w:val="GPSDefinitionL2"/>
            </w:pPr>
            <w:r w:rsidRPr="006875AD">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7A4607EC" w14:textId="1AD1C8ED" w:rsidR="00D81DAD" w:rsidRDefault="0066375B" w:rsidP="00293635">
            <w:pPr>
              <w:pStyle w:val="GPSDefinitionL2"/>
            </w:pPr>
            <w:r w:rsidRPr="006875AD">
              <w:t>a receiver, administrative receiver or similar officer is appointed over the whole or any part of its business or assets; or</w:t>
            </w:r>
          </w:p>
          <w:p w14:paraId="6BAADFA5" w14:textId="7D15DCDF" w:rsidR="00D81DAD" w:rsidRDefault="0066375B" w:rsidP="00293635">
            <w:pPr>
              <w:pStyle w:val="GPSDefinitionL2"/>
            </w:pPr>
            <w:r w:rsidRPr="006875AD">
              <w:t>an application order is made either for the appointment of an administrator or for an administration order, an administrator is appointed, or notice of intention to appoint an administrator is given; or</w:t>
            </w:r>
          </w:p>
          <w:p w14:paraId="1552A0F9" w14:textId="4AC760BB" w:rsidR="00D81DAD" w:rsidRDefault="0066375B" w:rsidP="00293635">
            <w:pPr>
              <w:pStyle w:val="GPSDefinitionL2"/>
            </w:pPr>
            <w:r w:rsidRPr="006875AD">
              <w:t>it is or becomes insolvent within the meaning of section 123 of the Insolvency Act 1986; or</w:t>
            </w:r>
          </w:p>
          <w:p w14:paraId="1DF636D1" w14:textId="5DD6BA60" w:rsidR="00D81DAD" w:rsidRDefault="0066375B" w:rsidP="00293635">
            <w:pPr>
              <w:pStyle w:val="GPSDefinitionL2"/>
            </w:pPr>
            <w:r w:rsidRPr="006875AD">
              <w:t>being a "small company" within the meaning of section 382(3) of the Companies Act 2006, a moratorium comes into force pursuant to Schedule A1 of the Insolvency Act 1986; or</w:t>
            </w:r>
          </w:p>
          <w:p w14:paraId="09A1B8E9" w14:textId="77777777" w:rsidR="00D81DAD" w:rsidRDefault="0066375B"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14:paraId="1C3F72FA" w14:textId="77777777" w:rsidR="00D81DAD" w:rsidRDefault="0066375B" w:rsidP="00293635">
            <w:pPr>
              <w:pStyle w:val="GPSDefinitionL2"/>
            </w:pPr>
            <w:r w:rsidRPr="006875AD">
              <w:lastRenderedPageBreak/>
              <w:t>any event analogous to those listed in limbs (a) to (h) (inclusive) occurs under the law of any other jurisdiction</w:t>
            </w:r>
            <w:r w:rsidR="00BD3F71">
              <w:t>;</w:t>
            </w:r>
            <w:r w:rsidR="005939EB" w:rsidRPr="00850F42">
              <w:rPr>
                <w:sz w:val="16"/>
              </w:rPr>
              <w:fldChar w:fldCharType="begin"/>
            </w:r>
            <w:r w:rsidR="00BD3F71" w:rsidRPr="00850F42">
              <w:rPr>
                <w:sz w:val="16"/>
              </w:rPr>
              <w:instrText>LISTNUM \l 1 \s 0</w:instrText>
            </w:r>
            <w:r w:rsidR="005939EB" w:rsidRPr="00850F42">
              <w:rPr>
                <w:sz w:val="16"/>
              </w:rPr>
              <w:fldChar w:fldCharType="separate"/>
            </w:r>
            <w:r w:rsidR="00BD3F71" w:rsidRPr="00850F42">
              <w:rPr>
                <w:sz w:val="16"/>
              </w:rPr>
              <w:t xml:space="preserve"> </w:t>
            </w:r>
            <w:r w:rsidR="005939EB" w:rsidRPr="00850F42">
              <w:rPr>
                <w:sz w:val="16"/>
              </w:rPr>
              <w:fldChar w:fldCharType="end">
                <w:numberingChange w:id="506" w:author="Author" w:original=""/>
              </w:fldChar>
            </w:r>
          </w:p>
        </w:tc>
      </w:tr>
      <w:tr w:rsidR="0066375B" w:rsidRPr="006875AD" w14:paraId="34F70C9D" w14:textId="77777777" w:rsidTr="007D6087">
        <w:tc>
          <w:tcPr>
            <w:tcW w:w="1992" w:type="dxa"/>
            <w:shd w:val="clear" w:color="auto" w:fill="auto"/>
          </w:tcPr>
          <w:p w14:paraId="0270CECF" w14:textId="77777777" w:rsidR="00D81DAD" w:rsidRDefault="0066375B" w:rsidP="00B20812">
            <w:pPr>
              <w:pStyle w:val="GPSDefinitionTerm"/>
            </w:pPr>
            <w:r w:rsidRPr="006875AD">
              <w:lastRenderedPageBreak/>
              <w:t>"Intellectual Property Rights" or "IPR"</w:t>
            </w:r>
          </w:p>
        </w:tc>
        <w:tc>
          <w:tcPr>
            <w:tcW w:w="6238" w:type="dxa"/>
            <w:gridSpan w:val="3"/>
            <w:shd w:val="clear" w:color="auto" w:fill="auto"/>
          </w:tcPr>
          <w:p w14:paraId="3CBA99B1" w14:textId="77777777" w:rsidR="00D81DAD" w:rsidRDefault="0066375B" w:rsidP="00293635">
            <w:pPr>
              <w:pStyle w:val="GPsDefinition"/>
            </w:pPr>
            <w:r w:rsidRPr="006875AD">
              <w:t>means:</w:t>
            </w:r>
          </w:p>
          <w:p w14:paraId="5DA6E182" w14:textId="77777777" w:rsidR="00D81DAD" w:rsidRDefault="003D744F"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0066375B" w:rsidRPr="006875AD">
              <w:t>;</w:t>
            </w:r>
          </w:p>
          <w:p w14:paraId="662630A2" w14:textId="77777777" w:rsidR="00D81DAD" w:rsidRDefault="003D744F"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0066375B" w:rsidRPr="006875AD">
              <w:t>; and</w:t>
            </w:r>
          </w:p>
          <w:p w14:paraId="6224B315" w14:textId="77777777" w:rsidR="00D81DAD" w:rsidRDefault="003D744F" w:rsidP="00293635">
            <w:pPr>
              <w:pStyle w:val="GPSDefinitionL2"/>
            </w:pPr>
            <w:r w:rsidRPr="00140497">
              <w:t>all other rights having equivalent or similar effect in any country or jurisdiction</w:t>
            </w:r>
            <w:r w:rsidR="0066375B" w:rsidRPr="006875AD">
              <w:t>;</w:t>
            </w:r>
            <w:r w:rsidR="005939EB" w:rsidRPr="00850F42">
              <w:rPr>
                <w:sz w:val="16"/>
              </w:rPr>
              <w:fldChar w:fldCharType="begin"/>
            </w:r>
            <w:r w:rsidR="00BD3F71" w:rsidRPr="00850F42">
              <w:rPr>
                <w:sz w:val="16"/>
              </w:rPr>
              <w:instrText>LISTNUM \l 1 \s 0</w:instrText>
            </w:r>
            <w:r w:rsidR="005939EB" w:rsidRPr="00850F42">
              <w:rPr>
                <w:sz w:val="16"/>
              </w:rPr>
              <w:fldChar w:fldCharType="separate"/>
            </w:r>
            <w:r w:rsidR="00BD3F71" w:rsidRPr="00850F42">
              <w:rPr>
                <w:sz w:val="16"/>
              </w:rPr>
              <w:t xml:space="preserve"> </w:t>
            </w:r>
            <w:r w:rsidR="005939EB" w:rsidRPr="00850F42">
              <w:rPr>
                <w:sz w:val="16"/>
              </w:rPr>
              <w:fldChar w:fldCharType="end">
                <w:numberingChange w:id="507" w:author="Author" w:original=""/>
              </w:fldChar>
            </w:r>
          </w:p>
        </w:tc>
      </w:tr>
      <w:tr w:rsidR="006A4956" w:rsidRPr="006875AD" w14:paraId="5F67CC92" w14:textId="77777777" w:rsidTr="007D6087">
        <w:tc>
          <w:tcPr>
            <w:tcW w:w="1992" w:type="dxa"/>
            <w:shd w:val="clear" w:color="auto" w:fill="auto"/>
          </w:tcPr>
          <w:p w14:paraId="04ABB0AA" w14:textId="77777777" w:rsidR="00D81DAD" w:rsidRDefault="006A4956" w:rsidP="00B20812">
            <w:pPr>
              <w:pStyle w:val="GPSDefinitionTerm"/>
            </w:pPr>
            <w:r w:rsidRPr="006875AD">
              <w:t>"Invitation to Tender"</w:t>
            </w:r>
            <w:r w:rsidR="00610F5D">
              <w:t xml:space="preserve"> or “ITT”</w:t>
            </w:r>
          </w:p>
        </w:tc>
        <w:tc>
          <w:tcPr>
            <w:tcW w:w="6238" w:type="dxa"/>
            <w:gridSpan w:val="3"/>
            <w:shd w:val="clear" w:color="auto" w:fill="auto"/>
          </w:tcPr>
          <w:p w14:paraId="49A52420" w14:textId="77777777" w:rsidR="00D81DAD" w:rsidRDefault="00156907" w:rsidP="00293635">
            <w:pPr>
              <w:pStyle w:val="GPsDefinition"/>
            </w:pPr>
            <w:r w:rsidRPr="00D03934">
              <w:t xml:space="preserve">has the meaning given to it in </w:t>
            </w:r>
            <w:r w:rsidR="006A4956" w:rsidRPr="006875AD">
              <w:t xml:space="preserve">the </w:t>
            </w:r>
            <w:r w:rsidR="0097652C">
              <w:t>r</w:t>
            </w:r>
            <w:r w:rsidR="0097652C" w:rsidRPr="006875AD">
              <w:t>ecitals</w:t>
            </w:r>
            <w:r w:rsidR="0097652C">
              <w:t xml:space="preserve"> to this Framework Agreement</w:t>
            </w:r>
            <w:r w:rsidR="006A4956" w:rsidRPr="006875AD">
              <w:t>;</w:t>
            </w:r>
          </w:p>
        </w:tc>
      </w:tr>
      <w:tr w:rsidR="009D4F4F" w:rsidRPr="006875AD" w14:paraId="7631B6A0" w14:textId="77777777" w:rsidTr="007D6087">
        <w:tc>
          <w:tcPr>
            <w:tcW w:w="1992" w:type="dxa"/>
            <w:shd w:val="clear" w:color="auto" w:fill="auto"/>
          </w:tcPr>
          <w:p w14:paraId="2C1FDAED" w14:textId="77777777" w:rsidR="009D4F4F" w:rsidRDefault="00156907" w:rsidP="00B20812">
            <w:pPr>
              <w:pStyle w:val="GPSDefinitionTerm"/>
            </w:pPr>
            <w:r w:rsidRPr="006875AD">
              <w:t>"</w:t>
            </w:r>
            <w:r w:rsidR="009D4F4F">
              <w:t>Key Sub-Contract</w:t>
            </w:r>
            <w:r w:rsidRPr="006875AD">
              <w:t>"</w:t>
            </w:r>
          </w:p>
        </w:tc>
        <w:tc>
          <w:tcPr>
            <w:tcW w:w="6238" w:type="dxa"/>
            <w:gridSpan w:val="3"/>
            <w:shd w:val="clear" w:color="auto" w:fill="auto"/>
          </w:tcPr>
          <w:p w14:paraId="5D1E806D" w14:textId="77777777" w:rsidR="009D4F4F" w:rsidRDefault="009D4F4F" w:rsidP="00293635">
            <w:pPr>
              <w:pStyle w:val="GPsDefinition"/>
            </w:pPr>
            <w:r w:rsidRPr="00D03934">
              <w:t>means each Sub-Contract with a Key Sub-Contractor;</w:t>
            </w:r>
          </w:p>
        </w:tc>
      </w:tr>
      <w:tr w:rsidR="003A1391" w:rsidRPr="006875AD" w14:paraId="0C28FC13" w14:textId="77777777" w:rsidTr="007D6087">
        <w:tc>
          <w:tcPr>
            <w:tcW w:w="1992" w:type="dxa"/>
            <w:shd w:val="clear" w:color="auto" w:fill="auto"/>
          </w:tcPr>
          <w:p w14:paraId="6C3820F1" w14:textId="11B8E9EB" w:rsidR="002B49ED" w:rsidRDefault="00156907" w:rsidP="00B20812">
            <w:pPr>
              <w:pStyle w:val="GPSDefinitionTerm"/>
            </w:pPr>
            <w:r w:rsidRPr="006875AD">
              <w:t>"</w:t>
            </w:r>
            <w:r w:rsidR="003A1391">
              <w:t>Key Sub-Contractor</w:t>
            </w:r>
            <w:r w:rsidRPr="006875AD">
              <w:t>"</w:t>
            </w:r>
          </w:p>
        </w:tc>
        <w:tc>
          <w:tcPr>
            <w:tcW w:w="6238" w:type="dxa"/>
            <w:gridSpan w:val="3"/>
            <w:shd w:val="clear" w:color="auto" w:fill="auto"/>
          </w:tcPr>
          <w:p w14:paraId="4054B177" w14:textId="3252F6C8" w:rsidR="002B49ED" w:rsidRDefault="003A1391" w:rsidP="00293635">
            <w:pPr>
              <w:pStyle w:val="GPsDefinition"/>
            </w:pPr>
            <w:r w:rsidRPr="00893741">
              <w:t xml:space="preserve">means </w:t>
            </w:r>
            <w:r w:rsidR="00F04C83" w:rsidRPr="00F41317">
              <w:t>any Sub-</w:t>
            </w:r>
            <w:r w:rsidR="007E48FD">
              <w:t>C</w:t>
            </w:r>
            <w:r w:rsidR="00F04C83" w:rsidRPr="00F41317">
              <w:t>ontractor</w:t>
            </w:r>
            <w:r w:rsidR="00F04C83">
              <w:t xml:space="preserve"> </w:t>
            </w:r>
            <w:r w:rsidR="00F04C83" w:rsidRPr="00140497">
              <w:t xml:space="preserve">which, in the opinion of </w:t>
            </w:r>
            <w:r w:rsidR="00ED5D15">
              <w:t>CCS</w:t>
            </w:r>
            <w:r w:rsidR="00F04C83" w:rsidRPr="00140497">
              <w:t xml:space="preserve">, </w:t>
            </w:r>
            <w:r w:rsidR="00F04C83" w:rsidRPr="00F41317">
              <w:t>performs</w:t>
            </w:r>
            <w:r w:rsidR="00F04C83" w:rsidRPr="00140497">
              <w:t xml:space="preserve"> (or would perform if appointed) a critical role in the provi</w:t>
            </w:r>
            <w:r w:rsidR="00F04C83">
              <w:t xml:space="preserve">sion of all or any part of the </w:t>
            </w:r>
            <w:r w:rsidR="00800E88">
              <w:t>Services</w:t>
            </w:r>
            <w:r w:rsidR="00F04C83" w:rsidRPr="00140497">
              <w:t>;</w:t>
            </w:r>
          </w:p>
        </w:tc>
      </w:tr>
      <w:tr w:rsidR="0066375B" w:rsidRPr="006875AD" w14:paraId="32BE37F4" w14:textId="77777777" w:rsidTr="007D6087">
        <w:tc>
          <w:tcPr>
            <w:tcW w:w="1992" w:type="dxa"/>
            <w:shd w:val="clear" w:color="auto" w:fill="auto"/>
          </w:tcPr>
          <w:p w14:paraId="1B5B1037" w14:textId="77777777" w:rsidR="00F20C99" w:rsidRDefault="00156907" w:rsidP="00B20812">
            <w:pPr>
              <w:pStyle w:val="GPSDefinitionTerm"/>
            </w:pPr>
            <w:r w:rsidRPr="006875AD">
              <w:t>"</w:t>
            </w:r>
            <w:r w:rsidR="005404A4">
              <w:t>IPR Claim</w:t>
            </w:r>
            <w:r w:rsidRPr="006875AD">
              <w:t>"</w:t>
            </w:r>
          </w:p>
        </w:tc>
        <w:tc>
          <w:tcPr>
            <w:tcW w:w="6238" w:type="dxa"/>
            <w:gridSpan w:val="3"/>
            <w:shd w:val="clear" w:color="auto" w:fill="auto"/>
          </w:tcPr>
          <w:p w14:paraId="0F89C103" w14:textId="1DA49777" w:rsidR="00D81DAD" w:rsidRDefault="005404A4"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w:t>
            </w:r>
            <w:r w:rsidR="00ED5D15">
              <w:t>CCS</w:t>
            </w:r>
            <w:r w:rsidRPr="00893741">
              <w:t xml:space="preserve"> in the fulfilment of its obligations under this </w:t>
            </w:r>
            <w:r>
              <w:t>Framework Agreement</w:t>
            </w:r>
            <w:r w:rsidRPr="00893741">
              <w:t>;</w:t>
            </w:r>
          </w:p>
        </w:tc>
      </w:tr>
      <w:tr w:rsidR="0066375B" w:rsidRPr="006875AD" w14:paraId="75FC4600" w14:textId="77777777" w:rsidTr="007D6087">
        <w:tc>
          <w:tcPr>
            <w:tcW w:w="1992" w:type="dxa"/>
            <w:shd w:val="clear" w:color="auto" w:fill="auto"/>
          </w:tcPr>
          <w:p w14:paraId="46755765" w14:textId="77777777" w:rsidR="00D81DAD" w:rsidRDefault="00156907" w:rsidP="00B20812">
            <w:pPr>
              <w:pStyle w:val="GPSDefinitionTerm"/>
            </w:pPr>
            <w:r w:rsidRPr="006875AD">
              <w:t>"</w:t>
            </w:r>
            <w:r w:rsidR="0066375B" w:rsidRPr="006875AD">
              <w:t>Key Performance Indicators</w:t>
            </w:r>
            <w:r w:rsidRPr="006875AD">
              <w:t>"</w:t>
            </w:r>
            <w:r w:rsidR="0066375B" w:rsidRPr="006875AD">
              <w:t xml:space="preserve"> or </w:t>
            </w:r>
            <w:r w:rsidRPr="006875AD">
              <w:t>"</w:t>
            </w:r>
            <w:r w:rsidR="0066375B" w:rsidRPr="006875AD">
              <w:t>KPIs</w:t>
            </w:r>
            <w:r w:rsidRPr="006875AD">
              <w:t>"</w:t>
            </w:r>
          </w:p>
        </w:tc>
        <w:tc>
          <w:tcPr>
            <w:tcW w:w="6238" w:type="dxa"/>
            <w:gridSpan w:val="3"/>
            <w:shd w:val="clear" w:color="auto" w:fill="auto"/>
          </w:tcPr>
          <w:p w14:paraId="1EA689AC" w14:textId="77777777" w:rsidR="00D81DAD" w:rsidRDefault="0066375B" w:rsidP="00985265">
            <w:pPr>
              <w:pStyle w:val="GPsDefinition"/>
            </w:pPr>
            <w:r w:rsidRPr="006875AD">
              <w:t xml:space="preserve">means the performance measurements and targets set out in Part B of Framework Schedule </w:t>
            </w:r>
            <w:r w:rsidR="00985265">
              <w:t>2</w:t>
            </w:r>
            <w:r w:rsidR="00985265" w:rsidRPr="006875AD">
              <w:t xml:space="preserve"> </w:t>
            </w:r>
            <w:r w:rsidRPr="006875AD">
              <w:t>(</w:t>
            </w:r>
            <w:r w:rsidR="00800E88">
              <w:t>Services</w:t>
            </w:r>
            <w:r w:rsidRPr="006875AD">
              <w:t xml:space="preserve"> and Key Performance Indicators);</w:t>
            </w:r>
          </w:p>
        </w:tc>
      </w:tr>
      <w:tr w:rsidR="0066375B" w:rsidRPr="006875AD" w14:paraId="58121977" w14:textId="77777777" w:rsidTr="007D6087">
        <w:tc>
          <w:tcPr>
            <w:tcW w:w="1992" w:type="dxa"/>
            <w:shd w:val="clear" w:color="auto" w:fill="auto"/>
          </w:tcPr>
          <w:p w14:paraId="6A1668E1" w14:textId="77777777" w:rsidR="00D81DAD" w:rsidRDefault="0066375B" w:rsidP="00B20812">
            <w:pPr>
              <w:pStyle w:val="GPSDefinitionTerm"/>
            </w:pPr>
            <w:r w:rsidRPr="006875AD">
              <w:t>"Know-How"</w:t>
            </w:r>
          </w:p>
        </w:tc>
        <w:tc>
          <w:tcPr>
            <w:tcW w:w="6238" w:type="dxa"/>
            <w:gridSpan w:val="3"/>
            <w:shd w:val="clear" w:color="auto" w:fill="auto"/>
          </w:tcPr>
          <w:p w14:paraId="78C27BBE" w14:textId="77777777" w:rsidR="00D81DAD" w:rsidRDefault="003D744F" w:rsidP="00293635">
            <w:pPr>
              <w:pStyle w:val="GPsDefinition"/>
            </w:pPr>
            <w:r w:rsidRPr="00C83EE6">
              <w:t xml:space="preserve">means all ideas, concepts, schemes, information, knowledge, techniques, methodology, and anything else in the nature of know-how relating to the </w:t>
            </w:r>
            <w:r w:rsidR="00800E88">
              <w:t>Services</w:t>
            </w:r>
            <w:r w:rsidRPr="00C83EE6">
              <w:t xml:space="preserve"> but excluding know-how already in the</w:t>
            </w:r>
            <w:r>
              <w:t xml:space="preserve"> other Party</w:t>
            </w:r>
            <w:r w:rsidRPr="00C83EE6">
              <w:t>'s</w:t>
            </w:r>
            <w:r>
              <w:t xml:space="preserve"> possession before the Framework </w:t>
            </w:r>
            <w:r w:rsidRPr="00C83EE6">
              <w:t>Commencement Date</w:t>
            </w:r>
            <w:r>
              <w:t>;</w:t>
            </w:r>
          </w:p>
        </w:tc>
      </w:tr>
      <w:tr w:rsidR="0066375B" w:rsidRPr="006875AD" w14:paraId="70967091" w14:textId="77777777" w:rsidTr="007D6087">
        <w:tc>
          <w:tcPr>
            <w:tcW w:w="1992" w:type="dxa"/>
            <w:shd w:val="clear" w:color="auto" w:fill="auto"/>
          </w:tcPr>
          <w:p w14:paraId="4967C45E" w14:textId="77777777" w:rsidR="00D81DAD" w:rsidRDefault="00156907" w:rsidP="00B20812">
            <w:pPr>
              <w:pStyle w:val="GPSDefinitionTerm"/>
            </w:pPr>
            <w:r w:rsidRPr="006875AD">
              <w:t>"</w:t>
            </w:r>
            <w:r w:rsidR="0066375B" w:rsidRPr="006875AD">
              <w:t>KPI Target</w:t>
            </w:r>
            <w:r w:rsidRPr="006875AD">
              <w:t>"</w:t>
            </w:r>
          </w:p>
        </w:tc>
        <w:tc>
          <w:tcPr>
            <w:tcW w:w="6238" w:type="dxa"/>
            <w:gridSpan w:val="3"/>
            <w:shd w:val="clear" w:color="auto" w:fill="auto"/>
          </w:tcPr>
          <w:p w14:paraId="2CE537B2" w14:textId="77777777" w:rsidR="00D81DAD" w:rsidRDefault="0066375B" w:rsidP="00293635">
            <w:pPr>
              <w:pStyle w:val="GPsDefinition"/>
            </w:pPr>
            <w:r w:rsidRPr="006875AD">
              <w:t xml:space="preserve">means the acceptable performance level for a KPI as set out in </w:t>
            </w:r>
            <w:r w:rsidR="003D744F">
              <w:t xml:space="preserve">relation to </w:t>
            </w:r>
            <w:r w:rsidRPr="006875AD">
              <w:t>each KPI;</w:t>
            </w:r>
          </w:p>
        </w:tc>
      </w:tr>
      <w:tr w:rsidR="0066375B" w:rsidRPr="006875AD" w14:paraId="7E3EBD4A" w14:textId="77777777" w:rsidTr="007D6087">
        <w:tc>
          <w:tcPr>
            <w:tcW w:w="1992" w:type="dxa"/>
            <w:shd w:val="clear" w:color="auto" w:fill="auto"/>
          </w:tcPr>
          <w:p w14:paraId="268DCD8A" w14:textId="77777777" w:rsidR="00D81DAD" w:rsidRDefault="0066375B" w:rsidP="00B20812">
            <w:pPr>
              <w:pStyle w:val="GPSDefinitionTerm"/>
            </w:pPr>
            <w:r w:rsidRPr="006875AD">
              <w:t>"Law"</w:t>
            </w:r>
          </w:p>
          <w:p w14:paraId="2912E660" w14:textId="77777777" w:rsidR="003822DE" w:rsidRDefault="003822DE" w:rsidP="00B20812">
            <w:pPr>
              <w:pStyle w:val="GPSDefinitionTerm"/>
            </w:pPr>
          </w:p>
          <w:p w14:paraId="551CB00A" w14:textId="77777777" w:rsidR="003822DE" w:rsidRDefault="003822DE" w:rsidP="00B20812">
            <w:pPr>
              <w:pStyle w:val="GPSDefinitionTerm"/>
            </w:pPr>
          </w:p>
          <w:p w14:paraId="489A4E31" w14:textId="77777777" w:rsidR="003822DE" w:rsidRDefault="003822DE" w:rsidP="00B20812">
            <w:pPr>
              <w:pStyle w:val="GPSDefinitionTerm"/>
            </w:pPr>
          </w:p>
          <w:p w14:paraId="62B6907B" w14:textId="77777777" w:rsidR="003822DE" w:rsidRDefault="003822DE" w:rsidP="00B20812">
            <w:pPr>
              <w:pStyle w:val="GPSDefinitionTerm"/>
            </w:pPr>
          </w:p>
          <w:p w14:paraId="10D1A0FE" w14:textId="77777777" w:rsidR="003822DE" w:rsidRDefault="003822DE" w:rsidP="00B20812">
            <w:pPr>
              <w:pStyle w:val="GPSDefinitionTerm"/>
            </w:pPr>
          </w:p>
          <w:p w14:paraId="566960C3" w14:textId="75FE9EC9" w:rsidR="003822DE" w:rsidRDefault="003822DE" w:rsidP="00B20812">
            <w:pPr>
              <w:pStyle w:val="GPSDefinitionTerm"/>
            </w:pPr>
            <w:r>
              <w:t>“LED”</w:t>
            </w:r>
          </w:p>
        </w:tc>
        <w:tc>
          <w:tcPr>
            <w:tcW w:w="6238" w:type="dxa"/>
            <w:gridSpan w:val="3"/>
            <w:shd w:val="clear" w:color="auto" w:fill="auto"/>
          </w:tcPr>
          <w:p w14:paraId="441E6A35" w14:textId="77777777" w:rsidR="00D81DAD" w:rsidRDefault="0066375B" w:rsidP="00293635">
            <w:pPr>
              <w:pStyle w:val="GPsDefinition"/>
            </w:pPr>
            <w:r w:rsidRPr="006875AD">
              <w:lastRenderedPageBreak/>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w:t>
            </w:r>
            <w:r w:rsidRPr="006875AD">
              <w:lastRenderedPageBreak/>
              <w:t>judgment of a relevant court of law, or directives or requirements with which the Supplier is bound to comply;</w:t>
            </w:r>
          </w:p>
          <w:p w14:paraId="23B1FCDF" w14:textId="7B13A716" w:rsidR="003822DE" w:rsidRDefault="003822DE" w:rsidP="003822DE">
            <w:pPr>
              <w:pStyle w:val="GPsDefinition"/>
            </w:pPr>
            <w:r w:rsidRPr="003822DE">
              <w:t>Law Enforcement Directive (Directive (EU) 2016/680)</w:t>
            </w:r>
          </w:p>
        </w:tc>
      </w:tr>
      <w:tr w:rsidR="0066375B" w:rsidRPr="006875AD" w14:paraId="5F74BACE" w14:textId="77777777" w:rsidTr="007D6087">
        <w:tc>
          <w:tcPr>
            <w:tcW w:w="1992" w:type="dxa"/>
            <w:shd w:val="clear" w:color="auto" w:fill="auto"/>
          </w:tcPr>
          <w:p w14:paraId="47F0CE9F" w14:textId="77777777" w:rsidR="00D81DAD" w:rsidRDefault="00156907" w:rsidP="00B20812">
            <w:pPr>
              <w:pStyle w:val="GPSDefinitionTerm"/>
            </w:pPr>
            <w:r w:rsidRPr="006875AD">
              <w:lastRenderedPageBreak/>
              <w:t>"</w:t>
            </w:r>
            <w:r w:rsidR="0066375B" w:rsidRPr="006875AD">
              <w:t xml:space="preserve">Legacy </w:t>
            </w:r>
            <w:r w:rsidR="00800E88">
              <w:t>Services</w:t>
            </w:r>
            <w:r w:rsidR="0066375B" w:rsidRPr="006875AD">
              <w:t>"</w:t>
            </w:r>
          </w:p>
        </w:tc>
        <w:tc>
          <w:tcPr>
            <w:tcW w:w="6238" w:type="dxa"/>
            <w:gridSpan w:val="3"/>
            <w:shd w:val="clear" w:color="auto" w:fill="auto"/>
          </w:tcPr>
          <w:p w14:paraId="7C3384A5" w14:textId="77777777" w:rsidR="00D81DAD" w:rsidRDefault="0066375B" w:rsidP="00025802">
            <w:pPr>
              <w:pStyle w:val="GPsDefinition"/>
            </w:pPr>
            <w:r w:rsidRPr="006875AD">
              <w:t xml:space="preserve">means </w:t>
            </w:r>
            <w:r w:rsidR="00985265">
              <w:t>s</w:t>
            </w:r>
            <w:r w:rsidR="00800E88">
              <w:t>ervices</w:t>
            </w:r>
            <w:r w:rsidRPr="006875AD">
              <w:t xml:space="preserve"> similar to the New </w:t>
            </w:r>
            <w:r w:rsidR="00800E88">
              <w:t>Services</w:t>
            </w:r>
            <w:r w:rsidRPr="006875AD">
              <w:t xml:space="preserve"> and/or </w:t>
            </w:r>
            <w:r w:rsidR="00025802">
              <w:t>services</w:t>
            </w:r>
            <w:r w:rsidR="00025802" w:rsidRPr="006875AD">
              <w:t xml:space="preserve"> </w:t>
            </w:r>
            <w:r w:rsidRPr="006875AD">
              <w:t xml:space="preserve">which interface with or are intended to interface with or be replaced by the New </w:t>
            </w:r>
            <w:r w:rsidR="00800E88">
              <w:t>Services</w:t>
            </w:r>
            <w:r w:rsidRPr="006875AD">
              <w:t>;</w:t>
            </w:r>
          </w:p>
        </w:tc>
      </w:tr>
      <w:tr w:rsidR="0087201A" w:rsidRPr="006875AD" w14:paraId="4D617C97" w14:textId="77777777" w:rsidTr="007D6087">
        <w:tc>
          <w:tcPr>
            <w:tcW w:w="1992" w:type="dxa"/>
            <w:shd w:val="clear" w:color="auto" w:fill="auto"/>
          </w:tcPr>
          <w:p w14:paraId="1C2F5D42" w14:textId="77777777" w:rsidR="00D81DAD" w:rsidRDefault="00156907" w:rsidP="00B20812">
            <w:pPr>
              <w:pStyle w:val="GPSDefinitionTerm"/>
            </w:pPr>
            <w:r w:rsidRPr="006875AD">
              <w:t>"</w:t>
            </w:r>
            <w:r w:rsidR="001827DA" w:rsidRPr="001827DA">
              <w:t>Losses</w:t>
            </w:r>
            <w:r w:rsidRPr="006875AD">
              <w:t>"</w:t>
            </w:r>
          </w:p>
        </w:tc>
        <w:tc>
          <w:tcPr>
            <w:tcW w:w="6238" w:type="dxa"/>
            <w:gridSpan w:val="3"/>
            <w:shd w:val="clear" w:color="auto" w:fill="auto"/>
          </w:tcPr>
          <w:p w14:paraId="60198072" w14:textId="77777777" w:rsidR="00D81DAD" w:rsidRDefault="001827DA"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002E7CBD">
              <w:rPr>
                <w:b/>
              </w:rPr>
              <w:t>“</w:t>
            </w:r>
            <w:r w:rsidRPr="001827DA">
              <w:rPr>
                <w:b/>
              </w:rPr>
              <w:t>Loss”</w:t>
            </w:r>
            <w:r w:rsidRPr="001827DA">
              <w:t xml:space="preserve"> shall be interpreted accordingly;</w:t>
            </w:r>
          </w:p>
        </w:tc>
      </w:tr>
      <w:tr w:rsidR="0066375B" w:rsidRPr="006875AD" w14:paraId="3D190999" w14:textId="77777777" w:rsidTr="007D6087">
        <w:tc>
          <w:tcPr>
            <w:tcW w:w="1992" w:type="dxa"/>
            <w:shd w:val="clear" w:color="auto" w:fill="auto"/>
          </w:tcPr>
          <w:p w14:paraId="2FF58B44" w14:textId="77777777" w:rsidR="00D81DAD" w:rsidRDefault="0066375B" w:rsidP="00B20812">
            <w:pPr>
              <w:pStyle w:val="GPSDefinitionTerm"/>
            </w:pPr>
            <w:r w:rsidRPr="00A25FD3">
              <w:t>"Lot"</w:t>
            </w:r>
          </w:p>
        </w:tc>
        <w:tc>
          <w:tcPr>
            <w:tcW w:w="6238" w:type="dxa"/>
            <w:gridSpan w:val="3"/>
            <w:shd w:val="clear" w:color="auto" w:fill="auto"/>
          </w:tcPr>
          <w:p w14:paraId="01A1F3F7" w14:textId="14080621" w:rsidR="00D81DAD" w:rsidRPr="009A7E1F" w:rsidRDefault="0066375B" w:rsidP="00293635">
            <w:pPr>
              <w:pStyle w:val="GPSDefinitionL1Guidance"/>
              <w:rPr>
                <w:b w:val="0"/>
                <w:i w:val="0"/>
              </w:rPr>
            </w:pPr>
            <w:r w:rsidRPr="009A7E1F">
              <w:rPr>
                <w:b w:val="0"/>
                <w:i w:val="0"/>
              </w:rPr>
              <w:t xml:space="preserve">means any of the </w:t>
            </w:r>
            <w:r w:rsidR="00F124CC" w:rsidRPr="009A7E1F">
              <w:rPr>
                <w:b w:val="0"/>
                <w:i w:val="0"/>
              </w:rPr>
              <w:t xml:space="preserve">four </w:t>
            </w:r>
            <w:r w:rsidR="003846B7" w:rsidRPr="009A7E1F">
              <w:rPr>
                <w:b w:val="0"/>
                <w:i w:val="0"/>
              </w:rPr>
              <w:t>(</w:t>
            </w:r>
            <w:r w:rsidR="00F124CC" w:rsidRPr="009A7E1F">
              <w:rPr>
                <w:b w:val="0"/>
                <w:i w:val="0"/>
              </w:rPr>
              <w:t>4</w:t>
            </w:r>
            <w:r w:rsidR="003846B7" w:rsidRPr="009A7E1F">
              <w:rPr>
                <w:b w:val="0"/>
                <w:i w:val="0"/>
              </w:rPr>
              <w:t>)</w:t>
            </w:r>
            <w:r w:rsidRPr="009A7E1F">
              <w:rPr>
                <w:b w:val="0"/>
                <w:i w:val="0"/>
              </w:rPr>
              <w:t xml:space="preserve"> lots specified in Framework Schedule </w:t>
            </w:r>
            <w:r w:rsidR="0097652C" w:rsidRPr="009A7E1F">
              <w:rPr>
                <w:b w:val="0"/>
                <w:i w:val="0"/>
              </w:rPr>
              <w:t xml:space="preserve">2 </w:t>
            </w:r>
            <w:r w:rsidRPr="009A7E1F">
              <w:rPr>
                <w:b w:val="0"/>
                <w:i w:val="0"/>
              </w:rPr>
              <w:t>(</w:t>
            </w:r>
            <w:r w:rsidR="00800E88" w:rsidRPr="009A7E1F">
              <w:rPr>
                <w:b w:val="0"/>
                <w:i w:val="0"/>
              </w:rPr>
              <w:t>Services</w:t>
            </w:r>
            <w:r w:rsidRPr="009A7E1F">
              <w:rPr>
                <w:b w:val="0"/>
                <w:i w:val="0"/>
              </w:rPr>
              <w:t xml:space="preserve"> and Key Performance Indicators) and "Lots" shall be construed accordingly;</w:t>
            </w:r>
          </w:p>
        </w:tc>
      </w:tr>
      <w:tr w:rsidR="0066375B" w:rsidRPr="006875AD" w14:paraId="06FA05AC" w14:textId="77777777" w:rsidTr="007D6087">
        <w:tc>
          <w:tcPr>
            <w:tcW w:w="1992" w:type="dxa"/>
            <w:shd w:val="clear" w:color="auto" w:fill="auto"/>
          </w:tcPr>
          <w:p w14:paraId="0491F546" w14:textId="77777777" w:rsidR="00D81DAD" w:rsidRDefault="0066375B" w:rsidP="00B20812">
            <w:pPr>
              <w:pStyle w:val="GPSDefinitionTerm"/>
            </w:pPr>
            <w:r w:rsidRPr="006875AD">
              <w:t>"Management Charge"</w:t>
            </w:r>
          </w:p>
        </w:tc>
        <w:tc>
          <w:tcPr>
            <w:tcW w:w="6238" w:type="dxa"/>
            <w:gridSpan w:val="3"/>
            <w:shd w:val="clear" w:color="auto" w:fill="auto"/>
          </w:tcPr>
          <w:p w14:paraId="6E7B3054" w14:textId="3124BDDE" w:rsidR="00D81DAD" w:rsidRDefault="0066375B" w:rsidP="00BB7333">
            <w:pPr>
              <w:pStyle w:val="GPsDefinition"/>
            </w:pPr>
            <w:r w:rsidRPr="006875AD">
              <w:t xml:space="preserve">means the sum payable by the Supplier to </w:t>
            </w:r>
            <w:r w:rsidR="00ED5D15">
              <w:t>CCS</w:t>
            </w:r>
            <w:r w:rsidRPr="006875AD">
              <w:t xml:space="preserve"> being an amount equal to </w:t>
            </w:r>
            <w:r w:rsidR="00BB7333">
              <w:t>one point one five</w:t>
            </w:r>
            <w:r w:rsidRPr="00A25FD3">
              <w:t xml:space="preserve"> per cent (</w:t>
            </w:r>
            <w:r w:rsidR="00BB7333">
              <w:t>1.15</w:t>
            </w:r>
            <w:r w:rsidRPr="00A25FD3">
              <w:t>%)</w:t>
            </w:r>
            <w:r w:rsidRPr="006875AD">
              <w:t xml:space="preserve"> of all Charges for the </w:t>
            </w:r>
            <w:r w:rsidR="00800E88">
              <w:t>Services</w:t>
            </w:r>
            <w:r w:rsidRPr="006875AD">
              <w:t xml:space="preserve"> invoiced to the Contracting Bodies</w:t>
            </w:r>
            <w:r w:rsidR="003D744F">
              <w:t xml:space="preserve"> by the Supplier</w:t>
            </w:r>
            <w:r w:rsidRPr="006875AD">
              <w:t xml:space="preserve"> (net of VAT) in each Month throughout the </w:t>
            </w:r>
            <w:r w:rsidR="00D138D2">
              <w:t>Framework Period</w:t>
            </w:r>
            <w:r w:rsidRPr="006875AD">
              <w:t xml:space="preserve"> and thereafter until the expiry or earlier termination of a</w:t>
            </w:r>
            <w:r w:rsidR="002448CF">
              <w:t>ll</w:t>
            </w:r>
            <w:r w:rsidRPr="006875AD">
              <w:t xml:space="preserve"> Call</w:t>
            </w:r>
            <w:r w:rsidR="002824B9" w:rsidRPr="006875AD">
              <w:t xml:space="preserve"> </w:t>
            </w:r>
            <w:r w:rsidRPr="006875AD">
              <w:t>Off Agreement</w:t>
            </w:r>
            <w:r w:rsidR="002448CF">
              <w:t>s entered pursuant to this Framework Agreement</w:t>
            </w:r>
            <w:r w:rsidRPr="006875AD">
              <w:t>;</w:t>
            </w:r>
          </w:p>
        </w:tc>
      </w:tr>
      <w:tr w:rsidR="006A4956" w:rsidRPr="006875AD" w14:paraId="3811243F" w14:textId="77777777" w:rsidTr="007D6087">
        <w:tc>
          <w:tcPr>
            <w:tcW w:w="1992" w:type="dxa"/>
            <w:shd w:val="clear" w:color="auto" w:fill="auto"/>
          </w:tcPr>
          <w:p w14:paraId="40B85467" w14:textId="77777777" w:rsidR="00D81DAD" w:rsidRDefault="006A4956" w:rsidP="00B20812">
            <w:pPr>
              <w:pStyle w:val="GPSDefinitionTerm"/>
            </w:pPr>
            <w:r w:rsidRPr="006875AD">
              <w:t xml:space="preserve">"Management Information" or </w:t>
            </w:r>
            <w:r w:rsidR="002E7CBD">
              <w:t>“</w:t>
            </w:r>
            <w:r w:rsidRPr="006875AD">
              <w:t>MI”</w:t>
            </w:r>
          </w:p>
        </w:tc>
        <w:tc>
          <w:tcPr>
            <w:tcW w:w="6238" w:type="dxa"/>
            <w:gridSpan w:val="3"/>
            <w:shd w:val="clear" w:color="auto" w:fill="auto"/>
          </w:tcPr>
          <w:p w14:paraId="7A8AC0BE" w14:textId="77777777" w:rsidR="00D81DAD" w:rsidRDefault="006A4956" w:rsidP="00293635">
            <w:pPr>
              <w:pStyle w:val="GPsDefinition"/>
            </w:pPr>
            <w:r w:rsidRPr="006875AD">
              <w:t xml:space="preserve">means the management information specified in Framework Schedule </w:t>
            </w:r>
            <w:r>
              <w:t>9</w:t>
            </w:r>
            <w:r w:rsidRPr="006875AD">
              <w:t xml:space="preserve"> (Management Information);</w:t>
            </w:r>
          </w:p>
        </w:tc>
      </w:tr>
      <w:tr w:rsidR="00F124CC" w:rsidRPr="006875AD" w14:paraId="18D55ADA" w14:textId="77777777" w:rsidTr="007D6087">
        <w:tc>
          <w:tcPr>
            <w:tcW w:w="1992" w:type="dxa"/>
            <w:shd w:val="clear" w:color="auto" w:fill="auto"/>
          </w:tcPr>
          <w:p w14:paraId="04A85C08" w14:textId="77777777" w:rsidR="00F124CC" w:rsidRPr="006875AD" w:rsidRDefault="00F124CC" w:rsidP="00B20812">
            <w:pPr>
              <w:pStyle w:val="GPSDefinitionTerm"/>
            </w:pPr>
            <w:r>
              <w:t>“Margin”</w:t>
            </w:r>
          </w:p>
        </w:tc>
        <w:tc>
          <w:tcPr>
            <w:tcW w:w="6238" w:type="dxa"/>
            <w:gridSpan w:val="3"/>
            <w:shd w:val="clear" w:color="auto" w:fill="auto"/>
          </w:tcPr>
          <w:p w14:paraId="49DF5BE6" w14:textId="77777777" w:rsidR="00F124CC" w:rsidRPr="006875AD" w:rsidRDefault="006376FD" w:rsidP="00F124CC">
            <w:pPr>
              <w:pStyle w:val="GPsDefinition"/>
            </w:pPr>
            <w:r>
              <w:t>means, in relation to a period, the Supplier Profit for the relevant period divided by the total Charges over the same period in respect of any Call Off Agreements and expressed as a percentage;</w:t>
            </w:r>
          </w:p>
        </w:tc>
      </w:tr>
      <w:tr w:rsidR="0066375B" w:rsidRPr="006875AD" w14:paraId="40D6D691" w14:textId="77777777" w:rsidTr="007D6087">
        <w:tc>
          <w:tcPr>
            <w:tcW w:w="1992" w:type="dxa"/>
            <w:shd w:val="clear" w:color="auto" w:fill="auto"/>
          </w:tcPr>
          <w:p w14:paraId="4C0B1DEF" w14:textId="77777777" w:rsidR="00D81DAD" w:rsidRDefault="00156907" w:rsidP="00B20812">
            <w:pPr>
              <w:pStyle w:val="GPSDefinitionTerm"/>
            </w:pPr>
            <w:r w:rsidRPr="006875AD">
              <w:t>"</w:t>
            </w:r>
            <w:r w:rsidR="002448CF">
              <w:t>MI Default</w:t>
            </w:r>
            <w:r w:rsidRPr="006875AD">
              <w:t>"</w:t>
            </w:r>
          </w:p>
        </w:tc>
        <w:tc>
          <w:tcPr>
            <w:tcW w:w="6238" w:type="dxa"/>
            <w:gridSpan w:val="3"/>
            <w:shd w:val="clear" w:color="auto" w:fill="auto"/>
          </w:tcPr>
          <w:p w14:paraId="61883144" w14:textId="77777777" w:rsidR="00D81DAD" w:rsidRDefault="002448CF" w:rsidP="00293635">
            <w:pPr>
              <w:pStyle w:val="GPsDefinition"/>
            </w:pPr>
            <w:r>
              <w:t>has the meaning given to it in paragraph</w:t>
            </w:r>
            <w:r w:rsidR="009D4F4F">
              <w:t xml:space="preserve"> 6.1</w:t>
            </w:r>
            <w:r>
              <w:t xml:space="preserve"> of Framework Schedule </w:t>
            </w:r>
            <w:r w:rsidR="00EA6CAB">
              <w:t>9</w:t>
            </w:r>
            <w:r>
              <w:t xml:space="preserve"> (Management Information);</w:t>
            </w:r>
          </w:p>
        </w:tc>
      </w:tr>
      <w:tr w:rsidR="0066375B" w:rsidRPr="006875AD" w14:paraId="0F1E028E" w14:textId="77777777" w:rsidTr="007D6087">
        <w:tc>
          <w:tcPr>
            <w:tcW w:w="1992" w:type="dxa"/>
            <w:shd w:val="clear" w:color="auto" w:fill="auto"/>
          </w:tcPr>
          <w:p w14:paraId="0CF262DA" w14:textId="77777777" w:rsidR="00D81DAD" w:rsidRDefault="00156907" w:rsidP="00B20812">
            <w:pPr>
              <w:pStyle w:val="GPSDefinitionTerm"/>
            </w:pPr>
            <w:r w:rsidRPr="006875AD">
              <w:t>"</w:t>
            </w:r>
            <w:r w:rsidR="0066375B" w:rsidRPr="006875AD">
              <w:t>MI Failure</w:t>
            </w:r>
            <w:r w:rsidRPr="006875AD">
              <w:t>"</w:t>
            </w:r>
          </w:p>
        </w:tc>
        <w:tc>
          <w:tcPr>
            <w:tcW w:w="6238" w:type="dxa"/>
            <w:gridSpan w:val="3"/>
            <w:shd w:val="clear" w:color="auto" w:fill="auto"/>
          </w:tcPr>
          <w:p w14:paraId="49C7076F" w14:textId="77777777" w:rsidR="00D81DAD" w:rsidRDefault="0066375B" w:rsidP="00293635">
            <w:pPr>
              <w:pStyle w:val="GPsDefinition"/>
            </w:pPr>
            <w:r w:rsidRPr="006875AD">
              <w:t>means when an MI report:</w:t>
            </w:r>
          </w:p>
          <w:p w14:paraId="7374F6AD" w14:textId="77777777" w:rsidR="00D81DAD" w:rsidRDefault="0066375B" w:rsidP="00293635">
            <w:pPr>
              <w:pStyle w:val="GPSDefinitionL2"/>
            </w:pPr>
            <w:r w:rsidRPr="006875AD">
              <w:t xml:space="preserve">contains any material errors or material omissions or a missing mandatory field; or  </w:t>
            </w:r>
          </w:p>
          <w:p w14:paraId="69284461" w14:textId="77777777" w:rsidR="00D81DAD" w:rsidRDefault="0066375B" w:rsidP="00293635">
            <w:pPr>
              <w:pStyle w:val="GPSDefinitionL2"/>
            </w:pPr>
            <w:r w:rsidRPr="006875AD">
              <w:t xml:space="preserve">is submitted using an incorrect MI reporting Template; or </w:t>
            </w:r>
          </w:p>
          <w:p w14:paraId="48D42F0E" w14:textId="77777777" w:rsidR="00D81DAD" w:rsidRDefault="0066375B" w:rsidP="00293635">
            <w:pPr>
              <w:pStyle w:val="GPSDefinitionL2"/>
            </w:pPr>
            <w:r w:rsidRPr="006875AD">
              <w:t xml:space="preserve">is not submitted by the reporting date(including where a </w:t>
            </w:r>
            <w:r w:rsidR="002448CF">
              <w:t>N</w:t>
            </w:r>
            <w:r w:rsidRPr="006875AD">
              <w:t xml:space="preserve">il </w:t>
            </w:r>
            <w:r w:rsidR="002448CF">
              <w:t>R</w:t>
            </w:r>
            <w:r w:rsidRPr="006875AD">
              <w:t>eturn should have been filed)</w:t>
            </w:r>
            <w:r w:rsidR="00BD3F71">
              <w:t>;</w:t>
            </w:r>
            <w:r w:rsidR="005939EB" w:rsidRPr="00850F42">
              <w:rPr>
                <w:sz w:val="16"/>
              </w:rPr>
              <w:fldChar w:fldCharType="begin"/>
            </w:r>
            <w:r w:rsidR="00BD3F71" w:rsidRPr="00850F42">
              <w:rPr>
                <w:sz w:val="16"/>
              </w:rPr>
              <w:instrText>LISTNUM \l 1 \s 0</w:instrText>
            </w:r>
            <w:r w:rsidR="005939EB" w:rsidRPr="00850F42">
              <w:rPr>
                <w:sz w:val="16"/>
              </w:rPr>
              <w:fldChar w:fldCharType="separate"/>
            </w:r>
            <w:r w:rsidR="00BD3F71" w:rsidRPr="00850F42">
              <w:rPr>
                <w:sz w:val="16"/>
              </w:rPr>
              <w:t xml:space="preserve"> </w:t>
            </w:r>
            <w:r w:rsidR="005939EB" w:rsidRPr="00850F42">
              <w:rPr>
                <w:sz w:val="16"/>
              </w:rPr>
              <w:fldChar w:fldCharType="end">
                <w:numberingChange w:id="508" w:author="Author" w:original=""/>
              </w:fldChar>
            </w:r>
          </w:p>
        </w:tc>
      </w:tr>
      <w:tr w:rsidR="002C1B81" w:rsidRPr="006875AD" w14:paraId="0051681C" w14:textId="77777777" w:rsidTr="007D6087">
        <w:tc>
          <w:tcPr>
            <w:tcW w:w="1992" w:type="dxa"/>
            <w:shd w:val="clear" w:color="auto" w:fill="auto"/>
          </w:tcPr>
          <w:p w14:paraId="0D54CC98" w14:textId="77777777" w:rsidR="002C1B81" w:rsidRPr="006875AD" w:rsidRDefault="002C1B81" w:rsidP="00B20812">
            <w:pPr>
              <w:pStyle w:val="GPSDefinitionTerm"/>
            </w:pPr>
            <w:r>
              <w:t>“Minimum Standards of Reliability”</w:t>
            </w:r>
          </w:p>
        </w:tc>
        <w:tc>
          <w:tcPr>
            <w:tcW w:w="6238" w:type="dxa"/>
            <w:gridSpan w:val="3"/>
            <w:shd w:val="clear" w:color="auto" w:fill="auto"/>
          </w:tcPr>
          <w:p w14:paraId="09398FE1" w14:textId="2CB21868" w:rsidR="002C1B81" w:rsidRPr="006875AD" w:rsidRDefault="00942CD8" w:rsidP="006376FD">
            <w:pPr>
              <w:pStyle w:val="GPsDefinition"/>
            </w:pPr>
            <w:r>
              <w:t>means</w:t>
            </w:r>
            <w:r w:rsidRPr="000B0D3C">
              <w:t xml:space="preserve"> having regard to past performance that the </w:t>
            </w:r>
            <w:r>
              <w:t xml:space="preserve">Contracting Body </w:t>
            </w:r>
            <w:r w:rsidRPr="000B0D3C">
              <w:t>is</w:t>
            </w:r>
            <w:r>
              <w:t xml:space="preserve"> </w:t>
            </w:r>
            <w:r w:rsidRPr="000B0D3C">
              <w:t xml:space="preserve">satisfied </w:t>
            </w:r>
            <w:r>
              <w:t>from the information provided</w:t>
            </w:r>
            <w:r w:rsidR="006376FD">
              <w:t xml:space="preserve"> in the Tender</w:t>
            </w:r>
            <w:r>
              <w:t xml:space="preserve"> </w:t>
            </w:r>
            <w:r w:rsidRPr="000B0D3C">
              <w:t xml:space="preserve">that the </w:t>
            </w:r>
            <w:r>
              <w:t xml:space="preserve">Supplier’s past </w:t>
            </w:r>
            <w:r w:rsidRPr="000B0D3C">
              <w:t>contracts have been satisfactorily performed in accordance</w:t>
            </w:r>
            <w:r>
              <w:t xml:space="preserve"> </w:t>
            </w:r>
            <w:r w:rsidRPr="000B0D3C">
              <w:t xml:space="preserve">with their terms or, where that has not occurred, </w:t>
            </w:r>
            <w:r w:rsidR="00ED5D15">
              <w:t>CCS</w:t>
            </w:r>
            <w:r w:rsidR="00025802">
              <w:t xml:space="preserve"> is satisfied with </w:t>
            </w:r>
            <w:r w:rsidRPr="000B0D3C">
              <w:t>the reason or reasons why that has not occurred in relation to</w:t>
            </w:r>
            <w:r>
              <w:t xml:space="preserve"> </w:t>
            </w:r>
            <w:r w:rsidRPr="000B0D3C">
              <w:t xml:space="preserve">any such </w:t>
            </w:r>
            <w:r>
              <w:t xml:space="preserve">past </w:t>
            </w:r>
            <w:r w:rsidRPr="000B0D3C">
              <w:t>contract.</w:t>
            </w:r>
            <w:r w:rsidR="002C1B81">
              <w:t>;</w:t>
            </w:r>
          </w:p>
        </w:tc>
      </w:tr>
      <w:tr w:rsidR="0066375B" w:rsidRPr="006875AD" w14:paraId="580D73D3" w14:textId="77777777" w:rsidTr="007D6087">
        <w:tc>
          <w:tcPr>
            <w:tcW w:w="1992" w:type="dxa"/>
            <w:shd w:val="clear" w:color="auto" w:fill="auto"/>
          </w:tcPr>
          <w:p w14:paraId="4E13A495" w14:textId="77777777" w:rsidR="00D81DAD" w:rsidRDefault="0066375B" w:rsidP="00B20812">
            <w:pPr>
              <w:pStyle w:val="GPSDefinitionTerm"/>
            </w:pPr>
            <w:r w:rsidRPr="006875AD">
              <w:lastRenderedPageBreak/>
              <w:t>"MI Report"</w:t>
            </w:r>
          </w:p>
        </w:tc>
        <w:tc>
          <w:tcPr>
            <w:tcW w:w="6238" w:type="dxa"/>
            <w:gridSpan w:val="3"/>
            <w:shd w:val="clear" w:color="auto" w:fill="auto"/>
          </w:tcPr>
          <w:p w14:paraId="629DBAA0" w14:textId="475F2BE4" w:rsidR="00D81DAD" w:rsidRDefault="0066375B" w:rsidP="00293635">
            <w:pPr>
              <w:pStyle w:val="GPsDefinition"/>
            </w:pPr>
            <w:r w:rsidRPr="006875AD">
              <w:t xml:space="preserve">means a report containing Management Information submitted to </w:t>
            </w:r>
            <w:r w:rsidR="00ED5D15">
              <w:t>CCS</w:t>
            </w:r>
            <w:r w:rsidRPr="006875AD">
              <w:t xml:space="preserve"> in accordance with Framework Schedule </w:t>
            </w:r>
            <w:r w:rsidR="00EA6CAB">
              <w:t>9</w:t>
            </w:r>
            <w:r w:rsidRPr="006875AD">
              <w:t xml:space="preserve"> (Management Information);</w:t>
            </w:r>
          </w:p>
        </w:tc>
      </w:tr>
      <w:tr w:rsidR="0066375B" w:rsidRPr="006875AD" w14:paraId="06D426F1" w14:textId="77777777" w:rsidTr="007D6087">
        <w:tc>
          <w:tcPr>
            <w:tcW w:w="1992" w:type="dxa"/>
            <w:shd w:val="clear" w:color="auto" w:fill="auto"/>
          </w:tcPr>
          <w:p w14:paraId="17214E7B" w14:textId="77777777" w:rsidR="00D81DAD" w:rsidRDefault="0066375B" w:rsidP="00B20812">
            <w:pPr>
              <w:pStyle w:val="GPSDefinitionTerm"/>
            </w:pPr>
            <w:r w:rsidRPr="006875AD">
              <w:t>"MI Reporting Template"</w:t>
            </w:r>
          </w:p>
        </w:tc>
        <w:tc>
          <w:tcPr>
            <w:tcW w:w="6238" w:type="dxa"/>
            <w:gridSpan w:val="3"/>
            <w:shd w:val="clear" w:color="auto" w:fill="auto"/>
          </w:tcPr>
          <w:p w14:paraId="73CC7C94" w14:textId="2923A910" w:rsidR="00D81DAD" w:rsidRDefault="0066375B" w:rsidP="00293635">
            <w:pPr>
              <w:pStyle w:val="GPsDefinition"/>
            </w:pPr>
            <w:r w:rsidRPr="006875AD">
              <w:t xml:space="preserve">means the form of report set out in the Annex to Framework Schedule </w:t>
            </w:r>
            <w:r w:rsidR="00EA6CAB">
              <w:t>9</w:t>
            </w:r>
            <w:r w:rsidRPr="006875AD">
              <w:t xml:space="preserve"> (Management Information) setting out the information the Supplier is required to supply to </w:t>
            </w:r>
            <w:r w:rsidR="00ED5D15">
              <w:t>CCS</w:t>
            </w:r>
            <w:r w:rsidRPr="006875AD">
              <w:t>;</w:t>
            </w:r>
          </w:p>
        </w:tc>
      </w:tr>
      <w:tr w:rsidR="0066375B" w:rsidRPr="006875AD" w14:paraId="5592F3D5" w14:textId="77777777" w:rsidTr="007D6087">
        <w:tc>
          <w:tcPr>
            <w:tcW w:w="1992" w:type="dxa"/>
            <w:shd w:val="clear" w:color="auto" w:fill="auto"/>
          </w:tcPr>
          <w:p w14:paraId="13E691B1" w14:textId="77777777" w:rsidR="00D81DAD" w:rsidRDefault="00156907" w:rsidP="00B20812">
            <w:pPr>
              <w:pStyle w:val="GPSDefinitionTerm"/>
            </w:pPr>
            <w:r w:rsidRPr="006875AD">
              <w:t>"</w:t>
            </w:r>
            <w:r w:rsidR="0066375B" w:rsidRPr="006875AD">
              <w:t>Ministry of Justice Code</w:t>
            </w:r>
            <w:r w:rsidRPr="006875AD">
              <w:t>"</w:t>
            </w:r>
          </w:p>
        </w:tc>
        <w:tc>
          <w:tcPr>
            <w:tcW w:w="6238" w:type="dxa"/>
            <w:gridSpan w:val="3"/>
            <w:shd w:val="clear" w:color="auto" w:fill="auto"/>
          </w:tcPr>
          <w:p w14:paraId="0F6FF83D" w14:textId="77777777" w:rsidR="00D81DAD" w:rsidRDefault="0066375B" w:rsidP="00293635">
            <w:pPr>
              <w:pStyle w:val="GPsDefinition"/>
            </w:pPr>
            <w:r w:rsidRPr="006875AD">
              <w:t>means the Ministry of Justice's Code of Practice on the Discharge of the Functions of Public Authorities under Part 1 of the Freedom of Information Act 2000</w:t>
            </w:r>
            <w:r w:rsidR="0097652C">
              <w:t xml:space="preserve"> as amended from time to time</w:t>
            </w:r>
            <w:r w:rsidRPr="006875AD">
              <w:t>;</w:t>
            </w:r>
          </w:p>
        </w:tc>
      </w:tr>
      <w:tr w:rsidR="0087201A" w:rsidRPr="006875AD" w14:paraId="2D4DCD24" w14:textId="77777777" w:rsidTr="007D6087">
        <w:tc>
          <w:tcPr>
            <w:tcW w:w="1992" w:type="dxa"/>
            <w:shd w:val="clear" w:color="auto" w:fill="auto"/>
          </w:tcPr>
          <w:p w14:paraId="01A10AA6" w14:textId="77777777" w:rsidR="00D81DAD" w:rsidRDefault="0087201A" w:rsidP="00B20812">
            <w:pPr>
              <w:pStyle w:val="GPSDefinitionTerm"/>
            </w:pPr>
            <w:r w:rsidRPr="006875AD">
              <w:t>"MISO"</w:t>
            </w:r>
          </w:p>
        </w:tc>
        <w:tc>
          <w:tcPr>
            <w:tcW w:w="6238" w:type="dxa"/>
            <w:gridSpan w:val="3"/>
            <w:shd w:val="clear" w:color="auto" w:fill="auto"/>
          </w:tcPr>
          <w:p w14:paraId="1A2234BC" w14:textId="58199F7B" w:rsidR="00D81DAD" w:rsidRDefault="0087201A" w:rsidP="00293635">
            <w:pPr>
              <w:pStyle w:val="GPsDefinition"/>
            </w:pPr>
            <w:r w:rsidRPr="006875AD">
              <w:t xml:space="preserve">means 'Management Information System Online'. An online portal located at </w:t>
            </w:r>
            <w:hyperlink r:id="rId10" w:history="1">
              <w:r w:rsidR="00F65557" w:rsidRPr="006A76B7">
                <w:rPr>
                  <w:rStyle w:val="Hyperlink"/>
                </w:rPr>
                <w:t>https://miso.buyingsolutions.gov.uk</w:t>
              </w:r>
            </w:hyperlink>
            <w:r w:rsidR="00F65557">
              <w:t xml:space="preserve"> </w:t>
            </w:r>
            <w:r w:rsidRPr="006875AD">
              <w:t xml:space="preserve">provided by </w:t>
            </w:r>
            <w:r w:rsidR="00ED5D15">
              <w:t>CCS</w:t>
            </w:r>
            <w:r w:rsidRPr="006875AD">
              <w:t xml:space="preserve"> for collection and receipt of Management Information;</w:t>
            </w:r>
          </w:p>
        </w:tc>
      </w:tr>
      <w:tr w:rsidR="0066375B" w:rsidRPr="006875AD" w14:paraId="59526607" w14:textId="77777777" w:rsidTr="007D6087">
        <w:tc>
          <w:tcPr>
            <w:tcW w:w="1992" w:type="dxa"/>
            <w:shd w:val="clear" w:color="auto" w:fill="auto"/>
          </w:tcPr>
          <w:p w14:paraId="1CC3AFF1" w14:textId="77777777" w:rsidR="00D81DAD" w:rsidRDefault="0066375B" w:rsidP="00B20812">
            <w:pPr>
              <w:pStyle w:val="GPSDefinitionTerm"/>
            </w:pPr>
            <w:r w:rsidRPr="006875AD">
              <w:t>"Month"</w:t>
            </w:r>
          </w:p>
        </w:tc>
        <w:tc>
          <w:tcPr>
            <w:tcW w:w="6238" w:type="dxa"/>
            <w:gridSpan w:val="3"/>
            <w:shd w:val="clear" w:color="auto" w:fill="auto"/>
          </w:tcPr>
          <w:p w14:paraId="1A4161D2" w14:textId="77777777" w:rsidR="00D81DAD" w:rsidRDefault="0066375B" w:rsidP="00293635">
            <w:pPr>
              <w:pStyle w:val="GPsDefinition"/>
            </w:pPr>
            <w:r w:rsidRPr="006875AD">
              <w:t>means a calendar month and "</w:t>
            </w:r>
            <w:r w:rsidRPr="006875AD">
              <w:rPr>
                <w:b/>
              </w:rPr>
              <w:t>Monthly</w:t>
            </w:r>
            <w:r w:rsidRPr="006875AD">
              <w:t>" shall be interpreted accordingly;</w:t>
            </w:r>
          </w:p>
        </w:tc>
      </w:tr>
      <w:tr w:rsidR="006A4956" w:rsidRPr="006875AD" w14:paraId="47CB8818" w14:textId="77777777" w:rsidTr="007D6087">
        <w:tc>
          <w:tcPr>
            <w:tcW w:w="1992" w:type="dxa"/>
            <w:shd w:val="clear" w:color="auto" w:fill="auto"/>
          </w:tcPr>
          <w:p w14:paraId="49210D98" w14:textId="77777777" w:rsidR="00D81DAD" w:rsidRDefault="006A4956" w:rsidP="00B20812">
            <w:pPr>
              <w:pStyle w:val="GPSDefinitionTerm"/>
            </w:pPr>
            <w:r w:rsidRPr="006875AD">
              <w:t xml:space="preserve">"New </w:t>
            </w:r>
            <w:r w:rsidR="00800E88">
              <w:t>Services</w:t>
            </w:r>
            <w:r w:rsidR="00156907" w:rsidRPr="006875AD">
              <w:t>"</w:t>
            </w:r>
          </w:p>
        </w:tc>
        <w:tc>
          <w:tcPr>
            <w:tcW w:w="6238" w:type="dxa"/>
            <w:gridSpan w:val="3"/>
            <w:shd w:val="clear" w:color="auto" w:fill="auto"/>
          </w:tcPr>
          <w:p w14:paraId="141369B9" w14:textId="77777777" w:rsidR="00D81DAD" w:rsidRDefault="006A4956" w:rsidP="00985265">
            <w:pPr>
              <w:pStyle w:val="GPsDefinition"/>
            </w:pPr>
            <w:r w:rsidRPr="006875AD">
              <w:t xml:space="preserve">means </w:t>
            </w:r>
            <w:r w:rsidR="00985265">
              <w:t>s</w:t>
            </w:r>
            <w:r w:rsidR="00800E88">
              <w:t>ervices</w:t>
            </w:r>
            <w:r w:rsidRPr="006875AD">
              <w:t xml:space="preserve"> which a Contracting Body wishes to procure from a third party which are the same or similar to the </w:t>
            </w:r>
            <w:r w:rsidR="00800E88">
              <w:t>Services</w:t>
            </w:r>
            <w:r w:rsidRPr="006875AD">
              <w:t>;</w:t>
            </w:r>
          </w:p>
        </w:tc>
      </w:tr>
      <w:tr w:rsidR="006A4956" w:rsidRPr="006875AD" w14:paraId="680CB210" w14:textId="77777777" w:rsidTr="007D6087">
        <w:tc>
          <w:tcPr>
            <w:tcW w:w="1992" w:type="dxa"/>
            <w:shd w:val="clear" w:color="auto" w:fill="auto"/>
          </w:tcPr>
          <w:p w14:paraId="6630C8CC" w14:textId="77777777" w:rsidR="00D81DAD" w:rsidRDefault="00156907" w:rsidP="00B20812">
            <w:pPr>
              <w:pStyle w:val="GPSDefinitionTerm"/>
            </w:pPr>
            <w:r w:rsidRPr="006875AD">
              <w:t>"</w:t>
            </w:r>
            <w:r w:rsidR="006A4956">
              <w:t>Nil Return</w:t>
            </w:r>
            <w:r w:rsidRPr="006875AD">
              <w:t>"</w:t>
            </w:r>
          </w:p>
        </w:tc>
        <w:tc>
          <w:tcPr>
            <w:tcW w:w="6238" w:type="dxa"/>
            <w:gridSpan w:val="3"/>
            <w:shd w:val="clear" w:color="auto" w:fill="auto"/>
          </w:tcPr>
          <w:p w14:paraId="78943045" w14:textId="77777777" w:rsidR="00D81DAD" w:rsidRDefault="006A4956" w:rsidP="00293635">
            <w:pPr>
              <w:pStyle w:val="GPsDefinition"/>
            </w:pPr>
            <w:r>
              <w:t xml:space="preserve">has the meaning given to it in paragraph </w:t>
            </w:r>
            <w:r w:rsidR="00F65557">
              <w:t>3.3</w:t>
            </w:r>
            <w:r>
              <w:t xml:space="preserve"> of Framework Schedule 9 (Management Information);</w:t>
            </w:r>
          </w:p>
        </w:tc>
      </w:tr>
      <w:tr w:rsidR="0066375B" w:rsidRPr="006875AD" w14:paraId="09A6A7D5" w14:textId="77777777" w:rsidTr="007D6087">
        <w:tc>
          <w:tcPr>
            <w:tcW w:w="1992" w:type="dxa"/>
            <w:shd w:val="clear" w:color="auto" w:fill="auto"/>
          </w:tcPr>
          <w:p w14:paraId="4A17F856" w14:textId="77777777" w:rsidR="00D81DAD" w:rsidRDefault="00156907" w:rsidP="00B20812">
            <w:pPr>
              <w:pStyle w:val="GPSDefinitionTerm"/>
            </w:pPr>
            <w:r w:rsidRPr="006875AD">
              <w:t>"</w:t>
            </w:r>
            <w:r w:rsidR="00D95C38">
              <w:t>Occasion of Tax Non –Compliance</w:t>
            </w:r>
            <w:r w:rsidRPr="006875AD">
              <w:t>"</w:t>
            </w:r>
          </w:p>
        </w:tc>
        <w:tc>
          <w:tcPr>
            <w:tcW w:w="6238" w:type="dxa"/>
            <w:gridSpan w:val="3"/>
            <w:shd w:val="clear" w:color="auto" w:fill="auto"/>
          </w:tcPr>
          <w:p w14:paraId="149EE3FF" w14:textId="6A081543" w:rsidR="00D81DAD" w:rsidRDefault="002448CF" w:rsidP="00293635">
            <w:pPr>
              <w:pStyle w:val="GPsDefinition"/>
              <w:rPr>
                <w:rFonts w:eastAsia="STZhongsong"/>
              </w:rPr>
            </w:pPr>
            <w:r>
              <w:t>means</w:t>
            </w:r>
            <w:r w:rsidR="00F65557">
              <w:t xml:space="preserve"> wher</w:t>
            </w:r>
            <w:r w:rsidR="009D4F4F">
              <w:t>e</w:t>
            </w:r>
            <w:r>
              <w:t>:</w:t>
            </w:r>
          </w:p>
          <w:p w14:paraId="2E9D5E91" w14:textId="77777777" w:rsidR="00D81DAD" w:rsidRDefault="002448CF" w:rsidP="00293635">
            <w:pPr>
              <w:pStyle w:val="GPSDefinitionL2"/>
              <w:rPr>
                <w:rFonts w:eastAsia="STZhongsong"/>
              </w:rPr>
            </w:pPr>
            <w:r w:rsidRPr="002448CF">
              <w:t xml:space="preserve">any tax return of the Supplier submitted to a Relevant Tax Authority on or after 1 October 2012 </w:t>
            </w:r>
            <w:r w:rsidR="002C1B81">
              <w:t xml:space="preserve">which </w:t>
            </w:r>
            <w:r w:rsidRPr="002448CF">
              <w:t xml:space="preserve">is found </w:t>
            </w:r>
            <w:r w:rsidR="002C1B81">
              <w:t xml:space="preserve">on or after 1 April 2013 </w:t>
            </w:r>
            <w:r w:rsidRPr="002448CF">
              <w:t>to be incorrect</w:t>
            </w:r>
            <w:r w:rsidRPr="000F358D">
              <w:t xml:space="preserve"> as a result of:</w:t>
            </w:r>
          </w:p>
          <w:p w14:paraId="6641AB9A" w14:textId="77777777" w:rsidR="002B49ED" w:rsidRDefault="002448CF"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0061255D" w14:textId="77777777" w:rsidR="002B49ED" w:rsidRDefault="002448CF"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29E32246" w14:textId="5324948A" w:rsidR="00D81DAD" w:rsidRDefault="002C1B81" w:rsidP="0001560E">
            <w:pPr>
              <w:pStyle w:val="GPSDefinitionL2"/>
              <w:rPr>
                <w:rFonts w:eastAsia="STZhongsong"/>
              </w:rPr>
            </w:pPr>
            <w:r>
              <w:t xml:space="preserve">any tax return of </w:t>
            </w:r>
            <w:r w:rsidR="002448CF" w:rsidRPr="000F358D">
              <w:t>the Supplier</w:t>
            </w:r>
            <w:r w:rsidR="00726B6D">
              <w:t xml:space="preserve"> submitted to a Relevant Tax Authority on or after 1 October 2012 which </w:t>
            </w:r>
            <w:r w:rsidR="002448CF" w:rsidRPr="000F358D">
              <w:t>give</w:t>
            </w:r>
            <w:r w:rsidR="00726B6D">
              <w:t>s</w:t>
            </w:r>
            <w:r w:rsidR="002448CF" w:rsidRPr="000F358D">
              <w:t xml:space="preserve"> rise</w:t>
            </w:r>
            <w:r w:rsidR="00726B6D">
              <w:t>,</w:t>
            </w:r>
            <w:r w:rsidR="002448CF" w:rsidRPr="000F358D">
              <w:t xml:space="preserve"> on or after 1 April 2013</w:t>
            </w:r>
            <w:r w:rsidR="00726B6D">
              <w:t>,</w:t>
            </w:r>
            <w:r w:rsidR="002448CF" w:rsidRPr="000F358D">
              <w:t xml:space="preserve"> to a </w:t>
            </w:r>
            <w:r w:rsidR="00726B6D">
              <w:t xml:space="preserve">criminal </w:t>
            </w:r>
            <w:r w:rsidR="002448CF" w:rsidRPr="000F358D">
              <w:t xml:space="preserve">conviction in any jurisdiction for tax related offences which is not spent at the </w:t>
            </w:r>
            <w:r w:rsidR="00726B6D">
              <w:t xml:space="preserve">Framework </w:t>
            </w:r>
            <w:r w:rsidR="002448CF" w:rsidRPr="000F358D">
              <w:t xml:space="preserve">Commencement Date or to a </w:t>
            </w:r>
            <w:r w:rsidR="00726B6D">
              <w:t xml:space="preserve">civil </w:t>
            </w:r>
            <w:r w:rsidR="002448CF" w:rsidRPr="000F358D">
              <w:t>penalty for fraud or evasion;</w:t>
            </w:r>
          </w:p>
        </w:tc>
      </w:tr>
      <w:tr w:rsidR="006A4956" w:rsidRPr="006875AD" w14:paraId="2E0B8B68" w14:textId="77777777" w:rsidTr="007D6087">
        <w:tc>
          <w:tcPr>
            <w:tcW w:w="1992" w:type="dxa"/>
            <w:shd w:val="clear" w:color="auto" w:fill="auto"/>
          </w:tcPr>
          <w:p w14:paraId="5981546B" w14:textId="77777777" w:rsidR="00D81DAD" w:rsidRDefault="006A4956" w:rsidP="00B20812">
            <w:pPr>
              <w:pStyle w:val="GPSDefinitionTerm"/>
            </w:pPr>
            <w:r w:rsidRPr="006875AD">
              <w:t>"OJEU Notice"</w:t>
            </w:r>
          </w:p>
        </w:tc>
        <w:tc>
          <w:tcPr>
            <w:tcW w:w="6238" w:type="dxa"/>
            <w:gridSpan w:val="3"/>
            <w:shd w:val="clear" w:color="auto" w:fill="auto"/>
          </w:tcPr>
          <w:p w14:paraId="519075FF" w14:textId="77777777" w:rsidR="00D81DAD" w:rsidRDefault="006A4956" w:rsidP="00293635">
            <w:pPr>
              <w:pStyle w:val="GPsDefinition"/>
            </w:pPr>
            <w:r w:rsidRPr="006875AD">
              <w:t xml:space="preserve">has the meaning given to </w:t>
            </w:r>
            <w:r w:rsidR="0055061F">
              <w:t>it in</w:t>
            </w:r>
            <w:r w:rsidR="0055061F" w:rsidRPr="006875AD">
              <w:t xml:space="preserve"> </w:t>
            </w:r>
            <w:r w:rsidRPr="006875AD">
              <w:t>Recital A;</w:t>
            </w:r>
          </w:p>
        </w:tc>
      </w:tr>
      <w:tr w:rsidR="0066375B" w:rsidRPr="006875AD" w14:paraId="37E0FE93" w14:textId="77777777" w:rsidTr="007D6087">
        <w:tc>
          <w:tcPr>
            <w:tcW w:w="1992" w:type="dxa"/>
            <w:shd w:val="clear" w:color="auto" w:fill="auto"/>
          </w:tcPr>
          <w:p w14:paraId="0BEFF179" w14:textId="77777777" w:rsidR="00D81DAD" w:rsidRDefault="00156907" w:rsidP="00B20812">
            <w:pPr>
              <w:pStyle w:val="GPSDefinitionTerm"/>
            </w:pPr>
            <w:r w:rsidRPr="006875AD">
              <w:t>"</w:t>
            </w:r>
            <w:r w:rsidR="00C83BFD">
              <w:t>Open Book Data</w:t>
            </w:r>
            <w:r w:rsidRPr="006875AD">
              <w:t>"</w:t>
            </w:r>
          </w:p>
        </w:tc>
        <w:tc>
          <w:tcPr>
            <w:tcW w:w="6238" w:type="dxa"/>
            <w:gridSpan w:val="3"/>
            <w:shd w:val="clear" w:color="auto" w:fill="auto"/>
          </w:tcPr>
          <w:p w14:paraId="0F0F5686" w14:textId="3D634CDF" w:rsidR="00706C7C" w:rsidRDefault="00706C7C" w:rsidP="00293635">
            <w:pPr>
              <w:pStyle w:val="GPsDefinition"/>
            </w:pPr>
            <w:r>
              <w:t xml:space="preserve">means complete and accurate financial and non-financial information which is sufficient to enable </w:t>
            </w:r>
            <w:r w:rsidR="00ED5D15">
              <w:t>CCS</w:t>
            </w:r>
            <w:r>
              <w:t xml:space="preserve"> to verify the Charges already paid or payable and Charges forecast to be paid during the Framework Period and term of any Call Off </w:t>
            </w:r>
            <w:r>
              <w:lastRenderedPageBreak/>
              <w:t>Agreements, including details and all assumptions relating to:</w:t>
            </w:r>
          </w:p>
          <w:p w14:paraId="5A77028F" w14:textId="2588DF94" w:rsidR="00706C7C" w:rsidRDefault="00706C7C" w:rsidP="00293635">
            <w:pPr>
              <w:pStyle w:val="GPSDefinitionL2"/>
            </w:pPr>
            <w:r>
              <w:rPr>
                <w:spacing w:val="-2"/>
              </w:rPr>
              <w:t xml:space="preserve">the Supplier’s Costs broken down against each Service and/or deliverable, including </w:t>
            </w:r>
            <w:r>
              <w:t>actual capital expenditure (including capital replacement costs) and the unit cost and total actual costs of all hardware and software</w:t>
            </w:r>
            <w:r w:rsidR="00820CC0">
              <w:t xml:space="preserve"> supplied to Contracting Bodies under Call Off Agreements or procured and used by the Supplier exclusively for the provision of the Services to Contracting Bodies</w:t>
            </w:r>
            <w:r>
              <w:t>;</w:t>
            </w:r>
          </w:p>
          <w:p w14:paraId="22AA046A" w14:textId="77777777" w:rsidR="00706C7C" w:rsidRDefault="00706C7C" w:rsidP="00293635">
            <w:pPr>
              <w:pStyle w:val="GPSDefinitionL2"/>
            </w:pPr>
            <w:r>
              <w:t xml:space="preserve">operating expenditure relating to the provision of the </w:t>
            </w:r>
            <w:r w:rsidR="00800E88">
              <w:t>Services</w:t>
            </w:r>
            <w:r>
              <w:t xml:space="preserve"> including an analysis showing:</w:t>
            </w:r>
          </w:p>
          <w:p w14:paraId="6F780F87" w14:textId="77777777" w:rsidR="00706C7C" w:rsidRDefault="00706C7C" w:rsidP="00293635">
            <w:pPr>
              <w:pStyle w:val="GPSDefinitionL3"/>
            </w:pPr>
            <w:r>
              <w:t>the unit costs and any other consumables and bought-in services;</w:t>
            </w:r>
          </w:p>
          <w:p w14:paraId="6BF890A5" w14:textId="77777777" w:rsidR="00706C7C" w:rsidRDefault="00706C7C" w:rsidP="00293635">
            <w:pPr>
              <w:pStyle w:val="GPSDefinitionL3"/>
            </w:pPr>
            <w:r>
              <w:t>manpower resources broken down into the number and grade/role of all Supplier Personnel (free of any contingency) together with a list of agreed rates against each manpower grade;</w:t>
            </w:r>
          </w:p>
          <w:p w14:paraId="39D20BA5" w14:textId="0EF5FF12" w:rsidR="00706C7C" w:rsidRDefault="00706C7C" w:rsidP="00293635">
            <w:pPr>
              <w:pStyle w:val="GPSDefinitionL3"/>
            </w:pPr>
            <w:r>
              <w:t>a list of Costs underpinning those rates for each manpower grade, being the agreed rate less the Margin; and</w:t>
            </w:r>
          </w:p>
          <w:p w14:paraId="4A157C9A" w14:textId="77777777" w:rsidR="00706C7C" w:rsidRPr="0035374D" w:rsidRDefault="00706C7C" w:rsidP="00497D40">
            <w:pPr>
              <w:pStyle w:val="GPSDefinitionL3"/>
              <w:numPr>
                <w:ilvl w:val="0"/>
                <w:numId w:val="0"/>
              </w:numPr>
              <w:ind w:left="1080"/>
              <w:rPr>
                <w:highlight w:val="cyan"/>
              </w:rPr>
            </w:pPr>
          </w:p>
          <w:p w14:paraId="3559FA9C" w14:textId="77777777" w:rsidR="00706C7C" w:rsidRDefault="00706C7C" w:rsidP="00293635">
            <w:pPr>
              <w:pStyle w:val="GPSDefinitionL2"/>
            </w:pPr>
            <w:r>
              <w:t>Overheads;</w:t>
            </w:r>
          </w:p>
          <w:p w14:paraId="57F00445" w14:textId="77777777" w:rsidR="00706C7C" w:rsidRDefault="00706C7C" w:rsidP="00293635">
            <w:pPr>
              <w:pStyle w:val="GPSDefinitionL2"/>
            </w:pPr>
            <w:r>
              <w:t>all interest, expenses and any other third party financing costs incurred in relation to the provision of the Services;</w:t>
            </w:r>
          </w:p>
          <w:p w14:paraId="2DE09D7D" w14:textId="77777777" w:rsidR="00706C7C" w:rsidRDefault="00706C7C" w:rsidP="00293635">
            <w:pPr>
              <w:pStyle w:val="GPSDefinitionL2"/>
            </w:pPr>
            <w:r>
              <w:t>the Supplier Profit achieved over the Framework Period and term of any Call Off Agreements and on an annual basis;</w:t>
            </w:r>
          </w:p>
          <w:p w14:paraId="1D0696C2" w14:textId="77777777" w:rsidR="00706C7C" w:rsidRDefault="00706C7C" w:rsidP="00293635">
            <w:pPr>
              <w:pStyle w:val="GPSDefinitionL2"/>
            </w:pPr>
            <w:r>
              <w:t>confirmation that all methods of Cost apportionment and Overhead allocation are consistent with and not more onerous than such methods applied generally by the Supplier;</w:t>
            </w:r>
          </w:p>
          <w:p w14:paraId="20D25BDB" w14:textId="77777777" w:rsidR="00706C7C" w:rsidRDefault="00706C7C" w:rsidP="00293635">
            <w:pPr>
              <w:pStyle w:val="GPSDefinitionL2"/>
            </w:pPr>
            <w:r>
              <w:t xml:space="preserve">an explanation of the type and value of risk and contingencies associated with the provision of the </w:t>
            </w:r>
            <w:r w:rsidR="00800E88">
              <w:t>Services</w:t>
            </w:r>
            <w:r>
              <w:t>, including the amount of money attributed to each risk and/or contingency; and</w:t>
            </w:r>
          </w:p>
          <w:p w14:paraId="411AB00F" w14:textId="77777777" w:rsidR="00D81DAD" w:rsidRDefault="00706C7C" w:rsidP="00293635">
            <w:pPr>
              <w:pStyle w:val="GPSDefinitionL2"/>
            </w:pPr>
            <w:r>
              <w:t>the actual Costs profile for each Service Period under any Call Off Agreements;</w:t>
            </w:r>
          </w:p>
        </w:tc>
      </w:tr>
      <w:tr w:rsidR="0066375B" w:rsidRPr="006875AD" w14:paraId="54315C58" w14:textId="77777777" w:rsidTr="007D6087">
        <w:trPr>
          <w:trHeight w:val="720"/>
        </w:trPr>
        <w:tc>
          <w:tcPr>
            <w:tcW w:w="1992" w:type="dxa"/>
            <w:shd w:val="clear" w:color="auto" w:fill="auto"/>
          </w:tcPr>
          <w:p w14:paraId="2041539D" w14:textId="086D8B0C" w:rsidR="00493B8F" w:rsidRDefault="0066375B" w:rsidP="00B20812">
            <w:pPr>
              <w:pStyle w:val="GPSDefinitionTerm"/>
            </w:pPr>
            <w:r w:rsidRPr="006875AD">
              <w:lastRenderedPageBreak/>
              <w:t>"Order"</w:t>
            </w:r>
          </w:p>
        </w:tc>
        <w:tc>
          <w:tcPr>
            <w:tcW w:w="6238" w:type="dxa"/>
            <w:gridSpan w:val="3"/>
            <w:shd w:val="clear" w:color="auto" w:fill="auto"/>
          </w:tcPr>
          <w:p w14:paraId="05316D0E" w14:textId="77777777" w:rsidR="00493B8F" w:rsidRDefault="002D1685" w:rsidP="00681343">
            <w:pPr>
              <w:pStyle w:val="GPsDefinition"/>
              <w:rPr>
                <w:color w:val="000000"/>
              </w:rPr>
            </w:pPr>
            <w:r w:rsidRPr="006875AD">
              <w:t xml:space="preserve">means an order for the provision of the </w:t>
            </w:r>
            <w:r w:rsidR="00800E88">
              <w:t>Services</w:t>
            </w:r>
            <w:r w:rsidRPr="006875AD">
              <w:t xml:space="preserve"> placed by a Contracting Body with the Supplier under a Call Off Agreement</w:t>
            </w:r>
            <w:r w:rsidR="006E2C2E">
              <w:t xml:space="preserve">, including any orders placed in respect of the </w:t>
            </w:r>
            <w:r w:rsidR="00681343">
              <w:t>E</w:t>
            </w:r>
            <w:r w:rsidR="006E2C2E">
              <w:t xml:space="preserve">lectronic </w:t>
            </w:r>
            <w:r w:rsidR="00681343">
              <w:t>C</w:t>
            </w:r>
            <w:r w:rsidR="006E2C2E">
              <w:t>atalogue</w:t>
            </w:r>
            <w:r w:rsidRPr="006875AD">
              <w:t>;</w:t>
            </w:r>
          </w:p>
        </w:tc>
      </w:tr>
      <w:tr w:rsidR="0066375B" w:rsidRPr="006875AD" w14:paraId="6B77F87A" w14:textId="77777777" w:rsidTr="007D6087">
        <w:tc>
          <w:tcPr>
            <w:tcW w:w="1992" w:type="dxa"/>
            <w:shd w:val="clear" w:color="auto" w:fill="auto"/>
          </w:tcPr>
          <w:p w14:paraId="073DAEE1" w14:textId="77777777" w:rsidR="00D81DAD" w:rsidRDefault="0066375B" w:rsidP="00B20812">
            <w:pPr>
              <w:pStyle w:val="GPSDefinitionTerm"/>
            </w:pPr>
            <w:r w:rsidRPr="006875AD">
              <w:t>"Other Contracting Bodies"</w:t>
            </w:r>
          </w:p>
        </w:tc>
        <w:tc>
          <w:tcPr>
            <w:tcW w:w="6238" w:type="dxa"/>
            <w:gridSpan w:val="3"/>
            <w:shd w:val="clear" w:color="auto" w:fill="auto"/>
          </w:tcPr>
          <w:p w14:paraId="646AACE7" w14:textId="0E4701E6" w:rsidR="00D81DAD" w:rsidRDefault="0066375B" w:rsidP="00293635">
            <w:pPr>
              <w:pStyle w:val="GPsDefinition"/>
            </w:pPr>
            <w:r w:rsidRPr="006875AD">
              <w:t xml:space="preserve">means all Contracting Bodies except </w:t>
            </w:r>
            <w:r w:rsidR="00ED5D15">
              <w:t>CCS</w:t>
            </w:r>
            <w:r w:rsidRPr="006875AD">
              <w:t xml:space="preserve"> and </w:t>
            </w:r>
            <w:r w:rsidR="002E7CBD">
              <w:rPr>
                <w:b/>
              </w:rPr>
              <w:t>“</w:t>
            </w:r>
            <w:r w:rsidRPr="006875AD">
              <w:rPr>
                <w:b/>
              </w:rPr>
              <w:t>Other Contracting Body”</w:t>
            </w:r>
            <w:r w:rsidRPr="006875AD">
              <w:t xml:space="preserve"> shall be construed accordingly;</w:t>
            </w:r>
          </w:p>
        </w:tc>
      </w:tr>
      <w:tr w:rsidR="0055061F" w:rsidRPr="006875AD" w14:paraId="76A52B1B" w14:textId="77777777" w:rsidTr="007D6087">
        <w:tc>
          <w:tcPr>
            <w:tcW w:w="1992" w:type="dxa"/>
            <w:shd w:val="clear" w:color="auto" w:fill="auto"/>
          </w:tcPr>
          <w:p w14:paraId="748442FF" w14:textId="77777777" w:rsidR="0055061F" w:rsidRPr="006875AD" w:rsidRDefault="0055061F" w:rsidP="00B20812">
            <w:pPr>
              <w:pStyle w:val="GPSDefinitionTerm"/>
            </w:pPr>
            <w:r>
              <w:lastRenderedPageBreak/>
              <w:t>"Overhead"</w:t>
            </w:r>
          </w:p>
        </w:tc>
        <w:tc>
          <w:tcPr>
            <w:tcW w:w="6238" w:type="dxa"/>
            <w:gridSpan w:val="3"/>
            <w:shd w:val="clear" w:color="auto" w:fill="auto"/>
          </w:tcPr>
          <w:p w14:paraId="110B3962" w14:textId="77777777" w:rsidR="0055061F" w:rsidRPr="006875AD" w:rsidRDefault="0055061F" w:rsidP="00293635">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002E7CBD">
              <w:t>“</w:t>
            </w:r>
            <w:r>
              <w:t>Costs”;</w:t>
            </w:r>
          </w:p>
        </w:tc>
      </w:tr>
      <w:tr w:rsidR="0066375B" w:rsidRPr="006875AD" w14:paraId="3069E77F" w14:textId="77777777" w:rsidTr="007D6087">
        <w:tc>
          <w:tcPr>
            <w:tcW w:w="1992" w:type="dxa"/>
            <w:shd w:val="clear" w:color="auto" w:fill="auto"/>
          </w:tcPr>
          <w:p w14:paraId="3973A817" w14:textId="77777777" w:rsidR="00D81DAD" w:rsidRDefault="0066375B" w:rsidP="00B20812">
            <w:pPr>
              <w:pStyle w:val="GPSDefinitionTerm"/>
            </w:pPr>
            <w:r w:rsidRPr="006875AD">
              <w:t>"Party"</w:t>
            </w:r>
          </w:p>
        </w:tc>
        <w:tc>
          <w:tcPr>
            <w:tcW w:w="6238" w:type="dxa"/>
            <w:gridSpan w:val="3"/>
            <w:shd w:val="clear" w:color="auto" w:fill="auto"/>
          </w:tcPr>
          <w:p w14:paraId="250448CF" w14:textId="55209C69" w:rsidR="00D81DAD" w:rsidRDefault="0066375B" w:rsidP="00293635">
            <w:pPr>
              <w:pStyle w:val="GPsDefinition"/>
            </w:pPr>
            <w:r w:rsidRPr="006875AD">
              <w:t xml:space="preserve">means </w:t>
            </w:r>
            <w:r w:rsidR="00ED5D15">
              <w:t>CCS</w:t>
            </w:r>
            <w:r w:rsidRPr="006875AD">
              <w:t xml:space="preserve"> or the Supplier and </w:t>
            </w:r>
            <w:r w:rsidRPr="006875AD">
              <w:rPr>
                <w:b/>
              </w:rPr>
              <w:t>"Parties"</w:t>
            </w:r>
            <w:r w:rsidRPr="006875AD">
              <w:t xml:space="preserve"> shall mean both of them;</w:t>
            </w:r>
          </w:p>
        </w:tc>
      </w:tr>
      <w:tr w:rsidR="0066375B" w:rsidRPr="006875AD" w14:paraId="767D496E" w14:textId="77777777" w:rsidTr="007D6087">
        <w:tc>
          <w:tcPr>
            <w:tcW w:w="1992" w:type="dxa"/>
            <w:shd w:val="clear" w:color="auto" w:fill="auto"/>
          </w:tcPr>
          <w:p w14:paraId="232BD8F6" w14:textId="77777777" w:rsidR="00D81DAD" w:rsidRDefault="0066375B" w:rsidP="00B20812">
            <w:pPr>
              <w:pStyle w:val="GPSDefinitionTerm"/>
            </w:pPr>
            <w:r w:rsidRPr="006875AD">
              <w:t>"Personal Data"</w:t>
            </w:r>
          </w:p>
          <w:p w14:paraId="69E2B2C0" w14:textId="49B3C75B" w:rsidR="003822DE" w:rsidRDefault="003822DE" w:rsidP="00B20812">
            <w:pPr>
              <w:pStyle w:val="GPSDefinitionTerm"/>
            </w:pPr>
            <w:r>
              <w:t>“Personal Data Breach”</w:t>
            </w:r>
          </w:p>
        </w:tc>
        <w:tc>
          <w:tcPr>
            <w:tcW w:w="6238" w:type="dxa"/>
            <w:gridSpan w:val="3"/>
            <w:shd w:val="clear" w:color="auto" w:fill="auto"/>
          </w:tcPr>
          <w:p w14:paraId="10F3C414" w14:textId="77777777" w:rsidR="00D81DAD" w:rsidRDefault="003822DE" w:rsidP="00293635">
            <w:pPr>
              <w:pStyle w:val="GPsDefinition"/>
            </w:pPr>
            <w:r w:rsidRPr="003822DE">
              <w:t>takes the meaning given in the Data Protection Legislation</w:t>
            </w:r>
          </w:p>
          <w:p w14:paraId="38F051C2" w14:textId="0179D8E8" w:rsidR="003822DE" w:rsidRDefault="003822DE" w:rsidP="00293635">
            <w:pPr>
              <w:pStyle w:val="GPsDefinition"/>
            </w:pPr>
            <w:r w:rsidRPr="003822DE">
              <w:t>takes the meaning given in the Data Protection Legislation.</w:t>
            </w:r>
            <w:r w:rsidRPr="003822DE">
              <w:rPr>
                <w:b/>
              </w:rPr>
              <w:t xml:space="preserve">  </w:t>
            </w:r>
          </w:p>
        </w:tc>
      </w:tr>
      <w:tr w:rsidR="0066375B" w:rsidRPr="006875AD" w14:paraId="29CA1F27" w14:textId="77777777" w:rsidTr="007D6087">
        <w:tc>
          <w:tcPr>
            <w:tcW w:w="1992" w:type="dxa"/>
            <w:shd w:val="clear" w:color="auto" w:fill="auto"/>
          </w:tcPr>
          <w:p w14:paraId="15944A62" w14:textId="11A94BC8" w:rsidR="00D81DAD" w:rsidRDefault="003822DE" w:rsidP="00B20812">
            <w:pPr>
              <w:pStyle w:val="GPSDefinitionTerm"/>
            </w:pPr>
            <w:r>
              <w:t>"Processor</w:t>
            </w:r>
            <w:r w:rsidR="0066375B" w:rsidRPr="006875AD">
              <w:t>"</w:t>
            </w:r>
          </w:p>
        </w:tc>
        <w:tc>
          <w:tcPr>
            <w:tcW w:w="6238" w:type="dxa"/>
            <w:gridSpan w:val="3"/>
            <w:shd w:val="clear" w:color="auto" w:fill="auto"/>
          </w:tcPr>
          <w:p w14:paraId="74F6593B" w14:textId="37353311" w:rsidR="00D81DAD" w:rsidRDefault="003822DE" w:rsidP="00293635">
            <w:pPr>
              <w:pStyle w:val="GPsDefinition"/>
            </w:pPr>
            <w:r w:rsidRPr="003822DE">
              <w:t>takes the meaning given in the Data Protection Legislation.  </w:t>
            </w:r>
          </w:p>
        </w:tc>
      </w:tr>
      <w:tr w:rsidR="0066375B" w:rsidRPr="006875AD" w14:paraId="3CE2CC28" w14:textId="77777777" w:rsidTr="007D6087">
        <w:tc>
          <w:tcPr>
            <w:tcW w:w="1992" w:type="dxa"/>
            <w:shd w:val="clear" w:color="auto" w:fill="auto"/>
          </w:tcPr>
          <w:p w14:paraId="46EE2D63" w14:textId="77777777" w:rsidR="00D81DAD" w:rsidRDefault="0066375B" w:rsidP="00B20812">
            <w:pPr>
              <w:pStyle w:val="GPSDefinitionTerm"/>
            </w:pPr>
            <w:r w:rsidRPr="006875AD">
              <w:t>"Prohibited Act"</w:t>
            </w:r>
          </w:p>
          <w:p w14:paraId="3A5004C2" w14:textId="77777777" w:rsidR="00A963D2" w:rsidRDefault="00A963D2" w:rsidP="00B20812">
            <w:pPr>
              <w:pStyle w:val="GPSDefinitionTerm"/>
            </w:pPr>
          </w:p>
          <w:p w14:paraId="2AD35F7E" w14:textId="77777777" w:rsidR="00A963D2" w:rsidRDefault="00A963D2" w:rsidP="00B20812">
            <w:pPr>
              <w:pStyle w:val="GPSDefinitionTerm"/>
            </w:pPr>
          </w:p>
          <w:p w14:paraId="0A033686" w14:textId="77777777" w:rsidR="00A963D2" w:rsidRDefault="00A963D2" w:rsidP="00B20812">
            <w:pPr>
              <w:pStyle w:val="GPSDefinitionTerm"/>
            </w:pPr>
          </w:p>
          <w:p w14:paraId="384F6CAD" w14:textId="77777777" w:rsidR="00A963D2" w:rsidRDefault="00A963D2" w:rsidP="00B20812">
            <w:pPr>
              <w:pStyle w:val="GPSDefinitionTerm"/>
            </w:pPr>
          </w:p>
          <w:p w14:paraId="5A08F2F3" w14:textId="77777777" w:rsidR="00A963D2" w:rsidRDefault="00A963D2" w:rsidP="00B20812">
            <w:pPr>
              <w:pStyle w:val="GPSDefinitionTerm"/>
            </w:pPr>
          </w:p>
          <w:p w14:paraId="245D46C5" w14:textId="77777777" w:rsidR="00A963D2" w:rsidRDefault="00A963D2" w:rsidP="00B20812">
            <w:pPr>
              <w:pStyle w:val="GPSDefinitionTerm"/>
            </w:pPr>
          </w:p>
          <w:p w14:paraId="2970BC06" w14:textId="77777777" w:rsidR="00A963D2" w:rsidRDefault="00A963D2" w:rsidP="00B20812">
            <w:pPr>
              <w:pStyle w:val="GPSDefinitionTerm"/>
            </w:pPr>
          </w:p>
          <w:p w14:paraId="64E9FE74" w14:textId="77777777" w:rsidR="00A963D2" w:rsidRDefault="00A963D2" w:rsidP="00B20812">
            <w:pPr>
              <w:pStyle w:val="GPSDefinitionTerm"/>
            </w:pPr>
          </w:p>
          <w:p w14:paraId="7FD3A4E5" w14:textId="77777777" w:rsidR="00A963D2" w:rsidRDefault="00A963D2" w:rsidP="00B20812">
            <w:pPr>
              <w:pStyle w:val="GPSDefinitionTerm"/>
            </w:pPr>
          </w:p>
          <w:p w14:paraId="7569CF96" w14:textId="77777777" w:rsidR="00A963D2" w:rsidRDefault="00A963D2" w:rsidP="00B20812">
            <w:pPr>
              <w:pStyle w:val="GPSDefinitionTerm"/>
            </w:pPr>
          </w:p>
          <w:p w14:paraId="774DAAFE" w14:textId="77777777" w:rsidR="00A963D2" w:rsidRDefault="00A963D2" w:rsidP="00B20812">
            <w:pPr>
              <w:pStyle w:val="GPSDefinitionTerm"/>
            </w:pPr>
          </w:p>
          <w:p w14:paraId="79A5DC10" w14:textId="77777777" w:rsidR="00A963D2" w:rsidRDefault="00A963D2" w:rsidP="00B20812">
            <w:pPr>
              <w:pStyle w:val="GPSDefinitionTerm"/>
            </w:pPr>
          </w:p>
          <w:p w14:paraId="6AF85383" w14:textId="77777777" w:rsidR="00A963D2" w:rsidRDefault="00A963D2" w:rsidP="00B20812">
            <w:pPr>
              <w:pStyle w:val="GPSDefinitionTerm"/>
            </w:pPr>
          </w:p>
          <w:p w14:paraId="53A8B29D" w14:textId="77777777" w:rsidR="00A963D2" w:rsidRDefault="00A963D2" w:rsidP="00B20812">
            <w:pPr>
              <w:pStyle w:val="GPSDefinitionTerm"/>
            </w:pPr>
          </w:p>
          <w:p w14:paraId="09D90BC7" w14:textId="77777777" w:rsidR="00A963D2" w:rsidRDefault="00A963D2" w:rsidP="00B20812">
            <w:pPr>
              <w:pStyle w:val="GPSDefinitionTerm"/>
            </w:pPr>
          </w:p>
          <w:p w14:paraId="66A5837E" w14:textId="77777777" w:rsidR="00A963D2" w:rsidRDefault="00A963D2" w:rsidP="00B20812">
            <w:pPr>
              <w:pStyle w:val="GPSDefinitionTerm"/>
            </w:pPr>
          </w:p>
          <w:p w14:paraId="76B26D6F" w14:textId="77777777" w:rsidR="00A963D2" w:rsidRDefault="00A963D2" w:rsidP="00B20812">
            <w:pPr>
              <w:pStyle w:val="GPSDefinitionTerm"/>
            </w:pPr>
          </w:p>
          <w:p w14:paraId="361D3469" w14:textId="77777777" w:rsidR="00A963D2" w:rsidRDefault="00A963D2" w:rsidP="00B20812">
            <w:pPr>
              <w:pStyle w:val="GPSDefinitionTerm"/>
            </w:pPr>
          </w:p>
          <w:p w14:paraId="6F660B17" w14:textId="77777777" w:rsidR="00A963D2" w:rsidRDefault="00A963D2" w:rsidP="00B20812">
            <w:pPr>
              <w:pStyle w:val="GPSDefinitionTerm"/>
            </w:pPr>
          </w:p>
          <w:p w14:paraId="4A19D23D" w14:textId="097B39D6" w:rsidR="00A963D2" w:rsidRDefault="00A963D2" w:rsidP="00B20812">
            <w:pPr>
              <w:pStyle w:val="GPSDefinitionTerm"/>
            </w:pPr>
            <w:r>
              <w:t>“Protective Measures”</w:t>
            </w:r>
          </w:p>
        </w:tc>
        <w:tc>
          <w:tcPr>
            <w:tcW w:w="6238" w:type="dxa"/>
            <w:gridSpan w:val="3"/>
            <w:shd w:val="clear" w:color="auto" w:fill="auto"/>
          </w:tcPr>
          <w:p w14:paraId="5BA35B67" w14:textId="77777777" w:rsidR="00D81DAD" w:rsidRDefault="0066375B" w:rsidP="00820CC0">
            <w:pPr>
              <w:pStyle w:val="GPsDefinition"/>
            </w:pPr>
            <w:r w:rsidRPr="006875AD">
              <w:t>means:</w:t>
            </w:r>
          </w:p>
          <w:p w14:paraId="24F6782E" w14:textId="5F1D4966" w:rsidR="00D81DAD" w:rsidRDefault="0066375B" w:rsidP="00820CC0">
            <w:pPr>
              <w:pStyle w:val="GPSDefinitionL2"/>
            </w:pPr>
            <w:r w:rsidRPr="0087201A">
              <w:t xml:space="preserve">to directly or indirectly offer, promise or give any person working for or engaged by a Contracting </w:t>
            </w:r>
            <w:r w:rsidR="000D68F7">
              <w:t>Bod</w:t>
            </w:r>
            <w:r w:rsidR="00820CC0" w:rsidRPr="00DD22EC">
              <w:t xml:space="preserve">y </w:t>
            </w:r>
            <w:r w:rsidR="00820CC0">
              <w:t>or any other public body</w:t>
            </w:r>
            <w:r w:rsidR="00820CC0" w:rsidRPr="0087201A" w:rsidDel="00820CC0">
              <w:t xml:space="preserve"> </w:t>
            </w:r>
            <w:r w:rsidRPr="0087201A">
              <w:t>a financial or other advantage to:</w:t>
            </w:r>
          </w:p>
          <w:p w14:paraId="1E6D368F" w14:textId="77777777" w:rsidR="002B49ED" w:rsidRDefault="0066375B" w:rsidP="00820CC0">
            <w:pPr>
              <w:pStyle w:val="GPSDefinitionL3"/>
            </w:pPr>
            <w:r w:rsidRPr="006875AD">
              <w:t>induce that person to perform improperly a relevant function or activity; or</w:t>
            </w:r>
          </w:p>
          <w:p w14:paraId="5753FB44" w14:textId="69C35AE8" w:rsidR="002B49ED" w:rsidRDefault="0066375B" w:rsidP="00497D40">
            <w:pPr>
              <w:pStyle w:val="GPSDefinitionL3"/>
            </w:pPr>
            <w:r w:rsidRPr="006875AD">
              <w:t>reward that person for improper performance of a relevant function or activity; or</w:t>
            </w:r>
          </w:p>
          <w:p w14:paraId="4BDB4DC6" w14:textId="77777777" w:rsidR="00820CC0" w:rsidRPr="00DD22EC" w:rsidRDefault="00820CC0" w:rsidP="00820CC0">
            <w:pPr>
              <w:pStyle w:val="GPSDefinitionL2"/>
            </w:pPr>
            <w:r w:rsidRPr="00DD22EC">
              <w:t xml:space="preserve">to directly or indirectly request, agree to receive or accept any financial or other advantage as an inducement or a reward for improper performance of a relevant function or activity in </w:t>
            </w:r>
            <w:r>
              <w:t>connection with this Agreement;</w:t>
            </w:r>
          </w:p>
          <w:p w14:paraId="37437840" w14:textId="77777777" w:rsidR="00D81DAD" w:rsidRDefault="0066375B" w:rsidP="00820CC0">
            <w:pPr>
              <w:pStyle w:val="GPSDefinitionL2"/>
            </w:pPr>
            <w:r w:rsidRPr="006875AD">
              <w:t>committing any offence</w:t>
            </w:r>
            <w:r w:rsidR="00A37418">
              <w:t>:</w:t>
            </w:r>
          </w:p>
          <w:p w14:paraId="3269087E" w14:textId="77777777" w:rsidR="00820CC0" w:rsidRPr="00DD22EC" w:rsidRDefault="00820CC0" w:rsidP="00820CC0">
            <w:pPr>
              <w:pStyle w:val="GPSDefinitionL3"/>
            </w:pPr>
            <w:r w:rsidRPr="00DD22EC">
              <w:t>under the Bribery Act 2010 (or any legislation repealed or revoked by such Act); or</w:t>
            </w:r>
          </w:p>
          <w:p w14:paraId="02778A11" w14:textId="77777777" w:rsidR="00820CC0" w:rsidRPr="00DD22EC" w:rsidRDefault="00820CC0" w:rsidP="00820CC0">
            <w:pPr>
              <w:pStyle w:val="GPSDefinitionL3"/>
            </w:pPr>
            <w:r w:rsidRPr="00DD22EC">
              <w:t xml:space="preserve">under legislation </w:t>
            </w:r>
            <w:r>
              <w:t xml:space="preserve">or common  law concerning fraudulent acts; </w:t>
            </w:r>
            <w:r w:rsidRPr="00DD22EC">
              <w:t>or</w:t>
            </w:r>
          </w:p>
          <w:p w14:paraId="3EF85BCF" w14:textId="2777885C" w:rsidR="00820CC0" w:rsidRPr="0014092F" w:rsidRDefault="00820CC0" w:rsidP="00820CC0">
            <w:pPr>
              <w:pStyle w:val="GPSDefinitionL3"/>
            </w:pPr>
            <w:r w:rsidRPr="0014092F">
              <w:t xml:space="preserve">defrauding, attempting to defraud or conspiring to </w:t>
            </w:r>
            <w:r>
              <w:t xml:space="preserve">defraud a Contracting </w:t>
            </w:r>
            <w:r w:rsidR="000D68F7">
              <w:t>Bod</w:t>
            </w:r>
            <w:r>
              <w:t>y or other public body</w:t>
            </w:r>
            <w:r w:rsidRPr="0014092F">
              <w:t xml:space="preserve">; or </w:t>
            </w:r>
          </w:p>
          <w:p w14:paraId="57666CA8" w14:textId="77777777" w:rsidR="002B49ED" w:rsidRDefault="00820CC0" w:rsidP="00820CC0">
            <w:pPr>
              <w:pStyle w:val="GPSDefinitionL3"/>
            </w:pPr>
            <w:r w:rsidRPr="0014092F">
              <w:t>any activity, practice or conduct which would constitute one of the offences listed under (c) above if such activity, practice or conduct had been carried out in the UK;</w:t>
            </w:r>
          </w:p>
          <w:p w14:paraId="623596B0" w14:textId="4216D3AF" w:rsidR="00A963D2" w:rsidRDefault="00A963D2" w:rsidP="00A963D2">
            <w:pPr>
              <w:pStyle w:val="GPSDefinitionL3"/>
              <w:numPr>
                <w:ilvl w:val="0"/>
                <w:numId w:val="0"/>
              </w:numPr>
            </w:pPr>
            <w:r w:rsidRPr="00A963D2">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w:t>
            </w:r>
            <w:r w:rsidRPr="00A963D2">
              <w:lastRenderedPageBreak/>
              <w:t>incident, and regularly assessing and evaluating the effectiveness of the such measures adopted by it.</w:t>
            </w:r>
          </w:p>
        </w:tc>
      </w:tr>
      <w:tr w:rsidR="006E2C2E" w:rsidRPr="006875AD" w14:paraId="744881A3" w14:textId="77777777" w:rsidTr="007D6087">
        <w:tc>
          <w:tcPr>
            <w:tcW w:w="1992" w:type="dxa"/>
            <w:shd w:val="clear" w:color="auto" w:fill="auto"/>
          </w:tcPr>
          <w:p w14:paraId="63BEFBC9" w14:textId="77777777" w:rsidR="006E2C2E" w:rsidRPr="006875AD" w:rsidRDefault="006E2C2E" w:rsidP="00B20812">
            <w:pPr>
              <w:pStyle w:val="GPSDefinitionTerm"/>
            </w:pPr>
            <w:r>
              <w:lastRenderedPageBreak/>
              <w:t>“</w:t>
            </w:r>
            <w:r w:rsidRPr="00C17AFB">
              <w:t>Purchase to Pay</w:t>
            </w:r>
            <w:r>
              <w:t>” or</w:t>
            </w:r>
            <w:r w:rsidRPr="00C17AFB">
              <w:t xml:space="preserve"> </w:t>
            </w:r>
            <w:r>
              <w:t>“</w:t>
            </w:r>
            <w:r w:rsidRPr="00C17AFB">
              <w:t>P2P</w:t>
            </w:r>
            <w:r>
              <w:t>”</w:t>
            </w:r>
          </w:p>
        </w:tc>
        <w:tc>
          <w:tcPr>
            <w:tcW w:w="6238" w:type="dxa"/>
            <w:gridSpan w:val="3"/>
            <w:shd w:val="clear" w:color="auto" w:fill="auto"/>
          </w:tcPr>
          <w:p w14:paraId="30CE4562" w14:textId="68FE44D4" w:rsidR="006E2C2E" w:rsidRPr="006875AD" w:rsidRDefault="006E2C2E" w:rsidP="00F124CC">
            <w:pPr>
              <w:pStyle w:val="GPsDefinition"/>
            </w:pPr>
            <w:r w:rsidRPr="00C17AFB">
              <w:t xml:space="preserve">means </w:t>
            </w:r>
            <w:r>
              <w:t>an e</w:t>
            </w:r>
            <w:r w:rsidRPr="00C17AFB">
              <w:t>lectronic system used to host a catalogue that allows for the full procurement process, from ordering through to invoice</w:t>
            </w:r>
            <w:r w:rsidR="00F124CC">
              <w:t>;</w:t>
            </w:r>
          </w:p>
        </w:tc>
      </w:tr>
      <w:tr w:rsidR="0066375B" w:rsidRPr="006875AD" w14:paraId="27BAB490" w14:textId="77777777" w:rsidTr="007D6087">
        <w:tc>
          <w:tcPr>
            <w:tcW w:w="1992" w:type="dxa"/>
            <w:shd w:val="clear" w:color="auto" w:fill="auto"/>
          </w:tcPr>
          <w:p w14:paraId="1CA23D88" w14:textId="77777777" w:rsidR="00D81DAD" w:rsidRDefault="0066375B" w:rsidP="00B20812">
            <w:pPr>
              <w:pStyle w:val="GPSDefinitionTerm"/>
            </w:pPr>
            <w:r w:rsidRPr="006875AD">
              <w:t>"Regulations"</w:t>
            </w:r>
          </w:p>
        </w:tc>
        <w:tc>
          <w:tcPr>
            <w:tcW w:w="6238" w:type="dxa"/>
            <w:gridSpan w:val="3"/>
            <w:shd w:val="clear" w:color="auto" w:fill="auto"/>
          </w:tcPr>
          <w:p w14:paraId="171F52DD" w14:textId="7EA2C23C" w:rsidR="00D81DAD" w:rsidRDefault="0066375B" w:rsidP="00B13956">
            <w:pPr>
              <w:pStyle w:val="GPsDefinition"/>
            </w:pPr>
            <w:r w:rsidRPr="006875AD">
              <w:t xml:space="preserve">means the Public Contracts Regulations </w:t>
            </w:r>
            <w:r w:rsidR="00B13956" w:rsidRPr="006875AD">
              <w:t>20</w:t>
            </w:r>
            <w:r w:rsidR="00B13956">
              <w:t>15</w:t>
            </w:r>
            <w:r w:rsidR="00B13956" w:rsidRPr="006875AD">
              <w:t xml:space="preserve"> </w:t>
            </w:r>
            <w:r w:rsidRPr="006875AD">
              <w:t>and/or the Public Contracts (Scotland) Regulations 2012 (as the context requires) as amended from time to time;</w:t>
            </w:r>
          </w:p>
        </w:tc>
      </w:tr>
      <w:tr w:rsidR="00F57B6D" w:rsidRPr="006875AD" w14:paraId="2FE75187" w14:textId="77777777" w:rsidTr="007D6087">
        <w:tc>
          <w:tcPr>
            <w:tcW w:w="1992" w:type="dxa"/>
            <w:shd w:val="clear" w:color="auto" w:fill="auto"/>
          </w:tcPr>
          <w:p w14:paraId="40ADCEB5" w14:textId="77777777" w:rsidR="00D81DAD" w:rsidRDefault="00F57B6D" w:rsidP="00B20812">
            <w:pPr>
              <w:pStyle w:val="GPSDefinitionTerm"/>
            </w:pPr>
            <w:r w:rsidRPr="006875AD">
              <w:t>"Relevant Person"</w:t>
            </w:r>
          </w:p>
        </w:tc>
        <w:tc>
          <w:tcPr>
            <w:tcW w:w="6238" w:type="dxa"/>
            <w:gridSpan w:val="3"/>
            <w:shd w:val="clear" w:color="auto" w:fill="auto"/>
          </w:tcPr>
          <w:p w14:paraId="66DFB9C9" w14:textId="4502729B" w:rsidR="00D81DAD" w:rsidRDefault="00F57B6D" w:rsidP="00293635">
            <w:pPr>
              <w:pStyle w:val="GPsDefinition"/>
            </w:pPr>
            <w:r w:rsidRPr="006875AD">
              <w:t xml:space="preserve">means any employee, agent, servant, or representative of </w:t>
            </w:r>
            <w:r w:rsidR="00ED5D15">
              <w:t>CCS</w:t>
            </w:r>
            <w:r w:rsidRPr="006875AD">
              <w:t>, or of any Other Contracting Body or other public body;</w:t>
            </w:r>
          </w:p>
        </w:tc>
      </w:tr>
      <w:tr w:rsidR="00B50718" w:rsidRPr="006875AD" w14:paraId="1FBE216B" w14:textId="77777777" w:rsidTr="007D6087">
        <w:tc>
          <w:tcPr>
            <w:tcW w:w="1992" w:type="dxa"/>
            <w:shd w:val="clear" w:color="auto" w:fill="auto"/>
          </w:tcPr>
          <w:p w14:paraId="582F6509" w14:textId="77777777" w:rsidR="00B93455" w:rsidRDefault="00156907" w:rsidP="00B20812">
            <w:pPr>
              <w:pStyle w:val="GPSDefinitionTerm"/>
            </w:pPr>
            <w:r w:rsidRPr="006875AD">
              <w:t>"</w:t>
            </w:r>
            <w:r w:rsidR="00B50718">
              <w:t>Relevant Requirements</w:t>
            </w:r>
            <w:r w:rsidRPr="006875AD">
              <w:t>"</w:t>
            </w:r>
          </w:p>
        </w:tc>
        <w:tc>
          <w:tcPr>
            <w:tcW w:w="6238" w:type="dxa"/>
            <w:gridSpan w:val="3"/>
            <w:shd w:val="clear" w:color="auto" w:fill="auto"/>
          </w:tcPr>
          <w:p w14:paraId="2D43DE91" w14:textId="77777777" w:rsidR="00B50718" w:rsidRDefault="00B5071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66375B" w:rsidRPr="006875AD" w14:paraId="2C8A8C41" w14:textId="77777777" w:rsidTr="007D6087">
        <w:tc>
          <w:tcPr>
            <w:tcW w:w="1992" w:type="dxa"/>
            <w:shd w:val="clear" w:color="auto" w:fill="auto"/>
          </w:tcPr>
          <w:p w14:paraId="5C14B6F3" w14:textId="77777777" w:rsidR="00F20C99" w:rsidRDefault="00156907" w:rsidP="00B20812">
            <w:pPr>
              <w:pStyle w:val="GPSDefinitionTerm"/>
            </w:pPr>
            <w:r w:rsidRPr="006875AD">
              <w:t>"</w:t>
            </w:r>
            <w:r w:rsidR="00D95C38">
              <w:t>Relevant Tax Authority</w:t>
            </w:r>
            <w:r w:rsidRPr="006875AD">
              <w:t>"</w:t>
            </w:r>
          </w:p>
        </w:tc>
        <w:tc>
          <w:tcPr>
            <w:tcW w:w="6238" w:type="dxa"/>
            <w:gridSpan w:val="3"/>
            <w:shd w:val="clear" w:color="auto" w:fill="auto"/>
          </w:tcPr>
          <w:p w14:paraId="21BB6125" w14:textId="77777777" w:rsidR="00D81DAD" w:rsidRDefault="00D95C38" w:rsidP="00625424">
            <w:pPr>
              <w:pStyle w:val="GPsDefinition"/>
            </w:pPr>
            <w:r w:rsidRPr="00FC2CB8">
              <w:rPr>
                <w:lang w:eastAsia="en-GB"/>
              </w:rPr>
              <w:t>means HMRC, or, if applicable, the tax authority in the jurisdiction in which the Supplier is</w:t>
            </w:r>
            <w:r w:rsidR="00985265">
              <w:rPr>
                <w:lang w:eastAsia="en-GB"/>
              </w:rPr>
              <w:t xml:space="preserve"> </w:t>
            </w:r>
            <w:r w:rsidR="00625424">
              <w:rPr>
                <w:lang w:eastAsia="en-GB"/>
              </w:rPr>
              <w:t>established</w:t>
            </w:r>
            <w:r w:rsidRPr="00FC2CB8">
              <w:rPr>
                <w:lang w:eastAsia="en-GB"/>
              </w:rPr>
              <w:t>;</w:t>
            </w:r>
          </w:p>
        </w:tc>
      </w:tr>
      <w:tr w:rsidR="00F57B6D" w:rsidRPr="006875AD" w14:paraId="5B5E8B64" w14:textId="77777777" w:rsidTr="007D6087">
        <w:tc>
          <w:tcPr>
            <w:tcW w:w="1992" w:type="dxa"/>
            <w:shd w:val="clear" w:color="auto" w:fill="auto"/>
          </w:tcPr>
          <w:p w14:paraId="5A335BD9" w14:textId="77777777" w:rsidR="00D81DAD" w:rsidRDefault="00F57B6D" w:rsidP="00B20812">
            <w:pPr>
              <w:pStyle w:val="GPSDefinitionTerm"/>
            </w:pPr>
            <w:r w:rsidRPr="006875AD">
              <w:t>"Relevant Supplier"</w:t>
            </w:r>
          </w:p>
        </w:tc>
        <w:tc>
          <w:tcPr>
            <w:tcW w:w="6238" w:type="dxa"/>
            <w:gridSpan w:val="3"/>
            <w:shd w:val="clear" w:color="auto" w:fill="auto"/>
          </w:tcPr>
          <w:p w14:paraId="7F57838C" w14:textId="77777777" w:rsidR="00F57B6D" w:rsidRPr="006875AD" w:rsidRDefault="00F57B6D" w:rsidP="00293635">
            <w:pPr>
              <w:pStyle w:val="GPsDefinition"/>
            </w:pPr>
            <w:r w:rsidRPr="006875AD">
              <w:t xml:space="preserve">means a third party bidding to provide New </w:t>
            </w:r>
            <w:r w:rsidR="00800E88">
              <w:t>Services</w:t>
            </w:r>
            <w:r w:rsidRPr="006875AD">
              <w:t>;</w:t>
            </w:r>
          </w:p>
        </w:tc>
      </w:tr>
      <w:tr w:rsidR="0066375B" w:rsidRPr="006875AD" w14:paraId="5B5787A5" w14:textId="77777777" w:rsidTr="007D6087">
        <w:tc>
          <w:tcPr>
            <w:tcW w:w="1992" w:type="dxa"/>
            <w:shd w:val="clear" w:color="auto" w:fill="auto"/>
          </w:tcPr>
          <w:p w14:paraId="55166D25" w14:textId="77777777" w:rsidR="00D81DAD" w:rsidRDefault="00156907" w:rsidP="00B20812">
            <w:pPr>
              <w:pStyle w:val="GPSDefinitionTerm"/>
            </w:pPr>
            <w:r w:rsidRPr="006875AD">
              <w:t>"</w:t>
            </w:r>
            <w:r w:rsidR="00353575">
              <w:t xml:space="preserve">Replacement </w:t>
            </w:r>
            <w:r w:rsidR="00800E88">
              <w:t>Services</w:t>
            </w:r>
            <w:r w:rsidRPr="006875AD">
              <w:t>"</w:t>
            </w:r>
          </w:p>
        </w:tc>
        <w:tc>
          <w:tcPr>
            <w:tcW w:w="6238" w:type="dxa"/>
            <w:gridSpan w:val="3"/>
            <w:shd w:val="clear" w:color="auto" w:fill="auto"/>
          </w:tcPr>
          <w:p w14:paraId="5865FAE8" w14:textId="77777777" w:rsidR="00D81DAD" w:rsidRDefault="00353575" w:rsidP="00985265">
            <w:pPr>
              <w:pStyle w:val="GPsDefinition"/>
            </w:pPr>
            <w:r w:rsidRPr="00893741">
              <w:t xml:space="preserve">means any </w:t>
            </w:r>
            <w:r w:rsidR="00985265">
              <w:t>s</w:t>
            </w:r>
            <w:r w:rsidR="00800E88">
              <w:t>ervices</w:t>
            </w:r>
            <w:r w:rsidRPr="00893741">
              <w:t xml:space="preserve"> which are substantially similar to any of the </w:t>
            </w:r>
            <w:r w:rsidR="00800E88">
              <w:t>Services</w:t>
            </w:r>
            <w:r w:rsidRPr="00893741">
              <w:t xml:space="preserve"> and which </w:t>
            </w:r>
            <w:r w:rsidR="00EF703D">
              <w:t xml:space="preserve">are received </w:t>
            </w:r>
            <w:r w:rsidRPr="00893741">
              <w:t xml:space="preserve">in substitution for the </w:t>
            </w:r>
            <w:r w:rsidR="00800E88">
              <w:t>Services</w:t>
            </w:r>
            <w:r w:rsidRPr="00893741">
              <w:t xml:space="preserve"> following the expiry or termination of </w:t>
            </w:r>
            <w:r w:rsidR="00EF703D">
              <w:t>this Framework Agreement</w:t>
            </w:r>
            <w:r w:rsidRPr="00893741">
              <w:t>;</w:t>
            </w:r>
          </w:p>
        </w:tc>
      </w:tr>
      <w:tr w:rsidR="00F57B6D" w:rsidRPr="006875AD" w14:paraId="57A203E0" w14:textId="77777777" w:rsidTr="007D6087">
        <w:tc>
          <w:tcPr>
            <w:tcW w:w="1992" w:type="dxa"/>
            <w:shd w:val="clear" w:color="auto" w:fill="auto"/>
          </w:tcPr>
          <w:p w14:paraId="47FBBE53" w14:textId="77777777" w:rsidR="00F57B6D" w:rsidRPr="006875AD" w:rsidDel="00F57B6D" w:rsidRDefault="00156907" w:rsidP="00B20812">
            <w:pPr>
              <w:pStyle w:val="GPSDefinitionTerm"/>
            </w:pPr>
            <w:r w:rsidRPr="006875AD">
              <w:t>"</w:t>
            </w:r>
            <w:r w:rsidR="00F57B6D">
              <w:t>Replacement Supplier</w:t>
            </w:r>
            <w:r w:rsidRPr="006875AD">
              <w:t>"</w:t>
            </w:r>
          </w:p>
        </w:tc>
        <w:tc>
          <w:tcPr>
            <w:tcW w:w="6238" w:type="dxa"/>
            <w:gridSpan w:val="3"/>
            <w:shd w:val="clear" w:color="auto" w:fill="auto"/>
          </w:tcPr>
          <w:p w14:paraId="1FC159E2" w14:textId="5B91DC9E" w:rsidR="00D81DAD" w:rsidRDefault="00F57B6D" w:rsidP="00293635">
            <w:pPr>
              <w:pStyle w:val="GPsDefinition"/>
            </w:pPr>
            <w:r w:rsidRPr="00893741">
              <w:t xml:space="preserve">means any third party provider of Replacement </w:t>
            </w:r>
            <w:r w:rsidR="00800E88">
              <w:t>Services</w:t>
            </w:r>
            <w:r w:rsidRPr="00893741">
              <w:t xml:space="preserve"> appointed by or at the direction of </w:t>
            </w:r>
            <w:r w:rsidR="00ED5D15">
              <w:t>CCS</w:t>
            </w:r>
            <w:r w:rsidRPr="00893741">
              <w:t xml:space="preserve"> from time to time;</w:t>
            </w:r>
          </w:p>
        </w:tc>
      </w:tr>
      <w:tr w:rsidR="0066375B" w:rsidRPr="006875AD" w14:paraId="0E04DBC7" w14:textId="77777777" w:rsidTr="007D6087">
        <w:tc>
          <w:tcPr>
            <w:tcW w:w="1992" w:type="dxa"/>
            <w:shd w:val="clear" w:color="auto" w:fill="auto"/>
          </w:tcPr>
          <w:p w14:paraId="7D7B7ADE" w14:textId="77777777" w:rsidR="00D81DAD" w:rsidRDefault="0066375B" w:rsidP="00B20812">
            <w:pPr>
              <w:pStyle w:val="GPSDefinitionTerm"/>
            </w:pPr>
            <w:r w:rsidRPr="006875AD">
              <w:t>"Reporting Date"</w:t>
            </w:r>
          </w:p>
        </w:tc>
        <w:tc>
          <w:tcPr>
            <w:tcW w:w="6238" w:type="dxa"/>
            <w:gridSpan w:val="3"/>
            <w:shd w:val="clear" w:color="auto" w:fill="auto"/>
          </w:tcPr>
          <w:p w14:paraId="05259655" w14:textId="77777777" w:rsidR="00D81DAD" w:rsidRDefault="0066375B" w:rsidP="00293635">
            <w:pPr>
              <w:pStyle w:val="GPsDefinition"/>
            </w:pPr>
            <w:r w:rsidRPr="006875AD">
              <w:t>means the 7th day of each Month following the Month to which the relevant Management Information relates, or such other date as may be agreed between the Parties;</w:t>
            </w:r>
          </w:p>
        </w:tc>
      </w:tr>
      <w:tr w:rsidR="00F57B6D" w:rsidRPr="006875AD" w14:paraId="7D90492A" w14:textId="77777777" w:rsidTr="007D6087">
        <w:tc>
          <w:tcPr>
            <w:tcW w:w="1992" w:type="dxa"/>
            <w:shd w:val="clear" w:color="auto" w:fill="auto"/>
          </w:tcPr>
          <w:p w14:paraId="6B700ACD" w14:textId="77777777" w:rsidR="00D81DAD" w:rsidRDefault="00F57B6D" w:rsidP="00B20812">
            <w:pPr>
              <w:pStyle w:val="GPSDefinitionTerm"/>
            </w:pPr>
            <w:r w:rsidRPr="006875AD">
              <w:t>"Requests for Information"</w:t>
            </w:r>
          </w:p>
        </w:tc>
        <w:tc>
          <w:tcPr>
            <w:tcW w:w="6238" w:type="dxa"/>
            <w:gridSpan w:val="3"/>
            <w:shd w:val="clear" w:color="auto" w:fill="auto"/>
          </w:tcPr>
          <w:p w14:paraId="445B4C70" w14:textId="77777777" w:rsidR="00D81DAD" w:rsidRDefault="00F57B6D" w:rsidP="00293635">
            <w:pPr>
              <w:pStyle w:val="GPsDefinition"/>
            </w:pPr>
            <w:r w:rsidRPr="006875AD">
              <w:t xml:space="preserve">means a request for information relating to this Framework Agreement or the provision of the </w:t>
            </w:r>
            <w:r w:rsidR="00800E88">
              <w:t>Services</w:t>
            </w:r>
            <w:r w:rsidRPr="006875AD">
              <w:t xml:space="preserve"> or an apparent request for such information under the Code of Practice on Access to Government Information, FOIA or the EIRs;</w:t>
            </w:r>
          </w:p>
        </w:tc>
      </w:tr>
      <w:tr w:rsidR="0066375B" w:rsidRPr="006875AD" w14:paraId="2C716908" w14:textId="77777777" w:rsidTr="007D6087">
        <w:tc>
          <w:tcPr>
            <w:tcW w:w="1992" w:type="dxa"/>
            <w:shd w:val="clear" w:color="auto" w:fill="auto"/>
          </w:tcPr>
          <w:p w14:paraId="2353C05A" w14:textId="0B5334B8" w:rsidR="00D81DAD" w:rsidRDefault="00D81DAD" w:rsidP="00B20812">
            <w:pPr>
              <w:pStyle w:val="GPSDefinitionTerm"/>
            </w:pPr>
          </w:p>
        </w:tc>
        <w:tc>
          <w:tcPr>
            <w:tcW w:w="6238" w:type="dxa"/>
            <w:gridSpan w:val="3"/>
            <w:shd w:val="clear" w:color="auto" w:fill="auto"/>
          </w:tcPr>
          <w:p w14:paraId="5F070C58" w14:textId="74CD8423" w:rsidR="00D81DAD" w:rsidRDefault="00D81DAD" w:rsidP="00293635">
            <w:pPr>
              <w:pStyle w:val="GPsDefinition"/>
            </w:pPr>
          </w:p>
        </w:tc>
      </w:tr>
      <w:tr w:rsidR="00982FB4" w:rsidRPr="006875AD" w14:paraId="775C695C" w14:textId="77777777" w:rsidTr="007D6087">
        <w:tc>
          <w:tcPr>
            <w:tcW w:w="1992" w:type="dxa"/>
            <w:shd w:val="clear" w:color="auto" w:fill="auto"/>
          </w:tcPr>
          <w:p w14:paraId="15D72250" w14:textId="77777777" w:rsidR="00982FB4" w:rsidRDefault="00982FB4" w:rsidP="00B20812">
            <w:pPr>
              <w:pStyle w:val="GPSDefinitionTerm"/>
            </w:pPr>
            <w:r w:rsidRPr="006875AD">
              <w:t>"Self Audit Certificate"</w:t>
            </w:r>
          </w:p>
        </w:tc>
        <w:tc>
          <w:tcPr>
            <w:tcW w:w="6238" w:type="dxa"/>
            <w:gridSpan w:val="3"/>
            <w:shd w:val="clear" w:color="auto" w:fill="auto"/>
          </w:tcPr>
          <w:p w14:paraId="794C18B2" w14:textId="4B2DEF6B" w:rsidR="00982FB4" w:rsidRDefault="00982FB4" w:rsidP="00293635">
            <w:pPr>
              <w:pStyle w:val="GPsDefinition"/>
            </w:pPr>
            <w:r w:rsidRPr="006875AD">
              <w:t xml:space="preserve">means the certificate in the form as set out in Framework Schedule </w:t>
            </w:r>
            <w:r>
              <w:t>10</w:t>
            </w:r>
            <w:r w:rsidRPr="006875AD">
              <w:t xml:space="preserve"> (Annual Self</w:t>
            </w:r>
            <w:r w:rsidR="00A37418">
              <w:t xml:space="preserve"> </w:t>
            </w:r>
            <w:r w:rsidRPr="006875AD">
              <w:t xml:space="preserve">Audit Certificate) to be provided to </w:t>
            </w:r>
            <w:r w:rsidR="00ED5D15">
              <w:t>CCS</w:t>
            </w:r>
            <w:r w:rsidRPr="006875AD">
              <w:t xml:space="preserve"> in accordance with Clause </w:t>
            </w:r>
            <w:r w:rsidR="003E34CF">
              <w:fldChar w:fldCharType="begin"/>
            </w:r>
            <w:r w:rsidR="003E34CF">
              <w:instrText xml:space="preserve"> REF _Ref365017299 \r \h  \* MERGEFORMAT </w:instrText>
            </w:r>
            <w:r w:rsidR="003E34CF">
              <w:fldChar w:fldCharType="separate"/>
            </w:r>
            <w:r w:rsidR="002E456D">
              <w:t>18</w:t>
            </w:r>
            <w:r w:rsidR="003E34CF">
              <w:fldChar w:fldCharType="end"/>
            </w:r>
            <w:r>
              <w:t xml:space="preserve"> </w:t>
            </w:r>
            <w:r w:rsidRPr="006875AD">
              <w:t>(</w:t>
            </w:r>
            <w:r>
              <w:t>Records, Audit Access and Open Book Data</w:t>
            </w:r>
            <w:r w:rsidRPr="006875AD">
              <w:t>);</w:t>
            </w:r>
          </w:p>
        </w:tc>
      </w:tr>
      <w:tr w:rsidR="0066375B" w:rsidRPr="006875AD" w14:paraId="18EEB9DE" w14:textId="77777777" w:rsidTr="007D6087">
        <w:tc>
          <w:tcPr>
            <w:tcW w:w="1992" w:type="dxa"/>
            <w:shd w:val="clear" w:color="auto" w:fill="auto"/>
          </w:tcPr>
          <w:p w14:paraId="2F42E2A3" w14:textId="77777777" w:rsidR="00D81DAD" w:rsidRDefault="0066375B" w:rsidP="00B20812">
            <w:pPr>
              <w:pStyle w:val="GPSDefinitionTerm"/>
            </w:pPr>
            <w:r w:rsidRPr="006875AD">
              <w:t>"Se</w:t>
            </w:r>
            <w:r w:rsidR="00982FB4">
              <w:t>rvice Period</w:t>
            </w:r>
            <w:r w:rsidRPr="006875AD">
              <w:t>"</w:t>
            </w:r>
          </w:p>
        </w:tc>
        <w:tc>
          <w:tcPr>
            <w:tcW w:w="6238" w:type="dxa"/>
            <w:gridSpan w:val="3"/>
            <w:shd w:val="clear" w:color="auto" w:fill="auto"/>
          </w:tcPr>
          <w:p w14:paraId="33FD5691" w14:textId="77777777" w:rsidR="00D81DAD" w:rsidRDefault="00982FB4" w:rsidP="00493B8F">
            <w:pPr>
              <w:pStyle w:val="GPsDefinition"/>
            </w:pPr>
            <w:r>
              <w:t>has the meaning given to it in Framework Schedule 4 (</w:t>
            </w:r>
            <w:r w:rsidR="003769A9">
              <w:t xml:space="preserve">Template </w:t>
            </w:r>
            <w:r>
              <w:t xml:space="preserve">Order Form and </w:t>
            </w:r>
            <w:r w:rsidR="003769A9">
              <w:t xml:space="preserve">Template </w:t>
            </w:r>
            <w:r>
              <w:t>Call Off Terms)</w:t>
            </w:r>
            <w:r w:rsidR="00CE27AA">
              <w:t xml:space="preserve"> as refined by a Contracting Body in a Call Off Agreement between that Contracting Body and the Supplier</w:t>
            </w:r>
            <w:r w:rsidR="0066375B" w:rsidRPr="006875AD">
              <w:t>;</w:t>
            </w:r>
          </w:p>
        </w:tc>
      </w:tr>
      <w:tr w:rsidR="0066375B" w:rsidRPr="006875AD" w14:paraId="6359CCFD" w14:textId="77777777" w:rsidTr="007D6087">
        <w:trPr>
          <w:trHeight w:val="849"/>
        </w:trPr>
        <w:tc>
          <w:tcPr>
            <w:tcW w:w="1992" w:type="dxa"/>
            <w:shd w:val="clear" w:color="auto" w:fill="auto"/>
          </w:tcPr>
          <w:p w14:paraId="5D076577" w14:textId="6D20F807" w:rsidR="00777CD5" w:rsidRDefault="0066375B" w:rsidP="006376FD">
            <w:pPr>
              <w:pStyle w:val="GPSDefinitionTerm"/>
            </w:pPr>
            <w:r w:rsidRPr="006875AD">
              <w:t>"Services"</w:t>
            </w:r>
          </w:p>
        </w:tc>
        <w:tc>
          <w:tcPr>
            <w:tcW w:w="6238" w:type="dxa"/>
            <w:gridSpan w:val="3"/>
            <w:shd w:val="clear" w:color="auto" w:fill="auto"/>
          </w:tcPr>
          <w:p w14:paraId="7FCC800F" w14:textId="77777777" w:rsidR="00777CD5" w:rsidRDefault="0066375B" w:rsidP="00293635">
            <w:pPr>
              <w:pStyle w:val="GPsDefinition"/>
            </w:pPr>
            <w:r w:rsidRPr="006875AD">
              <w:t xml:space="preserve">means the services described in Framework Schedule </w:t>
            </w:r>
            <w:r w:rsidR="00A37418">
              <w:t>2</w:t>
            </w:r>
            <w:r w:rsidR="00A37418" w:rsidRPr="006875AD">
              <w:t xml:space="preserve"> </w:t>
            </w:r>
            <w:r w:rsidRPr="006875AD">
              <w:t>(</w:t>
            </w:r>
            <w:r w:rsidR="00800E88">
              <w:t>Services</w:t>
            </w:r>
            <w:r w:rsidRPr="006875AD">
              <w:t xml:space="preserve"> and Key Performance Indicators) which the Supplier shall make available to Contracting Bodies;</w:t>
            </w:r>
          </w:p>
        </w:tc>
      </w:tr>
      <w:tr w:rsidR="006376FD" w:rsidRPr="006875AD" w14:paraId="68A39FD8" w14:textId="77777777" w:rsidTr="007D6087">
        <w:trPr>
          <w:trHeight w:val="909"/>
        </w:trPr>
        <w:tc>
          <w:tcPr>
            <w:tcW w:w="1992" w:type="dxa"/>
            <w:shd w:val="clear" w:color="auto" w:fill="auto"/>
          </w:tcPr>
          <w:p w14:paraId="0719E466" w14:textId="77777777" w:rsidR="006376FD" w:rsidRPr="006875AD" w:rsidRDefault="006376FD" w:rsidP="006376FD">
            <w:pPr>
              <w:pStyle w:val="GPSDefinitionTerm"/>
            </w:pPr>
            <w:r>
              <w:lastRenderedPageBreak/>
              <w:t>“Service Requirements”</w:t>
            </w:r>
          </w:p>
        </w:tc>
        <w:tc>
          <w:tcPr>
            <w:tcW w:w="6238" w:type="dxa"/>
            <w:gridSpan w:val="3"/>
            <w:shd w:val="clear" w:color="auto" w:fill="auto"/>
          </w:tcPr>
          <w:p w14:paraId="075BD268" w14:textId="24D82319" w:rsidR="006376FD" w:rsidRPr="006875AD" w:rsidRDefault="006376FD" w:rsidP="006376FD">
            <w:pPr>
              <w:pStyle w:val="GPsDefinition"/>
            </w:pPr>
            <w:r w:rsidRPr="006875AD">
              <w:t xml:space="preserve">means the requirements of </w:t>
            </w:r>
            <w:r w:rsidR="00ED5D15">
              <w:t>CCS</w:t>
            </w:r>
            <w:r w:rsidRPr="006875AD">
              <w:t xml:space="preserve"> or any other Contracting Body (as appropriate) for the Services from time to time;</w:t>
            </w:r>
          </w:p>
        </w:tc>
      </w:tr>
      <w:tr w:rsidR="006B10C5" w:rsidRPr="006875AD" w14:paraId="4F660F7F" w14:textId="77777777" w:rsidTr="007D6087">
        <w:trPr>
          <w:trHeight w:val="721"/>
        </w:trPr>
        <w:tc>
          <w:tcPr>
            <w:tcW w:w="1992" w:type="dxa"/>
            <w:shd w:val="clear" w:color="auto" w:fill="auto"/>
          </w:tcPr>
          <w:p w14:paraId="233A6A48" w14:textId="5F5E743F" w:rsidR="006B10C5" w:rsidRPr="006875AD" w:rsidRDefault="006B10C5" w:rsidP="00B20812">
            <w:pPr>
              <w:pStyle w:val="GPSDefinitionTerm"/>
            </w:pPr>
            <w:r>
              <w:t>“Social Value Legislation”</w:t>
            </w:r>
          </w:p>
        </w:tc>
        <w:tc>
          <w:tcPr>
            <w:tcW w:w="6238" w:type="dxa"/>
            <w:gridSpan w:val="3"/>
            <w:shd w:val="clear" w:color="auto" w:fill="auto"/>
          </w:tcPr>
          <w:p w14:paraId="130C069A" w14:textId="1E6BB80D" w:rsidR="006B10C5" w:rsidRPr="006875AD" w:rsidRDefault="006B10C5" w:rsidP="009A7E1F">
            <w:pPr>
              <w:pStyle w:val="GPsDefinition"/>
              <w:ind w:firstLine="5"/>
            </w:pPr>
            <w:r>
              <w:t xml:space="preserve">means </w:t>
            </w:r>
            <w:r w:rsidRPr="009A7E1F">
              <w:t>The Public Services (Social Value) Act 2012, the Well Being of Future Generations (Wales) Act 2015 and the Procurement Reform</w:t>
            </w:r>
            <w:r>
              <w:t xml:space="preserve"> </w:t>
            </w:r>
            <w:r w:rsidRPr="009A7E1F">
              <w:t>(Scotland) Act 2014 as amended from time to time</w:t>
            </w:r>
          </w:p>
        </w:tc>
      </w:tr>
      <w:tr w:rsidR="006B10C5" w:rsidRPr="006875AD" w14:paraId="0B99ED0C" w14:textId="77777777" w:rsidTr="007D6087">
        <w:trPr>
          <w:trHeight w:val="721"/>
        </w:trPr>
        <w:tc>
          <w:tcPr>
            <w:tcW w:w="1992" w:type="dxa"/>
            <w:shd w:val="clear" w:color="auto" w:fill="auto"/>
          </w:tcPr>
          <w:p w14:paraId="4FB2BD1D" w14:textId="6C5CEBE3" w:rsidR="006B10C5" w:rsidRPr="006875AD" w:rsidRDefault="006B10C5" w:rsidP="00B20812">
            <w:pPr>
              <w:pStyle w:val="GPSDefinitionTerm"/>
            </w:pPr>
            <w:r>
              <w:t>“Social Value”</w:t>
            </w:r>
          </w:p>
        </w:tc>
        <w:tc>
          <w:tcPr>
            <w:tcW w:w="6238" w:type="dxa"/>
            <w:gridSpan w:val="3"/>
            <w:shd w:val="clear" w:color="auto" w:fill="auto"/>
          </w:tcPr>
          <w:p w14:paraId="170DE86A" w14:textId="70AF7819" w:rsidR="006B10C5" w:rsidRPr="006875AD" w:rsidRDefault="006B10C5" w:rsidP="009A7E1F">
            <w:pPr>
              <w:pStyle w:val="GPsDefinition"/>
              <w:ind w:firstLine="5"/>
            </w:pPr>
            <w:r>
              <w:t xml:space="preserve">shall have the meaning as </w:t>
            </w:r>
            <w:r w:rsidRPr="009A7E1F">
              <w:t>defined in the Public Services (Social Value) Act 2012 as amended from time to time</w:t>
            </w:r>
          </w:p>
        </w:tc>
      </w:tr>
      <w:tr w:rsidR="0087201A" w:rsidRPr="006875AD" w14:paraId="4DE54DF4" w14:textId="77777777" w:rsidTr="007D6087">
        <w:trPr>
          <w:trHeight w:val="721"/>
        </w:trPr>
        <w:tc>
          <w:tcPr>
            <w:tcW w:w="1992" w:type="dxa"/>
            <w:shd w:val="clear" w:color="auto" w:fill="auto"/>
          </w:tcPr>
          <w:p w14:paraId="683806EB" w14:textId="77777777" w:rsidR="00D81DAD" w:rsidRDefault="0087201A" w:rsidP="00B20812">
            <w:pPr>
              <w:pStyle w:val="GPSDefinitionTerm"/>
            </w:pPr>
            <w:r w:rsidRPr="006875AD">
              <w:t>"Specific Change in Law"</w:t>
            </w:r>
          </w:p>
        </w:tc>
        <w:tc>
          <w:tcPr>
            <w:tcW w:w="6238" w:type="dxa"/>
            <w:gridSpan w:val="3"/>
            <w:shd w:val="clear" w:color="auto" w:fill="auto"/>
          </w:tcPr>
          <w:p w14:paraId="486E6353" w14:textId="12C747FB" w:rsidR="00D81DAD" w:rsidRDefault="0087201A" w:rsidP="00293635">
            <w:pPr>
              <w:pStyle w:val="GPsDefinition"/>
            </w:pPr>
            <w:r w:rsidRPr="006875AD">
              <w:t xml:space="preserve">means a Change in Law that relates specifically to the business of </w:t>
            </w:r>
            <w:r w:rsidR="00ED5D15">
              <w:t>CCS</w:t>
            </w:r>
            <w:r w:rsidRPr="006875AD">
              <w:t xml:space="preserve"> and which would not affect a Comparable Supply;</w:t>
            </w:r>
          </w:p>
        </w:tc>
      </w:tr>
      <w:tr w:rsidR="0066375B" w:rsidRPr="006875AD" w14:paraId="70A66EAD" w14:textId="77777777" w:rsidTr="007D6087">
        <w:tc>
          <w:tcPr>
            <w:tcW w:w="1992" w:type="dxa"/>
            <w:shd w:val="clear" w:color="auto" w:fill="auto"/>
          </w:tcPr>
          <w:p w14:paraId="70EC6B92" w14:textId="77777777" w:rsidR="00D81DAD" w:rsidRDefault="00156907" w:rsidP="00B20812">
            <w:pPr>
              <w:pStyle w:val="GPSDefinitionTerm"/>
            </w:pPr>
            <w:r w:rsidRPr="006875AD">
              <w:t>"</w:t>
            </w:r>
            <w:r w:rsidR="007F3026">
              <w:t>Standards</w:t>
            </w:r>
            <w:r w:rsidRPr="006875AD">
              <w:t>"</w:t>
            </w:r>
          </w:p>
        </w:tc>
        <w:tc>
          <w:tcPr>
            <w:tcW w:w="6238" w:type="dxa"/>
            <w:gridSpan w:val="3"/>
            <w:shd w:val="clear" w:color="auto" w:fill="auto"/>
          </w:tcPr>
          <w:p w14:paraId="38E7A964" w14:textId="77777777" w:rsidR="00D81DAD" w:rsidRDefault="007F3026" w:rsidP="00293635">
            <w:pPr>
              <w:pStyle w:val="GPsDefinition"/>
            </w:pPr>
            <w:r>
              <w:t>m</w:t>
            </w:r>
            <w:r w:rsidRPr="00C83EE6">
              <w:t>eans</w:t>
            </w:r>
            <w:r>
              <w:t>:</w:t>
            </w:r>
          </w:p>
          <w:p w14:paraId="2A5A23CB" w14:textId="77777777" w:rsidR="00D81DAD" w:rsidRDefault="007F3026" w:rsidP="00293635">
            <w:pPr>
              <w:pStyle w:val="GPSDefinitionL2"/>
            </w:pPr>
            <w:r w:rsidRPr="0087201A">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5F1BDAA4" w14:textId="77777777" w:rsidR="00D81DAD" w:rsidRDefault="007F3026" w:rsidP="00293635">
            <w:pPr>
              <w:pStyle w:val="GPSDefinitionL2"/>
            </w:pPr>
            <w:r>
              <w:t>any standards</w:t>
            </w:r>
            <w:r w:rsidRPr="0079577B">
              <w:t xml:space="preserve"> detailed in the specification in Framework Schedule </w:t>
            </w:r>
            <w:r w:rsidR="00A37418">
              <w:t>2</w:t>
            </w:r>
            <w:r w:rsidR="00A37418" w:rsidRPr="0079577B">
              <w:t xml:space="preserve"> </w:t>
            </w:r>
            <w:r w:rsidRPr="0079577B">
              <w:t>(</w:t>
            </w:r>
            <w:r w:rsidR="00800E88">
              <w:t>Services</w:t>
            </w:r>
            <w:r>
              <w:t xml:space="preserve"> and Key Performance </w:t>
            </w:r>
            <w:r w:rsidRPr="004427EF">
              <w:t>Indicators)</w:t>
            </w:r>
            <w:r>
              <w:t>;</w:t>
            </w:r>
          </w:p>
          <w:p w14:paraId="4A9FB2C0" w14:textId="150814BE" w:rsidR="00D81DAD" w:rsidRDefault="007F3026" w:rsidP="00293635">
            <w:pPr>
              <w:pStyle w:val="GPSDefinitionL2"/>
            </w:pPr>
            <w:r w:rsidRPr="004427EF">
              <w:t xml:space="preserve">any standards detailed by the Contracting Body in </w:t>
            </w:r>
            <w:r w:rsidR="00460A0E">
              <w:t>section B of the Order Form</w:t>
            </w:r>
            <w:r w:rsidRPr="004427EF">
              <w:t xml:space="preserve"> following a Further Competition Procedure</w:t>
            </w:r>
            <w:r>
              <w:t xml:space="preserve"> or </w:t>
            </w:r>
            <w:r w:rsidRPr="00A91EB5">
              <w:t>agreed between the Parties from time to time</w:t>
            </w:r>
            <w:r w:rsidRPr="004427EF">
              <w:t>;</w:t>
            </w:r>
          </w:p>
          <w:p w14:paraId="6B993C2D" w14:textId="77777777" w:rsidR="00D81DAD" w:rsidRDefault="00036238" w:rsidP="00036238">
            <w:pPr>
              <w:pStyle w:val="GPSDefinitionL2"/>
            </w:pPr>
            <w:r w:rsidRPr="00036238">
              <w:t>any relevant Government codes of practice and guidance applicable from time to time as the Supplier would reasonably and ordinarily be expected to comply with</w:t>
            </w:r>
          </w:p>
        </w:tc>
      </w:tr>
      <w:tr w:rsidR="0066375B" w:rsidRPr="006875AD" w14:paraId="1747D6B0" w14:textId="77777777" w:rsidTr="007D6087">
        <w:tc>
          <w:tcPr>
            <w:tcW w:w="1992" w:type="dxa"/>
            <w:shd w:val="clear" w:color="auto" w:fill="auto"/>
          </w:tcPr>
          <w:p w14:paraId="3BF0C514" w14:textId="77777777" w:rsidR="00D81DAD" w:rsidRDefault="00156907" w:rsidP="00B20812">
            <w:pPr>
              <w:pStyle w:val="GPSDefinitionTerm"/>
            </w:pPr>
            <w:r w:rsidRPr="006875AD">
              <w:t>"</w:t>
            </w:r>
            <w:r w:rsidR="0066375B" w:rsidRPr="006875AD">
              <w:t>Statement of Requirements</w:t>
            </w:r>
            <w:r w:rsidRPr="006875AD">
              <w:t>"</w:t>
            </w:r>
          </w:p>
        </w:tc>
        <w:tc>
          <w:tcPr>
            <w:tcW w:w="6238" w:type="dxa"/>
            <w:gridSpan w:val="3"/>
            <w:shd w:val="clear" w:color="auto" w:fill="auto"/>
          </w:tcPr>
          <w:p w14:paraId="1EC56F34" w14:textId="0221301E" w:rsidR="00D81DAD" w:rsidRDefault="0066375B" w:rsidP="00293635">
            <w:pPr>
              <w:pStyle w:val="GPsDefinition"/>
            </w:pPr>
            <w:r w:rsidRPr="006875AD">
              <w:t xml:space="preserve">means a statement issued by </w:t>
            </w:r>
            <w:r w:rsidR="00ED5D15">
              <w:t>CCS</w:t>
            </w:r>
            <w:r w:rsidRPr="006875AD">
              <w:t xml:space="preserve"> or any Other Contracting Body detailing its </w:t>
            </w:r>
            <w:r w:rsidR="00800E88">
              <w:t>Service</w:t>
            </w:r>
            <w:r w:rsidRPr="006875AD">
              <w:t xml:space="preserve"> Requirements issued in accordance with the </w:t>
            </w:r>
            <w:r w:rsidR="002824B9" w:rsidRPr="006875AD">
              <w:t>Call Off</w:t>
            </w:r>
            <w:r w:rsidR="00B3216A" w:rsidRPr="006875AD">
              <w:t xml:space="preserve"> </w:t>
            </w:r>
            <w:r w:rsidRPr="006875AD">
              <w:t>Procedure;</w:t>
            </w:r>
          </w:p>
        </w:tc>
      </w:tr>
      <w:tr w:rsidR="0066375B" w:rsidRPr="006875AD" w14:paraId="1C8A2565" w14:textId="77777777" w:rsidTr="007D6087">
        <w:tc>
          <w:tcPr>
            <w:tcW w:w="1992" w:type="dxa"/>
            <w:shd w:val="clear" w:color="auto" w:fill="auto"/>
          </w:tcPr>
          <w:p w14:paraId="3A03EBA4" w14:textId="77777777" w:rsidR="00D81DAD" w:rsidRDefault="0066375B" w:rsidP="00B20812">
            <w:pPr>
              <w:pStyle w:val="GPSDefinitionTerm"/>
              <w:rPr>
                <w:rFonts w:eastAsia="SimSun"/>
                <w:spacing w:val="-3"/>
              </w:rPr>
            </w:pPr>
            <w:r w:rsidRPr="006875AD">
              <w:t>"Sub-Contract"</w:t>
            </w:r>
          </w:p>
        </w:tc>
        <w:tc>
          <w:tcPr>
            <w:tcW w:w="6238" w:type="dxa"/>
            <w:gridSpan w:val="3"/>
            <w:shd w:val="clear" w:color="auto" w:fill="auto"/>
          </w:tcPr>
          <w:p w14:paraId="4373B3EA" w14:textId="77777777" w:rsidR="00A964A4" w:rsidRPr="00DD22EC" w:rsidRDefault="00A964A4" w:rsidP="00A964A4">
            <w:pPr>
              <w:pStyle w:val="GPsDefinition"/>
            </w:pPr>
            <w:r w:rsidRPr="00DD22EC">
              <w:t>means any contract or agreement (or proposed contract or agreement)</w:t>
            </w:r>
            <w:r>
              <w:t xml:space="preserve"> </w:t>
            </w:r>
            <w:r w:rsidRPr="00DD22EC">
              <w:t>p</w:t>
            </w:r>
            <w:r>
              <w:t>ursuant to which a third party:</w:t>
            </w:r>
          </w:p>
          <w:p w14:paraId="48CA00D5" w14:textId="77777777" w:rsidR="00A964A4" w:rsidRPr="00DD22EC" w:rsidRDefault="00A964A4" w:rsidP="00A964A4">
            <w:pPr>
              <w:pStyle w:val="GPsDefinition"/>
            </w:pPr>
            <w:r w:rsidRPr="00DD22EC">
              <w:t>(a) provides the Services (or any part of them);</w:t>
            </w:r>
          </w:p>
          <w:p w14:paraId="088EC9A4" w14:textId="77777777" w:rsidR="00A964A4" w:rsidRPr="00DD22EC" w:rsidRDefault="00A964A4" w:rsidP="00A964A4">
            <w:pPr>
              <w:pStyle w:val="GPsDefinition"/>
            </w:pPr>
            <w:r w:rsidRPr="00DD22EC">
              <w:t>(b) provides facilities or services necessary for the provision of the Services (or any part of them); and/or</w:t>
            </w:r>
          </w:p>
          <w:p w14:paraId="68DA5F62" w14:textId="7EC59B20" w:rsidR="00D81DAD" w:rsidRDefault="00A964A4" w:rsidP="00A964A4">
            <w:pPr>
              <w:pStyle w:val="GPsDefinition"/>
              <w:rPr>
                <w:rFonts w:eastAsia="SimSun"/>
                <w:spacing w:val="-3"/>
              </w:rPr>
            </w:pPr>
            <w:r w:rsidRPr="00DD22EC">
              <w:t>(c) is responsible for the management, direction or control of the provision of the Services (or any part of them);</w:t>
            </w:r>
          </w:p>
        </w:tc>
      </w:tr>
      <w:tr w:rsidR="0066375B" w:rsidRPr="006875AD" w14:paraId="15FF157B" w14:textId="77777777" w:rsidTr="007D6087">
        <w:tc>
          <w:tcPr>
            <w:tcW w:w="1992" w:type="dxa"/>
            <w:shd w:val="clear" w:color="auto" w:fill="auto"/>
          </w:tcPr>
          <w:p w14:paraId="38C47442" w14:textId="77777777" w:rsidR="00D81DAD" w:rsidRDefault="0066375B" w:rsidP="00B20812">
            <w:pPr>
              <w:pStyle w:val="GPSDefinitionTerm"/>
            </w:pPr>
            <w:r w:rsidRPr="006875AD">
              <w:t>"Sub-Contractor"</w:t>
            </w:r>
          </w:p>
          <w:p w14:paraId="7AC951A7" w14:textId="59B02107" w:rsidR="00A963D2" w:rsidRDefault="00A963D2" w:rsidP="00B20812">
            <w:pPr>
              <w:pStyle w:val="GPSDefinitionTerm"/>
            </w:pPr>
            <w:r>
              <w:lastRenderedPageBreak/>
              <w:t>“Sub Processor”</w:t>
            </w:r>
          </w:p>
        </w:tc>
        <w:tc>
          <w:tcPr>
            <w:tcW w:w="6238" w:type="dxa"/>
            <w:gridSpan w:val="3"/>
            <w:shd w:val="clear" w:color="auto" w:fill="auto"/>
          </w:tcPr>
          <w:p w14:paraId="54F00267" w14:textId="77777777" w:rsidR="00D81DAD" w:rsidRDefault="00A964A4" w:rsidP="00293635">
            <w:pPr>
              <w:pStyle w:val="GPsDefinition"/>
            </w:pPr>
            <w:r w:rsidRPr="00DD22EC">
              <w:lastRenderedPageBreak/>
              <w:t>means any person other than the Supplier who is a party to a Sub-Contract and the servants or agents of that person;</w:t>
            </w:r>
          </w:p>
          <w:p w14:paraId="184E7C31" w14:textId="070AAD8F" w:rsidR="00A963D2" w:rsidRDefault="00A963D2" w:rsidP="00293635">
            <w:pPr>
              <w:pStyle w:val="GPsDefinition"/>
            </w:pPr>
            <w:r w:rsidRPr="00A963D2">
              <w:lastRenderedPageBreak/>
              <w:t>any third party appointed to process Personal Data on behalf of the Supplier under this Framework Agreement</w:t>
            </w:r>
          </w:p>
        </w:tc>
      </w:tr>
      <w:tr w:rsidR="00103F8B" w:rsidRPr="006875AD" w14:paraId="42B5A332" w14:textId="77777777" w:rsidTr="007D6087">
        <w:tc>
          <w:tcPr>
            <w:tcW w:w="1992" w:type="dxa"/>
            <w:shd w:val="clear" w:color="auto" w:fill="auto"/>
          </w:tcPr>
          <w:p w14:paraId="75E7D391" w14:textId="77777777" w:rsidR="00103F8B" w:rsidRPr="004106BC" w:rsidRDefault="00156907" w:rsidP="00B20812">
            <w:pPr>
              <w:pStyle w:val="GPSDefinitionTerm"/>
            </w:pPr>
            <w:r w:rsidRPr="006875AD">
              <w:lastRenderedPageBreak/>
              <w:t>"</w:t>
            </w:r>
            <w:r w:rsidR="00103F8B" w:rsidRPr="004106BC">
              <w:t>Supplier</w:t>
            </w:r>
            <w:r w:rsidRPr="006875AD">
              <w:t>"</w:t>
            </w:r>
          </w:p>
        </w:tc>
        <w:tc>
          <w:tcPr>
            <w:tcW w:w="6238" w:type="dxa"/>
            <w:gridSpan w:val="3"/>
            <w:shd w:val="clear" w:color="auto" w:fill="auto"/>
          </w:tcPr>
          <w:p w14:paraId="59AC513E" w14:textId="77777777" w:rsidR="00D81DAD" w:rsidRDefault="00103F8B" w:rsidP="00293635">
            <w:pPr>
              <w:pStyle w:val="GPsDefinition"/>
            </w:pPr>
            <w:r w:rsidRPr="006875AD">
              <w:t>means the person, firm or company stated in the preamble to this Framework Agreement;</w:t>
            </w:r>
          </w:p>
        </w:tc>
      </w:tr>
      <w:tr w:rsidR="00103F8B" w:rsidRPr="006875AD" w14:paraId="39E34AAD" w14:textId="77777777" w:rsidTr="007D6087">
        <w:tc>
          <w:tcPr>
            <w:tcW w:w="1992" w:type="dxa"/>
            <w:shd w:val="clear" w:color="auto" w:fill="auto"/>
          </w:tcPr>
          <w:p w14:paraId="4D428FAD" w14:textId="77777777" w:rsidR="00D81DAD" w:rsidRDefault="00156907" w:rsidP="00B20812">
            <w:pPr>
              <w:pStyle w:val="GPSDefinitionTerm"/>
            </w:pPr>
            <w:r w:rsidRPr="006875AD">
              <w:t>"</w:t>
            </w:r>
            <w:r w:rsidR="00103F8B">
              <w:t>Supplier Action Plan</w:t>
            </w:r>
            <w:r w:rsidRPr="006875AD">
              <w:t>"</w:t>
            </w:r>
          </w:p>
        </w:tc>
        <w:tc>
          <w:tcPr>
            <w:tcW w:w="6238" w:type="dxa"/>
            <w:gridSpan w:val="3"/>
            <w:shd w:val="clear" w:color="auto" w:fill="auto"/>
          </w:tcPr>
          <w:p w14:paraId="0D8EC9E0" w14:textId="42C166FC" w:rsidR="00D81DAD" w:rsidRDefault="00103F8B" w:rsidP="00293635">
            <w:pPr>
              <w:pStyle w:val="GPsDefinition"/>
            </w:pPr>
            <w:r w:rsidRPr="006303DF">
              <w:t xml:space="preserve">means a document, maintained by </w:t>
            </w:r>
            <w:r w:rsidR="00ED5D15">
              <w:t>CCS</w:t>
            </w:r>
            <w:r w:rsidRPr="006303DF">
              <w:t>, capturing information about the relationship between the Parties including, but not limited to strategic objectives, actions, initiatives, communication channels, risks and supplier performance</w:t>
            </w:r>
            <w:r>
              <w:t>;</w:t>
            </w:r>
          </w:p>
        </w:tc>
      </w:tr>
      <w:tr w:rsidR="0066375B" w:rsidRPr="006875AD" w14:paraId="44456F17" w14:textId="77777777" w:rsidTr="007D6087">
        <w:tc>
          <w:tcPr>
            <w:tcW w:w="1992" w:type="dxa"/>
            <w:shd w:val="clear" w:color="auto" w:fill="auto"/>
          </w:tcPr>
          <w:p w14:paraId="5FB4A071" w14:textId="77777777" w:rsidR="00D81DAD" w:rsidRDefault="00156907" w:rsidP="00B20812">
            <w:pPr>
              <w:pStyle w:val="GPSDefinitionTerm"/>
            </w:pPr>
            <w:r w:rsidRPr="006875AD">
              <w:t>"</w:t>
            </w:r>
            <w:r w:rsidR="00225FCA">
              <w:t>Supplier Personnel</w:t>
            </w:r>
            <w:r w:rsidRPr="006875AD">
              <w:t>"</w:t>
            </w:r>
          </w:p>
        </w:tc>
        <w:tc>
          <w:tcPr>
            <w:tcW w:w="6238" w:type="dxa"/>
            <w:gridSpan w:val="3"/>
            <w:shd w:val="clear" w:color="auto" w:fill="auto"/>
          </w:tcPr>
          <w:p w14:paraId="2F7C07D6" w14:textId="157E73FC" w:rsidR="00B93455" w:rsidRDefault="00A964A4" w:rsidP="00293635">
            <w:pPr>
              <w:pStyle w:val="GPsDefinition"/>
              <w:rPr>
                <w:lang w:eastAsia="en-GB"/>
              </w:rPr>
            </w:pPr>
            <w:r w:rsidRPr="003F0279">
              <w:t xml:space="preserve">means all directors, officers, employees, agents, consultants and contractors of the Supplier and/or of any Sub-Contractor engaged in the performance </w:t>
            </w:r>
            <w:r w:rsidRPr="00DD22EC">
              <w:t xml:space="preserve"> </w:t>
            </w:r>
            <w:r>
              <w:t xml:space="preserve">of </w:t>
            </w:r>
            <w:r w:rsidRPr="00DD22EC">
              <w:t xml:space="preserve">its obligations under this Framework Agreement or any </w:t>
            </w:r>
            <w:r>
              <w:t xml:space="preserve">Call Off </w:t>
            </w:r>
            <w:r w:rsidR="00E54A8B">
              <w:t>Agreemen</w:t>
            </w:r>
            <w:r>
              <w:t>t</w:t>
            </w:r>
            <w:r w:rsidRPr="00DD22EC">
              <w:t>s;</w:t>
            </w:r>
          </w:p>
        </w:tc>
      </w:tr>
      <w:tr w:rsidR="0055061F" w:rsidRPr="006875AD" w14:paraId="5F2CA03B" w14:textId="77777777" w:rsidTr="007D6087">
        <w:tc>
          <w:tcPr>
            <w:tcW w:w="1992" w:type="dxa"/>
            <w:shd w:val="clear" w:color="auto" w:fill="auto"/>
          </w:tcPr>
          <w:p w14:paraId="36C390BC" w14:textId="77777777" w:rsidR="0055061F" w:rsidRPr="004106BC" w:rsidRDefault="0055061F" w:rsidP="00B20812">
            <w:pPr>
              <w:pStyle w:val="GPSDefinitionTerm"/>
            </w:pPr>
            <w:r>
              <w:t>"Supplier Profit"</w:t>
            </w:r>
          </w:p>
        </w:tc>
        <w:tc>
          <w:tcPr>
            <w:tcW w:w="6238" w:type="dxa"/>
            <w:gridSpan w:val="3"/>
            <w:shd w:val="clear" w:color="auto" w:fill="auto"/>
          </w:tcPr>
          <w:p w14:paraId="07944BCD" w14:textId="058F1793" w:rsidR="0055061F" w:rsidRPr="006875AD" w:rsidRDefault="0055061F" w:rsidP="00380269">
            <w:pPr>
              <w:pStyle w:val="GPsDefinition"/>
            </w:pPr>
            <w:r>
              <w:t>means, in relation to a period, the difference between the total Charges (in nominal cash flow terms but excluding any Deductions and total Costs (in nominal cash flow terms) in respect of any Call Off Agreements for the relevant period;</w:t>
            </w:r>
          </w:p>
        </w:tc>
      </w:tr>
      <w:tr w:rsidR="0066375B" w:rsidRPr="006875AD" w14:paraId="75BCD3E3" w14:textId="77777777" w:rsidTr="007D6087">
        <w:tc>
          <w:tcPr>
            <w:tcW w:w="1992" w:type="dxa"/>
            <w:shd w:val="clear" w:color="auto" w:fill="auto"/>
          </w:tcPr>
          <w:p w14:paraId="389B5652" w14:textId="77777777" w:rsidR="00D81DAD" w:rsidRDefault="0066375B" w:rsidP="00B20812">
            <w:pPr>
              <w:pStyle w:val="GPSDefinitionTerm"/>
            </w:pPr>
            <w:r w:rsidRPr="004106BC">
              <w:t>"Supplier Representative"</w:t>
            </w:r>
          </w:p>
        </w:tc>
        <w:tc>
          <w:tcPr>
            <w:tcW w:w="6238" w:type="dxa"/>
            <w:gridSpan w:val="3"/>
            <w:shd w:val="clear" w:color="auto" w:fill="auto"/>
          </w:tcPr>
          <w:p w14:paraId="3A4B4C59" w14:textId="77777777" w:rsidR="00D81DAD" w:rsidRDefault="0066375B" w:rsidP="00293635">
            <w:pPr>
              <w:pStyle w:val="GPsDefinition"/>
            </w:pPr>
            <w:r w:rsidRPr="006875AD">
              <w:t>means the representative appointed by the Supplier from time to time in relation to this Framework Agreement;</w:t>
            </w:r>
          </w:p>
        </w:tc>
      </w:tr>
      <w:tr w:rsidR="0066375B" w:rsidRPr="006875AD" w14:paraId="4E5ABD37" w14:textId="77777777" w:rsidTr="007D6087">
        <w:tc>
          <w:tcPr>
            <w:tcW w:w="1992" w:type="dxa"/>
            <w:shd w:val="clear" w:color="auto" w:fill="auto"/>
          </w:tcPr>
          <w:p w14:paraId="68199855" w14:textId="77777777" w:rsidR="00D81DAD" w:rsidRDefault="0066375B" w:rsidP="00B20812">
            <w:pPr>
              <w:pStyle w:val="GPSDefinitionTerm"/>
            </w:pPr>
            <w:r w:rsidRPr="006875AD">
              <w:t>"Supplier's Confidential Information"</w:t>
            </w:r>
          </w:p>
        </w:tc>
        <w:tc>
          <w:tcPr>
            <w:tcW w:w="6238" w:type="dxa"/>
            <w:gridSpan w:val="3"/>
            <w:shd w:val="clear" w:color="auto" w:fill="auto"/>
          </w:tcPr>
          <w:p w14:paraId="38F5F23C" w14:textId="77777777" w:rsidR="00D81DAD" w:rsidRDefault="00D95C38" w:rsidP="006E2C2E">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r w:rsidR="006E2C2E">
              <w:t xml:space="preserve">, </w:t>
            </w:r>
            <w:r w:rsidR="006E2C2E" w:rsidRPr="00355FE2">
              <w:t xml:space="preserve">except for any information (including prices) published in the Supplier’s </w:t>
            </w:r>
            <w:r w:rsidR="00681343">
              <w:t>E</w:t>
            </w:r>
            <w:r w:rsidR="006E2C2E">
              <w:t xml:space="preserve">lectronic </w:t>
            </w:r>
            <w:r w:rsidR="00681343">
              <w:t>C</w:t>
            </w:r>
            <w:r w:rsidR="006E2C2E" w:rsidRPr="00355FE2">
              <w:t>atalogue</w:t>
            </w:r>
            <w:r w:rsidRPr="00C83EE6">
              <w:t>;</w:t>
            </w:r>
          </w:p>
        </w:tc>
      </w:tr>
      <w:tr w:rsidR="003769A9" w:rsidRPr="006875AD" w14:paraId="3FFCDFD2" w14:textId="77777777" w:rsidTr="007D6087">
        <w:tc>
          <w:tcPr>
            <w:tcW w:w="1992" w:type="dxa"/>
            <w:shd w:val="clear" w:color="auto" w:fill="auto"/>
          </w:tcPr>
          <w:p w14:paraId="0A19C385" w14:textId="77777777" w:rsidR="003769A9" w:rsidRPr="006875AD" w:rsidRDefault="003769A9" w:rsidP="00B20812">
            <w:pPr>
              <w:pStyle w:val="GPSDefinitionTerm"/>
            </w:pPr>
            <w:r w:rsidRPr="00DD22EC">
              <w:t>"Template Call Off Terms"</w:t>
            </w:r>
          </w:p>
        </w:tc>
        <w:tc>
          <w:tcPr>
            <w:tcW w:w="6238" w:type="dxa"/>
            <w:gridSpan w:val="3"/>
            <w:shd w:val="clear" w:color="auto" w:fill="auto"/>
          </w:tcPr>
          <w:p w14:paraId="196E854F" w14:textId="77777777" w:rsidR="003769A9" w:rsidRPr="006875AD" w:rsidRDefault="003769A9" w:rsidP="006E54FD">
            <w:pPr>
              <w:pStyle w:val="GPsDefinition"/>
            </w:pPr>
            <w:r w:rsidRPr="00DD22EC">
              <w:t>means the template terms and conditions in Annex 2 to Framework Schedule 4 (Template Order Form and Template Call Off terms);</w:t>
            </w:r>
          </w:p>
        </w:tc>
      </w:tr>
      <w:tr w:rsidR="003769A9" w:rsidRPr="006875AD" w14:paraId="2FEB180D" w14:textId="77777777" w:rsidTr="007D6087">
        <w:tc>
          <w:tcPr>
            <w:tcW w:w="1992" w:type="dxa"/>
            <w:shd w:val="clear" w:color="auto" w:fill="auto"/>
          </w:tcPr>
          <w:p w14:paraId="63235700" w14:textId="77777777" w:rsidR="003769A9" w:rsidRPr="006875AD" w:rsidRDefault="003769A9" w:rsidP="00B20812">
            <w:pPr>
              <w:pStyle w:val="GPSDefinitionTerm"/>
            </w:pPr>
            <w:r w:rsidRPr="00DD22EC">
              <w:t>"Template Order Form"</w:t>
            </w:r>
          </w:p>
        </w:tc>
        <w:tc>
          <w:tcPr>
            <w:tcW w:w="6238" w:type="dxa"/>
            <w:gridSpan w:val="3"/>
            <w:shd w:val="clear" w:color="auto" w:fill="auto"/>
          </w:tcPr>
          <w:p w14:paraId="5DCD816D" w14:textId="77777777" w:rsidR="003769A9" w:rsidRPr="006875AD" w:rsidRDefault="003769A9" w:rsidP="006E54FD">
            <w:pPr>
              <w:pStyle w:val="GPsDefinition"/>
            </w:pPr>
            <w:r w:rsidRPr="00DD22EC">
              <w:t>means the template form in Annex 1 to Framework Schedule 4 (Template Order Form and Template Call Off terms);</w:t>
            </w:r>
          </w:p>
        </w:tc>
      </w:tr>
      <w:tr w:rsidR="00103F8B" w:rsidRPr="006875AD" w14:paraId="67008937" w14:textId="77777777" w:rsidTr="007D6087">
        <w:tc>
          <w:tcPr>
            <w:tcW w:w="1992" w:type="dxa"/>
            <w:shd w:val="clear" w:color="auto" w:fill="auto"/>
          </w:tcPr>
          <w:p w14:paraId="69068250" w14:textId="77777777" w:rsidR="00D81DAD" w:rsidRDefault="00156907" w:rsidP="00B20812">
            <w:pPr>
              <w:pStyle w:val="GPSDefinitionTerm"/>
            </w:pPr>
            <w:r w:rsidRPr="006875AD">
              <w:t>"</w:t>
            </w:r>
            <w:r w:rsidR="00103F8B" w:rsidRPr="006875AD">
              <w:t>Tender</w:t>
            </w:r>
            <w:r w:rsidRPr="006875AD">
              <w:t>"</w:t>
            </w:r>
          </w:p>
        </w:tc>
        <w:tc>
          <w:tcPr>
            <w:tcW w:w="6238" w:type="dxa"/>
            <w:gridSpan w:val="3"/>
            <w:shd w:val="clear" w:color="auto" w:fill="auto"/>
          </w:tcPr>
          <w:p w14:paraId="39C21DDD" w14:textId="529724DD" w:rsidR="00D81DAD" w:rsidRDefault="00103F8B" w:rsidP="006E54FD">
            <w:pPr>
              <w:pStyle w:val="GPsDefinition"/>
            </w:pPr>
            <w:r w:rsidRPr="006875AD">
              <w:t xml:space="preserve">means the tender submitted by the Supplier to </w:t>
            </w:r>
            <w:r w:rsidR="00ED5D15">
              <w:t>CCS</w:t>
            </w:r>
            <w:r w:rsidRPr="006875AD">
              <w:t xml:space="preserve">, a copy of which is set out in Framework Schedule </w:t>
            </w:r>
            <w:r w:rsidR="006E54FD">
              <w:t>18</w:t>
            </w:r>
            <w:r w:rsidR="006E54FD" w:rsidRPr="006875AD">
              <w:t xml:space="preserve"> </w:t>
            </w:r>
            <w:r w:rsidRPr="006875AD">
              <w:t>(Tender);</w:t>
            </w:r>
          </w:p>
        </w:tc>
      </w:tr>
      <w:tr w:rsidR="0066375B" w:rsidRPr="006875AD" w14:paraId="0FA29721" w14:textId="77777777" w:rsidTr="007D6087">
        <w:tc>
          <w:tcPr>
            <w:tcW w:w="1992" w:type="dxa"/>
            <w:shd w:val="clear" w:color="auto" w:fill="auto"/>
          </w:tcPr>
          <w:p w14:paraId="1A9CEC55" w14:textId="77777777" w:rsidR="00F20C99" w:rsidRDefault="00156907" w:rsidP="00B20812">
            <w:pPr>
              <w:pStyle w:val="GPSDefinitionTerm"/>
            </w:pPr>
            <w:r w:rsidRPr="006875AD">
              <w:t>"</w:t>
            </w:r>
            <w:r w:rsidR="00051DA2">
              <w:t>Termination Notice</w:t>
            </w:r>
            <w:r w:rsidRPr="006875AD">
              <w:t>"</w:t>
            </w:r>
          </w:p>
        </w:tc>
        <w:tc>
          <w:tcPr>
            <w:tcW w:w="6238" w:type="dxa"/>
            <w:gridSpan w:val="3"/>
            <w:shd w:val="clear" w:color="auto" w:fill="auto"/>
          </w:tcPr>
          <w:p w14:paraId="11233B32" w14:textId="77777777" w:rsidR="00D81DAD" w:rsidRDefault="00635BC6"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287832" w:rsidRPr="006875AD" w14:paraId="5E4B5053" w14:textId="77777777" w:rsidTr="007D6087">
        <w:tc>
          <w:tcPr>
            <w:tcW w:w="1992" w:type="dxa"/>
            <w:shd w:val="clear" w:color="auto" w:fill="auto"/>
          </w:tcPr>
          <w:p w14:paraId="1FB6167D" w14:textId="61C89C93" w:rsidR="00287832" w:rsidRPr="006875AD" w:rsidRDefault="00287832" w:rsidP="00287832">
            <w:pPr>
              <w:pStyle w:val="GPSDefinitionTerm"/>
            </w:pPr>
            <w:r w:rsidRPr="00DD22EC">
              <w:t>“Transparency Reports”</w:t>
            </w:r>
          </w:p>
        </w:tc>
        <w:tc>
          <w:tcPr>
            <w:tcW w:w="6238" w:type="dxa"/>
            <w:gridSpan w:val="3"/>
            <w:shd w:val="clear" w:color="auto" w:fill="auto"/>
          </w:tcPr>
          <w:p w14:paraId="27896DF0" w14:textId="215A1611" w:rsidR="00287832" w:rsidRDefault="00287832" w:rsidP="00D0706C">
            <w:pPr>
              <w:pStyle w:val="GPsDefinition"/>
            </w:pPr>
            <w:r w:rsidRPr="00DD22EC">
              <w:t xml:space="preserve">means the information relating to the Services and performance of this Framework Agreement which the Supplier is required to provide to </w:t>
            </w:r>
            <w:r w:rsidR="00ED5D15">
              <w:t>CCS</w:t>
            </w:r>
            <w:r w:rsidRPr="00DD22EC">
              <w:t xml:space="preserve"> in accordance with the reporting requirements in Framework Schedule </w:t>
            </w:r>
            <w:r w:rsidR="00D0706C">
              <w:t>19</w:t>
            </w:r>
            <w:r w:rsidRPr="00DD22EC">
              <w:t>;</w:t>
            </w:r>
          </w:p>
        </w:tc>
      </w:tr>
      <w:tr w:rsidR="00287832" w:rsidRPr="006875AD" w14:paraId="262AB534" w14:textId="77777777" w:rsidTr="007D6087">
        <w:tc>
          <w:tcPr>
            <w:tcW w:w="1992" w:type="dxa"/>
            <w:shd w:val="clear" w:color="auto" w:fill="auto"/>
          </w:tcPr>
          <w:p w14:paraId="6B8C75AC" w14:textId="77777777" w:rsidR="00287832" w:rsidRDefault="00287832" w:rsidP="00287832">
            <w:pPr>
              <w:pStyle w:val="GPSDefinitionTerm"/>
            </w:pPr>
            <w:r w:rsidRPr="006875AD">
              <w:t>"</w:t>
            </w:r>
            <w:r>
              <w:t>Variation</w:t>
            </w:r>
            <w:r w:rsidRPr="006875AD">
              <w:t>"</w:t>
            </w:r>
          </w:p>
        </w:tc>
        <w:tc>
          <w:tcPr>
            <w:tcW w:w="6238" w:type="dxa"/>
            <w:gridSpan w:val="3"/>
            <w:shd w:val="clear" w:color="auto" w:fill="auto"/>
          </w:tcPr>
          <w:p w14:paraId="068B3987" w14:textId="77777777" w:rsidR="00287832" w:rsidRDefault="00287832" w:rsidP="00287832">
            <w:pPr>
              <w:pStyle w:val="GPsDefinition"/>
            </w:pPr>
            <w:r>
              <w:t>has the meaning given to it in Clause 16.1.1 (Variation Procedure);</w:t>
            </w:r>
          </w:p>
        </w:tc>
      </w:tr>
      <w:tr w:rsidR="00287832" w:rsidRPr="006875AD" w14:paraId="71BB450C" w14:textId="77777777" w:rsidTr="007D6087">
        <w:tc>
          <w:tcPr>
            <w:tcW w:w="1992" w:type="dxa"/>
            <w:shd w:val="clear" w:color="auto" w:fill="auto"/>
          </w:tcPr>
          <w:p w14:paraId="4F765877" w14:textId="77777777" w:rsidR="00287832" w:rsidRDefault="00287832" w:rsidP="00287832">
            <w:pPr>
              <w:pStyle w:val="GPSDefinitionTerm"/>
            </w:pPr>
            <w:r w:rsidRPr="006875AD">
              <w:lastRenderedPageBreak/>
              <w:t>"</w:t>
            </w:r>
            <w:r>
              <w:t>Variation Form</w:t>
            </w:r>
            <w:r w:rsidRPr="006875AD">
              <w:t>"</w:t>
            </w:r>
          </w:p>
        </w:tc>
        <w:tc>
          <w:tcPr>
            <w:tcW w:w="6238" w:type="dxa"/>
            <w:gridSpan w:val="3"/>
            <w:shd w:val="clear" w:color="auto" w:fill="auto"/>
          </w:tcPr>
          <w:p w14:paraId="0A2CBF80" w14:textId="77777777" w:rsidR="00287832" w:rsidRDefault="00287832" w:rsidP="00287832">
            <w:pPr>
              <w:pStyle w:val="GPsDefinition"/>
            </w:pPr>
            <w:r>
              <w:t>means the form that will be completed and signed by the Parties to effect a Variation which shall be in the form set out in Framework Schedule 17 (Variation Form);</w:t>
            </w:r>
          </w:p>
        </w:tc>
      </w:tr>
      <w:tr w:rsidR="00287832" w:rsidRPr="006875AD" w14:paraId="7216148E" w14:textId="77777777" w:rsidTr="007D6087">
        <w:tc>
          <w:tcPr>
            <w:tcW w:w="1992" w:type="dxa"/>
            <w:shd w:val="clear" w:color="auto" w:fill="auto"/>
          </w:tcPr>
          <w:p w14:paraId="3854DC5D" w14:textId="77777777" w:rsidR="00287832" w:rsidRDefault="00287832" w:rsidP="00287832">
            <w:pPr>
              <w:pStyle w:val="GPSDefinitionTerm"/>
            </w:pPr>
            <w:r w:rsidRPr="006875AD">
              <w:t>"</w:t>
            </w:r>
            <w:r>
              <w:t>Variation Procedure</w:t>
            </w:r>
            <w:r w:rsidRPr="006875AD">
              <w:t>"</w:t>
            </w:r>
          </w:p>
        </w:tc>
        <w:tc>
          <w:tcPr>
            <w:tcW w:w="6238" w:type="dxa"/>
            <w:gridSpan w:val="3"/>
            <w:shd w:val="clear" w:color="auto" w:fill="auto"/>
          </w:tcPr>
          <w:p w14:paraId="2A96B121" w14:textId="77777777" w:rsidR="00287832" w:rsidRDefault="00287832" w:rsidP="00287832">
            <w:pPr>
              <w:pStyle w:val="GPsDefinition"/>
            </w:pPr>
            <w:r>
              <w:t>means the procedure for carrying out a Variation as set out in Clause 16.1 (Variation Procedure)</w:t>
            </w:r>
            <w:r w:rsidRPr="006875AD">
              <w:t>;</w:t>
            </w:r>
          </w:p>
        </w:tc>
      </w:tr>
      <w:tr w:rsidR="00287832" w:rsidRPr="006875AD" w14:paraId="7EC25C0D" w14:textId="77777777" w:rsidTr="007D6087">
        <w:tc>
          <w:tcPr>
            <w:tcW w:w="1992" w:type="dxa"/>
            <w:shd w:val="clear" w:color="auto" w:fill="auto"/>
          </w:tcPr>
          <w:p w14:paraId="541F760F" w14:textId="77777777" w:rsidR="00287832" w:rsidRDefault="00287832" w:rsidP="00287832">
            <w:pPr>
              <w:pStyle w:val="GPSDefinitionTerm"/>
            </w:pPr>
            <w:r w:rsidRPr="006875AD">
              <w:t>"VAT"</w:t>
            </w:r>
          </w:p>
        </w:tc>
        <w:tc>
          <w:tcPr>
            <w:tcW w:w="6238" w:type="dxa"/>
            <w:gridSpan w:val="3"/>
            <w:shd w:val="clear" w:color="auto" w:fill="auto"/>
          </w:tcPr>
          <w:p w14:paraId="5600FBA2" w14:textId="77777777" w:rsidR="00287832" w:rsidRDefault="00287832" w:rsidP="00287832">
            <w:pPr>
              <w:pStyle w:val="GPsDefinition"/>
            </w:pPr>
            <w:r w:rsidRPr="006875AD">
              <w:t>means value added tax in accordance with the provisions of the Value Added Tax Act 1994;</w:t>
            </w:r>
          </w:p>
        </w:tc>
      </w:tr>
      <w:tr w:rsidR="00287832" w:rsidRPr="006875AD" w14:paraId="3950A363" w14:textId="77777777" w:rsidTr="007D6087">
        <w:tc>
          <w:tcPr>
            <w:tcW w:w="1992" w:type="dxa"/>
            <w:shd w:val="clear" w:color="auto" w:fill="auto"/>
          </w:tcPr>
          <w:p w14:paraId="015255A3" w14:textId="77777777" w:rsidR="00287832" w:rsidRDefault="00287832" w:rsidP="00287832">
            <w:pPr>
              <w:pStyle w:val="GPSDefinitionTerm"/>
            </w:pPr>
            <w:r w:rsidRPr="006875AD">
              <w:t>"Working Days"</w:t>
            </w:r>
          </w:p>
        </w:tc>
        <w:tc>
          <w:tcPr>
            <w:tcW w:w="6238" w:type="dxa"/>
            <w:gridSpan w:val="3"/>
            <w:shd w:val="clear" w:color="auto" w:fill="auto"/>
          </w:tcPr>
          <w:p w14:paraId="4EAC0BE1" w14:textId="77777777" w:rsidR="00287832" w:rsidRDefault="00287832" w:rsidP="00287832">
            <w:pPr>
              <w:pStyle w:val="GPsDefinition"/>
            </w:pPr>
            <w:r w:rsidRPr="006875AD">
              <w:t>means any day other than a Saturday, Sunday or public holiday in England and Wales.</w:t>
            </w:r>
          </w:p>
        </w:tc>
      </w:tr>
    </w:tbl>
    <w:p w14:paraId="6598DA70" w14:textId="77777777" w:rsidR="00F20C99" w:rsidRDefault="00D86990" w:rsidP="00F20C99">
      <w:pPr>
        <w:pStyle w:val="GPSSchTitleandNumber"/>
        <w:rPr>
          <w:rFonts w:hint="eastAsia"/>
        </w:rPr>
      </w:pPr>
      <w:bookmarkStart w:id="509" w:name="_Toc348691020"/>
      <w:bookmarkStart w:id="510" w:name="_Toc348691021"/>
      <w:r>
        <w:br w:type="page"/>
      </w:r>
      <w:bookmarkStart w:id="511" w:name="_Toc348637166"/>
      <w:bookmarkStart w:id="512" w:name="_Toc366085181"/>
      <w:bookmarkStart w:id="513" w:name="_Toc508366433"/>
      <w:bookmarkEnd w:id="509"/>
      <w:bookmarkEnd w:id="510"/>
      <w:bookmarkEnd w:id="511"/>
      <w:r w:rsidR="00B16D45" w:rsidRPr="00B16D45">
        <w:lastRenderedPageBreak/>
        <w:t xml:space="preserve">FRAMEWORK SCHEDULE 2: </w:t>
      </w:r>
      <w:r w:rsidR="00800E88">
        <w:t>Services</w:t>
      </w:r>
      <w:r w:rsidR="00B16D45" w:rsidRPr="00B16D45">
        <w:t xml:space="preserve"> and Key Performance Indicators</w:t>
      </w:r>
      <w:bookmarkEnd w:id="512"/>
      <w:bookmarkEnd w:id="513"/>
    </w:p>
    <w:p w14:paraId="3400F3D9" w14:textId="77777777" w:rsidR="00F20C99" w:rsidRDefault="00B16D45">
      <w:pPr>
        <w:pStyle w:val="GPSSchPart"/>
        <w:rPr>
          <w:rFonts w:hint="eastAsia"/>
          <w:highlight w:val="magenta"/>
        </w:rPr>
      </w:pPr>
      <w:r w:rsidRPr="006875AD">
        <w:t>Part A –</w:t>
      </w:r>
      <w:r w:rsidR="004515CA">
        <w:t xml:space="preserve"> </w:t>
      </w:r>
      <w:r w:rsidR="00800E88">
        <w:t>Services</w:t>
      </w:r>
    </w:p>
    <w:p w14:paraId="23979AA9" w14:textId="77777777" w:rsidR="00F20C99" w:rsidRDefault="00B16D45" w:rsidP="001115F5">
      <w:pPr>
        <w:pStyle w:val="GPSL1SCHEDULEHeading"/>
        <w:rPr>
          <w:rFonts w:hint="eastAsia"/>
        </w:rPr>
      </w:pPr>
      <w:r w:rsidRPr="00B16D45">
        <w:t>GENERAL</w:t>
      </w:r>
    </w:p>
    <w:p w14:paraId="0A14FC2C" w14:textId="77777777" w:rsidR="00F20C99" w:rsidRDefault="00B16D45" w:rsidP="001115F5">
      <w:pPr>
        <w:pStyle w:val="GPSL2Numbered"/>
      </w:pPr>
      <w:bookmarkStart w:id="514" w:name="_Ref361666370"/>
      <w:r w:rsidRPr="002B5109">
        <w:t xml:space="preserve">The purpose of this Part A of Framework Schedule </w:t>
      </w:r>
      <w:r>
        <w:t>2</w:t>
      </w:r>
      <w:r w:rsidRPr="002B5109">
        <w:t xml:space="preserve"> (</w:t>
      </w:r>
      <w:r w:rsidR="00800E88">
        <w:t>Services</w:t>
      </w:r>
      <w:r w:rsidRPr="002B5109">
        <w:t xml:space="preserve"> and Key Perform</w:t>
      </w:r>
      <w:r>
        <w:t xml:space="preserve">ance Indicators) is to set out the intended scope of </w:t>
      </w:r>
      <w:r w:rsidRPr="002B5109">
        <w:t xml:space="preserve">the </w:t>
      </w:r>
      <w:r w:rsidR="00800E88">
        <w:t>Services</w:t>
      </w:r>
      <w:r w:rsidRPr="002B5109">
        <w:t xml:space="preserve"> that the Supplier will be required to make available to all Contracting Bodies under </w:t>
      </w:r>
      <w:r w:rsidR="00F7417A" w:rsidRPr="002B5109">
        <w:t>th</w:t>
      </w:r>
      <w:r w:rsidR="00F7417A">
        <w:t>is</w:t>
      </w:r>
      <w:r w:rsidR="00F7417A" w:rsidRPr="002B5109">
        <w:t xml:space="preserve"> </w:t>
      </w:r>
      <w:r w:rsidRPr="002B5109">
        <w:t>Framework Agreement and</w:t>
      </w:r>
      <w:r>
        <w:t xml:space="preserve"> to provide a description of what the </w:t>
      </w:r>
      <w:r w:rsidR="00800E88">
        <w:t>Services</w:t>
      </w:r>
      <w:r>
        <w:t xml:space="preserve"> entail (including, if applicable, in each Lot) together with</w:t>
      </w:r>
      <w:r w:rsidRPr="002B5109">
        <w:t xml:space="preserve"> any specific Standards applicable to the </w:t>
      </w:r>
      <w:r w:rsidR="00800E88">
        <w:t>Services</w:t>
      </w:r>
      <w:r w:rsidRPr="002B5109">
        <w:t>.</w:t>
      </w:r>
      <w:bookmarkEnd w:id="514"/>
    </w:p>
    <w:p w14:paraId="621ACEFE" w14:textId="2E088CA6" w:rsidR="00F20C99" w:rsidRDefault="00B16D45">
      <w:pPr>
        <w:pStyle w:val="GPSL2Numbered"/>
      </w:pPr>
      <w:r w:rsidRPr="002B5109">
        <w:t xml:space="preserve">The </w:t>
      </w:r>
      <w:r w:rsidR="00800E88">
        <w:t>Services</w:t>
      </w:r>
      <w:r w:rsidRPr="002B5109">
        <w:t xml:space="preserve"> and any Standards set out </w:t>
      </w:r>
      <w:r>
        <w:t xml:space="preserve">in paragraph </w:t>
      </w:r>
      <w:r w:rsidR="00D9417A">
        <w:fldChar w:fldCharType="begin"/>
      </w:r>
      <w:r w:rsidR="00D9417A">
        <w:instrText xml:space="preserve"> REF _Ref475540777 \r \h </w:instrText>
      </w:r>
      <w:r w:rsidR="00D9417A">
        <w:fldChar w:fldCharType="separate"/>
      </w:r>
      <w:r w:rsidR="002E456D">
        <w:t>2</w:t>
      </w:r>
      <w:r w:rsidR="00D9417A">
        <w:fldChar w:fldCharType="end"/>
      </w:r>
      <w:r>
        <w:t xml:space="preserve"> </w:t>
      </w:r>
      <w:r w:rsidRPr="002B5109">
        <w:t xml:space="preserve">below may be refined (to the extent </w:t>
      </w:r>
      <w:r>
        <w:t xml:space="preserve">permitted </w:t>
      </w:r>
      <w:r w:rsidR="00B51788">
        <w:t xml:space="preserve">and </w:t>
      </w:r>
      <w:r w:rsidRPr="002B5109">
        <w:t xml:space="preserve">set out in Framework Schedule 5 (Call Off Procedure)) by a Contracting Body during a Further Competition Procedure to reflect its </w:t>
      </w:r>
      <w:r w:rsidR="00800E88">
        <w:t>Services</w:t>
      </w:r>
      <w:r w:rsidRPr="002B5109">
        <w:t xml:space="preserve"> Requirements for </w:t>
      </w:r>
      <w:r>
        <w:t xml:space="preserve">entering </w:t>
      </w:r>
      <w:r w:rsidRPr="002B5109">
        <w:t>a particular Call Off Agreement.</w:t>
      </w:r>
    </w:p>
    <w:p w14:paraId="3983CA27" w14:textId="77777777" w:rsidR="00F20C99" w:rsidRDefault="00B16D45" w:rsidP="001115F5">
      <w:pPr>
        <w:pStyle w:val="GPSL1SCHEDULEHeading"/>
        <w:rPr>
          <w:rFonts w:hint="eastAsia"/>
        </w:rPr>
      </w:pPr>
      <w:bookmarkStart w:id="515" w:name="_Ref475540777"/>
      <w:r w:rsidRPr="006875AD">
        <w:t>SPECIFICATION</w:t>
      </w:r>
      <w:bookmarkEnd w:id="515"/>
    </w:p>
    <w:p w14:paraId="0FEF18E1" w14:textId="77777777" w:rsidR="00F20C99" w:rsidRPr="00A25FD3" w:rsidRDefault="00B16D45" w:rsidP="001115F5">
      <w:pPr>
        <w:pStyle w:val="GPSL2Numbered"/>
      </w:pPr>
      <w:r w:rsidRPr="00A25FD3">
        <w:t>Summary</w:t>
      </w:r>
    </w:p>
    <w:p w14:paraId="629A39FE" w14:textId="77777777" w:rsidR="00F20C99" w:rsidRPr="00A25FD3" w:rsidRDefault="00B16D45" w:rsidP="001115F5">
      <w:pPr>
        <w:pStyle w:val="GPSL3numberedclause"/>
      </w:pPr>
      <w:r w:rsidRPr="00A25FD3">
        <w:t xml:space="preserve">The Supplier may be required to provide services in relation to the supply of the </w:t>
      </w:r>
      <w:r w:rsidR="00800E88">
        <w:t>Services</w:t>
      </w:r>
      <w:r w:rsidRPr="00A25FD3">
        <w:t xml:space="preserve"> to Contracting Bodies including but not limited to:</w:t>
      </w:r>
    </w:p>
    <w:p w14:paraId="51AF9F56" w14:textId="77777777" w:rsidR="00F20C99" w:rsidRPr="00A25FD3" w:rsidRDefault="00F20C99" w:rsidP="001115F5">
      <w:pPr>
        <w:pStyle w:val="GPSL3Guidance"/>
      </w:pPr>
    </w:p>
    <w:p w14:paraId="59808CD1" w14:textId="77777777" w:rsidR="00F20C99" w:rsidRPr="00A25FD3" w:rsidRDefault="00B16D45" w:rsidP="001115F5">
      <w:pPr>
        <w:pStyle w:val="GPSL4numberedclause"/>
      </w:pPr>
      <w:r w:rsidRPr="00A25FD3">
        <w:t xml:space="preserve">Taking orders for the </w:t>
      </w:r>
      <w:r w:rsidR="00800E88">
        <w:t>Services</w:t>
      </w:r>
      <w:r w:rsidRPr="00A25FD3">
        <w:t xml:space="preserve"> from Contracting Bodies in respect of the relevant Lot(s);</w:t>
      </w:r>
    </w:p>
    <w:p w14:paraId="33A72151" w14:textId="77777777" w:rsidR="00F20C99" w:rsidRPr="00A25FD3" w:rsidRDefault="00B16D45" w:rsidP="001115F5">
      <w:pPr>
        <w:pStyle w:val="GPSL4numberedclause"/>
      </w:pPr>
      <w:r w:rsidRPr="00A25FD3">
        <w:t>Conforming to the Charging Structure;</w:t>
      </w:r>
    </w:p>
    <w:p w14:paraId="2DB5EFC7" w14:textId="77777777" w:rsidR="00F20C99" w:rsidRPr="00A25FD3" w:rsidRDefault="00B16D45" w:rsidP="001115F5">
      <w:pPr>
        <w:pStyle w:val="GPSL4numberedclause"/>
      </w:pPr>
      <w:r w:rsidRPr="00A25FD3">
        <w:t>Undertaking any billing requirements;</w:t>
      </w:r>
    </w:p>
    <w:p w14:paraId="37BC667B" w14:textId="77777777" w:rsidR="00F20C99" w:rsidRPr="00A25FD3" w:rsidRDefault="00B16D45" w:rsidP="001115F5">
      <w:pPr>
        <w:pStyle w:val="GPSL4numberedclause"/>
      </w:pPr>
      <w:r w:rsidRPr="00A25FD3">
        <w:t>Undertaking to meet all Contracting Body requirements;</w:t>
      </w:r>
    </w:p>
    <w:p w14:paraId="51B45792" w14:textId="77777777" w:rsidR="00F20C99" w:rsidRPr="00A25FD3" w:rsidRDefault="00B16D45">
      <w:pPr>
        <w:pStyle w:val="GPSL4numberedclause"/>
      </w:pPr>
      <w:r w:rsidRPr="00A25FD3">
        <w:t xml:space="preserve">Providing a support function to deal with Contracting Body enquiries and issues; </w:t>
      </w:r>
    </w:p>
    <w:p w14:paraId="0E90628B" w14:textId="77777777" w:rsidR="00F20C99" w:rsidRPr="00A25FD3" w:rsidRDefault="00B16D45">
      <w:pPr>
        <w:pStyle w:val="GPSL4numberedclause"/>
      </w:pPr>
      <w:r w:rsidRPr="00A25FD3">
        <w:t>Complying with any KPIs and</w:t>
      </w:r>
      <w:r w:rsidR="00002C1D" w:rsidRPr="00A25FD3">
        <w:t xml:space="preserve"> any</w:t>
      </w:r>
      <w:r w:rsidRPr="00A25FD3">
        <w:t xml:space="preserve"> </w:t>
      </w:r>
      <w:r w:rsidR="00002C1D" w:rsidRPr="00A25FD3">
        <w:t xml:space="preserve">service levels </w:t>
      </w:r>
      <w:r w:rsidRPr="00A25FD3">
        <w:t>and any reporting requirements;</w:t>
      </w:r>
    </w:p>
    <w:p w14:paraId="5421348E" w14:textId="1B7D0F24" w:rsidR="00F20C99" w:rsidRPr="00A25FD3" w:rsidRDefault="00B16D45">
      <w:pPr>
        <w:pStyle w:val="GPSL4numberedclause"/>
      </w:pPr>
      <w:r w:rsidRPr="00A25FD3">
        <w:t xml:space="preserve">Providing a dedicated account manager to manage the relationship between </w:t>
      </w:r>
      <w:r w:rsidR="00ED5D15">
        <w:t>CCS</w:t>
      </w:r>
      <w:r w:rsidRPr="00A25FD3">
        <w:t xml:space="preserve"> and the Supplier under </w:t>
      </w:r>
      <w:r w:rsidR="00F7417A" w:rsidRPr="00A25FD3">
        <w:t xml:space="preserve">this </w:t>
      </w:r>
      <w:r w:rsidRPr="00A25FD3">
        <w:t xml:space="preserve">Framework Agreement, to resolve any issues arising from </w:t>
      </w:r>
      <w:r w:rsidR="00F7417A" w:rsidRPr="00A25FD3">
        <w:t xml:space="preserve">this </w:t>
      </w:r>
      <w:r w:rsidRPr="00A25FD3">
        <w:t xml:space="preserve">Framework Agreement and to implement any improvements/innovations during the Framework Period; </w:t>
      </w:r>
    </w:p>
    <w:p w14:paraId="18E9FF0F" w14:textId="27BA8A5B" w:rsidR="00F20C99" w:rsidRDefault="00B16D45">
      <w:pPr>
        <w:pStyle w:val="GPSL4numberedclause"/>
      </w:pPr>
      <w:r w:rsidRPr="00A25FD3">
        <w:t xml:space="preserve">Complying with </w:t>
      </w:r>
      <w:r w:rsidR="00ED5D15">
        <w:t>CCS</w:t>
      </w:r>
      <w:r w:rsidRPr="00A25FD3">
        <w:t>’s Management Information requirements.</w:t>
      </w:r>
    </w:p>
    <w:p w14:paraId="6D729ECA" w14:textId="36B21CC8" w:rsidR="005F0F4E" w:rsidRDefault="005F0F4E" w:rsidP="00944B94">
      <w:pPr>
        <w:pStyle w:val="Heading2"/>
        <w:numPr>
          <w:ilvl w:val="0"/>
          <w:numId w:val="0"/>
        </w:numPr>
        <w:ind w:left="568"/>
      </w:pPr>
      <w:bookmarkStart w:id="516" w:name="_Toc477349861"/>
      <w:bookmarkStart w:id="517" w:name="_Toc508366434"/>
      <w:r>
        <w:t xml:space="preserve">2.1.2 </w:t>
      </w:r>
      <w:r>
        <w:tab/>
      </w:r>
      <w:r w:rsidRPr="00DB02D6">
        <w:t>Our priorities</w:t>
      </w:r>
      <w:bookmarkEnd w:id="516"/>
      <w:bookmarkEnd w:id="517"/>
      <w:r w:rsidRPr="00DB02D6">
        <w:t xml:space="preserve"> </w:t>
      </w:r>
    </w:p>
    <w:p w14:paraId="6142AFC8" w14:textId="77777777" w:rsidR="005F0F4E" w:rsidRPr="00143B51" w:rsidRDefault="005F0F4E" w:rsidP="005F0F4E">
      <w:pPr>
        <w:ind w:left="568"/>
      </w:pPr>
      <w:r w:rsidRPr="00143B51">
        <w:t>Policy Deliverables</w:t>
      </w:r>
    </w:p>
    <w:p w14:paraId="565E63FF" w14:textId="77777777" w:rsidR="005F0F4E" w:rsidRPr="00143B51" w:rsidRDefault="005F0F4E" w:rsidP="005F0F4E">
      <w:pPr>
        <w:numPr>
          <w:ilvl w:val="0"/>
          <w:numId w:val="451"/>
        </w:numPr>
        <w:tabs>
          <w:tab w:val="clear" w:pos="720"/>
          <w:tab w:val="num" w:pos="1572"/>
        </w:tabs>
        <w:overflowPunct/>
        <w:autoSpaceDE/>
        <w:autoSpaceDN/>
        <w:adjustRightInd/>
        <w:spacing w:after="0"/>
        <w:ind w:left="1288"/>
        <w:jc w:val="left"/>
        <w:rPr>
          <w:color w:val="000000"/>
          <w:lang w:eastAsia="en-GB"/>
        </w:rPr>
      </w:pPr>
      <w:r w:rsidRPr="00143B51">
        <w:rPr>
          <w:color w:val="000000"/>
          <w:lang w:eastAsia="en-GB"/>
        </w:rPr>
        <w:t>Security Code of Practice</w:t>
      </w:r>
    </w:p>
    <w:p w14:paraId="7E2F0D64" w14:textId="77777777" w:rsidR="005F0F4E" w:rsidRPr="00143B51" w:rsidRDefault="005F0F4E" w:rsidP="005F0F4E">
      <w:pPr>
        <w:numPr>
          <w:ilvl w:val="0"/>
          <w:numId w:val="451"/>
        </w:numPr>
        <w:tabs>
          <w:tab w:val="clear" w:pos="720"/>
          <w:tab w:val="num" w:pos="1288"/>
        </w:tabs>
        <w:overflowPunct/>
        <w:autoSpaceDE/>
        <w:autoSpaceDN/>
        <w:adjustRightInd/>
        <w:spacing w:after="0"/>
        <w:ind w:left="1288"/>
        <w:jc w:val="left"/>
        <w:rPr>
          <w:color w:val="000000"/>
          <w:lang w:eastAsia="en-GB"/>
        </w:rPr>
      </w:pPr>
      <w:r w:rsidRPr="00143B51">
        <w:rPr>
          <w:color w:val="000000"/>
          <w:lang w:eastAsia="en-GB"/>
        </w:rPr>
        <w:t>Digital Service Standard</w:t>
      </w:r>
    </w:p>
    <w:p w14:paraId="6E21BAC6" w14:textId="77777777" w:rsidR="005F0F4E" w:rsidRPr="00143B51" w:rsidRDefault="005F0F4E" w:rsidP="005F0F4E">
      <w:pPr>
        <w:numPr>
          <w:ilvl w:val="0"/>
          <w:numId w:val="451"/>
        </w:numPr>
        <w:tabs>
          <w:tab w:val="clear" w:pos="720"/>
          <w:tab w:val="num" w:pos="1288"/>
        </w:tabs>
        <w:overflowPunct/>
        <w:autoSpaceDE/>
        <w:autoSpaceDN/>
        <w:adjustRightInd/>
        <w:spacing w:after="0"/>
        <w:ind w:left="1288"/>
        <w:jc w:val="left"/>
        <w:rPr>
          <w:color w:val="000000"/>
          <w:lang w:eastAsia="en-GB"/>
        </w:rPr>
      </w:pPr>
      <w:r w:rsidRPr="00143B51">
        <w:rPr>
          <w:color w:val="000000"/>
          <w:lang w:eastAsia="en-GB"/>
        </w:rPr>
        <w:t>Technology Code of Practice</w:t>
      </w:r>
    </w:p>
    <w:p w14:paraId="1F072B1A" w14:textId="77777777" w:rsidR="005F0F4E" w:rsidRPr="00143B51" w:rsidRDefault="005F0F4E" w:rsidP="005F0F4E">
      <w:pPr>
        <w:numPr>
          <w:ilvl w:val="0"/>
          <w:numId w:val="451"/>
        </w:numPr>
        <w:tabs>
          <w:tab w:val="clear" w:pos="720"/>
          <w:tab w:val="num" w:pos="1288"/>
        </w:tabs>
        <w:overflowPunct/>
        <w:autoSpaceDE/>
        <w:autoSpaceDN/>
        <w:adjustRightInd/>
        <w:spacing w:after="0"/>
        <w:ind w:left="1288"/>
        <w:jc w:val="left"/>
        <w:rPr>
          <w:color w:val="000000"/>
          <w:lang w:eastAsia="en-GB"/>
        </w:rPr>
      </w:pPr>
      <w:r w:rsidRPr="00143B51">
        <w:t>Supplier standard for digital and technology service providers</w:t>
      </w:r>
    </w:p>
    <w:p w14:paraId="710D50F2" w14:textId="77777777" w:rsidR="005F0F4E" w:rsidRPr="00143B51" w:rsidRDefault="005F0F4E" w:rsidP="005F0F4E">
      <w:pPr>
        <w:numPr>
          <w:ilvl w:val="0"/>
          <w:numId w:val="451"/>
        </w:numPr>
        <w:tabs>
          <w:tab w:val="clear" w:pos="720"/>
          <w:tab w:val="num" w:pos="1288"/>
        </w:tabs>
        <w:overflowPunct/>
        <w:autoSpaceDE/>
        <w:autoSpaceDN/>
        <w:adjustRightInd/>
        <w:spacing w:after="0"/>
        <w:ind w:left="1288"/>
        <w:jc w:val="left"/>
        <w:rPr>
          <w:color w:val="000000"/>
          <w:lang w:eastAsia="en-GB"/>
        </w:rPr>
      </w:pPr>
      <w:r w:rsidRPr="00143B51">
        <w:rPr>
          <w:color w:val="000000"/>
          <w:lang w:eastAsia="en-GB"/>
        </w:rPr>
        <w:t>Growth of spend with SMEs and disaggregation of contracts</w:t>
      </w:r>
    </w:p>
    <w:p w14:paraId="26E73F37" w14:textId="77777777" w:rsidR="005F0F4E" w:rsidRPr="00143B51" w:rsidRDefault="005F0F4E" w:rsidP="005F0F4E">
      <w:pPr>
        <w:numPr>
          <w:ilvl w:val="0"/>
          <w:numId w:val="451"/>
        </w:numPr>
        <w:tabs>
          <w:tab w:val="clear" w:pos="720"/>
          <w:tab w:val="num" w:pos="1288"/>
        </w:tabs>
        <w:overflowPunct/>
        <w:autoSpaceDE/>
        <w:autoSpaceDN/>
        <w:adjustRightInd/>
        <w:spacing w:after="0"/>
        <w:ind w:left="1288"/>
        <w:jc w:val="left"/>
        <w:rPr>
          <w:color w:val="000000"/>
          <w:lang w:eastAsia="en-GB"/>
        </w:rPr>
      </w:pPr>
      <w:r w:rsidRPr="00143B51">
        <w:rPr>
          <w:color w:val="000000"/>
          <w:lang w:eastAsia="en-GB"/>
        </w:rPr>
        <w:t>Re-use / sharing of systems</w:t>
      </w:r>
    </w:p>
    <w:p w14:paraId="1070D8A8" w14:textId="77777777" w:rsidR="005F0F4E" w:rsidRPr="00143B51" w:rsidRDefault="005F0F4E" w:rsidP="005F0F4E">
      <w:pPr>
        <w:spacing w:after="0"/>
        <w:ind w:left="1288"/>
        <w:rPr>
          <w:color w:val="000000"/>
          <w:lang w:eastAsia="en-GB"/>
        </w:rPr>
      </w:pPr>
    </w:p>
    <w:p w14:paraId="543456EF" w14:textId="77777777" w:rsidR="005F0F4E" w:rsidRPr="00143B51" w:rsidRDefault="005F0F4E" w:rsidP="005F0F4E">
      <w:pPr>
        <w:ind w:left="568"/>
      </w:pPr>
      <w:r w:rsidRPr="00143B51">
        <w:t>Key Areas of Law</w:t>
      </w:r>
    </w:p>
    <w:p w14:paraId="76F7E79C" w14:textId="77777777" w:rsidR="005F0F4E" w:rsidRPr="00143B51" w:rsidRDefault="005F0F4E" w:rsidP="005F0F4E">
      <w:pPr>
        <w:pStyle w:val="ListParagraph"/>
        <w:numPr>
          <w:ilvl w:val="0"/>
          <w:numId w:val="452"/>
        </w:numPr>
        <w:spacing w:after="160" w:line="259" w:lineRule="auto"/>
        <w:ind w:left="1288"/>
        <w:rPr>
          <w:sz w:val="22"/>
          <w:szCs w:val="22"/>
        </w:rPr>
      </w:pPr>
      <w:r w:rsidRPr="00143B51">
        <w:rPr>
          <w:sz w:val="22"/>
          <w:szCs w:val="22"/>
        </w:rPr>
        <w:t>Social Value Act</w:t>
      </w:r>
      <w:r>
        <w:rPr>
          <w:sz w:val="22"/>
          <w:szCs w:val="22"/>
        </w:rPr>
        <w:t xml:space="preserve"> 2012</w:t>
      </w:r>
    </w:p>
    <w:p w14:paraId="1F7D553E" w14:textId="77777777" w:rsidR="005F0F4E" w:rsidRPr="00143B51" w:rsidRDefault="005F0F4E" w:rsidP="005F0F4E">
      <w:pPr>
        <w:pStyle w:val="ListParagraph"/>
        <w:numPr>
          <w:ilvl w:val="0"/>
          <w:numId w:val="452"/>
        </w:numPr>
        <w:spacing w:after="160" w:line="259" w:lineRule="auto"/>
        <w:ind w:left="1288"/>
        <w:rPr>
          <w:sz w:val="22"/>
          <w:szCs w:val="22"/>
        </w:rPr>
      </w:pPr>
      <w:r w:rsidRPr="00143B51">
        <w:rPr>
          <w:sz w:val="22"/>
          <w:szCs w:val="22"/>
        </w:rPr>
        <w:t>Modern Slavery Act</w:t>
      </w:r>
      <w:r>
        <w:rPr>
          <w:sz w:val="22"/>
          <w:szCs w:val="22"/>
        </w:rPr>
        <w:t xml:space="preserve"> 2015</w:t>
      </w:r>
    </w:p>
    <w:p w14:paraId="263BF1E2" w14:textId="77777777" w:rsidR="005F0F4E" w:rsidRPr="00143B51" w:rsidRDefault="005F0F4E" w:rsidP="005F0F4E">
      <w:pPr>
        <w:pStyle w:val="ListParagraph"/>
        <w:numPr>
          <w:ilvl w:val="0"/>
          <w:numId w:val="452"/>
        </w:numPr>
        <w:spacing w:after="160" w:line="259" w:lineRule="auto"/>
        <w:ind w:left="1288"/>
        <w:rPr>
          <w:sz w:val="22"/>
          <w:szCs w:val="22"/>
        </w:rPr>
      </w:pPr>
      <w:r w:rsidRPr="00143B51">
        <w:rPr>
          <w:sz w:val="22"/>
          <w:szCs w:val="22"/>
        </w:rPr>
        <w:t>Equalities Act</w:t>
      </w:r>
      <w:r>
        <w:rPr>
          <w:sz w:val="22"/>
          <w:szCs w:val="22"/>
        </w:rPr>
        <w:t xml:space="preserve"> 2010</w:t>
      </w:r>
    </w:p>
    <w:p w14:paraId="64BB3414" w14:textId="77777777" w:rsidR="005F0F4E" w:rsidRPr="00143B51" w:rsidRDefault="005F0F4E" w:rsidP="005F0F4E">
      <w:pPr>
        <w:pStyle w:val="ListParagraph"/>
        <w:ind w:left="1288"/>
        <w:rPr>
          <w:sz w:val="22"/>
          <w:szCs w:val="22"/>
        </w:rPr>
      </w:pPr>
    </w:p>
    <w:p w14:paraId="7CC9E051" w14:textId="1641C6A8" w:rsidR="005F0F4E" w:rsidRPr="00944B94" w:rsidRDefault="005F0F4E" w:rsidP="00944B94">
      <w:pPr>
        <w:pStyle w:val="Heading2"/>
        <w:numPr>
          <w:ilvl w:val="0"/>
          <w:numId w:val="0"/>
        </w:numPr>
      </w:pPr>
      <w:bookmarkStart w:id="518" w:name="_Toc477349862"/>
      <w:bookmarkStart w:id="519" w:name="_Toc508366435"/>
      <w:r w:rsidRPr="00A53E8C">
        <w:t>2.1.2</w:t>
      </w:r>
      <w:r>
        <w:t>(a)</w:t>
      </w:r>
      <w:r w:rsidRPr="00944B94">
        <w:t xml:space="preserve"> Social Value</w:t>
      </w:r>
      <w:bookmarkEnd w:id="518"/>
      <w:bookmarkEnd w:id="519"/>
    </w:p>
    <w:p w14:paraId="67AF89B2" w14:textId="77777777" w:rsidR="005F0F4E" w:rsidRPr="00143B51" w:rsidRDefault="005F0F4E" w:rsidP="005F0F4E">
      <w:pPr>
        <w:ind w:left="568"/>
      </w:pPr>
      <w:r w:rsidRPr="00143B51">
        <w:t>In the public sector we want the best possible outcomes from our procurements.  This includes getting relevant social, environmental and economic benefits from contracts in line with Social Value legislation.</w:t>
      </w:r>
    </w:p>
    <w:p w14:paraId="54425EAF" w14:textId="77777777" w:rsidR="005F0F4E" w:rsidRPr="00143B51" w:rsidRDefault="005F0F4E" w:rsidP="005F0F4E">
      <w:pPr>
        <w:ind w:left="568"/>
      </w:pPr>
      <w:r>
        <w:t>The Supplier will from time to time provide further information in respect of:</w:t>
      </w:r>
      <w:r w:rsidRPr="00143B51">
        <w:t xml:space="preserve"> </w:t>
      </w:r>
    </w:p>
    <w:p w14:paraId="1137446E" w14:textId="77777777" w:rsidR="005F0F4E" w:rsidRPr="00143B51" w:rsidRDefault="005F0F4E" w:rsidP="005F0F4E">
      <w:pPr>
        <w:numPr>
          <w:ilvl w:val="0"/>
          <w:numId w:val="453"/>
        </w:numPr>
        <w:overflowPunct/>
        <w:autoSpaceDE/>
        <w:autoSpaceDN/>
        <w:adjustRightInd/>
        <w:spacing w:after="160" w:line="259" w:lineRule="auto"/>
        <w:ind w:left="1288"/>
        <w:jc w:val="left"/>
        <w:textAlignment w:val="auto"/>
      </w:pPr>
      <w:r w:rsidRPr="00143B51">
        <w:t>Growth:</w:t>
      </w:r>
    </w:p>
    <w:p w14:paraId="1048F62C" w14:textId="77777777" w:rsidR="005F0F4E" w:rsidRPr="00143B51" w:rsidRDefault="005F0F4E" w:rsidP="005F0F4E">
      <w:pPr>
        <w:numPr>
          <w:ilvl w:val="1"/>
          <w:numId w:val="453"/>
        </w:numPr>
        <w:overflowPunct/>
        <w:autoSpaceDE/>
        <w:autoSpaceDN/>
        <w:adjustRightInd/>
        <w:spacing w:after="160" w:line="259" w:lineRule="auto"/>
        <w:ind w:left="2008"/>
        <w:jc w:val="left"/>
        <w:textAlignment w:val="auto"/>
      </w:pPr>
      <w:r w:rsidRPr="00143B51">
        <w:t>Competence: training &amp; apprenticeships</w:t>
      </w:r>
    </w:p>
    <w:p w14:paraId="5A18B107" w14:textId="77777777" w:rsidR="005F0F4E" w:rsidRPr="00143B51" w:rsidRDefault="005F0F4E" w:rsidP="005F0F4E">
      <w:pPr>
        <w:numPr>
          <w:ilvl w:val="1"/>
          <w:numId w:val="453"/>
        </w:numPr>
        <w:overflowPunct/>
        <w:autoSpaceDE/>
        <w:autoSpaceDN/>
        <w:adjustRightInd/>
        <w:spacing w:after="160" w:line="259" w:lineRule="auto"/>
        <w:ind w:left="2008"/>
        <w:jc w:val="left"/>
        <w:textAlignment w:val="auto"/>
      </w:pPr>
      <w:r w:rsidRPr="00143B51">
        <w:t>Capacity: promotion of diversity, SMEs</w:t>
      </w:r>
    </w:p>
    <w:p w14:paraId="004C387B" w14:textId="77777777" w:rsidR="005F0F4E" w:rsidRPr="00143B51" w:rsidRDefault="005F0F4E" w:rsidP="005F0F4E">
      <w:pPr>
        <w:numPr>
          <w:ilvl w:val="0"/>
          <w:numId w:val="453"/>
        </w:numPr>
        <w:overflowPunct/>
        <w:autoSpaceDE/>
        <w:autoSpaceDN/>
        <w:adjustRightInd/>
        <w:spacing w:after="160" w:line="259" w:lineRule="auto"/>
        <w:ind w:left="1288"/>
        <w:jc w:val="left"/>
        <w:textAlignment w:val="auto"/>
      </w:pPr>
      <w:r w:rsidRPr="00143B51">
        <w:t>Transparency</w:t>
      </w:r>
    </w:p>
    <w:p w14:paraId="071F7F7C" w14:textId="77777777" w:rsidR="005F0F4E" w:rsidRPr="00143B51" w:rsidRDefault="005F0F4E" w:rsidP="005F0F4E">
      <w:pPr>
        <w:numPr>
          <w:ilvl w:val="1"/>
          <w:numId w:val="453"/>
        </w:numPr>
        <w:overflowPunct/>
        <w:autoSpaceDE/>
        <w:autoSpaceDN/>
        <w:adjustRightInd/>
        <w:spacing w:after="160" w:line="259" w:lineRule="auto"/>
        <w:ind w:left="2008"/>
        <w:jc w:val="left"/>
        <w:textAlignment w:val="auto"/>
      </w:pPr>
      <w:r w:rsidRPr="00143B51">
        <w:t>Tax and compliance, including IR35 compliance</w:t>
      </w:r>
    </w:p>
    <w:p w14:paraId="5E6A5F62" w14:textId="77777777" w:rsidR="005F0F4E" w:rsidRPr="00143B51" w:rsidRDefault="005F0F4E" w:rsidP="005F0F4E">
      <w:pPr>
        <w:numPr>
          <w:ilvl w:val="0"/>
          <w:numId w:val="453"/>
        </w:numPr>
        <w:overflowPunct/>
        <w:autoSpaceDE/>
        <w:autoSpaceDN/>
        <w:adjustRightInd/>
        <w:spacing w:after="160" w:line="259" w:lineRule="auto"/>
        <w:ind w:left="1288"/>
        <w:jc w:val="left"/>
        <w:textAlignment w:val="auto"/>
      </w:pPr>
      <w:r w:rsidRPr="00143B51">
        <w:t>Information assurance, confidentiality and access to information</w:t>
      </w:r>
    </w:p>
    <w:p w14:paraId="31DA28AE" w14:textId="77777777" w:rsidR="005F0F4E" w:rsidRPr="00143B51" w:rsidRDefault="005F0F4E" w:rsidP="005F0F4E">
      <w:pPr>
        <w:numPr>
          <w:ilvl w:val="0"/>
          <w:numId w:val="453"/>
        </w:numPr>
        <w:overflowPunct/>
        <w:autoSpaceDE/>
        <w:autoSpaceDN/>
        <w:adjustRightInd/>
        <w:spacing w:after="160" w:line="259" w:lineRule="auto"/>
        <w:ind w:left="1288"/>
        <w:jc w:val="left"/>
        <w:textAlignment w:val="auto"/>
      </w:pPr>
      <w:r w:rsidRPr="00143B51">
        <w:t>Equality, diversity and inclusion</w:t>
      </w:r>
    </w:p>
    <w:p w14:paraId="19576FF5" w14:textId="77777777" w:rsidR="005F0F4E" w:rsidRPr="00143B51" w:rsidRDefault="005F0F4E" w:rsidP="005F0F4E">
      <w:pPr>
        <w:numPr>
          <w:ilvl w:val="0"/>
          <w:numId w:val="453"/>
        </w:numPr>
        <w:overflowPunct/>
        <w:autoSpaceDE/>
        <w:autoSpaceDN/>
        <w:adjustRightInd/>
        <w:spacing w:after="160" w:line="259" w:lineRule="auto"/>
        <w:ind w:left="1288"/>
        <w:jc w:val="left"/>
        <w:textAlignment w:val="auto"/>
      </w:pPr>
      <w:r w:rsidRPr="00143B51">
        <w:t>Modern Slavery</w:t>
      </w:r>
    </w:p>
    <w:p w14:paraId="4A6ECE30" w14:textId="77777777" w:rsidR="005F0F4E" w:rsidRPr="00143B51" w:rsidRDefault="005F0F4E" w:rsidP="005F0F4E">
      <w:pPr>
        <w:numPr>
          <w:ilvl w:val="0"/>
          <w:numId w:val="453"/>
        </w:numPr>
        <w:overflowPunct/>
        <w:autoSpaceDE/>
        <w:autoSpaceDN/>
        <w:adjustRightInd/>
        <w:spacing w:after="160" w:line="259" w:lineRule="auto"/>
        <w:ind w:left="1288"/>
        <w:jc w:val="left"/>
        <w:textAlignment w:val="auto"/>
      </w:pPr>
      <w:r w:rsidRPr="00143B51">
        <w:t>Environmental Sustainability</w:t>
      </w:r>
    </w:p>
    <w:p w14:paraId="17E8EC85" w14:textId="77777777" w:rsidR="005F0F4E" w:rsidRPr="00143B51" w:rsidRDefault="005F0F4E" w:rsidP="005F0F4E">
      <w:pPr>
        <w:numPr>
          <w:ilvl w:val="1"/>
          <w:numId w:val="453"/>
        </w:numPr>
        <w:overflowPunct/>
        <w:autoSpaceDE/>
        <w:autoSpaceDN/>
        <w:adjustRightInd/>
        <w:spacing w:after="160" w:line="259" w:lineRule="auto"/>
        <w:ind w:left="2008"/>
        <w:jc w:val="left"/>
        <w:textAlignment w:val="auto"/>
      </w:pPr>
      <w:r w:rsidRPr="00143B51">
        <w:t>Energy Efficiency</w:t>
      </w:r>
    </w:p>
    <w:p w14:paraId="5DC65F10" w14:textId="77777777" w:rsidR="005F0F4E" w:rsidRPr="00143B51" w:rsidRDefault="005F0F4E" w:rsidP="005F0F4E">
      <w:pPr>
        <w:numPr>
          <w:ilvl w:val="1"/>
          <w:numId w:val="453"/>
        </w:numPr>
        <w:overflowPunct/>
        <w:autoSpaceDE/>
        <w:autoSpaceDN/>
        <w:adjustRightInd/>
        <w:spacing w:after="160" w:line="259" w:lineRule="auto"/>
        <w:ind w:left="2008"/>
        <w:jc w:val="left"/>
        <w:textAlignment w:val="auto"/>
      </w:pPr>
      <w:r w:rsidRPr="00143B51">
        <w:t xml:space="preserve">Waste, including </w:t>
      </w:r>
      <w:r>
        <w:t>Waste Electrical and Electronics Equipment (</w:t>
      </w:r>
      <w:r w:rsidRPr="00143B51">
        <w:t>WEEE</w:t>
      </w:r>
      <w:r>
        <w:t>)</w:t>
      </w:r>
      <w:r w:rsidRPr="00143B51">
        <w:t xml:space="preserve">, </w:t>
      </w:r>
      <w:r>
        <w:t>Restriction of Hazardous Substances (</w:t>
      </w:r>
      <w:r w:rsidRPr="00143B51">
        <w:t>RoHS</w:t>
      </w:r>
      <w:r>
        <w:t>)</w:t>
      </w:r>
      <w:r w:rsidRPr="00143B51">
        <w:t xml:space="preserve"> and closed loop WEEE recovery</w:t>
      </w:r>
    </w:p>
    <w:p w14:paraId="1E39E439" w14:textId="77777777" w:rsidR="005F0F4E" w:rsidRPr="00143B51" w:rsidRDefault="005F0F4E" w:rsidP="005F0F4E">
      <w:pPr>
        <w:ind w:left="1288"/>
      </w:pPr>
    </w:p>
    <w:p w14:paraId="2DF51867" w14:textId="6F23010A" w:rsidR="005F0F4E" w:rsidRPr="00944B94" w:rsidRDefault="005F0F4E" w:rsidP="00944B94">
      <w:pPr>
        <w:pStyle w:val="Heading2"/>
        <w:numPr>
          <w:ilvl w:val="0"/>
          <w:numId w:val="0"/>
        </w:numPr>
      </w:pPr>
      <w:bookmarkStart w:id="520" w:name="_Toc477349863"/>
      <w:bookmarkStart w:id="521" w:name="_Toc508366436"/>
      <w:r w:rsidRPr="00944B94">
        <w:t>2.1.2</w:t>
      </w:r>
      <w:r>
        <w:t>(b)</w:t>
      </w:r>
      <w:r w:rsidRPr="00944B94">
        <w:t xml:space="preserve"> Equality, diversity and inclusion</w:t>
      </w:r>
      <w:bookmarkEnd w:id="520"/>
      <w:bookmarkEnd w:id="521"/>
    </w:p>
    <w:p w14:paraId="2EB5FC03" w14:textId="77777777" w:rsidR="005F0F4E" w:rsidRPr="00143B51" w:rsidRDefault="005F0F4E" w:rsidP="005F0F4E">
      <w:pPr>
        <w:ind w:left="568"/>
      </w:pPr>
      <w:r w:rsidRPr="00143B51">
        <w:t>The Equality Act imposes specific duties on the Public Sector to:</w:t>
      </w:r>
    </w:p>
    <w:p w14:paraId="1691DBB4" w14:textId="77777777" w:rsidR="005F0F4E" w:rsidRPr="00143B51" w:rsidRDefault="005F0F4E" w:rsidP="005F0F4E">
      <w:pPr>
        <w:numPr>
          <w:ilvl w:val="0"/>
          <w:numId w:val="454"/>
        </w:numPr>
        <w:overflowPunct/>
        <w:autoSpaceDE/>
        <w:autoSpaceDN/>
        <w:adjustRightInd/>
        <w:spacing w:after="160" w:line="259" w:lineRule="auto"/>
        <w:ind w:left="1288"/>
        <w:jc w:val="left"/>
        <w:textAlignment w:val="auto"/>
      </w:pPr>
      <w:r w:rsidRPr="00143B51">
        <w:t>Eliminate unlawful discrimination</w:t>
      </w:r>
    </w:p>
    <w:p w14:paraId="74A64F58" w14:textId="77777777" w:rsidR="005F0F4E" w:rsidRPr="00143B51" w:rsidRDefault="005F0F4E" w:rsidP="005F0F4E">
      <w:pPr>
        <w:numPr>
          <w:ilvl w:val="0"/>
          <w:numId w:val="454"/>
        </w:numPr>
        <w:overflowPunct/>
        <w:autoSpaceDE/>
        <w:autoSpaceDN/>
        <w:adjustRightInd/>
        <w:spacing w:after="160" w:line="259" w:lineRule="auto"/>
        <w:ind w:left="1288"/>
        <w:jc w:val="left"/>
        <w:textAlignment w:val="auto"/>
      </w:pPr>
      <w:r w:rsidRPr="00143B51">
        <w:t>Advance equality of opportunity for people with protected characteristics by:</w:t>
      </w:r>
    </w:p>
    <w:p w14:paraId="2B3EE3B2" w14:textId="77777777" w:rsidR="005F0F4E" w:rsidRPr="00143B51" w:rsidRDefault="005F0F4E" w:rsidP="005F0F4E">
      <w:pPr>
        <w:numPr>
          <w:ilvl w:val="1"/>
          <w:numId w:val="454"/>
        </w:numPr>
        <w:overflowPunct/>
        <w:autoSpaceDE/>
        <w:autoSpaceDN/>
        <w:adjustRightInd/>
        <w:spacing w:after="160" w:line="259" w:lineRule="auto"/>
        <w:ind w:left="2008"/>
        <w:jc w:val="left"/>
        <w:textAlignment w:val="auto"/>
      </w:pPr>
      <w:r w:rsidRPr="00143B51">
        <w:t xml:space="preserve">Removing / minimising disadvantages </w:t>
      </w:r>
    </w:p>
    <w:p w14:paraId="26B1FFE7" w14:textId="77777777" w:rsidR="005F0F4E" w:rsidRPr="00143B51" w:rsidRDefault="005F0F4E" w:rsidP="005F0F4E">
      <w:pPr>
        <w:numPr>
          <w:ilvl w:val="1"/>
          <w:numId w:val="454"/>
        </w:numPr>
        <w:overflowPunct/>
        <w:autoSpaceDE/>
        <w:autoSpaceDN/>
        <w:adjustRightInd/>
        <w:spacing w:after="160" w:line="259" w:lineRule="auto"/>
        <w:ind w:left="2008"/>
        <w:jc w:val="left"/>
        <w:textAlignment w:val="auto"/>
      </w:pPr>
      <w:r w:rsidRPr="00143B51">
        <w:t>Meeting their specific needs</w:t>
      </w:r>
    </w:p>
    <w:p w14:paraId="15B30B66" w14:textId="77777777" w:rsidR="005F0F4E" w:rsidRPr="00143B51" w:rsidRDefault="005F0F4E" w:rsidP="005F0F4E">
      <w:pPr>
        <w:numPr>
          <w:ilvl w:val="1"/>
          <w:numId w:val="454"/>
        </w:numPr>
        <w:overflowPunct/>
        <w:autoSpaceDE/>
        <w:autoSpaceDN/>
        <w:adjustRightInd/>
        <w:spacing w:after="160" w:line="259" w:lineRule="auto"/>
        <w:ind w:left="2008"/>
        <w:jc w:val="left"/>
        <w:textAlignment w:val="auto"/>
      </w:pPr>
      <w:r w:rsidRPr="00143B51">
        <w:t>Encouraging their participation in public life, or other areas where their participation is low</w:t>
      </w:r>
    </w:p>
    <w:p w14:paraId="10C910AA" w14:textId="77777777" w:rsidR="005F0F4E" w:rsidRPr="007C5C40" w:rsidRDefault="005F0F4E" w:rsidP="005F0F4E">
      <w:pPr>
        <w:numPr>
          <w:ilvl w:val="0"/>
          <w:numId w:val="454"/>
        </w:numPr>
        <w:overflowPunct/>
        <w:autoSpaceDE/>
        <w:autoSpaceDN/>
        <w:adjustRightInd/>
        <w:spacing w:after="160" w:line="259" w:lineRule="auto"/>
        <w:ind w:left="1288"/>
        <w:jc w:val="left"/>
        <w:textAlignment w:val="auto"/>
      </w:pPr>
      <w:r w:rsidRPr="00143B51">
        <w:lastRenderedPageBreak/>
        <w:t xml:space="preserve">Foster good relations (tackling prejudice and promoting understanding between </w:t>
      </w:r>
      <w:r w:rsidRPr="007C5C40">
        <w:t>people who share a protected characteristic and others).</w:t>
      </w:r>
    </w:p>
    <w:p w14:paraId="0C90FD9D" w14:textId="77777777" w:rsidR="005F0F4E" w:rsidRPr="00143B51" w:rsidRDefault="005F0F4E" w:rsidP="005F0F4E">
      <w:pPr>
        <w:ind w:left="568"/>
      </w:pPr>
      <w:r w:rsidRPr="00143B51">
        <w:t xml:space="preserve">Customers may have specific Social Value priorities relating to equality and diversity.  These will be clarified at </w:t>
      </w:r>
      <w:r>
        <w:t>C</w:t>
      </w:r>
      <w:r w:rsidRPr="00143B51">
        <w:t>all</w:t>
      </w:r>
      <w:r>
        <w:t xml:space="preserve"> O</w:t>
      </w:r>
      <w:r w:rsidRPr="00143B51">
        <w:t>ff and may be examined further.  Examples include:</w:t>
      </w:r>
    </w:p>
    <w:p w14:paraId="315E17D3" w14:textId="77777777" w:rsidR="005F0F4E" w:rsidRPr="00143B51" w:rsidRDefault="005F0F4E" w:rsidP="005F0F4E">
      <w:pPr>
        <w:numPr>
          <w:ilvl w:val="0"/>
          <w:numId w:val="455"/>
        </w:numPr>
        <w:overflowPunct/>
        <w:autoSpaceDE/>
        <w:autoSpaceDN/>
        <w:adjustRightInd/>
        <w:spacing w:after="160" w:line="259" w:lineRule="auto"/>
        <w:ind w:left="1288"/>
        <w:jc w:val="left"/>
        <w:textAlignment w:val="auto"/>
      </w:pPr>
      <w:r w:rsidRPr="00143B51">
        <w:t>Promoting collaboration with Voluntary, Community and Social Enterprises (VCSE)</w:t>
      </w:r>
    </w:p>
    <w:p w14:paraId="01C4BE71" w14:textId="77777777" w:rsidR="005F0F4E" w:rsidRPr="00143B51" w:rsidRDefault="005F0F4E" w:rsidP="005F0F4E">
      <w:pPr>
        <w:numPr>
          <w:ilvl w:val="0"/>
          <w:numId w:val="455"/>
        </w:numPr>
        <w:overflowPunct/>
        <w:autoSpaceDE/>
        <w:autoSpaceDN/>
        <w:adjustRightInd/>
        <w:spacing w:after="160" w:line="259" w:lineRule="auto"/>
        <w:ind w:left="1288"/>
        <w:jc w:val="left"/>
        <w:textAlignment w:val="auto"/>
      </w:pPr>
      <w:r w:rsidRPr="00143B51">
        <w:t>Providing education / employment opportunities for protected groups, including opportunities for Supported Businesses in your supply chain</w:t>
      </w:r>
    </w:p>
    <w:p w14:paraId="73CA9EC8" w14:textId="77777777" w:rsidR="005F0F4E" w:rsidRPr="00143B51" w:rsidRDefault="005F0F4E" w:rsidP="005F0F4E">
      <w:pPr>
        <w:numPr>
          <w:ilvl w:val="0"/>
          <w:numId w:val="455"/>
        </w:numPr>
        <w:overflowPunct/>
        <w:autoSpaceDE/>
        <w:autoSpaceDN/>
        <w:adjustRightInd/>
        <w:spacing w:after="160" w:line="259" w:lineRule="auto"/>
        <w:ind w:left="1288"/>
        <w:jc w:val="left"/>
        <w:textAlignment w:val="auto"/>
      </w:pPr>
      <w:r w:rsidRPr="00143B51">
        <w:t xml:space="preserve">Improving disabled users experience and/ or access to technology services </w:t>
      </w:r>
    </w:p>
    <w:p w14:paraId="3F3A6588" w14:textId="77777777" w:rsidR="005F0F4E" w:rsidRPr="00143B51" w:rsidRDefault="005F0F4E" w:rsidP="005F0F4E">
      <w:pPr>
        <w:ind w:left="568"/>
      </w:pPr>
    </w:p>
    <w:p w14:paraId="3E55DB29" w14:textId="77216C55" w:rsidR="005F0F4E" w:rsidRPr="00944B94" w:rsidRDefault="005F0F4E" w:rsidP="00944B94">
      <w:pPr>
        <w:pStyle w:val="Heading2"/>
        <w:numPr>
          <w:ilvl w:val="0"/>
          <w:numId w:val="0"/>
        </w:numPr>
      </w:pPr>
      <w:bookmarkStart w:id="522" w:name="_Toc477349864"/>
      <w:bookmarkStart w:id="523" w:name="_Toc508366437"/>
      <w:r w:rsidRPr="00A53E8C">
        <w:t>2.1.2(c) Energy Efficiency</w:t>
      </w:r>
      <w:bookmarkEnd w:id="522"/>
      <w:bookmarkEnd w:id="523"/>
      <w:r w:rsidRPr="00944B94">
        <w:t xml:space="preserve"> </w:t>
      </w:r>
    </w:p>
    <w:p w14:paraId="7EC59C0B" w14:textId="77777777" w:rsidR="005F0F4E" w:rsidRPr="00143B51" w:rsidRDefault="005F0F4E" w:rsidP="005F0F4E">
      <w:pPr>
        <w:ind w:left="568"/>
      </w:pPr>
      <w:r w:rsidRPr="00143B51">
        <w:t xml:space="preserve">Public Bodies have multiple obligations relating to improving energy efficiency of their operations and related services.  We require that any new products purchased by a </w:t>
      </w:r>
      <w:r>
        <w:t>Supplier</w:t>
      </w:r>
      <w:r w:rsidRPr="00143B51">
        <w:t>, wholly or partially to deliver a service, comply with:</w:t>
      </w:r>
    </w:p>
    <w:p w14:paraId="7E003E44" w14:textId="77777777" w:rsidR="005F0F4E" w:rsidRPr="00143B51" w:rsidRDefault="005F0F4E" w:rsidP="005F0F4E">
      <w:pPr>
        <w:ind w:left="568"/>
      </w:pPr>
      <w:r w:rsidRPr="00143B51">
        <w:t>The standards for products referred to in points (a) to (d) of Annex III of the Energy Efficiency Directive (EED).</w:t>
      </w:r>
      <w:r>
        <w:rPr>
          <w:rStyle w:val="FootnoteReference"/>
        </w:rPr>
        <w:footnoteReference w:id="2"/>
      </w:r>
      <w:r w:rsidRPr="00143B51">
        <w:t xml:space="preserve">  Furthermore the UK is legally required to encourage public bodies not in scope to act in accordance with Article 6 of the Directive.</w:t>
      </w:r>
    </w:p>
    <w:p w14:paraId="6A61A2AC" w14:textId="77777777" w:rsidR="005F0F4E" w:rsidRPr="00143B51" w:rsidRDefault="005F0F4E" w:rsidP="005F0F4E">
      <w:pPr>
        <w:ind w:left="568"/>
      </w:pPr>
      <w:r w:rsidRPr="00143B51">
        <w:t>This requirement does not require that existing equipment be upgraded, but that any new equipment purchased, either wholly or partially, for the purpose of the Service in question meets the levels set out in Article 6 of the EED.</w:t>
      </w:r>
    </w:p>
    <w:p w14:paraId="3EAA96F2" w14:textId="77777777" w:rsidR="005F0F4E" w:rsidRPr="00143B51" w:rsidRDefault="005F0F4E" w:rsidP="005F0F4E">
      <w:pPr>
        <w:ind w:left="568"/>
      </w:pPr>
      <w:r>
        <w:t xml:space="preserve">For example, </w:t>
      </w:r>
      <w:r w:rsidRPr="00143B51">
        <w:t>any new printers purchased wholly or partially for the delivery of this Service must meet the requirements of points (a) to (d) of Annex III of the EED</w:t>
      </w:r>
      <w:r>
        <w:t>.</w:t>
      </w:r>
      <w:r w:rsidRPr="00143B51">
        <w:t xml:space="preserve"> </w:t>
      </w:r>
      <w:r>
        <w:t>E.</w:t>
      </w:r>
      <w:r w:rsidRPr="00143B51">
        <w:t>g meet the energy efficiency standards of Energy Star for printers</w:t>
      </w:r>
      <w:r>
        <w:t>.</w:t>
      </w:r>
      <w:r w:rsidRPr="00143B51">
        <w:t xml:space="preserve"> </w:t>
      </w:r>
      <w:r>
        <w:t>However</w:t>
      </w:r>
      <w:r w:rsidRPr="00143B51">
        <w:t xml:space="preserve"> existing stock printers in use by the supplier would not need to meet the requirements.</w:t>
      </w:r>
    </w:p>
    <w:p w14:paraId="316DA26C" w14:textId="77777777" w:rsidR="005F0F4E" w:rsidRPr="00143B51" w:rsidRDefault="005F0F4E" w:rsidP="00944B94">
      <w:pPr>
        <w:pStyle w:val="Heading2"/>
        <w:numPr>
          <w:ilvl w:val="0"/>
          <w:numId w:val="0"/>
        </w:numPr>
      </w:pPr>
    </w:p>
    <w:p w14:paraId="55FCE146" w14:textId="6193C721" w:rsidR="005F0F4E" w:rsidRPr="00944B94" w:rsidRDefault="005F0F4E" w:rsidP="00944B94">
      <w:pPr>
        <w:pStyle w:val="Heading2"/>
        <w:numPr>
          <w:ilvl w:val="0"/>
          <w:numId w:val="0"/>
        </w:numPr>
      </w:pPr>
      <w:bookmarkStart w:id="524" w:name="_Toc477349865"/>
      <w:bookmarkStart w:id="525" w:name="_Toc508366438"/>
      <w:r w:rsidRPr="00A53E8C">
        <w:t>2.1.2(d) Customers’ Social Value Priorities</w:t>
      </w:r>
      <w:bookmarkEnd w:id="524"/>
      <w:bookmarkEnd w:id="525"/>
    </w:p>
    <w:p w14:paraId="615B24AD" w14:textId="77777777" w:rsidR="005F0F4E" w:rsidRPr="00143B51" w:rsidRDefault="005F0F4E" w:rsidP="005F0F4E">
      <w:pPr>
        <w:ind w:left="568"/>
      </w:pPr>
      <w:r w:rsidRPr="00143B51">
        <w:t xml:space="preserve">Customers may have specific Social Value priorities, relating to the area in which the Service is being delivered, which they will make clear as part of their call for competition.  </w:t>
      </w:r>
    </w:p>
    <w:p w14:paraId="009AF06C" w14:textId="77777777" w:rsidR="005F0F4E" w:rsidRPr="00143B51" w:rsidRDefault="005F0F4E" w:rsidP="005F0F4E">
      <w:pPr>
        <w:ind w:left="568"/>
      </w:pPr>
      <w:r>
        <w:rPr>
          <w:color w:val="222222"/>
          <w:shd w:val="clear" w:color="auto" w:fill="FFFFFF"/>
        </w:rPr>
        <w:t>Customers have flexibility, at Call Off to vary the percentage of the award allocated for Social Value benefits, provided it stays within the overall principles of evaluation criteria detailed in the Framework Agreement (Schedule 6).</w:t>
      </w:r>
      <w:r w:rsidRPr="00143B51">
        <w:t xml:space="preserve">  </w:t>
      </w:r>
    </w:p>
    <w:p w14:paraId="5305FE1B" w14:textId="77777777" w:rsidR="005F0F4E" w:rsidRPr="00143B51" w:rsidRDefault="005F0F4E" w:rsidP="005F0F4E">
      <w:pPr>
        <w:ind w:left="568"/>
      </w:pPr>
      <w:r>
        <w:rPr>
          <w:color w:val="222222"/>
          <w:shd w:val="clear" w:color="auto" w:fill="FFFFFF"/>
        </w:rPr>
        <w:lastRenderedPageBreak/>
        <w:t>You may be required by Customers to identify Social Value benefits you believe are relevant and proportionate to the Customer's requirement and how you will work with the Customer to deliver those benefits.</w:t>
      </w:r>
    </w:p>
    <w:p w14:paraId="62C32710" w14:textId="77777777" w:rsidR="005F0F4E" w:rsidRDefault="005F0F4E" w:rsidP="00944B94">
      <w:pPr>
        <w:pStyle w:val="GPSL3numberedclause"/>
        <w:numPr>
          <w:ilvl w:val="0"/>
          <w:numId w:val="0"/>
        </w:numPr>
        <w:ind w:left="1080"/>
      </w:pPr>
    </w:p>
    <w:p w14:paraId="4D4DA3A4" w14:textId="60A63843" w:rsidR="00CD7070" w:rsidRDefault="005F0F4E" w:rsidP="00944B94">
      <w:pPr>
        <w:pStyle w:val="Heading2"/>
        <w:numPr>
          <w:ilvl w:val="0"/>
          <w:numId w:val="0"/>
        </w:numPr>
      </w:pPr>
      <w:bookmarkStart w:id="526" w:name="_Toc508366439"/>
      <w:r>
        <w:t>2.1.3</w:t>
      </w:r>
      <w:r w:rsidR="004A497F">
        <w:t xml:space="preserve"> </w:t>
      </w:r>
      <w:r w:rsidR="00CD7070">
        <w:t>The table embedded below describes outcomes and outputs in addition to the service descriptions for each of the Lots as detailed below. Details are included of specific inputs that will apply across all Contracting Bodies, however Contracting Bodies may specify their own additional inputs, such as internal policy documents, when conducting a Further Competition Procedure under this Agreement.</w:t>
      </w:r>
      <w:bookmarkEnd w:id="526"/>
    </w:p>
    <w:bookmarkStart w:id="527" w:name="_MON_1550411589"/>
    <w:bookmarkEnd w:id="527"/>
    <w:p w14:paraId="6B1D0FD9" w14:textId="77777777" w:rsidR="00CD7070" w:rsidRPr="00A25FD3" w:rsidRDefault="00332FF9" w:rsidP="00332FF9">
      <w:pPr>
        <w:pStyle w:val="GPSL3numberedclause"/>
        <w:numPr>
          <w:ilvl w:val="0"/>
          <w:numId w:val="0"/>
        </w:numPr>
        <w:ind w:left="360"/>
        <w:jc w:val="center"/>
      </w:pPr>
      <w:r>
        <w:object w:dxaOrig="1490" w:dyaOrig="991" w14:anchorId="5A4A3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0pt" o:ole="">
            <v:imagedata r:id="rId11" o:title=""/>
          </v:shape>
          <o:OLEObject Type="Embed" ProgID="Word.Document.12" ShapeID="_x0000_i1025" DrawAspect="Icon" ObjectID="_1612170530" r:id="rId12">
            <o:FieldCodes>\s</o:FieldCodes>
          </o:OLEObject>
        </w:object>
      </w:r>
    </w:p>
    <w:p w14:paraId="63EAA343" w14:textId="77777777" w:rsidR="00F20C99" w:rsidRDefault="00800E88" w:rsidP="001115F5">
      <w:pPr>
        <w:pStyle w:val="GPSL2Numbered"/>
      </w:pPr>
      <w:r>
        <w:t>Services</w:t>
      </w:r>
    </w:p>
    <w:p w14:paraId="4B538517" w14:textId="77777777" w:rsidR="005F0F4E" w:rsidRPr="00143B51" w:rsidRDefault="005F0F4E" w:rsidP="00944B94">
      <w:pPr>
        <w:ind w:left="568"/>
      </w:pPr>
      <w:r w:rsidRPr="00143B51">
        <w:t xml:space="preserve">For all </w:t>
      </w:r>
      <w:r>
        <w:t>l</w:t>
      </w:r>
      <w:r w:rsidRPr="00143B51">
        <w:t>ots services will be required throughout the UK but individual suppliers only need to demonstrate ability to provide services within the UK, not across all of it.</w:t>
      </w:r>
    </w:p>
    <w:p w14:paraId="5E25A73C" w14:textId="77777777" w:rsidR="005F0F4E" w:rsidRPr="00143B51" w:rsidRDefault="005F0F4E" w:rsidP="00944B94">
      <w:pPr>
        <w:ind w:left="568"/>
      </w:pPr>
      <w:r w:rsidRPr="00143B51">
        <w:t xml:space="preserve">Occasional overseas requirements may occur and ability to cover appropriate locations will form part of customers </w:t>
      </w:r>
      <w:r>
        <w:t>Call Off</w:t>
      </w:r>
      <w:r w:rsidRPr="00143B51">
        <w:t xml:space="preserve"> requirements.</w:t>
      </w:r>
    </w:p>
    <w:p w14:paraId="658D8781" w14:textId="77777777" w:rsidR="005F0F4E" w:rsidRPr="00143B51" w:rsidRDefault="005F0F4E" w:rsidP="00944B94">
      <w:pPr>
        <w:ind w:left="568"/>
      </w:pPr>
      <w:r>
        <w:t>Transfer of Undertakings – Protection of Employment (</w:t>
      </w:r>
      <w:r w:rsidRPr="00143B51">
        <w:t>TUPE</w:t>
      </w:r>
      <w:r>
        <w:t>)</w:t>
      </w:r>
      <w:r w:rsidRPr="00143B51">
        <w:t xml:space="preserve"> may apply to some </w:t>
      </w:r>
      <w:r>
        <w:t>Call Off</w:t>
      </w:r>
      <w:r w:rsidRPr="00143B51">
        <w:t xml:space="preserve"> contracts</w:t>
      </w:r>
      <w:r>
        <w:t>.</w:t>
      </w:r>
      <w:r w:rsidRPr="00143B51">
        <w:t xml:space="preserve"> </w:t>
      </w:r>
      <w:r>
        <w:t>C</w:t>
      </w:r>
      <w:r w:rsidRPr="00143B51">
        <w:t xml:space="preserve">ustomers will make suppliers aware of any TUPE implications for their individual contracts during the </w:t>
      </w:r>
      <w:r>
        <w:t>Call Off</w:t>
      </w:r>
      <w:r w:rsidRPr="00143B51">
        <w:t xml:space="preserve"> process.</w:t>
      </w:r>
      <w:r>
        <w:t xml:space="preserve">  Suppliers will be expected to provide all TUPE considerations, including pricing implications, at that Call Off stage if TUPE becomes part of a requirement.</w:t>
      </w:r>
    </w:p>
    <w:p w14:paraId="725BCF55" w14:textId="65AE49F5" w:rsidR="005F0F4E" w:rsidRPr="00A53E8C" w:rsidRDefault="005F0F4E" w:rsidP="00944B94">
      <w:pPr>
        <w:ind w:left="568"/>
      </w:pPr>
      <w:r w:rsidRPr="00143B51">
        <w:t>In all circumstances the services should be provided in line with government</w:t>
      </w:r>
      <w:r>
        <w:t>’</w:t>
      </w:r>
      <w:r w:rsidRPr="00143B51">
        <w:t>s “Supplier standard for digital and technology service providers”</w:t>
      </w:r>
      <w:r>
        <w:rPr>
          <w:rStyle w:val="FootnoteReference"/>
        </w:rPr>
        <w:footnoteReference w:id="3"/>
      </w:r>
    </w:p>
    <w:p w14:paraId="3B861FC0" w14:textId="77777777" w:rsidR="00F20C99" w:rsidRPr="001D1F25" w:rsidRDefault="00B16D45" w:rsidP="009A7E1F">
      <w:pPr>
        <w:pStyle w:val="GPSL3numberedclause"/>
        <w:numPr>
          <w:ilvl w:val="0"/>
          <w:numId w:val="0"/>
        </w:numPr>
        <w:tabs>
          <w:tab w:val="clear" w:pos="2552"/>
        </w:tabs>
        <w:ind w:left="142"/>
      </w:pPr>
      <w:r w:rsidRPr="001D1F25">
        <w:t xml:space="preserve">The </w:t>
      </w:r>
      <w:r w:rsidR="00800E88">
        <w:t>Services</w:t>
      </w:r>
      <w:r w:rsidRPr="001D1F25">
        <w:t xml:space="preserve"> covered are divided into the following Lots:</w:t>
      </w:r>
    </w:p>
    <w:p w14:paraId="237CDD7F" w14:textId="77777777" w:rsidR="001D1F25" w:rsidRDefault="001D1F25" w:rsidP="001D1F25">
      <w:pPr>
        <w:pStyle w:val="Normal1"/>
        <w:rPr>
          <w:rFonts w:ascii="Arial" w:hAnsi="Arial" w:cs="Arial"/>
          <w:sz w:val="22"/>
          <w:szCs w:val="22"/>
        </w:rPr>
      </w:pPr>
    </w:p>
    <w:p w14:paraId="79472DD3" w14:textId="5C2EC63B" w:rsidR="00571F1D" w:rsidRPr="009A7E1F" w:rsidRDefault="00571F1D" w:rsidP="009A6FEC">
      <w:pPr>
        <w:pStyle w:val="GPSL3numberedclause"/>
      </w:pPr>
      <w:bookmarkStart w:id="528" w:name="_Toc474763088"/>
      <w:r w:rsidRPr="009A7E1F">
        <w:t>Lot 1 – Technology Strategy and Services Design</w:t>
      </w:r>
      <w:bookmarkEnd w:id="528"/>
    </w:p>
    <w:p w14:paraId="3AB5F0D0" w14:textId="78928296" w:rsidR="00571F1D" w:rsidRPr="000B09DE" w:rsidRDefault="00571F1D" w:rsidP="00571F1D">
      <w:pPr>
        <w:ind w:left="568"/>
        <w:rPr>
          <w:b/>
        </w:rPr>
      </w:pPr>
      <w:r w:rsidRPr="00DD2CF1">
        <w:rPr>
          <w:i/>
          <w:color w:val="000000" w:themeColor="text1"/>
        </w:rPr>
        <w:t xml:space="preserve">Note that </w:t>
      </w:r>
      <w:r w:rsidR="00013460">
        <w:rPr>
          <w:i/>
          <w:color w:val="000000" w:themeColor="text1"/>
        </w:rPr>
        <w:t xml:space="preserve">Framework </w:t>
      </w:r>
      <w:r w:rsidRPr="00DD2CF1">
        <w:rPr>
          <w:i/>
          <w:color w:val="000000" w:themeColor="text1"/>
        </w:rPr>
        <w:t xml:space="preserve">Suppliers under this Lot may provide </w:t>
      </w:r>
      <w:r>
        <w:rPr>
          <w:i/>
          <w:color w:val="000000" w:themeColor="text1"/>
        </w:rPr>
        <w:t xml:space="preserve">either or </w:t>
      </w:r>
      <w:r w:rsidRPr="00DD2CF1">
        <w:rPr>
          <w:i/>
          <w:color w:val="000000" w:themeColor="text1"/>
        </w:rPr>
        <w:t xml:space="preserve">both </w:t>
      </w:r>
      <w:r>
        <w:rPr>
          <w:i/>
          <w:color w:val="000000" w:themeColor="text1"/>
        </w:rPr>
        <w:t xml:space="preserve">of </w:t>
      </w:r>
      <w:r w:rsidRPr="00DD2CF1">
        <w:rPr>
          <w:i/>
          <w:color w:val="000000" w:themeColor="text1"/>
        </w:rPr>
        <w:t>the Strategy services or the Service Design services.</w:t>
      </w:r>
    </w:p>
    <w:p w14:paraId="70E42A76" w14:textId="77777777" w:rsidR="00571F1D" w:rsidRPr="00143B51" w:rsidRDefault="00571F1D" w:rsidP="00571F1D">
      <w:pPr>
        <w:ind w:left="568"/>
        <w:rPr>
          <w:b/>
        </w:rPr>
      </w:pPr>
      <w:r w:rsidRPr="00143B51">
        <w:rPr>
          <w:b/>
        </w:rPr>
        <w:t>Strategy</w:t>
      </w:r>
    </w:p>
    <w:p w14:paraId="7C3DD4F8" w14:textId="4F152585" w:rsidR="00571F1D" w:rsidRPr="00143B51" w:rsidRDefault="00571F1D" w:rsidP="00571F1D">
      <w:pPr>
        <w:ind w:left="568"/>
      </w:pPr>
      <w:r w:rsidRPr="00143B51">
        <w:t xml:space="preserve">The design of </w:t>
      </w:r>
      <w:r>
        <w:t>Contracting Bodie</w:t>
      </w:r>
      <w:r w:rsidRPr="00143B51">
        <w:t>s</w:t>
      </w:r>
      <w:r>
        <w:t>’</w:t>
      </w:r>
      <w:r w:rsidRPr="00143B51">
        <w:t xml:space="preserve"> technology strategies, using either classic (waterfall) or agile (iterative) approaches. The strategy may be new, modified or an enhancement </w:t>
      </w:r>
      <w:r w:rsidRPr="00143B51">
        <w:lastRenderedPageBreak/>
        <w:t>of the current strategy. The design approach of the strategy will be dependent upon the life expectancy of the strategy and how dynamic the organisation may be.</w:t>
      </w:r>
    </w:p>
    <w:p w14:paraId="6B2021B5" w14:textId="77777777" w:rsidR="00571F1D" w:rsidRPr="00143B51" w:rsidRDefault="00571F1D" w:rsidP="00571F1D">
      <w:pPr>
        <w:ind w:left="568"/>
      </w:pPr>
      <w:r w:rsidRPr="00143B51">
        <w:t>Key attributes:</w:t>
      </w:r>
    </w:p>
    <w:p w14:paraId="4ABA0115" w14:textId="77777777" w:rsidR="00571F1D" w:rsidRPr="009A7E1F" w:rsidRDefault="00571F1D" w:rsidP="00571F1D">
      <w:pPr>
        <w:pStyle w:val="ListParagraph"/>
        <w:numPr>
          <w:ilvl w:val="0"/>
          <w:numId w:val="430"/>
        </w:numPr>
        <w:spacing w:after="160" w:line="259" w:lineRule="auto"/>
        <w:ind w:left="1288"/>
        <w:rPr>
          <w:rFonts w:ascii="Arial" w:hAnsi="Arial" w:cs="Arial"/>
          <w:sz w:val="22"/>
          <w:szCs w:val="22"/>
        </w:rPr>
      </w:pPr>
      <w:r w:rsidRPr="009A7E1F">
        <w:rPr>
          <w:rFonts w:ascii="Arial" w:hAnsi="Arial" w:cs="Arial"/>
          <w:sz w:val="22"/>
          <w:szCs w:val="22"/>
        </w:rPr>
        <w:t>Capability analysis - identification of current business capability (as is) and that which will be needed for the future state (to be).</w:t>
      </w:r>
    </w:p>
    <w:p w14:paraId="5CC864DC" w14:textId="77777777" w:rsidR="00571F1D" w:rsidRPr="009A7E1F" w:rsidRDefault="00571F1D" w:rsidP="00571F1D">
      <w:pPr>
        <w:pStyle w:val="ListParagraph"/>
        <w:numPr>
          <w:ilvl w:val="0"/>
          <w:numId w:val="430"/>
        </w:numPr>
        <w:spacing w:after="160" w:line="259" w:lineRule="auto"/>
        <w:ind w:left="1288"/>
        <w:rPr>
          <w:rFonts w:ascii="Arial" w:hAnsi="Arial" w:cs="Arial"/>
          <w:sz w:val="22"/>
          <w:szCs w:val="22"/>
        </w:rPr>
      </w:pPr>
      <w:r w:rsidRPr="009A7E1F">
        <w:rPr>
          <w:rFonts w:ascii="Arial" w:hAnsi="Arial" w:cs="Arial"/>
          <w:sz w:val="22"/>
          <w:szCs w:val="22"/>
        </w:rPr>
        <w:t>Enterprise architecture using the open group architecture framework (TOGAF) or similar</w:t>
      </w:r>
    </w:p>
    <w:p w14:paraId="0ED22AC9" w14:textId="77777777" w:rsidR="00571F1D" w:rsidRPr="009A7E1F" w:rsidRDefault="00571F1D" w:rsidP="00571F1D">
      <w:pPr>
        <w:pStyle w:val="ListParagraph"/>
        <w:numPr>
          <w:ilvl w:val="0"/>
          <w:numId w:val="430"/>
        </w:numPr>
        <w:spacing w:after="160" w:line="259" w:lineRule="auto"/>
        <w:ind w:left="1288"/>
        <w:rPr>
          <w:rFonts w:ascii="Arial" w:hAnsi="Arial" w:cs="Arial"/>
          <w:sz w:val="22"/>
          <w:szCs w:val="22"/>
        </w:rPr>
      </w:pPr>
      <w:r w:rsidRPr="009A7E1F">
        <w:rPr>
          <w:rFonts w:ascii="Arial" w:hAnsi="Arial" w:cs="Arial"/>
          <w:sz w:val="22"/>
          <w:szCs w:val="22"/>
        </w:rPr>
        <w:t xml:space="preserve">Technology gap assessments - the assessment and recommendation of the right technology to plug the capability gap between the as-is and the to-be. </w:t>
      </w:r>
    </w:p>
    <w:p w14:paraId="2FC012D9" w14:textId="77777777" w:rsidR="00571F1D" w:rsidRPr="009A7E1F" w:rsidRDefault="00571F1D" w:rsidP="00571F1D">
      <w:pPr>
        <w:pStyle w:val="ListParagraph"/>
        <w:numPr>
          <w:ilvl w:val="0"/>
          <w:numId w:val="430"/>
        </w:numPr>
        <w:spacing w:after="160" w:line="259" w:lineRule="auto"/>
        <w:ind w:left="1288"/>
        <w:rPr>
          <w:rFonts w:ascii="Arial" w:hAnsi="Arial" w:cs="Arial"/>
          <w:sz w:val="22"/>
          <w:szCs w:val="22"/>
        </w:rPr>
      </w:pPr>
      <w:r w:rsidRPr="009A7E1F">
        <w:rPr>
          <w:rFonts w:ascii="Arial" w:hAnsi="Arial" w:cs="Arial"/>
          <w:sz w:val="22"/>
          <w:szCs w:val="22"/>
        </w:rPr>
        <w:t>Business models - identification of the correct commercial and operational models to deliver the technology strategy (insourced, outsourced or multi-sourced models).</w:t>
      </w:r>
    </w:p>
    <w:p w14:paraId="769FE0A7" w14:textId="77777777" w:rsidR="00571F1D" w:rsidRPr="009A7E1F" w:rsidRDefault="00571F1D" w:rsidP="00571F1D">
      <w:pPr>
        <w:pStyle w:val="ListParagraph"/>
        <w:numPr>
          <w:ilvl w:val="0"/>
          <w:numId w:val="430"/>
        </w:numPr>
        <w:spacing w:after="160" w:line="259" w:lineRule="auto"/>
        <w:ind w:left="1288"/>
        <w:rPr>
          <w:rFonts w:ascii="Arial" w:hAnsi="Arial" w:cs="Arial"/>
          <w:sz w:val="22"/>
          <w:szCs w:val="22"/>
        </w:rPr>
      </w:pPr>
      <w:r w:rsidRPr="009A7E1F">
        <w:rPr>
          <w:rFonts w:ascii="Arial" w:hAnsi="Arial" w:cs="Arial"/>
          <w:sz w:val="22"/>
          <w:szCs w:val="22"/>
        </w:rPr>
        <w:t>Architectures - identification of the correct technology architecture to deliver the technology strategy (in-house hosted, private cloud, hybrid or public cloud).</w:t>
      </w:r>
    </w:p>
    <w:p w14:paraId="6E7A4DFE" w14:textId="77777777" w:rsidR="00571F1D" w:rsidRPr="009A7E1F" w:rsidRDefault="00571F1D" w:rsidP="00571F1D">
      <w:pPr>
        <w:pStyle w:val="ListParagraph"/>
        <w:numPr>
          <w:ilvl w:val="0"/>
          <w:numId w:val="430"/>
        </w:numPr>
        <w:spacing w:after="160" w:line="259" w:lineRule="auto"/>
        <w:ind w:left="1288"/>
        <w:rPr>
          <w:rFonts w:ascii="Arial" w:hAnsi="Arial" w:cs="Arial"/>
          <w:sz w:val="22"/>
          <w:szCs w:val="22"/>
        </w:rPr>
      </w:pPr>
      <w:r w:rsidRPr="009A7E1F">
        <w:rPr>
          <w:rFonts w:ascii="Arial" w:hAnsi="Arial" w:cs="Arial"/>
          <w:sz w:val="22"/>
          <w:szCs w:val="22"/>
        </w:rPr>
        <w:t>Road-mapping - the development of technology roadmaps to co-ordinate the delivery of the technology strategy.</w:t>
      </w:r>
    </w:p>
    <w:p w14:paraId="650EF5B1" w14:textId="77777777" w:rsidR="00571F1D" w:rsidRPr="009A7E1F" w:rsidRDefault="00571F1D" w:rsidP="00571F1D">
      <w:pPr>
        <w:pStyle w:val="ListParagraph"/>
        <w:numPr>
          <w:ilvl w:val="0"/>
          <w:numId w:val="430"/>
        </w:numPr>
        <w:spacing w:after="160" w:line="259" w:lineRule="auto"/>
        <w:ind w:left="1288"/>
        <w:rPr>
          <w:rFonts w:ascii="Arial" w:hAnsi="Arial" w:cs="Arial"/>
          <w:sz w:val="22"/>
          <w:szCs w:val="22"/>
        </w:rPr>
      </w:pPr>
      <w:r w:rsidRPr="009A7E1F">
        <w:rPr>
          <w:rFonts w:ascii="Arial" w:hAnsi="Arial" w:cs="Arial"/>
          <w:sz w:val="22"/>
          <w:szCs w:val="22"/>
        </w:rPr>
        <w:t>IT financial management - development of an IT financial management approach to support the technology strategy, in order to manage investment and costs and obtain business benefit from any investments.</w:t>
      </w:r>
    </w:p>
    <w:p w14:paraId="09F48136" w14:textId="77777777" w:rsidR="00571F1D" w:rsidRPr="009A7E1F" w:rsidRDefault="00571F1D" w:rsidP="00571F1D">
      <w:pPr>
        <w:pStyle w:val="ListParagraph"/>
        <w:ind w:left="1288"/>
        <w:rPr>
          <w:rFonts w:ascii="Arial" w:hAnsi="Arial" w:cs="Arial"/>
          <w:sz w:val="22"/>
          <w:szCs w:val="22"/>
        </w:rPr>
      </w:pPr>
    </w:p>
    <w:p w14:paraId="040DBC67" w14:textId="307695D2" w:rsidR="00571F1D" w:rsidRPr="009A7E1F" w:rsidRDefault="00571F1D" w:rsidP="00571F1D">
      <w:pPr>
        <w:pStyle w:val="ListParagraph"/>
        <w:ind w:left="1288"/>
        <w:rPr>
          <w:rFonts w:ascii="Arial" w:hAnsi="Arial" w:cs="Arial"/>
          <w:sz w:val="22"/>
          <w:szCs w:val="22"/>
        </w:rPr>
      </w:pPr>
      <w:r w:rsidRPr="009A7E1F">
        <w:rPr>
          <w:rFonts w:ascii="Arial" w:hAnsi="Arial" w:cs="Arial"/>
          <w:sz w:val="22"/>
          <w:szCs w:val="22"/>
        </w:rPr>
        <w:t>and / or</w:t>
      </w:r>
    </w:p>
    <w:p w14:paraId="505E5D79" w14:textId="77777777" w:rsidR="00571F1D" w:rsidRPr="000F5671" w:rsidRDefault="00571F1D" w:rsidP="00571F1D">
      <w:pPr>
        <w:pStyle w:val="ListParagraph"/>
        <w:ind w:left="1288"/>
        <w:rPr>
          <w:sz w:val="22"/>
          <w:szCs w:val="22"/>
        </w:rPr>
      </w:pPr>
    </w:p>
    <w:p w14:paraId="1E016F58" w14:textId="77777777" w:rsidR="00571F1D" w:rsidRPr="00143B51" w:rsidRDefault="00571F1D" w:rsidP="00571F1D">
      <w:pPr>
        <w:ind w:left="568"/>
        <w:rPr>
          <w:b/>
        </w:rPr>
      </w:pPr>
      <w:r w:rsidRPr="00143B51">
        <w:rPr>
          <w:b/>
        </w:rPr>
        <w:t>Service Design</w:t>
      </w:r>
    </w:p>
    <w:p w14:paraId="38195817" w14:textId="7D0EB6B8" w:rsidR="00571F1D" w:rsidRPr="00143B51" w:rsidRDefault="00571F1D" w:rsidP="00571F1D">
      <w:pPr>
        <w:ind w:left="568"/>
      </w:pPr>
      <w:r w:rsidRPr="00143B51">
        <w:t xml:space="preserve">The identification and design of technology services including resources, processes and assets to meet </w:t>
      </w:r>
      <w:r>
        <w:t>Contracting Body</w:t>
      </w:r>
      <w:r w:rsidRPr="00143B51">
        <w:t xml:space="preserve"> </w:t>
      </w:r>
      <w:r>
        <w:t>(including</w:t>
      </w:r>
      <w:r w:rsidRPr="00143B51">
        <w:t xml:space="preserve"> end user</w:t>
      </w:r>
      <w:r>
        <w:t>)</w:t>
      </w:r>
      <w:r w:rsidRPr="00143B51">
        <w:t xml:space="preserve"> service needs. This includes auditing current service provision, continuous service improvement and developing</w:t>
      </w:r>
      <w:r>
        <w:t xml:space="preserve"> new services.</w:t>
      </w:r>
    </w:p>
    <w:p w14:paraId="3F552B05" w14:textId="381DC462" w:rsidR="00571F1D" w:rsidRPr="00143B51" w:rsidRDefault="00571F1D" w:rsidP="00571F1D">
      <w:pPr>
        <w:ind w:left="568"/>
      </w:pPr>
      <w:r w:rsidRPr="00143B51">
        <w:t xml:space="preserve">Services may be designed in line with IT Service Management Models (ITSM) such as ITIL, Cobit, ISO/IEC </w:t>
      </w:r>
      <w:r>
        <w:t>20000-1 or others, as required.</w:t>
      </w:r>
    </w:p>
    <w:p w14:paraId="41602F4A" w14:textId="77777777" w:rsidR="00571F1D" w:rsidRPr="00143B51" w:rsidRDefault="00571F1D" w:rsidP="00571F1D">
      <w:pPr>
        <w:ind w:left="568"/>
      </w:pPr>
      <w:r w:rsidRPr="00143B51">
        <w:t>Key attributes:</w:t>
      </w:r>
    </w:p>
    <w:p w14:paraId="220306DF" w14:textId="5C71B13A" w:rsidR="00571F1D" w:rsidRPr="009A7E1F" w:rsidRDefault="00571F1D" w:rsidP="00571F1D">
      <w:pPr>
        <w:pStyle w:val="ListParagraph"/>
        <w:numPr>
          <w:ilvl w:val="0"/>
          <w:numId w:val="431"/>
        </w:numPr>
        <w:spacing w:after="160" w:line="259" w:lineRule="auto"/>
        <w:ind w:left="1288"/>
        <w:rPr>
          <w:rFonts w:ascii="Arial" w:hAnsi="Arial" w:cs="Arial"/>
          <w:sz w:val="22"/>
          <w:szCs w:val="22"/>
        </w:rPr>
      </w:pPr>
      <w:r w:rsidRPr="009A7E1F">
        <w:rPr>
          <w:rFonts w:ascii="Arial" w:hAnsi="Arial" w:cs="Arial"/>
          <w:sz w:val="22"/>
          <w:szCs w:val="22"/>
        </w:rPr>
        <w:t xml:space="preserve">Operational service design - working with </w:t>
      </w:r>
      <w:r w:rsidR="00013460">
        <w:t>Contracting Bodie</w:t>
      </w:r>
      <w:r w:rsidRPr="009A7E1F">
        <w:rPr>
          <w:rFonts w:ascii="Arial" w:hAnsi="Arial" w:cs="Arial"/>
          <w:sz w:val="22"/>
          <w:szCs w:val="22"/>
        </w:rPr>
        <w:t xml:space="preserve">s </w:t>
      </w:r>
      <w:r w:rsidR="00013460">
        <w:rPr>
          <w:rFonts w:ascii="Arial" w:hAnsi="Arial" w:cs="Arial"/>
          <w:sz w:val="22"/>
          <w:szCs w:val="22"/>
        </w:rPr>
        <w:t xml:space="preserve">(including </w:t>
      </w:r>
      <w:r w:rsidRPr="009A7E1F">
        <w:rPr>
          <w:rFonts w:ascii="Arial" w:hAnsi="Arial" w:cs="Arial"/>
          <w:sz w:val="22"/>
          <w:szCs w:val="22"/>
        </w:rPr>
        <w:t>end users</w:t>
      </w:r>
      <w:r w:rsidR="00013460">
        <w:rPr>
          <w:rFonts w:ascii="Arial" w:hAnsi="Arial" w:cs="Arial"/>
          <w:sz w:val="22"/>
          <w:szCs w:val="22"/>
        </w:rPr>
        <w:t>)</w:t>
      </w:r>
      <w:r w:rsidRPr="009A7E1F">
        <w:rPr>
          <w:rFonts w:ascii="Arial" w:hAnsi="Arial" w:cs="Arial"/>
          <w:sz w:val="22"/>
          <w:szCs w:val="22"/>
        </w:rPr>
        <w:t xml:space="preserve"> in order to design a service delivery model that meets the current and future business needs and demand</w:t>
      </w:r>
      <w:r w:rsidR="00013460" w:rsidRPr="00013460">
        <w:rPr>
          <w:rFonts w:ascii="Arial" w:hAnsi="Arial" w:cs="Arial"/>
          <w:sz w:val="22"/>
          <w:szCs w:val="22"/>
        </w:rPr>
        <w:t>.</w:t>
      </w:r>
    </w:p>
    <w:p w14:paraId="692B5C72" w14:textId="77777777" w:rsidR="00571F1D" w:rsidRPr="009A7E1F" w:rsidRDefault="00571F1D" w:rsidP="00571F1D">
      <w:pPr>
        <w:pStyle w:val="ListParagraph"/>
        <w:numPr>
          <w:ilvl w:val="0"/>
          <w:numId w:val="431"/>
        </w:numPr>
        <w:spacing w:after="160" w:line="259" w:lineRule="auto"/>
        <w:ind w:left="1288"/>
        <w:rPr>
          <w:rFonts w:ascii="Arial" w:hAnsi="Arial" w:cs="Arial"/>
          <w:sz w:val="22"/>
          <w:szCs w:val="22"/>
        </w:rPr>
      </w:pPr>
      <w:r w:rsidRPr="009A7E1F">
        <w:rPr>
          <w:rFonts w:ascii="Arial" w:hAnsi="Arial" w:cs="Arial"/>
          <w:sz w:val="22"/>
          <w:szCs w:val="22"/>
        </w:rPr>
        <w:t>Demand management - capacity planning processes and systems.</w:t>
      </w:r>
    </w:p>
    <w:p w14:paraId="3F866D89" w14:textId="4ECF7200" w:rsidR="00571F1D" w:rsidRPr="009A7E1F" w:rsidRDefault="00571F1D" w:rsidP="00571F1D">
      <w:pPr>
        <w:pStyle w:val="ListParagraph"/>
        <w:numPr>
          <w:ilvl w:val="0"/>
          <w:numId w:val="431"/>
        </w:numPr>
        <w:spacing w:after="160" w:line="259" w:lineRule="auto"/>
        <w:ind w:left="1288"/>
        <w:rPr>
          <w:rFonts w:ascii="Arial" w:hAnsi="Arial" w:cs="Arial"/>
          <w:sz w:val="22"/>
          <w:szCs w:val="22"/>
        </w:rPr>
      </w:pPr>
      <w:r w:rsidRPr="009A7E1F">
        <w:rPr>
          <w:rFonts w:ascii="Arial" w:hAnsi="Arial" w:cs="Arial"/>
          <w:sz w:val="22"/>
          <w:szCs w:val="22"/>
        </w:rPr>
        <w:t>Service Levels, Performance Design - developing service levels and KPI’s for services in scope, their measurement and reporting and how service provider(s) may work to achieve and maintain them.</w:t>
      </w:r>
    </w:p>
    <w:p w14:paraId="2324FEBB" w14:textId="77777777" w:rsidR="00571F1D" w:rsidRPr="009A7E1F" w:rsidRDefault="00571F1D" w:rsidP="00571F1D">
      <w:pPr>
        <w:pStyle w:val="ListParagraph"/>
        <w:numPr>
          <w:ilvl w:val="0"/>
          <w:numId w:val="431"/>
        </w:numPr>
        <w:spacing w:after="160" w:line="259" w:lineRule="auto"/>
        <w:ind w:left="1288"/>
        <w:rPr>
          <w:rFonts w:ascii="Arial" w:hAnsi="Arial" w:cs="Arial"/>
          <w:sz w:val="22"/>
          <w:szCs w:val="22"/>
        </w:rPr>
      </w:pPr>
      <w:r w:rsidRPr="009A7E1F">
        <w:rPr>
          <w:rFonts w:ascii="Arial" w:hAnsi="Arial" w:cs="Arial"/>
          <w:sz w:val="22"/>
          <w:szCs w:val="22"/>
        </w:rPr>
        <w:t>Service Availability – designing monitoring, assurance and continuity of service processes and systems to meet current and future business needs.</w:t>
      </w:r>
    </w:p>
    <w:p w14:paraId="5D4D1D3B" w14:textId="77777777" w:rsidR="00571F1D" w:rsidRPr="009A7E1F" w:rsidRDefault="00571F1D" w:rsidP="00571F1D">
      <w:pPr>
        <w:pStyle w:val="ListParagraph"/>
        <w:numPr>
          <w:ilvl w:val="0"/>
          <w:numId w:val="431"/>
        </w:numPr>
        <w:spacing w:after="160" w:line="259" w:lineRule="auto"/>
        <w:ind w:left="1288"/>
        <w:rPr>
          <w:rFonts w:ascii="Arial" w:hAnsi="Arial" w:cs="Arial"/>
          <w:sz w:val="22"/>
          <w:szCs w:val="22"/>
        </w:rPr>
      </w:pPr>
      <w:r w:rsidRPr="009A7E1F">
        <w:rPr>
          <w:rFonts w:ascii="Arial" w:hAnsi="Arial" w:cs="Arial"/>
          <w:sz w:val="22"/>
          <w:szCs w:val="22"/>
        </w:rPr>
        <w:t>Risk – ensuring proactive risk identification, mitigation and management to deliver service continuity.</w:t>
      </w:r>
    </w:p>
    <w:p w14:paraId="72673D58" w14:textId="77777777" w:rsidR="00571F1D" w:rsidRPr="009A7E1F" w:rsidRDefault="00571F1D" w:rsidP="00571F1D">
      <w:pPr>
        <w:pStyle w:val="ListParagraph"/>
        <w:numPr>
          <w:ilvl w:val="0"/>
          <w:numId w:val="431"/>
        </w:numPr>
        <w:spacing w:after="160" w:line="259" w:lineRule="auto"/>
        <w:ind w:left="1288"/>
        <w:rPr>
          <w:rFonts w:ascii="Arial" w:hAnsi="Arial" w:cs="Arial"/>
          <w:sz w:val="22"/>
          <w:szCs w:val="22"/>
        </w:rPr>
      </w:pPr>
      <w:r w:rsidRPr="009A7E1F">
        <w:rPr>
          <w:rFonts w:ascii="Arial" w:hAnsi="Arial" w:cs="Arial"/>
          <w:sz w:val="22"/>
          <w:szCs w:val="22"/>
        </w:rPr>
        <w:t>Security – appropriate security protection in line with business needs.</w:t>
      </w:r>
    </w:p>
    <w:p w14:paraId="7DA93BCC" w14:textId="77777777" w:rsidR="00571F1D" w:rsidRPr="009A7E1F" w:rsidRDefault="00571F1D" w:rsidP="00571F1D">
      <w:pPr>
        <w:pStyle w:val="ListParagraph"/>
        <w:numPr>
          <w:ilvl w:val="0"/>
          <w:numId w:val="431"/>
        </w:numPr>
        <w:spacing w:after="160" w:line="259" w:lineRule="auto"/>
        <w:ind w:left="1288"/>
        <w:rPr>
          <w:rFonts w:ascii="Arial" w:hAnsi="Arial" w:cs="Arial"/>
          <w:sz w:val="22"/>
          <w:szCs w:val="22"/>
        </w:rPr>
      </w:pPr>
      <w:r w:rsidRPr="009A7E1F">
        <w:rPr>
          <w:rFonts w:ascii="Arial" w:hAnsi="Arial" w:cs="Arial"/>
          <w:sz w:val="22"/>
          <w:szCs w:val="22"/>
        </w:rPr>
        <w:lastRenderedPageBreak/>
        <w:t>Supply chain - designing, integration and management of commercial processes to ensure service integration and efficient operation in a multi supplier eco system.</w:t>
      </w:r>
    </w:p>
    <w:p w14:paraId="6067F16D" w14:textId="77777777" w:rsidR="00571F1D" w:rsidRPr="009A7E1F" w:rsidRDefault="00571F1D" w:rsidP="00571F1D">
      <w:pPr>
        <w:pStyle w:val="ListParagraph"/>
        <w:numPr>
          <w:ilvl w:val="0"/>
          <w:numId w:val="431"/>
        </w:numPr>
        <w:spacing w:after="160" w:line="259" w:lineRule="auto"/>
        <w:ind w:left="1288"/>
        <w:rPr>
          <w:rFonts w:ascii="Arial" w:hAnsi="Arial" w:cs="Arial"/>
          <w:sz w:val="22"/>
          <w:szCs w:val="22"/>
        </w:rPr>
      </w:pPr>
      <w:r w:rsidRPr="009A7E1F">
        <w:rPr>
          <w:rFonts w:ascii="Arial" w:hAnsi="Arial" w:cs="Arial"/>
          <w:sz w:val="22"/>
          <w:szCs w:val="22"/>
        </w:rPr>
        <w:t>Applications - identification and specification of any appropriate databases, applications or toolsets to deliver the services.</w:t>
      </w:r>
    </w:p>
    <w:p w14:paraId="0EA5C73B" w14:textId="77777777" w:rsidR="00571F1D" w:rsidRPr="00143B51" w:rsidRDefault="00571F1D" w:rsidP="00571F1D">
      <w:pPr>
        <w:pStyle w:val="ListParagraph"/>
        <w:ind w:left="1288"/>
        <w:rPr>
          <w:sz w:val="22"/>
          <w:szCs w:val="22"/>
        </w:rPr>
      </w:pPr>
    </w:p>
    <w:p w14:paraId="08D8D3BD" w14:textId="34049756" w:rsidR="00571F1D" w:rsidRPr="009A7E1F" w:rsidRDefault="00571F1D" w:rsidP="009A7E1F">
      <w:pPr>
        <w:pStyle w:val="GPSL3numberedclause"/>
      </w:pPr>
      <w:bookmarkStart w:id="529" w:name="_Toc474763089"/>
      <w:r w:rsidRPr="009A7E1F">
        <w:t>Lot 2 – Transition and Transformation</w:t>
      </w:r>
      <w:bookmarkEnd w:id="529"/>
    </w:p>
    <w:p w14:paraId="013FC112" w14:textId="17DE5004" w:rsidR="00571F1D" w:rsidRPr="00143B51" w:rsidRDefault="00571F1D" w:rsidP="00571F1D">
      <w:pPr>
        <w:ind w:left="568"/>
      </w:pPr>
      <w:r w:rsidRPr="00143B51">
        <w:t xml:space="preserve">Transition and transformation services which supports the implementation of new services, service providers, architectures or processes in line with the </w:t>
      </w:r>
      <w:r>
        <w:t xml:space="preserve">Contracting Body’s </w:t>
      </w:r>
      <w:r w:rsidRPr="00143B51">
        <w:t xml:space="preserve">specifications and/or services strategy, with minimal risk and impact to the organisation. The </w:t>
      </w:r>
      <w:r>
        <w:t>Supplier shall conduct the process</w:t>
      </w:r>
      <w:r w:rsidRPr="00143B51">
        <w:t xml:space="preserve"> in a cost effective and timely manner. The service(s) may be new, modified, enhanced or t</w:t>
      </w:r>
      <w:r>
        <w:t>he retirement of a service(s).</w:t>
      </w:r>
    </w:p>
    <w:p w14:paraId="05DE86FD" w14:textId="5AD82A4C" w:rsidR="00571F1D" w:rsidRPr="00143B51" w:rsidRDefault="00571F1D" w:rsidP="00571F1D">
      <w:pPr>
        <w:ind w:left="568"/>
      </w:pPr>
      <w:r w:rsidRPr="00143B51">
        <w:t xml:space="preserve">This </w:t>
      </w:r>
      <w:r w:rsidR="00D57000">
        <w:t>L</w:t>
      </w:r>
      <w:r w:rsidRPr="00143B51">
        <w:t>ot also covers transition from one operational site(s) and/or service provider(s) to an alternative and/or insourcing of previously outsourced services.</w:t>
      </w:r>
    </w:p>
    <w:p w14:paraId="44ED5B46" w14:textId="77777777" w:rsidR="00571F1D" w:rsidRPr="00143B51" w:rsidRDefault="00571F1D" w:rsidP="00571F1D">
      <w:pPr>
        <w:ind w:left="568"/>
      </w:pPr>
      <w:r w:rsidRPr="00143B51">
        <w:t>Key attributes:</w:t>
      </w:r>
    </w:p>
    <w:p w14:paraId="60D356B7" w14:textId="77777777" w:rsidR="00571F1D" w:rsidRPr="009A7E1F" w:rsidRDefault="00571F1D" w:rsidP="00571F1D">
      <w:pPr>
        <w:pStyle w:val="ListParagraph"/>
        <w:numPr>
          <w:ilvl w:val="0"/>
          <w:numId w:val="432"/>
        </w:numPr>
        <w:spacing w:after="160" w:line="259" w:lineRule="auto"/>
        <w:ind w:left="1288"/>
        <w:rPr>
          <w:rFonts w:ascii="Arial" w:hAnsi="Arial" w:cs="Arial"/>
          <w:sz w:val="22"/>
          <w:szCs w:val="22"/>
        </w:rPr>
      </w:pPr>
      <w:r w:rsidRPr="009A7E1F">
        <w:rPr>
          <w:rFonts w:ascii="Arial" w:hAnsi="Arial" w:cs="Arial"/>
          <w:sz w:val="22"/>
          <w:szCs w:val="22"/>
        </w:rPr>
        <w:t>The identification of the transition/transformation success factors and their measurement.</w:t>
      </w:r>
    </w:p>
    <w:p w14:paraId="26B2939B" w14:textId="77777777" w:rsidR="00571F1D" w:rsidRPr="009A7E1F" w:rsidRDefault="00571F1D" w:rsidP="00571F1D">
      <w:pPr>
        <w:pStyle w:val="ListParagraph"/>
        <w:numPr>
          <w:ilvl w:val="0"/>
          <w:numId w:val="432"/>
        </w:numPr>
        <w:spacing w:after="160" w:line="259" w:lineRule="auto"/>
        <w:ind w:left="1288"/>
        <w:rPr>
          <w:rFonts w:ascii="Arial" w:hAnsi="Arial" w:cs="Arial"/>
          <w:sz w:val="22"/>
          <w:szCs w:val="22"/>
        </w:rPr>
      </w:pPr>
      <w:r w:rsidRPr="009A7E1F">
        <w:rPr>
          <w:rFonts w:ascii="Arial" w:hAnsi="Arial" w:cs="Arial"/>
          <w:sz w:val="22"/>
          <w:szCs w:val="22"/>
        </w:rPr>
        <w:t>Risk analysis and risk management.</w:t>
      </w:r>
    </w:p>
    <w:p w14:paraId="2BD57514" w14:textId="47955D3A" w:rsidR="00571F1D" w:rsidRPr="009A7E1F" w:rsidRDefault="00571F1D" w:rsidP="00571F1D">
      <w:pPr>
        <w:pStyle w:val="ListParagraph"/>
        <w:numPr>
          <w:ilvl w:val="0"/>
          <w:numId w:val="432"/>
        </w:numPr>
        <w:spacing w:after="160" w:line="259" w:lineRule="auto"/>
        <w:ind w:left="1288"/>
        <w:rPr>
          <w:rFonts w:ascii="Arial" w:hAnsi="Arial" w:cs="Arial"/>
          <w:sz w:val="22"/>
          <w:szCs w:val="22"/>
        </w:rPr>
      </w:pPr>
      <w:r w:rsidRPr="009A7E1F">
        <w:rPr>
          <w:rFonts w:ascii="Arial" w:hAnsi="Arial" w:cs="Arial"/>
          <w:sz w:val="22"/>
          <w:szCs w:val="22"/>
        </w:rPr>
        <w:t>Audit and due diligence activities for the Contracting Body</w:t>
      </w:r>
      <w:r w:rsidR="00D57000">
        <w:rPr>
          <w:rFonts w:ascii="Arial" w:hAnsi="Arial" w:cs="Arial"/>
          <w:sz w:val="22"/>
          <w:szCs w:val="22"/>
        </w:rPr>
        <w:t>’s</w:t>
      </w:r>
      <w:r w:rsidRPr="009A7E1F">
        <w:rPr>
          <w:rFonts w:ascii="Arial" w:hAnsi="Arial" w:cs="Arial"/>
        </w:rPr>
        <w:t xml:space="preserve"> </w:t>
      </w:r>
      <w:r w:rsidR="00D57000" w:rsidRPr="009D4A63">
        <w:rPr>
          <w:rFonts w:ascii="Arial" w:hAnsi="Arial" w:cs="Arial"/>
          <w:sz w:val="22"/>
          <w:szCs w:val="22"/>
        </w:rPr>
        <w:t xml:space="preserve">present </w:t>
      </w:r>
      <w:r w:rsidRPr="009A7E1F">
        <w:rPr>
          <w:rFonts w:ascii="Arial" w:hAnsi="Arial" w:cs="Arial"/>
          <w:sz w:val="22"/>
          <w:szCs w:val="22"/>
        </w:rPr>
        <w:t>estate.</w:t>
      </w:r>
    </w:p>
    <w:p w14:paraId="36F95CF4" w14:textId="77777777" w:rsidR="00571F1D" w:rsidRPr="009A7E1F" w:rsidRDefault="00571F1D" w:rsidP="00571F1D">
      <w:pPr>
        <w:pStyle w:val="ListParagraph"/>
        <w:numPr>
          <w:ilvl w:val="0"/>
          <w:numId w:val="432"/>
        </w:numPr>
        <w:spacing w:after="160" w:line="259" w:lineRule="auto"/>
        <w:ind w:left="1288"/>
        <w:rPr>
          <w:rFonts w:ascii="Arial" w:hAnsi="Arial" w:cs="Arial"/>
          <w:sz w:val="22"/>
          <w:szCs w:val="22"/>
        </w:rPr>
      </w:pPr>
      <w:r w:rsidRPr="009A7E1F">
        <w:rPr>
          <w:rFonts w:ascii="Arial" w:hAnsi="Arial" w:cs="Arial"/>
          <w:sz w:val="22"/>
          <w:szCs w:val="22"/>
        </w:rPr>
        <w:t>Project and programme management, including planning, delivery and reporting.</w:t>
      </w:r>
    </w:p>
    <w:p w14:paraId="176FCA92" w14:textId="77777777" w:rsidR="00571F1D" w:rsidRPr="009A7E1F" w:rsidRDefault="00571F1D" w:rsidP="00571F1D">
      <w:pPr>
        <w:pStyle w:val="ListParagraph"/>
        <w:numPr>
          <w:ilvl w:val="0"/>
          <w:numId w:val="432"/>
        </w:numPr>
        <w:spacing w:after="160" w:line="259" w:lineRule="auto"/>
        <w:ind w:left="1288"/>
        <w:rPr>
          <w:rFonts w:ascii="Arial" w:hAnsi="Arial" w:cs="Arial"/>
          <w:sz w:val="22"/>
          <w:szCs w:val="22"/>
        </w:rPr>
      </w:pPr>
      <w:r w:rsidRPr="009A7E1F">
        <w:rPr>
          <w:rFonts w:ascii="Arial" w:hAnsi="Arial" w:cs="Arial"/>
          <w:sz w:val="22"/>
          <w:szCs w:val="22"/>
        </w:rPr>
        <w:t>Implementing and managing the transition/transformation process and coordination of resources, potentially across a multi supplier environment.</w:t>
      </w:r>
    </w:p>
    <w:p w14:paraId="36BAF2EB" w14:textId="77777777" w:rsidR="00571F1D" w:rsidRPr="009A7E1F" w:rsidRDefault="00571F1D" w:rsidP="00571F1D">
      <w:pPr>
        <w:pStyle w:val="ListParagraph"/>
        <w:numPr>
          <w:ilvl w:val="0"/>
          <w:numId w:val="432"/>
        </w:numPr>
        <w:spacing w:after="160" w:line="259" w:lineRule="auto"/>
        <w:ind w:left="1288"/>
        <w:rPr>
          <w:rFonts w:ascii="Arial" w:hAnsi="Arial" w:cs="Arial"/>
          <w:sz w:val="22"/>
          <w:szCs w:val="22"/>
        </w:rPr>
      </w:pPr>
      <w:r w:rsidRPr="009A7E1F">
        <w:rPr>
          <w:rFonts w:ascii="Arial" w:hAnsi="Arial" w:cs="Arial"/>
          <w:sz w:val="22"/>
          <w:szCs w:val="22"/>
        </w:rPr>
        <w:t>Post transition/transformation review to identify if the objectives, success factors and benefits have been met and realised.</w:t>
      </w:r>
    </w:p>
    <w:p w14:paraId="3D05FDD5" w14:textId="77777777" w:rsidR="00571F1D" w:rsidRDefault="00571F1D" w:rsidP="00571F1D">
      <w:pPr>
        <w:pStyle w:val="ListParagraph"/>
        <w:numPr>
          <w:ilvl w:val="0"/>
          <w:numId w:val="432"/>
        </w:numPr>
        <w:spacing w:after="160" w:line="259" w:lineRule="auto"/>
        <w:ind w:left="1288"/>
        <w:rPr>
          <w:rFonts w:ascii="Arial" w:hAnsi="Arial" w:cs="Arial"/>
          <w:sz w:val="22"/>
          <w:szCs w:val="22"/>
        </w:rPr>
      </w:pPr>
      <w:r w:rsidRPr="009A7E1F">
        <w:rPr>
          <w:rFonts w:ascii="Arial" w:hAnsi="Arial" w:cs="Arial"/>
          <w:sz w:val="22"/>
          <w:szCs w:val="22"/>
        </w:rPr>
        <w:t>Legacy service decommissioning and disposal, including planning, delivery and coordination of activities.</w:t>
      </w:r>
    </w:p>
    <w:p w14:paraId="0AFEE4D3" w14:textId="77777777" w:rsidR="00D57000" w:rsidRPr="00D57000" w:rsidRDefault="00D57000" w:rsidP="009A7E1F">
      <w:pPr>
        <w:spacing w:after="160" w:line="259" w:lineRule="auto"/>
        <w:ind w:left="928"/>
      </w:pPr>
    </w:p>
    <w:p w14:paraId="29E7B3C4" w14:textId="40AD6669" w:rsidR="00571F1D" w:rsidRPr="009A7E1F" w:rsidRDefault="00571F1D" w:rsidP="009A7E1F">
      <w:pPr>
        <w:pStyle w:val="GPSL3numberedclause"/>
      </w:pPr>
      <w:bookmarkStart w:id="530" w:name="_Toc474763090"/>
      <w:r w:rsidRPr="009A7E1F">
        <w:t>Lot 3 – Operational Services</w:t>
      </w:r>
      <w:bookmarkEnd w:id="530"/>
    </w:p>
    <w:p w14:paraId="38E82272" w14:textId="11C3F0FB" w:rsidR="00571F1D" w:rsidRPr="00143B51" w:rsidRDefault="00571F1D" w:rsidP="00571F1D">
      <w:pPr>
        <w:ind w:left="568"/>
      </w:pPr>
      <w:r w:rsidRPr="00143B51">
        <w:t>The services, processes and tools needed to manage the provisioning, capacity, performance, security and availability of the technology environment. Delivering at the right quality and at competitive costs. All services sh</w:t>
      </w:r>
      <w:r>
        <w:t>all</w:t>
      </w:r>
      <w:r w:rsidRPr="00143B51">
        <w:t xml:space="preserve"> allow for change management within their delivery. Services may be delivered in line with IT Service Management Models (ITSM) such as ITIL, Cobit, ISO/IEC 20000-1 or others, as required by the </w:t>
      </w:r>
      <w:r w:rsidR="00D57000" w:rsidRPr="009D4A63">
        <w:t>Contracting Body</w:t>
      </w:r>
      <w:r w:rsidRPr="00143B51">
        <w:t>.</w:t>
      </w:r>
    </w:p>
    <w:p w14:paraId="3C7E4AC1" w14:textId="77777777" w:rsidR="00571F1D" w:rsidRPr="00143B51" w:rsidRDefault="00571F1D" w:rsidP="00571F1D">
      <w:pPr>
        <w:ind w:left="568"/>
      </w:pPr>
      <w:r>
        <w:t>Delivery of this service should be</w:t>
      </w:r>
      <w:r w:rsidRPr="00143B51">
        <w:t xml:space="preserve"> within at least one of the following service groups;</w:t>
      </w:r>
    </w:p>
    <w:p w14:paraId="540691B3" w14:textId="1EA5B2C3" w:rsidR="00571F1D" w:rsidRPr="00143B51" w:rsidRDefault="00571F1D" w:rsidP="00571F1D">
      <w:pPr>
        <w:ind w:left="568"/>
      </w:pPr>
      <w:r w:rsidRPr="00143B51">
        <w:t xml:space="preserve">3a: End </w:t>
      </w:r>
      <w:r w:rsidR="00D57000">
        <w:t>u</w:t>
      </w:r>
      <w:r w:rsidRPr="00143B51">
        <w:t xml:space="preserve">ser </w:t>
      </w:r>
      <w:r w:rsidR="00D57000">
        <w:t>s</w:t>
      </w:r>
      <w:r w:rsidRPr="00143B51">
        <w:t>ervices</w:t>
      </w:r>
    </w:p>
    <w:p w14:paraId="1B1053BA" w14:textId="299BC1FC" w:rsidR="00571F1D" w:rsidRPr="00143B51" w:rsidRDefault="00D57000" w:rsidP="00571F1D">
      <w:pPr>
        <w:ind w:left="568"/>
      </w:pPr>
      <w:r>
        <w:t>3b: Operation m</w:t>
      </w:r>
      <w:r w:rsidR="00571F1D" w:rsidRPr="00143B51">
        <w:t xml:space="preserve">anagement </w:t>
      </w:r>
      <w:r>
        <w:t>s</w:t>
      </w:r>
      <w:r w:rsidR="00571F1D" w:rsidRPr="00143B51">
        <w:t>ervices</w:t>
      </w:r>
    </w:p>
    <w:p w14:paraId="5C68B5EC" w14:textId="1EAB0CB3" w:rsidR="00571F1D" w:rsidRPr="00143B51" w:rsidRDefault="00571F1D" w:rsidP="00571F1D">
      <w:pPr>
        <w:ind w:left="568"/>
      </w:pPr>
      <w:r w:rsidRPr="00143B51">
        <w:t xml:space="preserve">3c: Technical </w:t>
      </w:r>
      <w:r w:rsidR="00D57000">
        <w:t>m</w:t>
      </w:r>
      <w:r w:rsidRPr="00143B51">
        <w:t>anagement</w:t>
      </w:r>
    </w:p>
    <w:p w14:paraId="38181725" w14:textId="6F1C5F25" w:rsidR="00571F1D" w:rsidRPr="00143B51" w:rsidRDefault="00571F1D" w:rsidP="00571F1D">
      <w:pPr>
        <w:ind w:left="568"/>
      </w:pPr>
      <w:r w:rsidRPr="00143B51">
        <w:t xml:space="preserve">3d: Application and </w:t>
      </w:r>
      <w:r w:rsidR="00D57000">
        <w:t>d</w:t>
      </w:r>
      <w:r w:rsidRPr="00143B51">
        <w:t xml:space="preserve">ata </w:t>
      </w:r>
      <w:r w:rsidR="00D57000">
        <w:t>m</w:t>
      </w:r>
      <w:r w:rsidRPr="00143B51">
        <w:t>anagement</w:t>
      </w:r>
    </w:p>
    <w:p w14:paraId="0F3CBC50" w14:textId="77777777" w:rsidR="00571F1D" w:rsidRPr="00143B51" w:rsidRDefault="00571F1D" w:rsidP="00571F1D">
      <w:pPr>
        <w:ind w:left="568"/>
        <w:rPr>
          <w:b/>
          <w:u w:val="single"/>
        </w:rPr>
      </w:pPr>
    </w:p>
    <w:p w14:paraId="281102AF" w14:textId="560F4504" w:rsidR="00571F1D" w:rsidRPr="009A7E1F" w:rsidRDefault="00571F1D" w:rsidP="009A6FEC">
      <w:pPr>
        <w:pStyle w:val="GPSL3numberedclause"/>
      </w:pPr>
      <w:bookmarkStart w:id="531" w:name="_Toc474227758"/>
      <w:bookmarkStart w:id="532" w:name="_Toc474763091"/>
      <w:r w:rsidRPr="009A7E1F">
        <w:t>End User Services (3a) – suppliers of either of the following services</w:t>
      </w:r>
      <w:bookmarkEnd w:id="531"/>
      <w:bookmarkEnd w:id="532"/>
    </w:p>
    <w:p w14:paraId="2FA0C134" w14:textId="77777777" w:rsidR="00571F1D" w:rsidRPr="00143B51" w:rsidRDefault="00571F1D" w:rsidP="00571F1D">
      <w:pPr>
        <w:ind w:left="568"/>
        <w:rPr>
          <w:b/>
        </w:rPr>
      </w:pPr>
      <w:r w:rsidRPr="00143B51">
        <w:rPr>
          <w:b/>
        </w:rPr>
        <w:t>End User Support</w:t>
      </w:r>
    </w:p>
    <w:p w14:paraId="4520A243" w14:textId="230A8213" w:rsidR="00571F1D" w:rsidRPr="00143B51" w:rsidRDefault="00571F1D" w:rsidP="00571F1D">
      <w:pPr>
        <w:ind w:left="568"/>
      </w:pPr>
      <w:r w:rsidRPr="00143B51">
        <w:t xml:space="preserve">An information and support management service to handle a </w:t>
      </w:r>
      <w:r w:rsidR="00D57000" w:rsidRPr="009D4A63">
        <w:t>Contracting Body</w:t>
      </w:r>
      <w:r w:rsidR="00D57000">
        <w:t>’</w:t>
      </w:r>
      <w:r w:rsidRPr="00143B51">
        <w:t>s internal or external queries and operational problems on technology related processe</w:t>
      </w:r>
      <w:r w:rsidR="00D57000">
        <w:t>s, policies, systems and usage.</w:t>
      </w:r>
    </w:p>
    <w:p w14:paraId="0FFDAAED" w14:textId="77777777" w:rsidR="00571F1D" w:rsidRPr="00143B51" w:rsidRDefault="00571F1D" w:rsidP="00571F1D">
      <w:pPr>
        <w:ind w:left="568"/>
      </w:pPr>
      <w:r w:rsidRPr="00143B51">
        <w:t>Services may include: product support capabilities, including elements of hardware and software support, logging of problems, reporting and proactive results analysis of problem trends to suggest permanent fixes. The dispatch of service technicians and/or parts, end user training coordination and other technology related issues.</w:t>
      </w:r>
    </w:p>
    <w:p w14:paraId="1192FD9F" w14:textId="13B3EE83" w:rsidR="00571F1D" w:rsidRPr="00143B51" w:rsidRDefault="00571F1D" w:rsidP="00571F1D">
      <w:pPr>
        <w:ind w:left="568"/>
      </w:pPr>
      <w:r w:rsidRPr="00143B51">
        <w:rPr>
          <w:b/>
        </w:rPr>
        <w:t>End User Computing and Device Management</w:t>
      </w:r>
    </w:p>
    <w:p w14:paraId="4F188717" w14:textId="77777777" w:rsidR="00571F1D" w:rsidRPr="00143B51" w:rsidRDefault="00571F1D" w:rsidP="00571F1D">
      <w:pPr>
        <w:ind w:left="568"/>
      </w:pPr>
      <w:r w:rsidRPr="00143B51">
        <w:t>The scope of the end-user computing and device management covers the full life cycle management of desktop, laptop, tablet, thin-client, handheld and peripheral assets including acquisition, deployment, maintenance, change management as well as disposal.</w:t>
      </w:r>
    </w:p>
    <w:p w14:paraId="7B035E62" w14:textId="77777777" w:rsidR="00571F1D" w:rsidRPr="00143B51" w:rsidRDefault="00571F1D" w:rsidP="00571F1D">
      <w:pPr>
        <w:ind w:left="568"/>
      </w:pPr>
      <w:r w:rsidRPr="00143B51">
        <w:t>The service extends to the hardware, software, disaster recovery and personnel to perform the technical support, planning, process management and administration of the service.</w:t>
      </w:r>
    </w:p>
    <w:p w14:paraId="4B48DE6C" w14:textId="77777777" w:rsidR="00571F1D" w:rsidRPr="00143B51" w:rsidRDefault="00571F1D" w:rsidP="00571F1D">
      <w:pPr>
        <w:ind w:left="568"/>
      </w:pPr>
    </w:p>
    <w:p w14:paraId="4589A2C9" w14:textId="25E36045" w:rsidR="00571F1D" w:rsidRPr="009A7E1F" w:rsidRDefault="00571F1D" w:rsidP="009A6FEC">
      <w:pPr>
        <w:pStyle w:val="GPSL3numberedclause"/>
      </w:pPr>
      <w:bookmarkStart w:id="533" w:name="_Toc474227759"/>
      <w:bookmarkStart w:id="534" w:name="_Toc474763092"/>
      <w:r w:rsidRPr="009A7E1F">
        <w:t>Operational Management Services (3b) – suppliers of any of the following services</w:t>
      </w:r>
      <w:bookmarkEnd w:id="533"/>
      <w:bookmarkEnd w:id="534"/>
    </w:p>
    <w:p w14:paraId="4C36D2C9" w14:textId="2419FAB6" w:rsidR="00571F1D" w:rsidRPr="00143B51" w:rsidRDefault="00571F1D" w:rsidP="00571F1D">
      <w:pPr>
        <w:ind w:left="568"/>
      </w:pPr>
      <w:r w:rsidRPr="00143B51">
        <w:rPr>
          <w:b/>
        </w:rPr>
        <w:t>IT Operations, Data Centre and Technology Estate Service Management</w:t>
      </w:r>
    </w:p>
    <w:p w14:paraId="6E4133B8" w14:textId="77777777" w:rsidR="00571F1D" w:rsidRPr="00143B51" w:rsidRDefault="00571F1D" w:rsidP="00571F1D">
      <w:pPr>
        <w:ind w:left="568"/>
      </w:pPr>
      <w:r w:rsidRPr="00143B51">
        <w:t>The body of competencies, roles and practices that ensure technology offers the right services at the right price and quality levels for its users. Operating models may be fully centralised, fully decentralised or ‘federated’ (hybrid)</w:t>
      </w:r>
      <w:r>
        <w:t>.</w:t>
      </w:r>
    </w:p>
    <w:p w14:paraId="566A1DB7" w14:textId="5742433A" w:rsidR="00571F1D" w:rsidRPr="00143B51" w:rsidRDefault="00571F1D" w:rsidP="00571F1D">
      <w:pPr>
        <w:ind w:left="568"/>
      </w:pPr>
      <w:r w:rsidRPr="00143B51">
        <w:t>This includes the day-to-day system management responsibility for the technology infrastructure, its systems operation, integration, support, administration, and performance monitoring. Technical diagnostics/troubleshooting, configuration management, system repair and disposal management and the production of management reports</w:t>
      </w:r>
      <w:r w:rsidR="00B40808">
        <w:t xml:space="preserve"> may form part of this service.</w:t>
      </w:r>
    </w:p>
    <w:p w14:paraId="4002E9B2" w14:textId="4F332E51" w:rsidR="00571F1D" w:rsidRPr="00143B51" w:rsidRDefault="00B40808" w:rsidP="00571F1D">
      <w:pPr>
        <w:ind w:left="568"/>
        <w:rPr>
          <w:b/>
        </w:rPr>
      </w:pPr>
      <w:r>
        <w:rPr>
          <w:b/>
        </w:rPr>
        <w:t>Security Management</w:t>
      </w:r>
    </w:p>
    <w:p w14:paraId="4ACC20F0" w14:textId="75EEC611" w:rsidR="00571F1D" w:rsidRPr="00143B51" w:rsidRDefault="00571F1D" w:rsidP="00571F1D">
      <w:pPr>
        <w:ind w:left="568"/>
      </w:pPr>
      <w:r w:rsidRPr="00143B51">
        <w:t>The control, monitoring and management of security devices, systems, web sites, applications, databases, servers and data centres, and o</w:t>
      </w:r>
      <w:r w:rsidR="00B40808">
        <w:t>ther technologies and services.</w:t>
      </w:r>
    </w:p>
    <w:p w14:paraId="141877C6" w14:textId="77777777" w:rsidR="00571F1D" w:rsidRPr="00143B51" w:rsidRDefault="00571F1D" w:rsidP="00571F1D">
      <w:pPr>
        <w:ind w:left="568"/>
      </w:pPr>
      <w:r w:rsidRPr="00143B51">
        <w:t>This extends to managed firewall, identity and access management, intrusion detection, virtual private networks, vulnerability scanning and anti-viral/anti-phishing services. Services may be provided individually or as a whole in the form of an in-house or external Security Operations Centre (SOC) aimed at managing a 24/7 service.</w:t>
      </w:r>
    </w:p>
    <w:p w14:paraId="09B79F94" w14:textId="1D78FC17" w:rsidR="00571F1D" w:rsidRPr="00143B51" w:rsidRDefault="00571F1D" w:rsidP="00571F1D">
      <w:pPr>
        <w:ind w:left="568"/>
        <w:rPr>
          <w:b/>
        </w:rPr>
      </w:pPr>
      <w:r w:rsidRPr="00143B51">
        <w:rPr>
          <w:b/>
        </w:rPr>
        <w:t>Supply Chain an</w:t>
      </w:r>
      <w:r w:rsidR="00B40808">
        <w:rPr>
          <w:b/>
        </w:rPr>
        <w:t>d Contract lifecycle management</w:t>
      </w:r>
    </w:p>
    <w:p w14:paraId="6471B087" w14:textId="3F415CD7" w:rsidR="00571F1D" w:rsidRPr="00143B51" w:rsidRDefault="00571F1D" w:rsidP="00571F1D">
      <w:pPr>
        <w:ind w:left="568"/>
      </w:pPr>
      <w:r w:rsidRPr="00143B51">
        <w:lastRenderedPageBreak/>
        <w:t xml:space="preserve">The process of creating and fulfilling demands for technology services, including the life-cycle of contracts created, administered or that may impact the organisation. This includes third party contract management and/or service integration (SIAM) with regard to outsourcing, procurement, licensing and any other technology related agreements containing contractual obligations to the </w:t>
      </w:r>
      <w:r w:rsidR="00D57000" w:rsidRPr="009D4A63">
        <w:t>Contracting Body</w:t>
      </w:r>
      <w:r w:rsidR="00D57000" w:rsidRPr="00143B51">
        <w:t xml:space="preserve"> </w:t>
      </w:r>
      <w:r w:rsidRPr="00143B51">
        <w:t>both now and in the future.</w:t>
      </w:r>
    </w:p>
    <w:p w14:paraId="788E1AFC" w14:textId="77777777" w:rsidR="00571F1D" w:rsidRPr="00143B51" w:rsidRDefault="00571F1D" w:rsidP="00571F1D">
      <w:pPr>
        <w:ind w:left="568"/>
        <w:rPr>
          <w:b/>
          <w:u w:val="single"/>
        </w:rPr>
      </w:pPr>
    </w:p>
    <w:p w14:paraId="7EAE1D9E" w14:textId="582BC2DE" w:rsidR="00571F1D" w:rsidRPr="009A7E1F" w:rsidRDefault="00571F1D" w:rsidP="009A7E1F">
      <w:pPr>
        <w:pStyle w:val="GPSL3numberedclause"/>
      </w:pPr>
      <w:bookmarkStart w:id="535" w:name="_Toc474763093"/>
      <w:r w:rsidRPr="009A7E1F">
        <w:t>Technical Management (3c) – suppliers of either of the following services</w:t>
      </w:r>
      <w:bookmarkEnd w:id="535"/>
    </w:p>
    <w:p w14:paraId="78B34223" w14:textId="77777777" w:rsidR="00571F1D" w:rsidRPr="00CB79A7" w:rsidRDefault="00571F1D" w:rsidP="00571F1D">
      <w:pPr>
        <w:ind w:left="568"/>
      </w:pPr>
      <w:r w:rsidRPr="00CB79A7">
        <w:rPr>
          <w:b/>
        </w:rPr>
        <w:t>Network Infrastructure Management</w:t>
      </w:r>
    </w:p>
    <w:p w14:paraId="0FFD2FC7" w14:textId="6314A0D3" w:rsidR="00571F1D" w:rsidRDefault="00571F1D" w:rsidP="00571F1D">
      <w:pPr>
        <w:ind w:left="568"/>
      </w:pPr>
      <w:r w:rsidRPr="00143B51">
        <w:t xml:space="preserve">Services for planning, delivering, operating, managing (including security), supporting and monitoring the on premise local area network infrastructure (LAN) and/or its assets. Including but not limited to fixed and wireless devices, routers, </w:t>
      </w:r>
      <w:r>
        <w:t>s</w:t>
      </w:r>
      <w:r w:rsidRPr="00143B51">
        <w:t>witches, firewalls, fibre optic equipment etc). This may take the form of individual services and/or a N</w:t>
      </w:r>
      <w:r w:rsidR="00B40808">
        <w:t xml:space="preserve">etwork Operations Centre </w:t>
      </w:r>
      <w:r w:rsidR="00D57000">
        <w:t>(</w:t>
      </w:r>
      <w:r w:rsidR="00B40808">
        <w:t>NOC</w:t>
      </w:r>
      <w:r w:rsidR="00D57000">
        <w:t>)</w:t>
      </w:r>
      <w:r w:rsidR="00B40808">
        <w:t>.</w:t>
      </w:r>
    </w:p>
    <w:p w14:paraId="7F1EB0E4" w14:textId="77777777" w:rsidR="00571F1D" w:rsidRPr="00143B51" w:rsidRDefault="00571F1D" w:rsidP="00571F1D">
      <w:pPr>
        <w:ind w:left="568"/>
      </w:pPr>
      <w:r w:rsidRPr="00143B51">
        <w:t>Exclusions are telephony, mobile voice and data services, video-conferencing, audio-conferencing services, integrated communications and wide area network provisioning and connectivity.</w:t>
      </w:r>
    </w:p>
    <w:p w14:paraId="57752598" w14:textId="308D455F" w:rsidR="00571F1D" w:rsidRPr="00143B51" w:rsidRDefault="00571F1D" w:rsidP="00571F1D">
      <w:pPr>
        <w:ind w:left="568"/>
        <w:rPr>
          <w:b/>
        </w:rPr>
      </w:pPr>
      <w:r w:rsidRPr="00143B51">
        <w:rPr>
          <w:b/>
        </w:rPr>
        <w:t>Hardwar</w:t>
      </w:r>
      <w:r w:rsidR="00B40808">
        <w:rPr>
          <w:b/>
        </w:rPr>
        <w:t>e and Software Asset Management</w:t>
      </w:r>
    </w:p>
    <w:p w14:paraId="44302158" w14:textId="77777777" w:rsidR="00571F1D" w:rsidRPr="00143B51" w:rsidRDefault="00571F1D" w:rsidP="00571F1D">
      <w:pPr>
        <w:ind w:left="568"/>
      </w:pPr>
      <w:r w:rsidRPr="00143B51">
        <w:t>A framework</w:t>
      </w:r>
      <w:r>
        <w:t xml:space="preserve"> </w:t>
      </w:r>
      <w:r w:rsidRPr="00143B51">
        <w:t>and set of processes for strategically tracking and managing the financial, licensing and contractual aspects of IT assets through their life cycle. This includes hardware and software acquisition and disposal decisions that identify and eliminate unused or infrequently used assets, the consolidation of software licenses or proposals for new licensing models.  The service sh</w:t>
      </w:r>
      <w:r>
        <w:t>all</w:t>
      </w:r>
      <w:r w:rsidRPr="00143B51">
        <w:t xml:space="preserve"> provide an accurate account of technology asset lifecycle costs and risks to maximize the business value of technology and sourcing decisions.</w:t>
      </w:r>
    </w:p>
    <w:p w14:paraId="057C00BE" w14:textId="77777777" w:rsidR="00571F1D" w:rsidRPr="00143B51" w:rsidRDefault="00571F1D" w:rsidP="00571F1D">
      <w:pPr>
        <w:ind w:left="568"/>
        <w:rPr>
          <w:b/>
          <w:u w:val="single"/>
        </w:rPr>
      </w:pPr>
    </w:p>
    <w:p w14:paraId="01352F5A" w14:textId="2B921BB8" w:rsidR="00571F1D" w:rsidRPr="009A7E1F" w:rsidRDefault="00571F1D" w:rsidP="009A7E1F">
      <w:pPr>
        <w:pStyle w:val="GPSL3numberedclause"/>
      </w:pPr>
      <w:bookmarkStart w:id="536" w:name="_Toc474763094"/>
      <w:r w:rsidRPr="009A7E1F">
        <w:t>Application and Data Management (3d) – suppliers of either of the following services</w:t>
      </w:r>
      <w:bookmarkEnd w:id="536"/>
    </w:p>
    <w:p w14:paraId="70663741" w14:textId="77777777" w:rsidR="00571F1D" w:rsidRPr="00CB79A7" w:rsidRDefault="00571F1D" w:rsidP="00571F1D">
      <w:pPr>
        <w:ind w:left="568"/>
        <w:rPr>
          <w:b/>
        </w:rPr>
      </w:pPr>
      <w:r w:rsidRPr="00CB79A7">
        <w:rPr>
          <w:b/>
        </w:rPr>
        <w:t>Data Warehouse, Database and Data Management</w:t>
      </w:r>
    </w:p>
    <w:p w14:paraId="1C62B539" w14:textId="78EE0D1F" w:rsidR="00571F1D" w:rsidRPr="00143B51" w:rsidRDefault="00571F1D" w:rsidP="00571F1D">
      <w:pPr>
        <w:ind w:left="568"/>
      </w:pPr>
      <w:r w:rsidRPr="00143B51">
        <w:t xml:space="preserve">Data, database and middleware management and integration practices, architectural techniques and tools for achieving consistent access to data across the technology estate. The </w:t>
      </w:r>
      <w:r>
        <w:t xml:space="preserve">services </w:t>
      </w:r>
      <w:r w:rsidRPr="00143B51">
        <w:t>sh</w:t>
      </w:r>
      <w:r>
        <w:t>all</w:t>
      </w:r>
      <w:r w:rsidRPr="00143B51">
        <w:t xml:space="preserve"> meet the data consumption requirements of all </w:t>
      </w:r>
      <w:r>
        <w:t xml:space="preserve">other </w:t>
      </w:r>
      <w:r w:rsidRPr="00143B51">
        <w:t>services, applications</w:t>
      </w:r>
      <w:r>
        <w:t xml:space="preserve"> and</w:t>
      </w:r>
      <w:r w:rsidRPr="00143B51">
        <w:t xml:space="preserve"> business processes. This is inclusive of installation, configuration, management and support (1st or 3rd party) of databases. </w:t>
      </w:r>
      <w:r>
        <w:t>A</w:t>
      </w:r>
      <w:r w:rsidRPr="00143B51">
        <w:t xml:space="preserve">ctivities </w:t>
      </w:r>
      <w:r>
        <w:t xml:space="preserve">include </w:t>
      </w:r>
      <w:r w:rsidR="00D57000">
        <w:t>d</w:t>
      </w:r>
      <w:r>
        <w:t>ata</w:t>
      </w:r>
      <w:r w:rsidRPr="00143B51">
        <w:t xml:space="preserve"> extraction, translation, transfer, conv</w:t>
      </w:r>
      <w:r w:rsidR="00D57000">
        <w:t>ersion and backup and recovery.</w:t>
      </w:r>
    </w:p>
    <w:p w14:paraId="11CF0D6C" w14:textId="1673F728" w:rsidR="00571F1D" w:rsidRPr="00143B51" w:rsidRDefault="00571F1D" w:rsidP="00571F1D">
      <w:pPr>
        <w:ind w:left="568"/>
        <w:rPr>
          <w:b/>
        </w:rPr>
      </w:pPr>
      <w:r w:rsidRPr="00143B51">
        <w:rPr>
          <w:b/>
        </w:rPr>
        <w:t>Appli</w:t>
      </w:r>
      <w:r w:rsidR="00B40808">
        <w:rPr>
          <w:b/>
        </w:rPr>
        <w:t>cations Management and Support</w:t>
      </w:r>
    </w:p>
    <w:p w14:paraId="4F42A72C" w14:textId="6978D845" w:rsidR="00571F1D" w:rsidRPr="00143B51" w:rsidRDefault="00571F1D" w:rsidP="00571F1D">
      <w:pPr>
        <w:ind w:left="568"/>
      </w:pPr>
      <w:r>
        <w:t>A</w:t>
      </w:r>
      <w:r w:rsidRPr="00143B51">
        <w:t xml:space="preserve"> wide variety of application services, processes and methodologies for maintaining, enhancing, managing and supporting custom or enterprise applications, packaged software applications</w:t>
      </w:r>
      <w:r>
        <w:t>, ESCROW</w:t>
      </w:r>
      <w:r w:rsidRPr="00143B51">
        <w:t xml:space="preserve"> or n</w:t>
      </w:r>
      <w:r w:rsidR="00B40808">
        <w:t>etwork-delivered applications.</w:t>
      </w:r>
    </w:p>
    <w:p w14:paraId="4B143300" w14:textId="77777777" w:rsidR="00571F1D" w:rsidRPr="00143B51" w:rsidRDefault="00571F1D" w:rsidP="00571F1D">
      <w:pPr>
        <w:ind w:left="568"/>
        <w:rPr>
          <w:b/>
        </w:rPr>
      </w:pPr>
      <w:r w:rsidRPr="00143B51">
        <w:rPr>
          <w:b/>
        </w:rPr>
        <w:t>DevOps or Release Management</w:t>
      </w:r>
    </w:p>
    <w:p w14:paraId="60F5760B" w14:textId="77777777" w:rsidR="00571F1D" w:rsidRDefault="00571F1D" w:rsidP="00571F1D">
      <w:pPr>
        <w:ind w:left="568"/>
      </w:pPr>
      <w:r w:rsidRPr="00143B51">
        <w:t xml:space="preserve">A collaborative approach to the integration of the software life cycle from application development through release and IT operations activities, with a focus on process </w:t>
      </w:r>
      <w:r w:rsidRPr="00143B51">
        <w:lastRenderedPageBreak/>
        <w:t>workflows, application creation, deployment, and delivery us</w:t>
      </w:r>
      <w:r>
        <w:t>ing</w:t>
      </w:r>
      <w:r w:rsidRPr="00143B51">
        <w:t xml:space="preserve"> tools to automate the delivery for rapid and reliable software release.</w:t>
      </w:r>
    </w:p>
    <w:p w14:paraId="43BE652E" w14:textId="77777777" w:rsidR="00571F1D" w:rsidRPr="00143B51" w:rsidRDefault="00571F1D" w:rsidP="00571F1D">
      <w:pPr>
        <w:ind w:left="568"/>
      </w:pPr>
    </w:p>
    <w:p w14:paraId="7A3C5FBD" w14:textId="4DB12B5B" w:rsidR="00571F1D" w:rsidRPr="009A7E1F" w:rsidRDefault="00571F1D" w:rsidP="00096BF4">
      <w:pPr>
        <w:pStyle w:val="GPSL3numberedclause"/>
      </w:pPr>
      <w:bookmarkStart w:id="537" w:name="_Toc474763095"/>
      <w:r w:rsidRPr="009A7E1F">
        <w:t>Lot 4 – Programmes and Large Projects</w:t>
      </w:r>
      <w:bookmarkEnd w:id="537"/>
    </w:p>
    <w:p w14:paraId="7931C12E" w14:textId="725EE5CE" w:rsidR="00571F1D" w:rsidRPr="00143B51" w:rsidRDefault="00571F1D" w:rsidP="00571F1D">
      <w:pPr>
        <w:ind w:left="568"/>
      </w:pPr>
      <w:r w:rsidRPr="00143B51">
        <w:t xml:space="preserve">This </w:t>
      </w:r>
      <w:r w:rsidR="00D57000">
        <w:t>L</w:t>
      </w:r>
      <w:r w:rsidRPr="00143B51">
        <w:t>ot is for large scale, complex or high risk projects and/or programmes that require the range of services offered in Lots 1,</w:t>
      </w:r>
      <w:r>
        <w:t xml:space="preserve"> </w:t>
      </w:r>
      <w:r w:rsidRPr="00143B51">
        <w:t>2 and of those in 3</w:t>
      </w:r>
      <w:r>
        <w:t xml:space="preserve"> </w:t>
      </w:r>
      <w:r w:rsidR="00B40808">
        <w:t>(a,b,c,d).</w:t>
      </w:r>
    </w:p>
    <w:p w14:paraId="04CCF4BB" w14:textId="1C0D7C85" w:rsidR="00571F1D" w:rsidRDefault="009838F9" w:rsidP="00571F1D">
      <w:pPr>
        <w:ind w:left="568"/>
      </w:pPr>
      <w:r>
        <w:t>To</w:t>
      </w:r>
      <w:r w:rsidR="00571F1D" w:rsidRPr="00143B51">
        <w:t xml:space="preserve"> qualify </w:t>
      </w:r>
      <w:r>
        <w:t>as eligible t</w:t>
      </w:r>
      <w:r w:rsidR="00571F1D" w:rsidRPr="00143B51">
        <w:t>o</w:t>
      </w:r>
      <w:r>
        <w:t xml:space="preserve"> </w:t>
      </w:r>
      <w:r w:rsidR="00571F1D" w:rsidRPr="00143B51">
        <w:t>r</w:t>
      </w:r>
      <w:r>
        <w:t>eceive Orders under</w:t>
      </w:r>
      <w:r w:rsidR="00571F1D" w:rsidRPr="00143B51">
        <w:t xml:space="preserve"> Lot 4b and </w:t>
      </w:r>
      <w:r>
        <w:t>subsequently</w:t>
      </w:r>
      <w:r w:rsidR="00571F1D" w:rsidRPr="00143B51">
        <w:t xml:space="preserve"> deliver programmes and/or project requirements at the Government's Secret security level</w:t>
      </w:r>
      <w:r w:rsidR="008D2FB3">
        <w:t xml:space="preserve"> Framework</w:t>
      </w:r>
      <w:r w:rsidR="008D2FB3" w:rsidRPr="009D4A63">
        <w:t xml:space="preserve"> Suppliers</w:t>
      </w:r>
      <w:r>
        <w:t>:</w:t>
      </w:r>
    </w:p>
    <w:p w14:paraId="7E0E1266" w14:textId="3417D553" w:rsidR="009838F9" w:rsidRPr="00096BF4" w:rsidRDefault="009838F9" w:rsidP="00096BF4">
      <w:pPr>
        <w:pStyle w:val="ListParagraph"/>
        <w:numPr>
          <w:ilvl w:val="0"/>
          <w:numId w:val="443"/>
        </w:numPr>
        <w:rPr>
          <w:rFonts w:ascii="Arial" w:hAnsi="Arial" w:cs="Arial"/>
          <w:sz w:val="22"/>
          <w:szCs w:val="22"/>
          <w:lang w:eastAsia="en-US"/>
        </w:rPr>
      </w:pPr>
      <w:bookmarkStart w:id="538" w:name="_Ref476168978"/>
      <w:r w:rsidRPr="00096BF4">
        <w:rPr>
          <w:rFonts w:ascii="Arial" w:hAnsi="Arial" w:cs="Arial"/>
          <w:sz w:val="22"/>
          <w:szCs w:val="22"/>
        </w:rPr>
        <w:t>shall have or be willing to obtain </w:t>
      </w:r>
      <w:hyperlink r:id="rId13" w:tgtFrame="_blank" w:history="1">
        <w:r w:rsidRPr="00096BF4">
          <w:rPr>
            <w:rFonts w:ascii="Arial" w:eastAsia="Times New Roman" w:hAnsi="Arial"/>
            <w:sz w:val="22"/>
            <w:szCs w:val="22"/>
          </w:rPr>
          <w:t xml:space="preserve">(within </w:t>
        </w:r>
        <w:r w:rsidR="008D2FB3">
          <w:rPr>
            <w:rFonts w:ascii="Arial" w:eastAsia="Times New Roman" w:hAnsi="Arial" w:cs="Arial"/>
            <w:sz w:val="22"/>
            <w:szCs w:val="22"/>
          </w:rPr>
          <w:t>six (</w:t>
        </w:r>
        <w:r w:rsidRPr="00096BF4">
          <w:rPr>
            <w:rFonts w:ascii="Arial" w:eastAsia="Times New Roman" w:hAnsi="Arial"/>
            <w:sz w:val="22"/>
            <w:szCs w:val="22"/>
          </w:rPr>
          <w:t>6</w:t>
        </w:r>
        <w:r w:rsidR="008D2FB3">
          <w:rPr>
            <w:rFonts w:ascii="Arial" w:eastAsia="Times New Roman" w:hAnsi="Arial" w:cs="Arial"/>
            <w:sz w:val="22"/>
            <w:szCs w:val="22"/>
          </w:rPr>
          <w:t>)</w:t>
        </w:r>
        <w:r w:rsidRPr="00096BF4">
          <w:rPr>
            <w:rFonts w:ascii="Arial" w:eastAsia="Times New Roman" w:hAnsi="Arial"/>
            <w:sz w:val="22"/>
            <w:szCs w:val="22"/>
          </w:rPr>
          <w:t xml:space="preserve"> months of </w:t>
        </w:r>
        <w:r w:rsidR="008D2FB3">
          <w:rPr>
            <w:rFonts w:ascii="Arial" w:eastAsia="Times New Roman" w:hAnsi="Arial" w:cs="Arial"/>
            <w:sz w:val="22"/>
            <w:szCs w:val="22"/>
          </w:rPr>
          <w:t xml:space="preserve">the </w:t>
        </w:r>
        <w:r w:rsidRPr="00096BF4">
          <w:rPr>
            <w:rFonts w:ascii="Arial" w:eastAsia="Times New Roman" w:hAnsi="Arial"/>
            <w:sz w:val="22"/>
            <w:szCs w:val="22"/>
          </w:rPr>
          <w:t xml:space="preserve">Framework </w:t>
        </w:r>
        <w:r w:rsidR="008D2FB3">
          <w:rPr>
            <w:rFonts w:ascii="Arial" w:eastAsia="Times New Roman" w:hAnsi="Arial" w:cs="Arial"/>
            <w:sz w:val="22"/>
            <w:szCs w:val="22"/>
          </w:rPr>
          <w:t>Commencement Date</w:t>
        </w:r>
        <w:r w:rsidRPr="00096BF4">
          <w:rPr>
            <w:rFonts w:ascii="Arial" w:eastAsia="Times New Roman" w:hAnsi="Arial"/>
            <w:sz w:val="22"/>
            <w:szCs w:val="22"/>
          </w:rPr>
          <w:t>)</w:t>
        </w:r>
      </w:hyperlink>
      <w:r w:rsidRPr="00096BF4">
        <w:rPr>
          <w:rFonts w:ascii="Arial" w:hAnsi="Arial" w:cs="Arial"/>
          <w:sz w:val="22"/>
          <w:szCs w:val="22"/>
        </w:rPr>
        <w:t> an accredited secure facility environment in accordance with HMG Security Policy Framework April 2014 and/or any future variations to the policy, (commonly referred to as List X).  Inclusion on this Lot will depend on successful accreditation being achieved if not already held. Further information on List X accreditation can be found here: </w:t>
      </w:r>
      <w:hyperlink r:id="rId14" w:tgtFrame="_blank" w:history="1">
        <w:r w:rsidRPr="00096BF4">
          <w:rPr>
            <w:rFonts w:ascii="Arial" w:eastAsia="Times New Roman" w:hAnsi="Arial"/>
            <w:sz w:val="22"/>
            <w:szCs w:val="22"/>
          </w:rPr>
          <w:t>https://www.gov.uk/government/publications/security-policy-framework</w:t>
        </w:r>
      </w:hyperlink>
      <w:bookmarkEnd w:id="538"/>
    </w:p>
    <w:p w14:paraId="7CE4C551" w14:textId="68FA86F5" w:rsidR="009838F9" w:rsidRPr="00096BF4" w:rsidRDefault="009838F9" w:rsidP="00096BF4">
      <w:pPr>
        <w:pStyle w:val="ListParagraph"/>
        <w:numPr>
          <w:ilvl w:val="0"/>
          <w:numId w:val="443"/>
        </w:numPr>
        <w:rPr>
          <w:rFonts w:ascii="Arial" w:hAnsi="Arial" w:cs="Arial"/>
          <w:sz w:val="22"/>
          <w:szCs w:val="22"/>
        </w:rPr>
      </w:pPr>
      <w:bookmarkStart w:id="539" w:name="_Ref476169000"/>
      <w:r w:rsidRPr="00096BF4">
        <w:rPr>
          <w:rFonts w:ascii="Arial" w:hAnsi="Arial" w:cs="Arial"/>
          <w:sz w:val="22"/>
          <w:szCs w:val="22"/>
        </w:rPr>
        <w:t xml:space="preserve">The Suppliers will be expected to have, or be willing to obtain a number of UK national security cleared personnel prior to </w:t>
      </w:r>
      <w:r w:rsidR="008D2FB3">
        <w:rPr>
          <w:rFonts w:ascii="Arial" w:hAnsi="Arial" w:cs="Arial"/>
          <w:sz w:val="22"/>
          <w:szCs w:val="22"/>
        </w:rPr>
        <w:t xml:space="preserve">the </w:t>
      </w:r>
      <w:r w:rsidR="008D2FB3" w:rsidRPr="009D4A63">
        <w:rPr>
          <w:rFonts w:ascii="Arial" w:hAnsi="Arial" w:cs="Arial"/>
          <w:sz w:val="22"/>
          <w:szCs w:val="22"/>
        </w:rPr>
        <w:t>award/start date</w:t>
      </w:r>
      <w:r w:rsidR="008D2FB3">
        <w:rPr>
          <w:rFonts w:ascii="Arial" w:hAnsi="Arial" w:cs="Arial"/>
          <w:sz w:val="22"/>
          <w:szCs w:val="22"/>
        </w:rPr>
        <w:t xml:space="preserve"> </w:t>
      </w:r>
      <w:r w:rsidR="0077713E">
        <w:rPr>
          <w:rFonts w:ascii="Arial" w:hAnsi="Arial" w:cs="Arial"/>
          <w:sz w:val="22"/>
          <w:szCs w:val="22"/>
        </w:rPr>
        <w:t xml:space="preserve">of the relevant </w:t>
      </w:r>
      <w:r w:rsidR="008D2FB3">
        <w:rPr>
          <w:rFonts w:ascii="Arial" w:hAnsi="Arial" w:cs="Arial"/>
          <w:sz w:val="22"/>
          <w:szCs w:val="22"/>
        </w:rPr>
        <w:t>Call Off Agreement</w:t>
      </w:r>
      <w:r w:rsidR="0077713E" w:rsidRPr="0077713E">
        <w:rPr>
          <w:rFonts w:ascii="Arial" w:hAnsi="Arial" w:cs="Arial"/>
          <w:sz w:val="22"/>
          <w:szCs w:val="22"/>
        </w:rPr>
        <w:t>(s).</w:t>
      </w:r>
      <w:bookmarkEnd w:id="539"/>
    </w:p>
    <w:p w14:paraId="79A1242A" w14:textId="77777777" w:rsidR="009838F9" w:rsidRDefault="009838F9" w:rsidP="00571F1D">
      <w:pPr>
        <w:ind w:left="568"/>
      </w:pPr>
    </w:p>
    <w:p w14:paraId="6F124B43" w14:textId="0D7D9D53" w:rsidR="00096BF4" w:rsidRPr="00143B51" w:rsidRDefault="00096BF4" w:rsidP="00571F1D">
      <w:pPr>
        <w:ind w:left="568"/>
      </w:pPr>
      <w:r>
        <w:t xml:space="preserve">Where the Supplier has not satisfied the requirements of paragraphs </w:t>
      </w:r>
      <w:r>
        <w:fldChar w:fldCharType="begin"/>
      </w:r>
      <w:r>
        <w:instrText xml:space="preserve"> REF _Ref476168978 \r \h </w:instrText>
      </w:r>
      <w:r>
        <w:fldChar w:fldCharType="separate"/>
      </w:r>
      <w:r w:rsidR="002E456D">
        <w:t>(a)</w:t>
      </w:r>
      <w:r>
        <w:fldChar w:fldCharType="end"/>
      </w:r>
      <w:r>
        <w:t xml:space="preserve"> and/or </w:t>
      </w:r>
      <w:r>
        <w:fldChar w:fldCharType="begin"/>
      </w:r>
      <w:r>
        <w:instrText xml:space="preserve"> REF _Ref476169000 \r \h </w:instrText>
      </w:r>
      <w:r>
        <w:fldChar w:fldCharType="separate"/>
      </w:r>
      <w:r w:rsidR="002E456D">
        <w:t>(b)</w:t>
      </w:r>
      <w:r>
        <w:fldChar w:fldCharType="end"/>
      </w:r>
      <w:r>
        <w:t xml:space="preserve"> immediately above CCS</w:t>
      </w:r>
      <w:r w:rsidRPr="005328E8">
        <w:t xml:space="preserve"> reserves the right to </w:t>
      </w:r>
      <w:r>
        <w:t xml:space="preserve">suspend or </w:t>
      </w:r>
      <w:r w:rsidRPr="005328E8">
        <w:t xml:space="preserve">terminate </w:t>
      </w:r>
      <w:r>
        <w:t>the Supplier’s presence on Lot 4b of the</w:t>
      </w:r>
      <w:r w:rsidRPr="005328E8">
        <w:t xml:space="preserve"> </w:t>
      </w:r>
      <w:r>
        <w:t>Framework Agreement</w:t>
      </w:r>
      <w:r w:rsidRPr="005328E8">
        <w:t xml:space="preserve"> </w:t>
      </w:r>
      <w:r>
        <w:t>for material Default.</w:t>
      </w:r>
    </w:p>
    <w:p w14:paraId="45D55684" w14:textId="564DE79E" w:rsidR="00571F1D" w:rsidRPr="00143B51" w:rsidRDefault="00571F1D" w:rsidP="00571F1D">
      <w:pPr>
        <w:ind w:left="568"/>
      </w:pPr>
      <w:r w:rsidRPr="00143B51">
        <w:t xml:space="preserve">Delivery may take the form of a single entity (single sourced) providing all of the services or multiple-entities (multi-sourced) depending upon the </w:t>
      </w:r>
      <w:r w:rsidR="00013460">
        <w:t>Contracting Body’</w:t>
      </w:r>
      <w:r w:rsidRPr="00143B51">
        <w:t>s technology delivery strategy.</w:t>
      </w:r>
    </w:p>
    <w:p w14:paraId="2464E2B7" w14:textId="77777777" w:rsidR="00571F1D" w:rsidRPr="00143B51" w:rsidRDefault="00571F1D" w:rsidP="00571F1D">
      <w:pPr>
        <w:ind w:left="568"/>
      </w:pPr>
      <w:r w:rsidRPr="00143B51">
        <w:t xml:space="preserve">Lot 4a – </w:t>
      </w:r>
      <w:r w:rsidRPr="000A1498">
        <w:rPr>
          <w:b/>
        </w:rPr>
        <w:t>Programmes and Large Projects</w:t>
      </w:r>
      <w:r>
        <w:t xml:space="preserve"> </w:t>
      </w:r>
      <w:r w:rsidRPr="00143B51">
        <w:t>Services at an Official Level and below</w:t>
      </w:r>
    </w:p>
    <w:p w14:paraId="4D5A5B60" w14:textId="77777777" w:rsidR="00571F1D" w:rsidRPr="00143B51" w:rsidRDefault="00571F1D" w:rsidP="00571F1D">
      <w:pPr>
        <w:ind w:left="568"/>
      </w:pPr>
      <w:r w:rsidRPr="00143B51">
        <w:t xml:space="preserve">Lot 4b – </w:t>
      </w:r>
      <w:r w:rsidRPr="00A03A5E">
        <w:rPr>
          <w:b/>
        </w:rPr>
        <w:t>Programmes and Large Projects</w:t>
      </w:r>
      <w:r w:rsidRPr="00143B51">
        <w:t xml:space="preserve"> Services </w:t>
      </w:r>
      <w:r>
        <w:t>at</w:t>
      </w:r>
      <w:r w:rsidRPr="00143B51">
        <w:t xml:space="preserve"> Secret </w:t>
      </w:r>
      <w:r>
        <w:t>information security level</w:t>
      </w:r>
    </w:p>
    <w:p w14:paraId="255001D5" w14:textId="77777777" w:rsidR="00686F3A" w:rsidRDefault="00686F3A">
      <w:pPr>
        <w:pStyle w:val="GPSL3Guidance"/>
        <w:rPr>
          <w:b w:val="0"/>
          <w:i w:val="0"/>
        </w:rPr>
      </w:pPr>
    </w:p>
    <w:p w14:paraId="4011D625" w14:textId="77777777" w:rsidR="00CD7070" w:rsidRDefault="00CD7070">
      <w:pPr>
        <w:pStyle w:val="GPSL3Guidance"/>
        <w:rPr>
          <w:b w:val="0"/>
          <w:i w:val="0"/>
        </w:rPr>
      </w:pPr>
    </w:p>
    <w:p w14:paraId="0751198B" w14:textId="77777777" w:rsidR="00CD7070" w:rsidRPr="001C2D28" w:rsidRDefault="00CD7070">
      <w:pPr>
        <w:pStyle w:val="GPSL3Guidance"/>
        <w:rPr>
          <w:b w:val="0"/>
          <w:i w:val="0"/>
        </w:rPr>
      </w:pPr>
    </w:p>
    <w:p w14:paraId="0962FFE8" w14:textId="77777777" w:rsidR="00F20C99" w:rsidRPr="001C2D28" w:rsidRDefault="00B16D45" w:rsidP="001115F5">
      <w:pPr>
        <w:pStyle w:val="GPSL2Numbered"/>
      </w:pPr>
      <w:r w:rsidRPr="001C2D28">
        <w:t>Procurement specific Standards</w:t>
      </w:r>
    </w:p>
    <w:p w14:paraId="36000B3F" w14:textId="0C35E27E" w:rsidR="00F20C99" w:rsidRPr="001C2D28" w:rsidRDefault="00B16D45" w:rsidP="001115F5">
      <w:pPr>
        <w:pStyle w:val="GPSL3numberedclause"/>
      </w:pPr>
      <w:r w:rsidRPr="001C2D28">
        <w:t>The Supplier shall at all times during the Framework Period and the term of any Call Off Agreement comply with the Standards including but not limited to the following:</w:t>
      </w:r>
    </w:p>
    <w:p w14:paraId="76503F7C" w14:textId="77777777" w:rsidR="00D9417A" w:rsidRPr="00523C01" w:rsidRDefault="00D9417A" w:rsidP="00D9417A">
      <w:pPr>
        <w:pStyle w:val="GPSL4numberedclause"/>
      </w:pPr>
      <w:r w:rsidRPr="001C2D28">
        <w:t>Service Management Standards</w:t>
      </w:r>
    </w:p>
    <w:p w14:paraId="7FA05E78" w14:textId="26C1B9C5" w:rsidR="00D9417A" w:rsidRPr="001C2D28" w:rsidRDefault="00D9417A" w:rsidP="00D9417A">
      <w:pPr>
        <w:pStyle w:val="GPSL5numberedclause"/>
      </w:pPr>
      <w:r>
        <w:rPr>
          <w:color w:val="000000"/>
          <w:sz w:val="20"/>
          <w:szCs w:val="20"/>
          <w:shd w:val="clear" w:color="auto" w:fill="FFFFFF"/>
        </w:rPr>
        <w:t>BS EN ISO 9001:2015</w:t>
      </w:r>
      <w:r w:rsidRPr="001C2D28" w:rsidDel="00C21CF3">
        <w:t xml:space="preserve"> </w:t>
      </w:r>
      <w:r w:rsidRPr="001C2D28">
        <w:t>“Quality Management System” standard or equivalent.</w:t>
      </w:r>
    </w:p>
    <w:p w14:paraId="46552D7C" w14:textId="77777777" w:rsidR="00D9417A" w:rsidRPr="001C2D28" w:rsidRDefault="00D9417A" w:rsidP="00D9417A">
      <w:pPr>
        <w:pStyle w:val="GPSL5numberedclause"/>
      </w:pPr>
      <w:r w:rsidRPr="001C2D28">
        <w:t>ITIL v3 2011 “IT Service Management”.</w:t>
      </w:r>
    </w:p>
    <w:p w14:paraId="4CBECCAE" w14:textId="77777777" w:rsidR="00D9417A" w:rsidRPr="001C2D28" w:rsidRDefault="00D9417A" w:rsidP="00D9417A">
      <w:pPr>
        <w:pStyle w:val="GPSL5numberedclause"/>
      </w:pPr>
      <w:r w:rsidRPr="001C2D28">
        <w:t>ISO/IEC 20000</w:t>
      </w:r>
      <w:r>
        <w:t xml:space="preserve">:2011 Parts 1-4 </w:t>
      </w:r>
      <w:r w:rsidRPr="001C2D28">
        <w:t>“ITSM Specification for Service Management”.</w:t>
      </w:r>
    </w:p>
    <w:p w14:paraId="4EBF18DC" w14:textId="77777777" w:rsidR="00D9417A" w:rsidRPr="001C2D28" w:rsidRDefault="00D9417A" w:rsidP="00D9417A">
      <w:pPr>
        <w:pStyle w:val="GPSL5numberedclause"/>
      </w:pPr>
      <w:r w:rsidRPr="001C2D28">
        <w:t>ISO 10007 “Quality management systems – Guidelines for configuration management”.</w:t>
      </w:r>
    </w:p>
    <w:p w14:paraId="14298E1C" w14:textId="77777777" w:rsidR="00D9417A" w:rsidRPr="001C2D28" w:rsidRDefault="00D9417A" w:rsidP="00D9417A">
      <w:pPr>
        <w:pStyle w:val="GPSL5numberedclause"/>
      </w:pPr>
      <w:r>
        <w:rPr>
          <w:shd w:val="clear" w:color="auto" w:fill="FFFFFF"/>
        </w:rPr>
        <w:lastRenderedPageBreak/>
        <w:t>ISO 22301 - ″Societal Security — Business continuity management systems — Requirements″ and ISO 22313 - ″Societal Security — Business continuity management systems — Guidance″</w:t>
      </w:r>
    </w:p>
    <w:p w14:paraId="193D8803" w14:textId="77777777" w:rsidR="00D9417A" w:rsidRPr="001C2D28" w:rsidRDefault="00D9417A" w:rsidP="00D9417A">
      <w:pPr>
        <w:pStyle w:val="GPSL4numberedclause"/>
      </w:pPr>
      <w:r w:rsidRPr="001C2D28">
        <w:t>Environmental Standards</w:t>
      </w:r>
    </w:p>
    <w:p w14:paraId="6897ABA3" w14:textId="77777777" w:rsidR="00D9417A" w:rsidRPr="001C2D28" w:rsidRDefault="00D9417A" w:rsidP="00D9417A">
      <w:pPr>
        <w:pStyle w:val="GPSL5numberedclause"/>
      </w:pPr>
      <w:r w:rsidRPr="001C2D28">
        <w:t>BS EN ISO 14001 Environmental Management System standard or equivalent.</w:t>
      </w:r>
    </w:p>
    <w:p w14:paraId="1DA0702C" w14:textId="27267CC7" w:rsidR="00D9417A" w:rsidRPr="001C2D28" w:rsidRDefault="00D9417A" w:rsidP="00D9417A">
      <w:pPr>
        <w:pStyle w:val="GPSL5numberedclause"/>
      </w:pPr>
      <w:r>
        <w:rPr>
          <w:shd w:val="clear" w:color="auto" w:fill="FFFFFF"/>
        </w:rPr>
        <w:t xml:space="preserve">Directive 2012/19/EU on Waste Electrical and Electronic Equipment (or equivalent) and Directive 2011/65/EU </w:t>
      </w:r>
      <w:r w:rsidRPr="001C2D28">
        <w:t>on the Restriction of the Use of Certain Hazardous Substances in Electrical and Electronic Equipment (or equivalent).</w:t>
      </w:r>
    </w:p>
    <w:p w14:paraId="2EFC074D" w14:textId="77777777" w:rsidR="00D9417A" w:rsidRPr="001C2D28" w:rsidRDefault="00D9417A" w:rsidP="00D9417A">
      <w:pPr>
        <w:pStyle w:val="GPSL4numberedclause"/>
      </w:pPr>
      <w:r w:rsidRPr="001C2D28">
        <w:t>Portfolio, Programme and Project Management Standards</w:t>
      </w:r>
    </w:p>
    <w:p w14:paraId="15B0DB1C" w14:textId="267B1ED4" w:rsidR="00D9417A" w:rsidRPr="001C2D28" w:rsidRDefault="00D9417A" w:rsidP="00D9417A">
      <w:pPr>
        <w:pStyle w:val="GPSL5numberedclause"/>
      </w:pPr>
      <w:r w:rsidRPr="001C2D28">
        <w:t>PRINCE2 and MSP methodologies</w:t>
      </w:r>
      <w:r>
        <w:t xml:space="preserve">. </w:t>
      </w:r>
      <w:r>
        <w:rPr>
          <w:shd w:val="clear" w:color="auto" w:fill="FFFFFF"/>
        </w:rPr>
        <w:t>ISO 21500:2012 “Guidance on project management”. ISO/IEC/IEEE 16326-2009 “Systems and Software Engineering—Life Cycle Processes—Project Management” o</w:t>
      </w:r>
      <w:r w:rsidRPr="001C2D28">
        <w:t>r equivalent methodology</w:t>
      </w:r>
      <w:r w:rsidR="006B10C5">
        <w:t>.</w:t>
      </w:r>
    </w:p>
    <w:p w14:paraId="3CD2753F" w14:textId="77777777" w:rsidR="00D9417A" w:rsidRPr="001C2D28" w:rsidRDefault="00D9417A" w:rsidP="00D9417A">
      <w:pPr>
        <w:pStyle w:val="GPSL4numberedclause"/>
      </w:pPr>
      <w:r w:rsidRPr="001C2D28">
        <w:t>Infrastructure Safety Standards</w:t>
      </w:r>
    </w:p>
    <w:p w14:paraId="70E8D4F0" w14:textId="77777777" w:rsidR="00D9417A" w:rsidRPr="001C2D28" w:rsidRDefault="00D9417A" w:rsidP="00D9417A">
      <w:pPr>
        <w:pStyle w:val="GPSL5numberedclause"/>
      </w:pPr>
      <w:r w:rsidRPr="001C2D28">
        <w:t>BS EN 60950-1:2006+A12:2011 or subsequent replacements for hardware.</w:t>
      </w:r>
    </w:p>
    <w:p w14:paraId="2F3E0056" w14:textId="77777777" w:rsidR="00D9417A" w:rsidRPr="001C2D28" w:rsidRDefault="00D9417A" w:rsidP="00D9417A">
      <w:pPr>
        <w:pStyle w:val="GPSL5numberedclause"/>
      </w:pPr>
      <w:r w:rsidRPr="001C2D28">
        <w:t>BS EN 60065:2002+A12:20011 or subsequent replacements for audio, video and similar electronic apparatus.</w:t>
      </w:r>
    </w:p>
    <w:p w14:paraId="789FB489" w14:textId="77777777" w:rsidR="00D9417A" w:rsidRPr="001C2D28" w:rsidRDefault="00D9417A" w:rsidP="00D9417A">
      <w:pPr>
        <w:pStyle w:val="GPSL5numberedclause"/>
      </w:pPr>
      <w:r w:rsidRPr="001C2D28">
        <w:t>BS EN 60825-1:2007 or subsequent replacement for laser printers or scanners using lasers.</w:t>
      </w:r>
    </w:p>
    <w:p w14:paraId="21DDEF0C" w14:textId="77777777" w:rsidR="00D9417A" w:rsidRPr="001C2D28" w:rsidRDefault="00D9417A" w:rsidP="00D9417A">
      <w:pPr>
        <w:pStyle w:val="GPSL5numberedclause"/>
      </w:pPr>
      <w:r w:rsidRPr="001C2D28">
        <w:t>BS EN 41003:2009 or subsequent or subsequent replacements for apparatus for connection to any telecommunications network.</w:t>
      </w:r>
    </w:p>
    <w:p w14:paraId="5A285BD3" w14:textId="77777777" w:rsidR="00D9417A" w:rsidRPr="001C2D28" w:rsidRDefault="00D9417A" w:rsidP="00D9417A">
      <w:pPr>
        <w:pStyle w:val="GPSL4numberedclause"/>
      </w:pPr>
      <w:r w:rsidRPr="001C2D28">
        <w:t>Accessible IT Standards</w:t>
      </w:r>
    </w:p>
    <w:p w14:paraId="59579DE5" w14:textId="77777777" w:rsidR="00D9417A" w:rsidRPr="001C2D28" w:rsidRDefault="00D9417A" w:rsidP="00D9417A">
      <w:pPr>
        <w:pStyle w:val="GPSL5numberedclause"/>
      </w:pPr>
      <w:r w:rsidRPr="001C2D28">
        <w:t>the World Wide Web Consortium (W3C) Web Accessibility Initiative (WAI) Web Content Accessibility Guidelines (WCAG) 2.0 Conformance Level AA.</w:t>
      </w:r>
    </w:p>
    <w:p w14:paraId="115137C8" w14:textId="072DB8C4" w:rsidR="00D9417A" w:rsidRPr="001C2D28" w:rsidRDefault="00D9417A" w:rsidP="00D9417A">
      <w:pPr>
        <w:pStyle w:val="GPSL5numberedclause"/>
      </w:pPr>
      <w:r w:rsidRPr="001C2D28">
        <w:t>ISO/IEC 13066-1:2011 Information Technology - Interoperability with assistive technology (AT) – Part 1: Requirements and recommendations for interoperability.</w:t>
      </w:r>
    </w:p>
    <w:p w14:paraId="73D5A21C" w14:textId="77777777" w:rsidR="00D9417A" w:rsidRPr="001C2D28" w:rsidRDefault="00D9417A" w:rsidP="00D9417A">
      <w:pPr>
        <w:pStyle w:val="GPSL5numberedclause"/>
      </w:pPr>
      <w:r w:rsidRPr="001C2D28">
        <w:t>BS 8878:2010 Web Accessibility Code of Practice.</w:t>
      </w:r>
    </w:p>
    <w:p w14:paraId="65B8FDB0" w14:textId="77777777" w:rsidR="00D9417A" w:rsidRPr="001C2D28" w:rsidRDefault="00D9417A" w:rsidP="00D9417A">
      <w:pPr>
        <w:pStyle w:val="GPSL4numberedclause"/>
      </w:pPr>
      <w:r w:rsidRPr="001C2D28">
        <w:t>Information Technology Standards</w:t>
      </w:r>
    </w:p>
    <w:p w14:paraId="04E929F9" w14:textId="77777777" w:rsidR="00D9417A" w:rsidRDefault="007442CB" w:rsidP="00D9417A">
      <w:pPr>
        <w:pStyle w:val="GPSL5numberedclause"/>
      </w:pPr>
      <w:hyperlink r:id="rId15" w:history="1">
        <w:r w:rsidR="00D9417A" w:rsidRPr="001C2D28">
          <w:t>https://www.gov.uk/government/publications/open-standards-principles</w:t>
        </w:r>
      </w:hyperlink>
    </w:p>
    <w:p w14:paraId="7174EE70" w14:textId="38437606" w:rsidR="001E647A" w:rsidRPr="007837AA" w:rsidRDefault="001E647A" w:rsidP="00D9417A">
      <w:pPr>
        <w:pStyle w:val="GPSL5numberedclause"/>
        <w:rPr>
          <w:rStyle w:val="Hyperlink"/>
          <w:color w:val="auto"/>
          <w:u w:val="none"/>
        </w:rPr>
      </w:pPr>
      <w:r w:rsidRPr="00143B51">
        <w:t xml:space="preserve">Government Open Data Standards </w:t>
      </w:r>
      <w:r>
        <w:t xml:space="preserve"> - </w:t>
      </w:r>
      <w:hyperlink r:id="rId16" w:history="1">
        <w:r w:rsidRPr="00143B51">
          <w:rPr>
            <w:rStyle w:val="Hyperlink"/>
            <w:rFonts w:eastAsia="SimSun"/>
          </w:rPr>
          <w:t>https://www.gov.uk/government/publications/open-standards-for-government</w:t>
        </w:r>
      </w:hyperlink>
    </w:p>
    <w:p w14:paraId="002BC992" w14:textId="0978FFF4" w:rsidR="001E647A" w:rsidRPr="001C2D28" w:rsidRDefault="001E647A" w:rsidP="00D9417A">
      <w:pPr>
        <w:pStyle w:val="GPSL5numberedclause"/>
      </w:pPr>
      <w:r w:rsidRPr="00143B51">
        <w:t>Technology Code of Practice</w:t>
      </w:r>
      <w:r>
        <w:t xml:space="preserve">  - </w:t>
      </w:r>
      <w:hyperlink r:id="rId17" w:history="1">
        <w:r w:rsidRPr="00143B51">
          <w:rPr>
            <w:rStyle w:val="Hyperlink"/>
            <w:rFonts w:eastAsia="SimSun"/>
          </w:rPr>
          <w:t>https://www.gov.uk/government/publications/technology-code-of-practice/technology-code-of-practice</w:t>
        </w:r>
      </w:hyperlink>
    </w:p>
    <w:p w14:paraId="7FFBF18C" w14:textId="77777777" w:rsidR="00D9417A" w:rsidRPr="001C2D28" w:rsidRDefault="007442CB" w:rsidP="00D9417A">
      <w:pPr>
        <w:pStyle w:val="GPSL5numberedclause"/>
      </w:pPr>
      <w:hyperlink r:id="rId18" w:anchor="psn-standards" w:history="1">
        <w:r w:rsidR="00D9417A" w:rsidRPr="001C2D28">
          <w:t>https://www.gov.uk/public-services-network#psn-standards</w:t>
        </w:r>
      </w:hyperlink>
    </w:p>
    <w:p w14:paraId="7F6E7B9F" w14:textId="77777777" w:rsidR="00D9417A" w:rsidRPr="001C2D28" w:rsidRDefault="007442CB" w:rsidP="00D9417A">
      <w:pPr>
        <w:pStyle w:val="GPSL5numberedclause"/>
      </w:pPr>
      <w:hyperlink r:id="rId19" w:history="1">
        <w:r w:rsidR="00D9417A" w:rsidRPr="001C2D28">
          <w:rPr>
            <w:lang w:eastAsia="en-GB"/>
          </w:rPr>
          <w:t>https://www.gov.uk/government/publications/greening-government-ict-strategy</w:t>
        </w:r>
      </w:hyperlink>
    </w:p>
    <w:p w14:paraId="4C897507" w14:textId="77777777" w:rsidR="00D9417A" w:rsidRDefault="007442CB" w:rsidP="00D9417A">
      <w:pPr>
        <w:pStyle w:val="GPSL5numberedclause"/>
      </w:pPr>
      <w:hyperlink r:id="rId20" w:history="1">
        <w:r w:rsidR="00D9417A" w:rsidRPr="001C2D28">
          <w:t>https://www.gov.uk/government/publications/open-source-open-standards-and-re-use-government-action-plan</w:t>
        </w:r>
      </w:hyperlink>
    </w:p>
    <w:p w14:paraId="505B6788" w14:textId="703620C2" w:rsidR="00D9417A" w:rsidRPr="001C2D28" w:rsidRDefault="001E647A" w:rsidP="00D9417A">
      <w:pPr>
        <w:pStyle w:val="GPSL5numberedclause"/>
      </w:pPr>
      <w:r w:rsidRPr="00AA2E29">
        <w:t>Government Security Policy Framework</w:t>
      </w:r>
      <w:r>
        <w:t xml:space="preserve"> - </w:t>
      </w:r>
      <w:hyperlink r:id="rId21" w:history="1">
        <w:r w:rsidRPr="004D11F3">
          <w:rPr>
            <w:rStyle w:val="Hyperlink"/>
            <w:rFonts w:eastAsia="SimSun"/>
          </w:rPr>
          <w:t>https://www.gov.uk/government/publications/security-policy-framework</w:t>
        </w:r>
      </w:hyperlink>
    </w:p>
    <w:p w14:paraId="5D9FAC03" w14:textId="77777777" w:rsidR="00D9417A" w:rsidRPr="001C2D28" w:rsidRDefault="00D9417A" w:rsidP="00D9417A">
      <w:pPr>
        <w:pStyle w:val="GPSL4numberedclause"/>
      </w:pPr>
      <w:r w:rsidRPr="001C2D28">
        <w:lastRenderedPageBreak/>
        <w:t xml:space="preserve">Architecture </w:t>
      </w:r>
      <w:r>
        <w:t xml:space="preserve">and Design </w:t>
      </w:r>
      <w:r w:rsidRPr="001C2D28">
        <w:t>Standards</w:t>
      </w:r>
    </w:p>
    <w:p w14:paraId="5196E69A" w14:textId="77777777" w:rsidR="00D9417A" w:rsidRDefault="00D9417A" w:rsidP="00D9417A">
      <w:pPr>
        <w:pStyle w:val="GPSL5numberedclause"/>
      </w:pPr>
      <w:r w:rsidRPr="001C2D28">
        <w:t xml:space="preserve">COBIT </w:t>
      </w:r>
      <w:r>
        <w:t>5</w:t>
      </w:r>
      <w:r w:rsidRPr="001C2D28">
        <w:t xml:space="preserve"> and TOGAF 9.1 Architecture Framework and Standards.</w:t>
      </w:r>
    </w:p>
    <w:p w14:paraId="251970EC" w14:textId="77777777" w:rsidR="00D9417A" w:rsidRPr="00AA2E29" w:rsidRDefault="007442CB" w:rsidP="00D9417A">
      <w:pPr>
        <w:pStyle w:val="GPSL5numberedclause"/>
        <w:rPr>
          <w:rFonts w:eastAsia="STZhongsong"/>
        </w:rPr>
      </w:pPr>
      <w:hyperlink r:id="rId22" w:history="1">
        <w:r w:rsidR="00D9417A" w:rsidRPr="00AA2E29">
          <w:rPr>
            <w:bCs/>
          </w:rPr>
          <w:t>BS 7000-1:2008</w:t>
        </w:r>
        <w:r w:rsidR="00D9417A" w:rsidRPr="00AA2E29">
          <w:t> “</w:t>
        </w:r>
        <w:r w:rsidR="00D9417A" w:rsidRPr="00AA2E29">
          <w:rPr>
            <w:bCs/>
          </w:rPr>
          <w:t>Design management systems. Guide to managing innovation</w:t>
        </w:r>
      </w:hyperlink>
      <w:r w:rsidR="00D9417A" w:rsidRPr="00AA2E29">
        <w:rPr>
          <w:bCs/>
        </w:rPr>
        <w:t>”</w:t>
      </w:r>
    </w:p>
    <w:p w14:paraId="5C0DD271" w14:textId="77777777" w:rsidR="00D9417A" w:rsidRPr="001C2D28" w:rsidRDefault="007442CB" w:rsidP="00D9417A">
      <w:pPr>
        <w:pStyle w:val="GPSL5numberedclause"/>
      </w:pPr>
      <w:hyperlink r:id="rId23" w:history="1">
        <w:r w:rsidR="00D9417A" w:rsidRPr="00AA2E29">
          <w:t>BS 7000-3:1994 “Design management systems. Guide to managing service design</w:t>
        </w:r>
      </w:hyperlink>
      <w:r w:rsidR="00D9417A">
        <w:t>”</w:t>
      </w:r>
    </w:p>
    <w:p w14:paraId="194F288C" w14:textId="77777777" w:rsidR="00D9417A" w:rsidRPr="001C2D28" w:rsidRDefault="00D9417A" w:rsidP="00D9417A">
      <w:pPr>
        <w:pStyle w:val="GPSL4numberedclause"/>
      </w:pPr>
      <w:r w:rsidRPr="001C2D28">
        <w:t>Connectivity Standards</w:t>
      </w:r>
    </w:p>
    <w:p w14:paraId="0CD34121" w14:textId="77777777" w:rsidR="00D9417A" w:rsidRPr="001C2D28" w:rsidRDefault="00D9417A" w:rsidP="00D9417A">
      <w:pPr>
        <w:pStyle w:val="GPSL5numberedclause"/>
      </w:pPr>
      <w:r w:rsidRPr="001C2D28">
        <w:t>GSi v4.1 (although no new connections are being accepted by GSi after 12/12).</w:t>
      </w:r>
    </w:p>
    <w:p w14:paraId="1F76404B" w14:textId="77777777" w:rsidR="00D9417A" w:rsidRDefault="00D9417A" w:rsidP="00D9417A">
      <w:pPr>
        <w:pStyle w:val="GPSL5numberedclause"/>
      </w:pPr>
      <w:r>
        <w:t xml:space="preserve">PCI DSS V3.2 </w:t>
      </w:r>
      <w:r w:rsidRPr="001C2D28">
        <w:t>(Card payment network)</w:t>
      </w:r>
    </w:p>
    <w:p w14:paraId="168D44A8" w14:textId="77777777" w:rsidR="00D9417A" w:rsidRPr="00AA2E29" w:rsidRDefault="00D9417A" w:rsidP="00D9417A">
      <w:pPr>
        <w:pStyle w:val="GPSL5numberedclause"/>
      </w:pPr>
      <w:r>
        <w:rPr>
          <w:shd w:val="clear" w:color="auto" w:fill="FFFFFF"/>
        </w:rPr>
        <w:t>e-Government Interoperability Framework (e-GIF v6.1, 18/31/2005)</w:t>
      </w:r>
    </w:p>
    <w:p w14:paraId="448F987A" w14:textId="77777777" w:rsidR="00D9417A" w:rsidRPr="00AA2E29" w:rsidRDefault="00D9417A" w:rsidP="00D9417A">
      <w:pPr>
        <w:pStyle w:val="GPSL5numberedclause"/>
      </w:pPr>
      <w:r>
        <w:rPr>
          <w:shd w:val="clear" w:color="auto" w:fill="FFFFFF"/>
        </w:rPr>
        <w:t>e-GIF Technical Standards Catalogue (v6.2, 2/9/2005)</w:t>
      </w:r>
    </w:p>
    <w:p w14:paraId="53D96A0B" w14:textId="77777777" w:rsidR="00D9417A" w:rsidRPr="00AA2E29" w:rsidRDefault="00D9417A" w:rsidP="00D9417A">
      <w:pPr>
        <w:pStyle w:val="GPSL5numberedclause"/>
      </w:pPr>
      <w:r>
        <w:rPr>
          <w:shd w:val="clear" w:color="auto" w:fill="FFFFFF"/>
        </w:rPr>
        <w:t>e-Government Metadata Standard (e-GMS v3.1, 29/8/2008)</w:t>
      </w:r>
    </w:p>
    <w:p w14:paraId="56C60D26" w14:textId="77777777" w:rsidR="00D9417A" w:rsidRPr="00AA2E29" w:rsidRDefault="00D9417A" w:rsidP="00D9417A">
      <w:pPr>
        <w:pStyle w:val="GPSL5numberedclause"/>
      </w:pPr>
      <w:r>
        <w:rPr>
          <w:shd w:val="clear" w:color="auto" w:fill="FFFFFF"/>
        </w:rPr>
        <w:t>Information Age Government Security Framework or equivalent.</w:t>
      </w:r>
    </w:p>
    <w:p w14:paraId="06F34CE4" w14:textId="77777777" w:rsidR="00D9417A" w:rsidRPr="001C2D28" w:rsidRDefault="00D9417A" w:rsidP="00D9417A">
      <w:pPr>
        <w:pStyle w:val="GPSL4numberedclause"/>
      </w:pPr>
      <w:r w:rsidRPr="001C2D28">
        <w:t>Information Security Management Standards</w:t>
      </w:r>
    </w:p>
    <w:p w14:paraId="3ED97163" w14:textId="77777777" w:rsidR="00D9417A" w:rsidRDefault="00D9417A" w:rsidP="00D9417A">
      <w:pPr>
        <w:pStyle w:val="GPSL5numberedclause"/>
      </w:pPr>
      <w:r w:rsidRPr="001C2D28">
        <w:t>ISO 27001 Information Security Management standard or equivalent.</w:t>
      </w:r>
    </w:p>
    <w:p w14:paraId="36DFC366" w14:textId="77777777" w:rsidR="00D9417A" w:rsidRDefault="00D9417A" w:rsidP="00D9417A">
      <w:pPr>
        <w:pStyle w:val="GPSL4numberedclause"/>
      </w:pPr>
      <w:r w:rsidRPr="001C2D28">
        <w:t>Manual of Protective Security Standards</w:t>
      </w:r>
    </w:p>
    <w:p w14:paraId="4157F121" w14:textId="77777777" w:rsidR="00D9417A" w:rsidRDefault="00D9417A" w:rsidP="00D9417A">
      <w:pPr>
        <w:pStyle w:val="GPSL5numberedclause"/>
      </w:pPr>
      <w:r w:rsidRPr="001C2D28">
        <w:t>Manual of Protective Security (MPS) or equivalent</w:t>
      </w:r>
    </w:p>
    <w:p w14:paraId="65CA46FE" w14:textId="7A20BC8C" w:rsidR="00D9417A" w:rsidRDefault="00D9417A" w:rsidP="00D9417A">
      <w:pPr>
        <w:pStyle w:val="GPSL4numberedclause"/>
      </w:pPr>
      <w:r>
        <w:t>Cyber Essentials</w:t>
      </w:r>
      <w:r w:rsidR="007D6087">
        <w:t xml:space="preserve"> Scheme</w:t>
      </w:r>
    </w:p>
    <w:p w14:paraId="1C126D78" w14:textId="76EA7F5B" w:rsidR="00D9417A" w:rsidRPr="007837AA" w:rsidRDefault="00D9417A" w:rsidP="00D9417A">
      <w:pPr>
        <w:pStyle w:val="GPSL5numberedclause"/>
        <w:rPr>
          <w:rStyle w:val="Hyperlink"/>
          <w:color w:val="auto"/>
          <w:u w:val="none"/>
        </w:rPr>
      </w:pPr>
      <w:r>
        <w:t>Cyber Essentials</w:t>
      </w:r>
      <w:r w:rsidR="007D6087">
        <w:t xml:space="preserve"> Scheme Basic Certificate</w:t>
      </w:r>
      <w:r>
        <w:t xml:space="preserve"> and/or Cyber Essentials </w:t>
      </w:r>
      <w:r w:rsidR="007D6087">
        <w:t xml:space="preserve">Scheme </w:t>
      </w:r>
      <w:r>
        <w:t>Plus</w:t>
      </w:r>
      <w:r w:rsidR="007D6087">
        <w:t xml:space="preserve"> Certificate - </w:t>
      </w:r>
      <w:hyperlink r:id="rId24" w:history="1">
        <w:r w:rsidR="007D6087" w:rsidRPr="00143B51">
          <w:rPr>
            <w:rStyle w:val="Hyperlink"/>
            <w:rFonts w:eastAsia="SimSun"/>
          </w:rPr>
          <w:t>https://www.gov.uk/government/publications/cyber-essentials-scheme-overview</w:t>
        </w:r>
      </w:hyperlink>
    </w:p>
    <w:p w14:paraId="284E36F2" w14:textId="77777777" w:rsidR="001E647A" w:rsidRDefault="001E647A" w:rsidP="007837AA">
      <w:pPr>
        <w:pStyle w:val="GPSL4numberedclause"/>
      </w:pPr>
      <w:r>
        <w:t>Miscellaneous</w:t>
      </w:r>
    </w:p>
    <w:p w14:paraId="6DBEFAF9" w14:textId="22F99541" w:rsidR="001E647A" w:rsidRPr="007837AA" w:rsidRDefault="001E647A" w:rsidP="00036452">
      <w:pPr>
        <w:pStyle w:val="GPSL5numberedclause"/>
        <w:rPr>
          <w:rStyle w:val="Hyperlink"/>
          <w:color w:val="auto"/>
          <w:u w:val="none"/>
        </w:rPr>
      </w:pPr>
      <w:r w:rsidRPr="00FA03FE">
        <w:t>Off-payroll working in the public sector: reform of the intermediaries legislation</w:t>
      </w:r>
      <w:r>
        <w:t xml:space="preserve"> (IR35) - </w:t>
      </w:r>
      <w:hyperlink r:id="rId25" w:history="1">
        <w:r w:rsidRPr="001E647A">
          <w:rPr>
            <w:rStyle w:val="Hyperlink"/>
            <w:rFonts w:eastAsia="SimSun"/>
          </w:rPr>
          <w:t>https://www.gov.uk/government/publications/off-payroll-working-in-the-public-sector-reform-of-the-intermediaries-legislation-technical-note</w:t>
        </w:r>
      </w:hyperlink>
    </w:p>
    <w:p w14:paraId="24E63071" w14:textId="53ADD5EA" w:rsidR="001E647A" w:rsidRDefault="001E647A" w:rsidP="001E647A">
      <w:pPr>
        <w:pStyle w:val="GPSL5numberedclause"/>
      </w:pPr>
      <w:r>
        <w:t>The S</w:t>
      </w:r>
      <w:r w:rsidRPr="00143B51">
        <w:t xml:space="preserve">uppliers </w:t>
      </w:r>
      <w:r>
        <w:t>sha</w:t>
      </w:r>
      <w:r w:rsidRPr="00143B51">
        <w:t xml:space="preserve">ll comply with the </w:t>
      </w:r>
      <w:r>
        <w:t>G</w:t>
      </w:r>
      <w:r w:rsidRPr="00143B51">
        <w:t xml:space="preserve">overnments </w:t>
      </w:r>
      <w:r>
        <w:t>s</w:t>
      </w:r>
      <w:r w:rsidRPr="00143B51">
        <w:t>upplier standard for digital and technology service providers when it is published. A draft of the standard was published for consultation in September 2016 and the consultation closed in December 2016. The final standard is e</w:t>
      </w:r>
      <w:r>
        <w:t xml:space="preserve">xpected to be published in 2017 - </w:t>
      </w:r>
      <w:r w:rsidRPr="001E647A">
        <w:t>https://www.gov.uk/government/consultations/supplier-standard-for-digital-and-technology-service-providers</w:t>
      </w:r>
    </w:p>
    <w:p w14:paraId="39D71183" w14:textId="77777777" w:rsidR="00F20C99" w:rsidRDefault="005939EB" w:rsidP="001D59B7">
      <w:pPr>
        <w:pStyle w:val="GPSmacrorestart"/>
      </w:pPr>
      <w:r w:rsidRPr="001C2D28">
        <w:fldChar w:fldCharType="begin"/>
      </w:r>
      <w:r w:rsidR="008770CA" w:rsidRPr="00523C01">
        <w:instrText>LISTNUM \l 1 \s 0</w:instrText>
      </w:r>
      <w:r w:rsidRPr="001C2D28">
        <w:fldChar w:fldCharType="separate"/>
      </w:r>
      <w:r w:rsidR="008770CA" w:rsidRPr="00523C01">
        <w:t xml:space="preserve"> </w:t>
      </w:r>
      <w:r w:rsidRPr="001C2D28">
        <w:fldChar w:fldCharType="end">
          <w:numberingChange w:id="540" w:author="Author" w:original="0."/>
        </w:fldChar>
      </w:r>
      <w:r w:rsidR="008770CA" w:rsidRPr="001C2D28">
        <w:br/>
      </w:r>
      <w:r w:rsidR="008770CA" w:rsidRPr="008770CA">
        <w:br w:type="page"/>
      </w:r>
      <w:r w:rsidR="00B16D45" w:rsidRPr="006875AD">
        <w:lastRenderedPageBreak/>
        <w:t>Part B – Key Performance Indicators</w:t>
      </w:r>
    </w:p>
    <w:p w14:paraId="15675EC3" w14:textId="67533F8D" w:rsidR="00036452" w:rsidRPr="007837AA" w:rsidRDefault="00036452" w:rsidP="007837AA">
      <w:pPr>
        <w:pStyle w:val="GPSSchPart"/>
        <w:rPr>
          <w:rFonts w:hint="eastAsia"/>
        </w:rPr>
      </w:pPr>
      <w:r w:rsidRPr="006875AD">
        <w:t xml:space="preserve">Part </w:t>
      </w:r>
      <w:r>
        <w:t>B</w:t>
      </w:r>
      <w:r w:rsidRPr="006875AD">
        <w:t xml:space="preserve"> –</w:t>
      </w:r>
      <w:r>
        <w:t xml:space="preserve"> KEY PERFORMANCE INDICATORS</w:t>
      </w:r>
    </w:p>
    <w:p w14:paraId="3C3697B9" w14:textId="77777777" w:rsidR="00036452" w:rsidRDefault="00036452" w:rsidP="007837AA">
      <w:pPr>
        <w:pStyle w:val="GPSL1SCHEDULEHeading"/>
        <w:numPr>
          <w:ilvl w:val="0"/>
          <w:numId w:val="0"/>
        </w:numPr>
        <w:ind w:left="360"/>
        <w:rPr>
          <w:rFonts w:hint="eastAsia"/>
        </w:rPr>
      </w:pPr>
    </w:p>
    <w:p w14:paraId="0AC7982C" w14:textId="77777777" w:rsidR="00F20C99" w:rsidRDefault="00B16D45" w:rsidP="00B20812">
      <w:pPr>
        <w:pStyle w:val="GPSL1SCHEDULEHeading"/>
        <w:rPr>
          <w:rFonts w:hint="eastAsia"/>
        </w:rPr>
      </w:pPr>
      <w:r>
        <w:t>General</w:t>
      </w:r>
    </w:p>
    <w:p w14:paraId="262591B3" w14:textId="7981D271" w:rsidR="00F20C99" w:rsidRDefault="00B16D45" w:rsidP="001115F5">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00ED5D15">
        <w:t>CCS</w:t>
      </w:r>
      <w:r w:rsidRPr="00FD21E1">
        <w:t xml:space="preserve"> reserves the right to adjust, introduce new, or remove KPIs throughout the </w:t>
      </w:r>
      <w:r>
        <w:t>Framework Period</w:t>
      </w:r>
      <w:r w:rsidRPr="00FD21E1">
        <w:t xml:space="preserve">, however any significant changes to KPIs shall be agreed between </w:t>
      </w:r>
      <w:r w:rsidR="00ED5D15">
        <w:t>CCS</w:t>
      </w:r>
      <w:r w:rsidRPr="00FD21E1">
        <w:t xml:space="preserve"> and the Supplier</w:t>
      </w:r>
      <w:r>
        <w:t xml:space="preserve"> in accordance with Clause </w:t>
      </w:r>
      <w:r w:rsidR="005939EB">
        <w:fldChar w:fldCharType="begin"/>
      </w:r>
      <w:r w:rsidR="00B51788">
        <w:instrText xml:space="preserve"> REF _Ref364957128 \r \h </w:instrText>
      </w:r>
      <w:r w:rsidR="005939EB">
        <w:fldChar w:fldCharType="separate"/>
      </w:r>
      <w:r w:rsidR="002E456D">
        <w:t>19.1</w:t>
      </w:r>
      <w:r w:rsidR="005939EB">
        <w:fldChar w:fldCharType="end"/>
      </w:r>
      <w:r>
        <w:t xml:space="preserve"> (Variation </w:t>
      </w:r>
      <w:r w:rsidR="00B51788">
        <w:t>Procedure</w:t>
      </w:r>
      <w:r>
        <w:t>).</w:t>
      </w:r>
    </w:p>
    <w:p w14:paraId="0A533EF9"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14:paraId="36A379C0" w14:textId="1B4F0253" w:rsidR="00F20C99" w:rsidRDefault="00B16D45">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Framework Agreement will be reported against are set out below:</w:t>
      </w:r>
    </w:p>
    <w:p w14:paraId="3882836E" w14:textId="77777777" w:rsidR="00F20C99" w:rsidRDefault="005939EB">
      <w:pPr>
        <w:pStyle w:val="GPSmacrorestart"/>
        <w:rPr>
          <w:highlight w:val="cyan"/>
        </w:rPr>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541" w:author="Author" w:original="0."/>
        </w:fldChar>
      </w:r>
    </w:p>
    <w:p w14:paraId="46BAF978" w14:textId="5115A7AD" w:rsidR="00F20C99" w:rsidRDefault="00F20C99" w:rsidP="00B20812">
      <w:pPr>
        <w:pStyle w:val="GPSL2Guidance"/>
      </w:pPr>
    </w:p>
    <w:tbl>
      <w:tblPr>
        <w:tblW w:w="780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2"/>
        <w:gridCol w:w="1520"/>
        <w:gridCol w:w="2223"/>
      </w:tblGrid>
      <w:tr w:rsidR="00B16D45" w:rsidRPr="006875AD" w14:paraId="74A2540D" w14:textId="77777777" w:rsidTr="00B16D45">
        <w:tc>
          <w:tcPr>
            <w:tcW w:w="4095" w:type="dxa"/>
            <w:shd w:val="clear" w:color="auto" w:fill="D9D9D9"/>
          </w:tcPr>
          <w:p w14:paraId="0E015C1F" w14:textId="77777777" w:rsidR="00B16D45" w:rsidRPr="006A76B7" w:rsidRDefault="00B16D45" w:rsidP="00B16D45">
            <w:pPr>
              <w:pStyle w:val="MarginText"/>
              <w:jc w:val="left"/>
              <w:rPr>
                <w:rFonts w:cs="Arial"/>
                <w:b/>
                <w:bCs/>
                <w:szCs w:val="22"/>
              </w:rPr>
            </w:pPr>
            <w:r w:rsidRPr="006A76B7">
              <w:rPr>
                <w:rFonts w:cs="Arial"/>
                <w:b/>
                <w:bCs/>
                <w:szCs w:val="22"/>
              </w:rPr>
              <w:t>Key Performance Indicator (KPI)</w:t>
            </w:r>
          </w:p>
        </w:tc>
        <w:tc>
          <w:tcPr>
            <w:tcW w:w="1476" w:type="dxa"/>
            <w:shd w:val="clear" w:color="auto" w:fill="D9D9D9"/>
          </w:tcPr>
          <w:p w14:paraId="6537CE7A" w14:textId="77777777" w:rsidR="00B16D45" w:rsidRPr="006A76B7" w:rsidRDefault="00B16D45" w:rsidP="00B16D45">
            <w:pPr>
              <w:pStyle w:val="MarginText"/>
              <w:jc w:val="left"/>
              <w:rPr>
                <w:rFonts w:cs="Arial"/>
                <w:b/>
                <w:bCs/>
                <w:szCs w:val="22"/>
              </w:rPr>
            </w:pPr>
            <w:r w:rsidRPr="006A76B7">
              <w:rPr>
                <w:rFonts w:cs="Arial"/>
                <w:b/>
                <w:bCs/>
                <w:szCs w:val="22"/>
              </w:rPr>
              <w:t xml:space="preserve">KPI Target </w:t>
            </w:r>
            <w:r w:rsidR="00337951">
              <w:rPr>
                <w:rFonts w:cs="Arial"/>
                <w:b/>
                <w:bCs/>
                <w:szCs w:val="22"/>
              </w:rPr>
              <w:t>(%)</w:t>
            </w:r>
          </w:p>
        </w:tc>
        <w:tc>
          <w:tcPr>
            <w:tcW w:w="2234" w:type="dxa"/>
            <w:shd w:val="clear" w:color="auto" w:fill="D9D9D9"/>
          </w:tcPr>
          <w:p w14:paraId="28F90785" w14:textId="77777777" w:rsidR="00B16D45" w:rsidRPr="006A76B7" w:rsidRDefault="00B16D45" w:rsidP="00B16D45">
            <w:pPr>
              <w:pStyle w:val="MarginText"/>
              <w:rPr>
                <w:rFonts w:cs="Arial"/>
                <w:b/>
                <w:bCs/>
                <w:szCs w:val="22"/>
              </w:rPr>
            </w:pPr>
            <w:r w:rsidRPr="006A76B7">
              <w:rPr>
                <w:rFonts w:cs="Arial"/>
                <w:b/>
                <w:bCs/>
                <w:szCs w:val="22"/>
              </w:rPr>
              <w:t>Measured by</w:t>
            </w:r>
          </w:p>
        </w:tc>
      </w:tr>
      <w:tr w:rsidR="00B16D45" w:rsidRPr="006875AD" w14:paraId="0D663691" w14:textId="77777777" w:rsidTr="00B16D45">
        <w:tc>
          <w:tcPr>
            <w:tcW w:w="4095" w:type="dxa"/>
          </w:tcPr>
          <w:p w14:paraId="127F75A8" w14:textId="77777777" w:rsidR="00F20C99" w:rsidRDefault="00B16D45" w:rsidP="001115F5">
            <w:pPr>
              <w:pStyle w:val="GPSL1SCHEDULEHeading"/>
              <w:rPr>
                <w:rFonts w:hint="eastAsia"/>
              </w:rPr>
            </w:pPr>
            <w:r w:rsidRPr="00836468">
              <w:t>Framework Management</w:t>
            </w:r>
          </w:p>
        </w:tc>
        <w:tc>
          <w:tcPr>
            <w:tcW w:w="1476" w:type="dxa"/>
          </w:tcPr>
          <w:p w14:paraId="3ED1561E" w14:textId="77777777" w:rsidR="00B16D45" w:rsidRPr="006A76B7" w:rsidRDefault="00B16D45" w:rsidP="00B16D45">
            <w:pPr>
              <w:pStyle w:val="MarginText"/>
              <w:jc w:val="left"/>
              <w:rPr>
                <w:rFonts w:cs="Arial"/>
                <w:szCs w:val="22"/>
              </w:rPr>
            </w:pPr>
          </w:p>
        </w:tc>
        <w:tc>
          <w:tcPr>
            <w:tcW w:w="2234" w:type="dxa"/>
          </w:tcPr>
          <w:p w14:paraId="7FE19D8D" w14:textId="77777777" w:rsidR="00B16D45" w:rsidRPr="006A76B7" w:rsidRDefault="00B16D45" w:rsidP="00B16D45">
            <w:pPr>
              <w:pStyle w:val="MarginText"/>
              <w:rPr>
                <w:rFonts w:cs="Arial"/>
                <w:szCs w:val="22"/>
              </w:rPr>
            </w:pPr>
          </w:p>
        </w:tc>
      </w:tr>
      <w:tr w:rsidR="00B16D45" w:rsidRPr="006875AD" w14:paraId="1D0366AB" w14:textId="77777777" w:rsidTr="00B16D45">
        <w:trPr>
          <w:trHeight w:val="787"/>
        </w:trPr>
        <w:tc>
          <w:tcPr>
            <w:tcW w:w="4095" w:type="dxa"/>
          </w:tcPr>
          <w:p w14:paraId="25481465" w14:textId="0C113D22" w:rsidR="00F20C99" w:rsidRDefault="00B16D45">
            <w:pPr>
              <w:pStyle w:val="GPSL2Numbered"/>
              <w:jc w:val="left"/>
            </w:pPr>
            <w:r w:rsidRPr="00836468">
              <w:t xml:space="preserve">MI returns: All MI returns to be returned to </w:t>
            </w:r>
            <w:r w:rsidR="00CE32EB">
              <w:t>CCS</w:t>
            </w:r>
            <w:r w:rsidR="004E40C4">
              <w:t xml:space="preserve"> by the 5</w:t>
            </w:r>
            <w:r w:rsidRPr="004E40C4">
              <w:rPr>
                <w:vertAlign w:val="superscript"/>
              </w:rPr>
              <w:t>th</w:t>
            </w:r>
            <w:r w:rsidR="004E40C4">
              <w:t xml:space="preserve"> </w:t>
            </w:r>
            <w:r w:rsidR="00371CA6">
              <w:t>Working D</w:t>
            </w:r>
            <w:r w:rsidR="004E40C4">
              <w:t>ay</w:t>
            </w:r>
            <w:r w:rsidRPr="00836468">
              <w:t xml:space="preserve"> of each month</w:t>
            </w:r>
          </w:p>
        </w:tc>
        <w:tc>
          <w:tcPr>
            <w:tcW w:w="1476" w:type="dxa"/>
          </w:tcPr>
          <w:p w14:paraId="5943379D" w14:textId="46CE805F" w:rsidR="00B16D45" w:rsidRPr="007D1507" w:rsidRDefault="00337951" w:rsidP="00B16D45">
            <w:pPr>
              <w:pStyle w:val="MarginText"/>
              <w:jc w:val="left"/>
              <w:rPr>
                <w:rFonts w:cs="Arial"/>
                <w:b/>
                <w:bCs/>
                <w:iCs/>
                <w:szCs w:val="22"/>
                <w:highlight w:val="green"/>
              </w:rPr>
            </w:pPr>
            <w:r w:rsidRPr="007D1507">
              <w:rPr>
                <w:rFonts w:cs="Arial"/>
                <w:bCs/>
                <w:iCs/>
                <w:szCs w:val="22"/>
              </w:rPr>
              <w:t>100</w:t>
            </w:r>
          </w:p>
        </w:tc>
        <w:tc>
          <w:tcPr>
            <w:tcW w:w="2234" w:type="dxa"/>
          </w:tcPr>
          <w:p w14:paraId="02B96279" w14:textId="7B1FA542" w:rsidR="00B16D45" w:rsidRPr="006A76B7" w:rsidRDefault="00B16D45" w:rsidP="00B16D45">
            <w:pPr>
              <w:pStyle w:val="MarginText"/>
              <w:jc w:val="left"/>
              <w:rPr>
                <w:rFonts w:cs="Arial"/>
                <w:b/>
                <w:bCs/>
                <w:iCs/>
                <w:szCs w:val="22"/>
              </w:rPr>
            </w:pPr>
            <w:r w:rsidRPr="006A76B7">
              <w:rPr>
                <w:rFonts w:cs="Arial"/>
                <w:szCs w:val="22"/>
              </w:rPr>
              <w:t xml:space="preserve">Confirmation of receipt and time of receipt by </w:t>
            </w:r>
            <w:r w:rsidR="00ED5D15">
              <w:rPr>
                <w:rFonts w:cs="Arial"/>
                <w:szCs w:val="22"/>
              </w:rPr>
              <w:t>CCS</w:t>
            </w:r>
            <w:r w:rsidRPr="006A76B7">
              <w:rPr>
                <w:rFonts w:cs="Arial"/>
                <w:szCs w:val="22"/>
              </w:rPr>
              <w:t xml:space="preserve"> (as evidenced within</w:t>
            </w:r>
            <w:r w:rsidRPr="006A76B7">
              <w:t xml:space="preserve"> </w:t>
            </w:r>
            <w:r w:rsidR="00ED5D15">
              <w:t>CCS</w:t>
            </w:r>
            <w:r w:rsidRPr="006A76B7">
              <w:t>’s data warehouse (MISO) system)</w:t>
            </w:r>
          </w:p>
        </w:tc>
      </w:tr>
      <w:tr w:rsidR="00B16D45" w:rsidRPr="006875AD" w14:paraId="76467F94" w14:textId="77777777" w:rsidTr="00B16D45">
        <w:trPr>
          <w:trHeight w:val="842"/>
        </w:trPr>
        <w:tc>
          <w:tcPr>
            <w:tcW w:w="4095" w:type="dxa"/>
          </w:tcPr>
          <w:p w14:paraId="26867622" w14:textId="0813D2A3" w:rsidR="00F20C99" w:rsidRDefault="00B16D45" w:rsidP="001115F5">
            <w:pPr>
              <w:pStyle w:val="GPSL2Numbered"/>
              <w:jc w:val="left"/>
            </w:pPr>
            <w:r w:rsidRPr="00836468">
              <w:t>All invoices to be paid within 30 ca</w:t>
            </w:r>
            <w:r w:rsidRPr="00B16D45">
              <w:t>l</w:t>
            </w:r>
            <w:r w:rsidRPr="00836468">
              <w:t>endar days of issue</w:t>
            </w:r>
          </w:p>
        </w:tc>
        <w:tc>
          <w:tcPr>
            <w:tcW w:w="1476" w:type="dxa"/>
          </w:tcPr>
          <w:p w14:paraId="0F6EAFD3" w14:textId="77777777" w:rsidR="00B16D45" w:rsidRPr="006A76B7" w:rsidRDefault="00337951" w:rsidP="00B16D45">
            <w:pPr>
              <w:pStyle w:val="MarginText"/>
              <w:jc w:val="left"/>
              <w:rPr>
                <w:rFonts w:cs="Arial"/>
                <w:szCs w:val="22"/>
              </w:rPr>
            </w:pPr>
            <w:r>
              <w:rPr>
                <w:rFonts w:cs="Arial"/>
                <w:szCs w:val="22"/>
              </w:rPr>
              <w:t>100</w:t>
            </w:r>
          </w:p>
        </w:tc>
        <w:tc>
          <w:tcPr>
            <w:tcW w:w="2234" w:type="dxa"/>
          </w:tcPr>
          <w:p w14:paraId="245BF158" w14:textId="40846E3F" w:rsidR="00B16D45" w:rsidRPr="006A76B7" w:rsidRDefault="00B16D45" w:rsidP="00B16D45">
            <w:pPr>
              <w:pStyle w:val="MarginText"/>
              <w:jc w:val="left"/>
              <w:rPr>
                <w:rFonts w:cs="Arial"/>
                <w:szCs w:val="22"/>
              </w:rPr>
            </w:pPr>
            <w:r w:rsidRPr="006A76B7">
              <w:rPr>
                <w:rFonts w:cs="Arial"/>
                <w:szCs w:val="22"/>
              </w:rPr>
              <w:t xml:space="preserve">Confirmation of receipt and time of receipt by </w:t>
            </w:r>
            <w:r w:rsidR="00ED5D15">
              <w:rPr>
                <w:rFonts w:cs="Arial"/>
                <w:szCs w:val="22"/>
              </w:rPr>
              <w:t>CCS</w:t>
            </w:r>
            <w:r w:rsidRPr="006A76B7" w:rsidDel="00C356FE">
              <w:rPr>
                <w:rFonts w:cs="Arial"/>
                <w:szCs w:val="22"/>
              </w:rPr>
              <w:t xml:space="preserve"> </w:t>
            </w:r>
            <w:r w:rsidRPr="006A76B7">
              <w:t xml:space="preserve">(as evidenced within </w:t>
            </w:r>
            <w:r w:rsidR="00ED5D15">
              <w:t>CCS</w:t>
            </w:r>
            <w:r w:rsidRPr="006A76B7">
              <w:t>’s CODA system)</w:t>
            </w:r>
          </w:p>
        </w:tc>
      </w:tr>
      <w:tr w:rsidR="00B16D45" w:rsidRPr="006875AD" w14:paraId="393DEA4E" w14:textId="77777777" w:rsidTr="00B16D45">
        <w:tc>
          <w:tcPr>
            <w:tcW w:w="4095" w:type="dxa"/>
          </w:tcPr>
          <w:p w14:paraId="09993CF7" w14:textId="33864EAA" w:rsidR="00F20C99" w:rsidRDefault="00B16D45" w:rsidP="001115F5">
            <w:pPr>
              <w:pStyle w:val="GPSL2Numbered"/>
              <w:jc w:val="left"/>
            </w:pPr>
            <w:r w:rsidRPr="00836468">
              <w:rPr>
                <w:lang w:eastAsia="en-US"/>
              </w:rPr>
              <w:br w:type="page"/>
            </w:r>
            <w:r w:rsidRPr="00836468">
              <w:t xml:space="preserve">Supplier self-audit certificate to be issued to </w:t>
            </w:r>
            <w:r w:rsidR="00ED5D15">
              <w:t>CCS</w:t>
            </w:r>
            <w:r w:rsidRPr="00836468">
              <w:t xml:space="preserve"> in accordance with the Framework Agreement</w:t>
            </w:r>
          </w:p>
        </w:tc>
        <w:tc>
          <w:tcPr>
            <w:tcW w:w="1476" w:type="dxa"/>
          </w:tcPr>
          <w:p w14:paraId="56C48E4B" w14:textId="77777777" w:rsidR="00B16D45" w:rsidRPr="006A76B7" w:rsidRDefault="00337951" w:rsidP="00B16D45">
            <w:pPr>
              <w:pStyle w:val="MarginText"/>
              <w:jc w:val="left"/>
              <w:rPr>
                <w:rFonts w:cs="Arial"/>
                <w:szCs w:val="22"/>
              </w:rPr>
            </w:pPr>
            <w:r>
              <w:rPr>
                <w:rFonts w:cs="Arial"/>
                <w:szCs w:val="22"/>
              </w:rPr>
              <w:t>100</w:t>
            </w:r>
          </w:p>
        </w:tc>
        <w:tc>
          <w:tcPr>
            <w:tcW w:w="2234" w:type="dxa"/>
          </w:tcPr>
          <w:p w14:paraId="4D93C6C9" w14:textId="42849930" w:rsidR="00B16D45" w:rsidRPr="006A76B7" w:rsidRDefault="00B16D45" w:rsidP="00B16D45">
            <w:pPr>
              <w:pStyle w:val="MarginText"/>
              <w:jc w:val="left"/>
              <w:rPr>
                <w:rFonts w:cs="Arial"/>
                <w:szCs w:val="22"/>
              </w:rPr>
            </w:pPr>
            <w:r w:rsidRPr="006A76B7">
              <w:rPr>
                <w:rFonts w:cs="Arial"/>
                <w:szCs w:val="22"/>
              </w:rPr>
              <w:t xml:space="preserve">Confirmation of receipt and time of receipt by </w:t>
            </w:r>
            <w:r w:rsidR="00ED5D15">
              <w:rPr>
                <w:rFonts w:cs="Arial"/>
                <w:szCs w:val="22"/>
              </w:rPr>
              <w:t>CCS</w:t>
            </w:r>
          </w:p>
        </w:tc>
      </w:tr>
      <w:tr w:rsidR="00B16D45" w:rsidRPr="006875AD" w14:paraId="5E26FF48" w14:textId="77777777" w:rsidTr="00B16D45">
        <w:tc>
          <w:tcPr>
            <w:tcW w:w="4095" w:type="dxa"/>
          </w:tcPr>
          <w:p w14:paraId="175291A6" w14:textId="77777777" w:rsidR="00F20C99" w:rsidRPr="004E40C4" w:rsidRDefault="00B16D45" w:rsidP="001115F5">
            <w:pPr>
              <w:pStyle w:val="GPSL2Numbered"/>
              <w:jc w:val="left"/>
            </w:pPr>
            <w:r w:rsidRPr="004E40C4">
              <w:t xml:space="preserve">Actions identified in an Audit Report to be delivered by the </w:t>
            </w:r>
            <w:r w:rsidRPr="004E40C4">
              <w:lastRenderedPageBreak/>
              <w:t>dates set out in the Audit Report</w:t>
            </w:r>
          </w:p>
        </w:tc>
        <w:tc>
          <w:tcPr>
            <w:tcW w:w="1476" w:type="dxa"/>
          </w:tcPr>
          <w:p w14:paraId="55AA4294" w14:textId="77777777" w:rsidR="00B16D45" w:rsidRPr="006A76B7" w:rsidRDefault="00337951" w:rsidP="00B16D45">
            <w:pPr>
              <w:pStyle w:val="MarginText"/>
              <w:jc w:val="left"/>
              <w:rPr>
                <w:rFonts w:cs="Arial"/>
                <w:szCs w:val="22"/>
              </w:rPr>
            </w:pPr>
            <w:r>
              <w:rPr>
                <w:rFonts w:cs="Arial"/>
                <w:szCs w:val="22"/>
              </w:rPr>
              <w:lastRenderedPageBreak/>
              <w:t>95</w:t>
            </w:r>
          </w:p>
        </w:tc>
        <w:tc>
          <w:tcPr>
            <w:tcW w:w="2234" w:type="dxa"/>
          </w:tcPr>
          <w:p w14:paraId="7FC90738" w14:textId="73F5A093" w:rsidR="00B16D45" w:rsidRPr="006A76B7" w:rsidRDefault="00B16D45" w:rsidP="00B16D45">
            <w:pPr>
              <w:pStyle w:val="MarginText"/>
              <w:jc w:val="left"/>
              <w:rPr>
                <w:rFonts w:cs="Arial"/>
                <w:szCs w:val="22"/>
              </w:rPr>
            </w:pPr>
            <w:r w:rsidRPr="006A76B7">
              <w:rPr>
                <w:rFonts w:cs="Arial"/>
                <w:szCs w:val="22"/>
              </w:rPr>
              <w:t xml:space="preserve">Confirmation by </w:t>
            </w:r>
            <w:r w:rsidR="00ED5D15">
              <w:rPr>
                <w:rFonts w:cs="Arial"/>
                <w:szCs w:val="22"/>
              </w:rPr>
              <w:t>CCS</w:t>
            </w:r>
            <w:r w:rsidRPr="006A76B7">
              <w:rPr>
                <w:rFonts w:cs="Arial"/>
                <w:szCs w:val="22"/>
              </w:rPr>
              <w:t xml:space="preserve"> of completion </w:t>
            </w:r>
            <w:r w:rsidRPr="006A76B7">
              <w:rPr>
                <w:rFonts w:cs="Arial"/>
                <w:szCs w:val="22"/>
              </w:rPr>
              <w:lastRenderedPageBreak/>
              <w:t>of the actions by the dates identified in the Audit Report</w:t>
            </w:r>
          </w:p>
        </w:tc>
      </w:tr>
      <w:tr w:rsidR="00B16D45" w:rsidRPr="006875AD" w14:paraId="733C2FC2" w14:textId="77777777" w:rsidTr="00B16D45">
        <w:tc>
          <w:tcPr>
            <w:tcW w:w="4095" w:type="dxa"/>
          </w:tcPr>
          <w:p w14:paraId="191C4473" w14:textId="77777777" w:rsidR="00F20C99" w:rsidRDefault="00B16D45" w:rsidP="001115F5">
            <w:pPr>
              <w:pStyle w:val="GPSL1SCHEDULEHeading"/>
              <w:jc w:val="left"/>
              <w:rPr>
                <w:rFonts w:hint="eastAsia"/>
              </w:rPr>
            </w:pPr>
            <w:r w:rsidRPr="00836468">
              <w:lastRenderedPageBreak/>
              <w:t>Operational Efficiency / Price Savings</w:t>
            </w:r>
          </w:p>
        </w:tc>
        <w:tc>
          <w:tcPr>
            <w:tcW w:w="1476" w:type="dxa"/>
          </w:tcPr>
          <w:p w14:paraId="6C7ABAB4" w14:textId="77777777" w:rsidR="00B16D45" w:rsidRPr="006A76B7" w:rsidRDefault="00B16D45" w:rsidP="00B16D45">
            <w:pPr>
              <w:pStyle w:val="MarginText"/>
              <w:jc w:val="left"/>
              <w:rPr>
                <w:rFonts w:cs="Arial"/>
                <w:szCs w:val="22"/>
              </w:rPr>
            </w:pPr>
          </w:p>
        </w:tc>
        <w:tc>
          <w:tcPr>
            <w:tcW w:w="2234" w:type="dxa"/>
          </w:tcPr>
          <w:p w14:paraId="3B597DCF" w14:textId="77777777" w:rsidR="00B16D45" w:rsidRPr="006A76B7" w:rsidRDefault="00B16D45" w:rsidP="00B16D45">
            <w:pPr>
              <w:pStyle w:val="MarginText"/>
              <w:rPr>
                <w:rFonts w:cs="Arial"/>
                <w:szCs w:val="22"/>
              </w:rPr>
            </w:pPr>
          </w:p>
        </w:tc>
      </w:tr>
      <w:tr w:rsidR="00B16D45" w:rsidRPr="006875AD" w14:paraId="64C36516" w14:textId="77777777" w:rsidTr="00B16D45">
        <w:tc>
          <w:tcPr>
            <w:tcW w:w="4095" w:type="dxa"/>
          </w:tcPr>
          <w:p w14:paraId="67012334" w14:textId="7B845BDA" w:rsidR="00B93455" w:rsidRDefault="00B16D45" w:rsidP="001115F5">
            <w:pPr>
              <w:pStyle w:val="GPSL2Numbered"/>
              <w:jc w:val="left"/>
            </w:pPr>
            <w:r w:rsidRPr="00836468">
              <w:t xml:space="preserve">The Supplier to deliver against the Supplier Action Plan to derive further cost savings over the </w:t>
            </w:r>
            <w:r w:rsidR="00B51788">
              <w:t>Framework Period</w:t>
            </w:r>
            <w:r w:rsidRPr="00836468">
              <w:t xml:space="preserve"> via continuous improvement and innovation</w:t>
            </w:r>
          </w:p>
        </w:tc>
        <w:tc>
          <w:tcPr>
            <w:tcW w:w="1476" w:type="dxa"/>
          </w:tcPr>
          <w:p w14:paraId="31B07A4D" w14:textId="77777777" w:rsidR="00B16D45" w:rsidRPr="006A76B7" w:rsidRDefault="006E6A64" w:rsidP="00B16D45">
            <w:pPr>
              <w:pStyle w:val="MarginText"/>
              <w:jc w:val="left"/>
              <w:rPr>
                <w:rFonts w:cs="Arial"/>
                <w:szCs w:val="22"/>
              </w:rPr>
            </w:pPr>
            <w:r>
              <w:rPr>
                <w:rFonts w:cs="Arial"/>
                <w:szCs w:val="22"/>
              </w:rPr>
              <w:t>90</w:t>
            </w:r>
          </w:p>
        </w:tc>
        <w:tc>
          <w:tcPr>
            <w:tcW w:w="2234" w:type="dxa"/>
          </w:tcPr>
          <w:p w14:paraId="5A50B1D7" w14:textId="1FC4B395" w:rsidR="00B16D45" w:rsidRPr="006A76B7" w:rsidRDefault="00B16D45" w:rsidP="00B16D45">
            <w:pPr>
              <w:pStyle w:val="MarginText"/>
              <w:jc w:val="left"/>
              <w:rPr>
                <w:rFonts w:cs="Arial"/>
                <w:szCs w:val="22"/>
              </w:rPr>
            </w:pPr>
            <w:r w:rsidRPr="006A76B7">
              <w:rPr>
                <w:rFonts w:cs="Arial"/>
                <w:szCs w:val="22"/>
              </w:rPr>
              <w:t xml:space="preserve">Confirmation by </w:t>
            </w:r>
            <w:r w:rsidR="00ED5D15">
              <w:rPr>
                <w:rFonts w:cs="Arial"/>
                <w:szCs w:val="22"/>
              </w:rPr>
              <w:t>CCS</w:t>
            </w:r>
            <w:r w:rsidRPr="006A76B7">
              <w:rPr>
                <w:rFonts w:cs="Arial"/>
                <w:szCs w:val="22"/>
              </w:rPr>
              <w:t xml:space="preserve"> of the cost savings achieved by the dates identified in the Supplier Action Plan</w:t>
            </w:r>
          </w:p>
        </w:tc>
      </w:tr>
      <w:tr w:rsidR="00B16D45" w:rsidRPr="006875AD" w14:paraId="25CD2C87" w14:textId="77777777" w:rsidTr="00B16D45">
        <w:tc>
          <w:tcPr>
            <w:tcW w:w="4095" w:type="dxa"/>
          </w:tcPr>
          <w:p w14:paraId="3709F0FB" w14:textId="77777777" w:rsidR="005939EB" w:rsidRDefault="00B16D45" w:rsidP="001115F5">
            <w:pPr>
              <w:pStyle w:val="GPSL1SCHEDULEHeading"/>
              <w:jc w:val="left"/>
              <w:rPr>
                <w:rFonts w:hint="eastAsia"/>
                <w:color w:val="000000"/>
              </w:rPr>
            </w:pPr>
            <w:r w:rsidRPr="00836468">
              <w:t>Demand Management Savings</w:t>
            </w:r>
          </w:p>
        </w:tc>
        <w:tc>
          <w:tcPr>
            <w:tcW w:w="1476" w:type="dxa"/>
          </w:tcPr>
          <w:p w14:paraId="136EADEB" w14:textId="77777777" w:rsidR="00B16D45" w:rsidRPr="006A76B7" w:rsidRDefault="00B16D45" w:rsidP="00B16D45">
            <w:pPr>
              <w:pStyle w:val="MarginText"/>
              <w:jc w:val="left"/>
              <w:rPr>
                <w:rFonts w:cs="Arial"/>
                <w:szCs w:val="22"/>
              </w:rPr>
            </w:pPr>
          </w:p>
        </w:tc>
        <w:tc>
          <w:tcPr>
            <w:tcW w:w="2234" w:type="dxa"/>
          </w:tcPr>
          <w:p w14:paraId="1812D6F5" w14:textId="77777777" w:rsidR="00B16D45" w:rsidRPr="006A76B7" w:rsidRDefault="00B16D45" w:rsidP="00B16D45">
            <w:pPr>
              <w:pStyle w:val="MarginText"/>
              <w:jc w:val="left"/>
              <w:rPr>
                <w:rFonts w:cs="Arial"/>
                <w:szCs w:val="22"/>
              </w:rPr>
            </w:pPr>
          </w:p>
        </w:tc>
      </w:tr>
      <w:tr w:rsidR="00B16D45" w:rsidRPr="006875AD" w14:paraId="42E9460B" w14:textId="77777777" w:rsidTr="00B16D45">
        <w:tc>
          <w:tcPr>
            <w:tcW w:w="4095" w:type="dxa"/>
          </w:tcPr>
          <w:p w14:paraId="4B32015F" w14:textId="61FA90E8" w:rsidR="00B93455" w:rsidRDefault="00B16D45" w:rsidP="00036452">
            <w:pPr>
              <w:pStyle w:val="GPSL2Numbered"/>
              <w:jc w:val="left"/>
            </w:pPr>
            <w:r w:rsidRPr="00836468">
              <w:t xml:space="preserve">The Supplier to deliver against the Supplier Action Plan to derive further cost savings over </w:t>
            </w:r>
            <w:r w:rsidR="00B51788">
              <w:t>the Framework Period</w:t>
            </w:r>
          </w:p>
        </w:tc>
        <w:tc>
          <w:tcPr>
            <w:tcW w:w="1476" w:type="dxa"/>
          </w:tcPr>
          <w:p w14:paraId="586B7A8B" w14:textId="77777777" w:rsidR="00B16D45" w:rsidRPr="006A76B7" w:rsidRDefault="006E6A64" w:rsidP="00B16D45">
            <w:pPr>
              <w:pStyle w:val="MarginText"/>
              <w:jc w:val="left"/>
              <w:rPr>
                <w:rFonts w:cs="Arial"/>
                <w:szCs w:val="22"/>
              </w:rPr>
            </w:pPr>
            <w:r>
              <w:rPr>
                <w:rFonts w:cs="Arial"/>
                <w:szCs w:val="22"/>
              </w:rPr>
              <w:t>90</w:t>
            </w:r>
          </w:p>
        </w:tc>
        <w:tc>
          <w:tcPr>
            <w:tcW w:w="2234" w:type="dxa"/>
          </w:tcPr>
          <w:p w14:paraId="2E4908F4" w14:textId="64960D24" w:rsidR="00B16D45" w:rsidRPr="006A76B7" w:rsidRDefault="00B16D45" w:rsidP="00B16D45">
            <w:pPr>
              <w:pStyle w:val="MarginText"/>
              <w:jc w:val="left"/>
              <w:rPr>
                <w:rFonts w:cs="Arial"/>
                <w:szCs w:val="22"/>
              </w:rPr>
            </w:pPr>
            <w:r w:rsidRPr="006A76B7">
              <w:rPr>
                <w:rFonts w:cs="Arial"/>
                <w:szCs w:val="22"/>
              </w:rPr>
              <w:t xml:space="preserve">Confirmation by </w:t>
            </w:r>
            <w:r w:rsidR="00ED5D15">
              <w:rPr>
                <w:rFonts w:cs="Arial"/>
                <w:szCs w:val="22"/>
              </w:rPr>
              <w:t>CCS</w:t>
            </w:r>
            <w:r w:rsidRPr="006A76B7">
              <w:rPr>
                <w:rFonts w:cs="Arial"/>
                <w:szCs w:val="22"/>
              </w:rPr>
              <w:t xml:space="preserve"> of the cost savings achieved by the dates identified in the Supplier Action Plan</w:t>
            </w:r>
          </w:p>
        </w:tc>
      </w:tr>
      <w:tr w:rsidR="00B16D45" w:rsidRPr="006875AD" w14:paraId="69947ADC" w14:textId="77777777" w:rsidTr="00B16D45">
        <w:tc>
          <w:tcPr>
            <w:tcW w:w="4095" w:type="dxa"/>
          </w:tcPr>
          <w:p w14:paraId="0A30DFD4" w14:textId="77777777" w:rsidR="00F20C99" w:rsidRDefault="00B16D45" w:rsidP="001115F5">
            <w:pPr>
              <w:pStyle w:val="GPSL1SCHEDULEHeading"/>
              <w:jc w:val="left"/>
              <w:rPr>
                <w:rFonts w:hint="eastAsia"/>
              </w:rPr>
            </w:pPr>
            <w:r w:rsidRPr="00836468">
              <w:t>Customer Satisfaction</w:t>
            </w:r>
          </w:p>
        </w:tc>
        <w:tc>
          <w:tcPr>
            <w:tcW w:w="1476" w:type="dxa"/>
          </w:tcPr>
          <w:p w14:paraId="1007749A" w14:textId="77777777" w:rsidR="00B16D45" w:rsidRPr="006A76B7" w:rsidRDefault="00B16D45" w:rsidP="00B16D45">
            <w:pPr>
              <w:pStyle w:val="MarginText"/>
              <w:jc w:val="left"/>
              <w:rPr>
                <w:rFonts w:cs="Arial"/>
                <w:szCs w:val="22"/>
              </w:rPr>
            </w:pPr>
          </w:p>
        </w:tc>
        <w:tc>
          <w:tcPr>
            <w:tcW w:w="2234" w:type="dxa"/>
          </w:tcPr>
          <w:p w14:paraId="0910EE59" w14:textId="77777777" w:rsidR="00B16D45" w:rsidRPr="006A76B7" w:rsidRDefault="00B16D45" w:rsidP="00B16D45">
            <w:pPr>
              <w:pStyle w:val="MarginText"/>
              <w:rPr>
                <w:rFonts w:cs="Arial"/>
                <w:szCs w:val="22"/>
              </w:rPr>
            </w:pPr>
          </w:p>
        </w:tc>
      </w:tr>
      <w:tr w:rsidR="00B16D45" w:rsidRPr="006875AD" w14:paraId="25E577BA" w14:textId="77777777" w:rsidTr="00B16D45">
        <w:tc>
          <w:tcPr>
            <w:tcW w:w="4095" w:type="dxa"/>
          </w:tcPr>
          <w:p w14:paraId="003A4269" w14:textId="77777777" w:rsidR="00B93455" w:rsidRDefault="00800E88" w:rsidP="001115F5">
            <w:pPr>
              <w:pStyle w:val="GPSL2Numbered"/>
              <w:jc w:val="left"/>
            </w:pPr>
            <w:r>
              <w:t>Services</w:t>
            </w:r>
            <w:r w:rsidR="00B16D45" w:rsidRPr="00836468">
              <w:t xml:space="preserve"> to be provided under Call Off Agreement</w:t>
            </w:r>
            <w:r w:rsidR="00B51788">
              <w:t>s</w:t>
            </w:r>
            <w:r w:rsidR="00B16D45" w:rsidRPr="00836468">
              <w:t xml:space="preserve"> to the satisfaction of </w:t>
            </w:r>
            <w:r w:rsidR="00B51788" w:rsidRPr="00836468">
              <w:t>C</w:t>
            </w:r>
            <w:r w:rsidR="00B51788">
              <w:t>ontracting Bodies</w:t>
            </w:r>
          </w:p>
        </w:tc>
        <w:tc>
          <w:tcPr>
            <w:tcW w:w="1476" w:type="dxa"/>
          </w:tcPr>
          <w:p w14:paraId="56126C9E" w14:textId="77777777" w:rsidR="00B16D45" w:rsidRPr="006A76B7" w:rsidRDefault="006E6A64" w:rsidP="00B16D45">
            <w:pPr>
              <w:pStyle w:val="MarginText"/>
              <w:jc w:val="left"/>
              <w:rPr>
                <w:rFonts w:cs="Arial"/>
                <w:szCs w:val="22"/>
              </w:rPr>
            </w:pPr>
            <w:r>
              <w:rPr>
                <w:rFonts w:cs="Arial"/>
                <w:szCs w:val="22"/>
              </w:rPr>
              <w:t>90</w:t>
            </w:r>
          </w:p>
        </w:tc>
        <w:tc>
          <w:tcPr>
            <w:tcW w:w="2234" w:type="dxa"/>
          </w:tcPr>
          <w:p w14:paraId="1BDDC544" w14:textId="7AECD589" w:rsidR="00B16D45" w:rsidRPr="006A76B7" w:rsidRDefault="00B16D45" w:rsidP="00B16D45">
            <w:pPr>
              <w:pStyle w:val="MarginText"/>
              <w:jc w:val="left"/>
              <w:rPr>
                <w:rFonts w:cs="Arial"/>
                <w:szCs w:val="22"/>
              </w:rPr>
            </w:pPr>
            <w:r w:rsidRPr="006A76B7">
              <w:rPr>
                <w:rFonts w:cs="Arial"/>
                <w:szCs w:val="22"/>
              </w:rPr>
              <w:t xml:space="preserve">Confirmation by </w:t>
            </w:r>
            <w:r w:rsidR="00ED5D15">
              <w:rPr>
                <w:rFonts w:cs="Arial"/>
                <w:szCs w:val="22"/>
              </w:rPr>
              <w:t>CCS</w:t>
            </w:r>
            <w:r w:rsidRPr="006A76B7">
              <w:rPr>
                <w:rFonts w:cs="Arial"/>
                <w:szCs w:val="22"/>
              </w:rPr>
              <w:t xml:space="preserve"> of the Supplier’s performance against customer satisfaction surveys</w:t>
            </w:r>
          </w:p>
        </w:tc>
      </w:tr>
      <w:tr w:rsidR="007D1507" w:rsidRPr="009D6434" w14:paraId="42E3FB2A" w14:textId="77777777" w:rsidTr="00B16D45">
        <w:tc>
          <w:tcPr>
            <w:tcW w:w="4095" w:type="dxa"/>
          </w:tcPr>
          <w:p w14:paraId="1AE252A5" w14:textId="2B70CE04" w:rsidR="007D1507" w:rsidRDefault="007D1507" w:rsidP="009D6434">
            <w:pPr>
              <w:pStyle w:val="GPSL1SCHEDULEHeading"/>
              <w:jc w:val="left"/>
              <w:rPr>
                <w:rFonts w:hint="eastAsia"/>
              </w:rPr>
            </w:pPr>
            <w:r>
              <w:t>Spend under Management</w:t>
            </w:r>
          </w:p>
        </w:tc>
        <w:tc>
          <w:tcPr>
            <w:tcW w:w="1476" w:type="dxa"/>
          </w:tcPr>
          <w:p w14:paraId="77893B63" w14:textId="77777777" w:rsidR="007D1507" w:rsidRDefault="007D1507" w:rsidP="009D6434">
            <w:pPr>
              <w:pStyle w:val="GPSL1SCHEDULEHeading"/>
              <w:numPr>
                <w:ilvl w:val="0"/>
                <w:numId w:val="0"/>
              </w:numPr>
              <w:ind w:left="360"/>
              <w:jc w:val="left"/>
              <w:rPr>
                <w:rFonts w:hint="eastAsia"/>
              </w:rPr>
            </w:pPr>
          </w:p>
        </w:tc>
        <w:tc>
          <w:tcPr>
            <w:tcW w:w="2234" w:type="dxa"/>
          </w:tcPr>
          <w:p w14:paraId="66B82EB0" w14:textId="77777777" w:rsidR="007D1507" w:rsidRPr="006A76B7" w:rsidRDefault="007D1507" w:rsidP="009D6434">
            <w:pPr>
              <w:pStyle w:val="GPSL1SCHEDULEHeading"/>
              <w:numPr>
                <w:ilvl w:val="0"/>
                <w:numId w:val="0"/>
              </w:numPr>
              <w:ind w:left="360"/>
              <w:jc w:val="left"/>
              <w:rPr>
                <w:rFonts w:hint="eastAsia"/>
              </w:rPr>
            </w:pPr>
          </w:p>
        </w:tc>
      </w:tr>
      <w:tr w:rsidR="007D1507" w:rsidRPr="006875AD" w14:paraId="114FCAA5" w14:textId="77777777" w:rsidTr="00B16D45">
        <w:tc>
          <w:tcPr>
            <w:tcW w:w="4095" w:type="dxa"/>
          </w:tcPr>
          <w:p w14:paraId="6A16F91B" w14:textId="3D1DD21D" w:rsidR="007D1507" w:rsidRDefault="007D1507" w:rsidP="007D1507">
            <w:pPr>
              <w:pStyle w:val="GPSL2Numbered"/>
              <w:jc w:val="left"/>
            </w:pPr>
            <w:r w:rsidRPr="00AB6BE7">
              <w:t>In each Contract Year,  the Supplier to achieve spend under management with new Contracting Bodies under this  Framework Agreement</w:t>
            </w:r>
          </w:p>
        </w:tc>
        <w:tc>
          <w:tcPr>
            <w:tcW w:w="1476" w:type="dxa"/>
          </w:tcPr>
          <w:p w14:paraId="0E5F6CDC" w14:textId="3C1288E3" w:rsidR="007D1507" w:rsidRDefault="007D1507" w:rsidP="007D1507">
            <w:pPr>
              <w:pStyle w:val="MarginText"/>
              <w:jc w:val="left"/>
              <w:rPr>
                <w:rFonts w:cs="Arial"/>
                <w:szCs w:val="22"/>
              </w:rPr>
            </w:pPr>
            <w:r>
              <w:t>2.5%</w:t>
            </w:r>
          </w:p>
        </w:tc>
        <w:tc>
          <w:tcPr>
            <w:tcW w:w="2234" w:type="dxa"/>
          </w:tcPr>
          <w:p w14:paraId="7DDFE48C" w14:textId="20E60013" w:rsidR="007D1507" w:rsidRPr="006A76B7" w:rsidRDefault="007D1507" w:rsidP="007D1507">
            <w:pPr>
              <w:pStyle w:val="MarginText"/>
              <w:jc w:val="left"/>
              <w:rPr>
                <w:rFonts w:cs="Arial"/>
                <w:szCs w:val="22"/>
              </w:rPr>
            </w:pPr>
            <w:r w:rsidRPr="009D6434">
              <w:rPr>
                <w:rFonts w:cs="Arial"/>
                <w:szCs w:val="22"/>
              </w:rPr>
              <w:t xml:space="preserve">Score calculated by </w:t>
            </w:r>
            <w:r>
              <w:rPr>
                <w:rFonts w:cs="Arial"/>
                <w:szCs w:val="22"/>
              </w:rPr>
              <w:t>CCS</w:t>
            </w:r>
            <w:r w:rsidRPr="009D6434">
              <w:rPr>
                <w:rFonts w:cs="Arial"/>
                <w:szCs w:val="22"/>
              </w:rPr>
              <w:t xml:space="preserve"> by collecting information from MI and recorded through league tables.</w:t>
            </w:r>
          </w:p>
        </w:tc>
      </w:tr>
      <w:tr w:rsidR="007D1507" w:rsidRPr="006875AD" w14:paraId="1095E51D" w14:textId="77777777" w:rsidTr="00B16D45">
        <w:tc>
          <w:tcPr>
            <w:tcW w:w="4095" w:type="dxa"/>
          </w:tcPr>
          <w:p w14:paraId="618352D1" w14:textId="77777777" w:rsidR="007D1507" w:rsidRPr="00AB6BE7" w:rsidRDefault="007D1507" w:rsidP="007D1507">
            <w:pPr>
              <w:pStyle w:val="GPSL2NumberedBoldHeading"/>
              <w:numPr>
                <w:ilvl w:val="1"/>
                <w:numId w:val="362"/>
              </w:numPr>
              <w:jc w:val="left"/>
              <w:rPr>
                <w:b w:val="0"/>
              </w:rPr>
            </w:pPr>
            <w:r w:rsidRPr="00AB6BE7">
              <w:rPr>
                <w:b w:val="0"/>
              </w:rPr>
              <w:lastRenderedPageBreak/>
              <w:t xml:space="preserve">The Supplier </w:t>
            </w:r>
            <w:r>
              <w:rPr>
                <w:b w:val="0"/>
              </w:rPr>
              <w:t xml:space="preserve">to deliver at least one case </w:t>
            </w:r>
            <w:r w:rsidRPr="00AB6BE7">
              <w:rPr>
                <w:b w:val="0"/>
              </w:rPr>
              <w:t xml:space="preserve">study per </w:t>
            </w:r>
            <w:r>
              <w:rPr>
                <w:b w:val="0"/>
              </w:rPr>
              <w:t>year</w:t>
            </w:r>
            <w:r w:rsidRPr="00AB6BE7">
              <w:rPr>
                <w:b w:val="0"/>
              </w:rPr>
              <w:t xml:space="preserve"> to drive further cost savings over the Framework Period</w:t>
            </w:r>
            <w:r>
              <w:rPr>
                <w:b w:val="0"/>
              </w:rPr>
              <w:t>,</w:t>
            </w:r>
            <w:r w:rsidRPr="00AB6BE7">
              <w:rPr>
                <w:b w:val="0"/>
              </w:rPr>
              <w:t xml:space="preserve"> continuous improvement and innovation</w:t>
            </w:r>
            <w:r>
              <w:rPr>
                <w:b w:val="0"/>
              </w:rPr>
              <w:t>.</w:t>
            </w:r>
          </w:p>
          <w:p w14:paraId="31C53F42" w14:textId="060CFF22" w:rsidR="007D1507" w:rsidRPr="00AB6BE7" w:rsidRDefault="007D1507" w:rsidP="00DC19CF">
            <w:pPr>
              <w:pStyle w:val="GPSL2Numbered"/>
              <w:numPr>
                <w:ilvl w:val="0"/>
                <w:numId w:val="0"/>
              </w:numPr>
              <w:ind w:left="360"/>
              <w:jc w:val="left"/>
            </w:pPr>
            <w:r>
              <w:t>During the initial six (6) month period the Supplier is not required to provide a case study.</w:t>
            </w:r>
          </w:p>
        </w:tc>
        <w:tc>
          <w:tcPr>
            <w:tcW w:w="1476" w:type="dxa"/>
          </w:tcPr>
          <w:p w14:paraId="77188769" w14:textId="3BA481B6" w:rsidR="007D1507" w:rsidRDefault="007D1507" w:rsidP="007D1507">
            <w:pPr>
              <w:pStyle w:val="MarginText"/>
              <w:jc w:val="left"/>
            </w:pPr>
            <w:r>
              <w:t>100%</w:t>
            </w:r>
          </w:p>
        </w:tc>
        <w:tc>
          <w:tcPr>
            <w:tcW w:w="2234" w:type="dxa"/>
          </w:tcPr>
          <w:p w14:paraId="030FCF71" w14:textId="2C555350" w:rsidR="007D1507" w:rsidRPr="009D6434" w:rsidRDefault="007D1507" w:rsidP="007D1507">
            <w:pPr>
              <w:pStyle w:val="MarginText"/>
              <w:jc w:val="left"/>
              <w:rPr>
                <w:rFonts w:cs="Arial"/>
                <w:szCs w:val="22"/>
              </w:rPr>
            </w:pPr>
            <w:r w:rsidRPr="009D6434">
              <w:rPr>
                <w:rFonts w:cs="Arial"/>
                <w:szCs w:val="22"/>
              </w:rPr>
              <w:t xml:space="preserve">Confirmation by   </w:t>
            </w:r>
            <w:r>
              <w:rPr>
                <w:rFonts w:cs="Arial"/>
                <w:szCs w:val="22"/>
              </w:rPr>
              <w:t>CCS</w:t>
            </w:r>
            <w:r w:rsidRPr="009D6434">
              <w:rPr>
                <w:rFonts w:cs="Arial"/>
                <w:szCs w:val="22"/>
              </w:rPr>
              <w:t xml:space="preserve"> of the cost savings achieved by the case studies presented monthly</w:t>
            </w:r>
          </w:p>
        </w:tc>
      </w:tr>
      <w:tr w:rsidR="007A327E" w:rsidRPr="007A327E" w14:paraId="41DB52B1" w14:textId="77777777" w:rsidTr="00B16D45">
        <w:tc>
          <w:tcPr>
            <w:tcW w:w="4095" w:type="dxa"/>
          </w:tcPr>
          <w:p w14:paraId="54A1CD2E" w14:textId="0271CD22" w:rsidR="007A327E" w:rsidRPr="007A327E" w:rsidRDefault="007A327E" w:rsidP="007A327E">
            <w:pPr>
              <w:pStyle w:val="GPSL1SCHEDULEHeading"/>
              <w:jc w:val="left"/>
              <w:rPr>
                <w:rFonts w:hint="eastAsia"/>
              </w:rPr>
            </w:pPr>
            <w:bookmarkStart w:id="542" w:name="_Toc381697653"/>
            <w:bookmarkStart w:id="543" w:name="_Toc381783415"/>
            <w:r w:rsidRPr="000D1F0D">
              <w:t>Responsiveness to Tenders</w:t>
            </w:r>
            <w:bookmarkEnd w:id="542"/>
            <w:bookmarkEnd w:id="543"/>
          </w:p>
        </w:tc>
        <w:tc>
          <w:tcPr>
            <w:tcW w:w="1476" w:type="dxa"/>
          </w:tcPr>
          <w:p w14:paraId="5E493C45" w14:textId="77777777" w:rsidR="007A327E" w:rsidRDefault="007A327E" w:rsidP="007A327E">
            <w:pPr>
              <w:pStyle w:val="GPSL1SCHEDULEHeading"/>
              <w:numPr>
                <w:ilvl w:val="0"/>
                <w:numId w:val="0"/>
              </w:numPr>
              <w:ind w:left="360"/>
              <w:jc w:val="left"/>
              <w:rPr>
                <w:rFonts w:hint="eastAsia"/>
              </w:rPr>
            </w:pPr>
          </w:p>
        </w:tc>
        <w:tc>
          <w:tcPr>
            <w:tcW w:w="2234" w:type="dxa"/>
          </w:tcPr>
          <w:p w14:paraId="3A9A05BF" w14:textId="77777777" w:rsidR="007A327E" w:rsidRPr="009D6434" w:rsidRDefault="007A327E" w:rsidP="007A327E">
            <w:pPr>
              <w:pStyle w:val="GPSL1SCHEDULEHeading"/>
              <w:numPr>
                <w:ilvl w:val="0"/>
                <w:numId w:val="0"/>
              </w:numPr>
              <w:ind w:left="360"/>
              <w:jc w:val="left"/>
              <w:rPr>
                <w:rFonts w:hint="eastAsia"/>
              </w:rPr>
            </w:pPr>
          </w:p>
        </w:tc>
      </w:tr>
      <w:tr w:rsidR="007A327E" w:rsidRPr="007A327E" w14:paraId="41F729B1" w14:textId="77777777" w:rsidTr="00B16D45">
        <w:tc>
          <w:tcPr>
            <w:tcW w:w="4095" w:type="dxa"/>
          </w:tcPr>
          <w:p w14:paraId="27B9BD17" w14:textId="127AD867" w:rsidR="007A327E" w:rsidRPr="007A327E" w:rsidRDefault="004A1981" w:rsidP="00FB05C4">
            <w:pPr>
              <w:pStyle w:val="GPSL2NumberedBoldHeading"/>
              <w:numPr>
                <w:ilvl w:val="1"/>
                <w:numId w:val="362"/>
              </w:numPr>
              <w:jc w:val="left"/>
              <w:rPr>
                <w:b w:val="0"/>
              </w:rPr>
            </w:pPr>
            <w:r w:rsidRPr="00944B94">
              <w:rPr>
                <w:b w:val="0"/>
              </w:rPr>
              <w:t>The Supplier not declining to bid against relevant Further Competi</w:t>
            </w:r>
            <w:r w:rsidRPr="004A1981">
              <w:rPr>
                <w:b w:val="0"/>
              </w:rPr>
              <w:t>tion Procedures issued via the F</w:t>
            </w:r>
            <w:r w:rsidRPr="00944B94">
              <w:rPr>
                <w:b w:val="0"/>
              </w:rPr>
              <w:t>ramework</w:t>
            </w:r>
            <w:r>
              <w:rPr>
                <w:b w:val="0"/>
              </w:rPr>
              <w:t>.</w:t>
            </w:r>
          </w:p>
        </w:tc>
        <w:tc>
          <w:tcPr>
            <w:tcW w:w="1476" w:type="dxa"/>
          </w:tcPr>
          <w:p w14:paraId="1B97F0B4" w14:textId="24156937" w:rsidR="007A327E" w:rsidRPr="007A327E" w:rsidRDefault="007A327E" w:rsidP="007A327E">
            <w:pPr>
              <w:pStyle w:val="MarginText"/>
              <w:jc w:val="left"/>
            </w:pPr>
            <w:r>
              <w:rPr>
                <w:rFonts w:cs="Arial"/>
                <w:szCs w:val="22"/>
              </w:rPr>
              <w:t>&gt;2 consecutive instances per Lot</w:t>
            </w:r>
          </w:p>
        </w:tc>
        <w:tc>
          <w:tcPr>
            <w:tcW w:w="2234" w:type="dxa"/>
          </w:tcPr>
          <w:p w14:paraId="631EFDE8" w14:textId="0DCCA696" w:rsidR="007A327E" w:rsidRPr="00A53E8C" w:rsidRDefault="004A1981" w:rsidP="00944B94">
            <w:pPr>
              <w:pStyle w:val="MarginText"/>
              <w:jc w:val="left"/>
            </w:pPr>
            <w:r w:rsidRPr="00944B94">
              <w:rPr>
                <w:rFonts w:cs="Arial"/>
                <w:szCs w:val="22"/>
              </w:rPr>
              <w:t>A declination to bid is defined as a non-receipt of a response to the Further Competition Procedure and/or a communication to the Contracting Body confirming that no bid will be submitted without an accompanying credible explanation for the decision not to bid</w:t>
            </w:r>
            <w:r w:rsidR="007A327E" w:rsidRPr="00A53E8C">
              <w:rPr>
                <w:rFonts w:cs="Arial"/>
                <w:szCs w:val="22"/>
              </w:rPr>
              <w:t xml:space="preserve">. </w:t>
            </w:r>
          </w:p>
          <w:p w14:paraId="2EF9D899" w14:textId="77777777" w:rsidR="007A327E" w:rsidRPr="007A327E" w:rsidRDefault="007A327E" w:rsidP="007A327E">
            <w:pPr>
              <w:pStyle w:val="MarginText"/>
              <w:jc w:val="left"/>
              <w:rPr>
                <w:rFonts w:cs="Arial"/>
                <w:szCs w:val="22"/>
              </w:rPr>
            </w:pPr>
          </w:p>
        </w:tc>
      </w:tr>
    </w:tbl>
    <w:p w14:paraId="6F2EF2FC" w14:textId="77777777" w:rsidR="00F20C99" w:rsidRDefault="005939EB">
      <w:pPr>
        <w:pStyle w:val="GPSmacrorestart"/>
      </w:pPr>
      <w:r w:rsidRPr="00B16D45">
        <w:fldChar w:fldCharType="begin"/>
      </w:r>
      <w:r w:rsidR="00B16D45" w:rsidRPr="00B16D45">
        <w:instrText>LISTNUM \l 1 \s 0</w:instrText>
      </w:r>
      <w:r w:rsidRPr="00B16D45">
        <w:fldChar w:fldCharType="separate"/>
      </w:r>
      <w:r w:rsidR="00B16D45" w:rsidRPr="00B16D45">
        <w:t xml:space="preserve"> </w:t>
      </w:r>
      <w:r w:rsidRPr="00B16D45">
        <w:fldChar w:fldCharType="end">
          <w:numberingChange w:id="544" w:author="Author" w:original="0."/>
        </w:fldChar>
      </w:r>
    </w:p>
    <w:p w14:paraId="772C9445" w14:textId="77777777" w:rsidR="00B16D45" w:rsidRPr="00FC2CB8" w:rsidRDefault="008770CA">
      <w:pPr>
        <w:overflowPunct/>
        <w:autoSpaceDE/>
        <w:autoSpaceDN/>
        <w:adjustRightInd/>
        <w:spacing w:after="0"/>
        <w:jc w:val="left"/>
        <w:textAlignment w:val="auto"/>
        <w:rPr>
          <w:color w:val="FFFFFF"/>
          <w:sz w:val="16"/>
          <w:szCs w:val="16"/>
        </w:rPr>
      </w:pPr>
      <w:r w:rsidRPr="008770CA">
        <w:br w:type="page"/>
      </w:r>
    </w:p>
    <w:p w14:paraId="04411C79" w14:textId="77777777" w:rsidR="00F20C99" w:rsidRDefault="0038239E">
      <w:pPr>
        <w:pStyle w:val="GPSSchTitleandNumber"/>
        <w:rPr>
          <w:rFonts w:hint="eastAsia"/>
        </w:rPr>
      </w:pPr>
      <w:bookmarkStart w:id="545" w:name="udBeforeProtMarking"/>
      <w:bookmarkStart w:id="546" w:name="_Toc366085182"/>
      <w:bookmarkStart w:id="547" w:name="_Toc508366440"/>
      <w:bookmarkEnd w:id="545"/>
      <w:r>
        <w:lastRenderedPageBreak/>
        <w:t xml:space="preserve">FRAMEWORK SCHEDULE 3: </w:t>
      </w:r>
      <w:bookmarkEnd w:id="546"/>
      <w:r w:rsidR="00EA28C4" w:rsidRPr="00EA28C4">
        <w:t>FRAMEWORK prices AND CHARGING STRUCTURE</w:t>
      </w:r>
      <w:bookmarkEnd w:id="547"/>
    </w:p>
    <w:p w14:paraId="50EDF5BE" w14:textId="77777777" w:rsidR="00F20C99" w:rsidRDefault="00B16D45" w:rsidP="001115F5">
      <w:pPr>
        <w:pStyle w:val="GPSL1SCHEDULEHeading"/>
        <w:rPr>
          <w:rFonts w:hint="eastAsia"/>
        </w:rPr>
      </w:pPr>
      <w:r>
        <w:t>DEFINITIONS</w:t>
      </w:r>
    </w:p>
    <w:p w14:paraId="53F9652C" w14:textId="77777777" w:rsidR="00F20C99" w:rsidRDefault="00B16D45" w:rsidP="001115F5">
      <w:pPr>
        <w:pStyle w:val="GPSL2Numbered"/>
      </w:pPr>
      <w:r>
        <w:t>The following terms used in this Framework Schedule 3 shall have the following meanings:</w:t>
      </w:r>
    </w:p>
    <w:tbl>
      <w:tblPr>
        <w:tblW w:w="7654" w:type="dxa"/>
        <w:tblInd w:w="1526" w:type="dxa"/>
        <w:tblLayout w:type="fixed"/>
        <w:tblLook w:val="04A0" w:firstRow="1" w:lastRow="0" w:firstColumn="1" w:lastColumn="0" w:noHBand="0" w:noVBand="1"/>
      </w:tblPr>
      <w:tblGrid>
        <w:gridCol w:w="2410"/>
        <w:gridCol w:w="5244"/>
      </w:tblGrid>
      <w:tr w:rsidR="00FC2CB8" w14:paraId="3893E5C2" w14:textId="77777777" w:rsidTr="00F20C99">
        <w:tc>
          <w:tcPr>
            <w:tcW w:w="2410" w:type="dxa"/>
            <w:shd w:val="clear" w:color="auto" w:fill="auto"/>
          </w:tcPr>
          <w:p w14:paraId="21AB1916" w14:textId="3441A6EA" w:rsidR="00FC2CB8" w:rsidRPr="00E815F4" w:rsidRDefault="001D59B7" w:rsidP="00D635A4">
            <w:pPr>
              <w:pStyle w:val="GPSDefinitionTerm"/>
            </w:pPr>
            <w:r w:rsidRPr="00E815F4">
              <w:t>"</w:t>
            </w:r>
            <w:r w:rsidR="004749F8">
              <w:t>Maximum Percentage Mar</w:t>
            </w:r>
            <w:r w:rsidR="00D635A4">
              <w:t>gin</w:t>
            </w:r>
            <w:r w:rsidR="004749F8">
              <w:t xml:space="preserve"> Rates</w:t>
            </w:r>
            <w:r w:rsidRPr="00E815F4">
              <w:t>"</w:t>
            </w:r>
          </w:p>
        </w:tc>
        <w:tc>
          <w:tcPr>
            <w:tcW w:w="5244" w:type="dxa"/>
            <w:shd w:val="clear" w:color="auto" w:fill="auto"/>
          </w:tcPr>
          <w:p w14:paraId="3BEE1B23" w14:textId="55AD2A16" w:rsidR="00F20C99" w:rsidRPr="00E815F4" w:rsidRDefault="00FC2CB8" w:rsidP="00D635A4">
            <w:pPr>
              <w:pStyle w:val="GPSDefinitionL2"/>
              <w:numPr>
                <w:ilvl w:val="0"/>
                <w:numId w:val="0"/>
              </w:numPr>
              <w:ind w:left="175"/>
              <w:rPr>
                <w:color w:val="000000"/>
              </w:rPr>
            </w:pPr>
            <w:r w:rsidRPr="00E815F4">
              <w:t>means</w:t>
            </w:r>
            <w:r w:rsidR="004749F8">
              <w:t xml:space="preserve"> the maximum percentage mar</w:t>
            </w:r>
            <w:r w:rsidR="00D635A4">
              <w:t>gin</w:t>
            </w:r>
            <w:r w:rsidR="004749F8">
              <w:t xml:space="preserve"> the </w:t>
            </w:r>
            <w:r w:rsidR="001D1BBD">
              <w:t>S</w:t>
            </w:r>
            <w:r w:rsidR="004749F8">
              <w:t xml:space="preserve">upplier </w:t>
            </w:r>
            <w:r w:rsidR="001D1BBD">
              <w:t>may</w:t>
            </w:r>
            <w:r w:rsidR="004749F8">
              <w:t xml:space="preserve"> add to</w:t>
            </w:r>
            <w:r w:rsidR="00D06ECB">
              <w:t xml:space="preserve"> the Costs in relation to</w:t>
            </w:r>
            <w:r w:rsidR="004749F8">
              <w:t xml:space="preserve"> their </w:t>
            </w:r>
            <w:r w:rsidR="001D1BBD">
              <w:t>S</w:t>
            </w:r>
            <w:r w:rsidR="004749F8">
              <w:t>ervices</w:t>
            </w:r>
            <w:r w:rsidR="00346CEA">
              <w:t xml:space="preserve"> as set out in Annex 1 to Framework Schedule 3</w:t>
            </w:r>
            <w:r w:rsidR="00B93455" w:rsidRPr="00E815F4">
              <w:t>;</w:t>
            </w:r>
          </w:p>
        </w:tc>
      </w:tr>
      <w:tr w:rsidR="00FC2CB8" w14:paraId="3CEA4AC6" w14:textId="77777777" w:rsidTr="00F20C99">
        <w:tc>
          <w:tcPr>
            <w:tcW w:w="2410" w:type="dxa"/>
            <w:shd w:val="clear" w:color="auto" w:fill="auto"/>
          </w:tcPr>
          <w:p w14:paraId="1CE2075D" w14:textId="77777777" w:rsidR="00FC2CB8" w:rsidRPr="00E815F4" w:rsidRDefault="001D59B7" w:rsidP="00B20812">
            <w:pPr>
              <w:pStyle w:val="GPSDefinitionTerm"/>
            </w:pPr>
            <w:r w:rsidRPr="00E815F4">
              <w:t>"</w:t>
            </w:r>
            <w:r w:rsidR="004749F8">
              <w:t>Discount Structure</w:t>
            </w:r>
            <w:r w:rsidRPr="00E815F4">
              <w:t>"</w:t>
            </w:r>
          </w:p>
        </w:tc>
        <w:tc>
          <w:tcPr>
            <w:tcW w:w="5244" w:type="dxa"/>
            <w:shd w:val="clear" w:color="auto" w:fill="auto"/>
          </w:tcPr>
          <w:p w14:paraId="30DA2C82" w14:textId="7F2372E7" w:rsidR="002B49ED" w:rsidRPr="000E24C4" w:rsidRDefault="004749F8" w:rsidP="00497D40">
            <w:pPr>
              <w:pStyle w:val="GPSDefinitionL1Guidance"/>
              <w:numPr>
                <w:ilvl w:val="0"/>
                <w:numId w:val="0"/>
              </w:numPr>
              <w:ind w:left="175"/>
              <w:rPr>
                <w:b w:val="0"/>
                <w:i w:val="0"/>
              </w:rPr>
            </w:pPr>
            <w:r w:rsidRPr="000E24C4">
              <w:rPr>
                <w:b w:val="0"/>
                <w:i w:val="0"/>
              </w:rPr>
              <w:t>means</w:t>
            </w:r>
            <w:r w:rsidR="00E1664F" w:rsidRPr="000E24C4">
              <w:rPr>
                <w:b w:val="0"/>
                <w:i w:val="0"/>
              </w:rPr>
              <w:t xml:space="preserve"> the </w:t>
            </w:r>
            <w:r w:rsidR="00C86B0C" w:rsidRPr="000E24C4">
              <w:rPr>
                <w:b w:val="0"/>
                <w:i w:val="0"/>
              </w:rPr>
              <w:t>S</w:t>
            </w:r>
            <w:r w:rsidR="00E1664F" w:rsidRPr="000E24C4">
              <w:rPr>
                <w:b w:val="0"/>
                <w:i w:val="0"/>
              </w:rPr>
              <w:t xml:space="preserve">upplier commitment to provide a </w:t>
            </w:r>
            <w:r w:rsidR="00C86B0C" w:rsidRPr="000E24C4">
              <w:rPr>
                <w:b w:val="0"/>
                <w:i w:val="0"/>
              </w:rPr>
              <w:t xml:space="preserve">detailed discount </w:t>
            </w:r>
            <w:r w:rsidR="00E1664F" w:rsidRPr="000E24C4">
              <w:rPr>
                <w:b w:val="0"/>
                <w:i w:val="0"/>
              </w:rPr>
              <w:t xml:space="preserve">documented approach </w:t>
            </w:r>
            <w:r w:rsidR="00C86B0C" w:rsidRPr="000E24C4">
              <w:rPr>
                <w:b w:val="0"/>
                <w:i w:val="0"/>
              </w:rPr>
              <w:t>applicable to</w:t>
            </w:r>
            <w:r w:rsidR="00E1664F" w:rsidRPr="000E24C4">
              <w:rPr>
                <w:b w:val="0"/>
                <w:i w:val="0"/>
              </w:rPr>
              <w:t xml:space="preserve"> offering discount</w:t>
            </w:r>
            <w:r w:rsidR="00C86B0C" w:rsidRPr="000E24C4">
              <w:rPr>
                <w:b w:val="0"/>
                <w:i w:val="0"/>
              </w:rPr>
              <w:t>s</w:t>
            </w:r>
            <w:r w:rsidR="00E1664F" w:rsidRPr="000E24C4">
              <w:rPr>
                <w:b w:val="0"/>
                <w:i w:val="0"/>
              </w:rPr>
              <w:t xml:space="preserve"> </w:t>
            </w:r>
            <w:r w:rsidR="00C86B0C" w:rsidRPr="000E24C4">
              <w:rPr>
                <w:b w:val="0"/>
                <w:i w:val="0"/>
              </w:rPr>
              <w:t>under this Framework Agreement</w:t>
            </w:r>
            <w:r w:rsidR="00D06ECB" w:rsidRPr="000E24C4">
              <w:rPr>
                <w:b w:val="0"/>
                <w:i w:val="0"/>
              </w:rPr>
              <w:t xml:space="preserve"> as included at Annex 2 to this Framework Schedule 3</w:t>
            </w:r>
            <w:r w:rsidR="00120376" w:rsidRPr="000E24C4">
              <w:rPr>
                <w:b w:val="0"/>
                <w:i w:val="0"/>
              </w:rPr>
              <w:t>.</w:t>
            </w:r>
          </w:p>
        </w:tc>
      </w:tr>
    </w:tbl>
    <w:p w14:paraId="034355B7" w14:textId="77777777" w:rsidR="00F20C99" w:rsidRDefault="00B16D45" w:rsidP="001115F5">
      <w:pPr>
        <w:pStyle w:val="GPSL1SCHEDULEHeading"/>
        <w:rPr>
          <w:rFonts w:hint="eastAsia"/>
        </w:rPr>
      </w:pPr>
      <w:r w:rsidRPr="006875AD">
        <w:t>General Provisions</w:t>
      </w:r>
    </w:p>
    <w:p w14:paraId="493C0168" w14:textId="6DC1820B" w:rsidR="00F20C99" w:rsidRDefault="00B16D45" w:rsidP="001115F5">
      <w:pPr>
        <w:pStyle w:val="GPSL2Numbered"/>
      </w:pPr>
      <w:bookmarkStart w:id="548" w:name="_Ref362009649"/>
      <w:r w:rsidRPr="006875AD">
        <w:t>The</w:t>
      </w:r>
      <w:r w:rsidR="004749F8">
        <w:t xml:space="preserve"> </w:t>
      </w:r>
      <w:r w:rsidR="00346CEA">
        <w:t xml:space="preserve">Supplier shall not apply a rate that is higher than the </w:t>
      </w:r>
      <w:r w:rsidR="004749F8">
        <w:t>Maximum Percentage Mar</w:t>
      </w:r>
      <w:r w:rsidR="00D635A4">
        <w:t>gin</w:t>
      </w:r>
      <w:r w:rsidR="004749F8">
        <w:t xml:space="preserve"> </w:t>
      </w:r>
      <w:r w:rsidR="0013296E">
        <w:t>Rates</w:t>
      </w:r>
      <w:r w:rsidR="0013296E" w:rsidRPr="006875AD">
        <w:t xml:space="preserve"> </w:t>
      </w:r>
      <w:r w:rsidR="00346CEA">
        <w:t>to the Costs under</w:t>
      </w:r>
      <w:r w:rsidRPr="006875AD">
        <w:t xml:space="preserve"> any Call Off Agreement</w:t>
      </w:r>
      <w:r w:rsidR="00D06ECB">
        <w:t xml:space="preserve"> and t</w:t>
      </w:r>
      <w:r w:rsidR="00D06ECB" w:rsidRPr="006875AD">
        <w:t>he Supplier acknowle</w:t>
      </w:r>
      <w:r w:rsidR="00D06ECB">
        <w:t xml:space="preserve">dges and agrees that the </w:t>
      </w:r>
      <w:r w:rsidR="002913E3">
        <w:t>Charg</w:t>
      </w:r>
      <w:r w:rsidR="00D06ECB">
        <w:t>es</w:t>
      </w:r>
      <w:r w:rsidR="00D06ECB" w:rsidRPr="006875AD">
        <w:t xml:space="preserve"> submitted in relation to a further competition held in accordance with Framework Schedule 5 (Call Off Procedure) shall be equal to or</w:t>
      </w:r>
      <w:r w:rsidR="00D06ECB">
        <w:t xml:space="preserve"> lower than the</w:t>
      </w:r>
      <w:r w:rsidR="002913E3">
        <w:t xml:space="preserve"> Costs plus</w:t>
      </w:r>
      <w:r w:rsidR="00D06ECB">
        <w:t xml:space="preserve"> Maximum Percentage Mar</w:t>
      </w:r>
      <w:r w:rsidR="00D635A4">
        <w:t>gin</w:t>
      </w:r>
      <w:r w:rsidR="00D06ECB">
        <w:t xml:space="preserve"> Rates</w:t>
      </w:r>
      <w:r w:rsidR="00D06ECB" w:rsidRPr="006875AD">
        <w:t>.</w:t>
      </w:r>
      <w:bookmarkEnd w:id="548"/>
    </w:p>
    <w:p w14:paraId="1E0EC7E8" w14:textId="783A808E" w:rsidR="004749F8" w:rsidRDefault="004749F8" w:rsidP="0013296E">
      <w:pPr>
        <w:pStyle w:val="GPSL2Numbered"/>
      </w:pPr>
      <w:r>
        <w:t>The</w:t>
      </w:r>
      <w:r w:rsidR="0013296E">
        <w:t xml:space="preserve"> </w:t>
      </w:r>
      <w:r w:rsidR="00C86B0C">
        <w:t xml:space="preserve">Parties acknowledge that </w:t>
      </w:r>
      <w:r w:rsidR="00D06ECB">
        <w:t xml:space="preserve">the </w:t>
      </w:r>
      <w:r w:rsidR="0013296E">
        <w:t xml:space="preserve">Discount Structure </w:t>
      </w:r>
      <w:r w:rsidR="00C86B0C">
        <w:t xml:space="preserve">as </w:t>
      </w:r>
      <w:r w:rsidR="0013296E" w:rsidRPr="006875AD">
        <w:t>set out in</w:t>
      </w:r>
      <w:r w:rsidR="0013296E">
        <w:t xml:space="preserve"> Annex 2 to</w:t>
      </w:r>
      <w:r w:rsidR="0013296E" w:rsidRPr="006875AD">
        <w:t xml:space="preserve"> this Framework </w:t>
      </w:r>
      <w:r w:rsidR="0013296E">
        <w:t xml:space="preserve">Schedule 3 </w:t>
      </w:r>
      <w:r w:rsidR="00C86B0C">
        <w:t>shall be applied</w:t>
      </w:r>
      <w:r w:rsidR="0013296E">
        <w:t xml:space="preserve"> by the</w:t>
      </w:r>
      <w:r w:rsidR="0013296E" w:rsidRPr="006875AD">
        <w:t xml:space="preserve"> Supplier</w:t>
      </w:r>
      <w:r w:rsidR="00E1664F">
        <w:t xml:space="preserve"> </w:t>
      </w:r>
      <w:r w:rsidR="00E1664F" w:rsidRPr="006875AD">
        <w:t>to any Call Off Agreement</w:t>
      </w:r>
      <w:r w:rsidR="00C86B0C">
        <w:t>s under this Framework Agreement</w:t>
      </w:r>
      <w:r w:rsidR="002913E3">
        <w:t xml:space="preserve"> as agreed between the Supplier and the relevant Contracting Body and detailed in the Order Form</w:t>
      </w:r>
      <w:r w:rsidR="00E1664F">
        <w:t>.</w:t>
      </w:r>
    </w:p>
    <w:p w14:paraId="024401E7" w14:textId="33A6BF28" w:rsidR="006212CF" w:rsidRDefault="006212CF" w:rsidP="00F43633">
      <w:pPr>
        <w:pStyle w:val="GPSL2Numbered"/>
      </w:pPr>
      <w:r>
        <w:t>The Supplier acknowledges and agrees that the Maximum Percentage Mar</w:t>
      </w:r>
      <w:r w:rsidR="00D635A4">
        <w:t>gin</w:t>
      </w:r>
      <w:r w:rsidR="001D1BBD">
        <w:t xml:space="preserve"> Rates</w:t>
      </w:r>
      <w:r>
        <w:t xml:space="preserve"> detailed in Annex 1 cannot be </w:t>
      </w:r>
      <w:r w:rsidR="00E1664F">
        <w:t xml:space="preserve">amended or revised </w:t>
      </w:r>
      <w:r>
        <w:t>during the Framework Period</w:t>
      </w:r>
      <w:r w:rsidR="00D06ECB">
        <w:t xml:space="preserve"> subject to Clause </w:t>
      </w:r>
      <w:r w:rsidR="00D06ECB">
        <w:fldChar w:fldCharType="begin"/>
      </w:r>
      <w:r w:rsidR="00D06ECB">
        <w:instrText xml:space="preserve"> REF _Ref365967206 \r \h </w:instrText>
      </w:r>
      <w:r w:rsidR="00D06ECB">
        <w:fldChar w:fldCharType="separate"/>
      </w:r>
      <w:r w:rsidR="002E456D">
        <w:t>19.2</w:t>
      </w:r>
      <w:r w:rsidR="00D06ECB">
        <w:fldChar w:fldCharType="end"/>
      </w:r>
      <w:r w:rsidR="0053183E">
        <w:t>.</w:t>
      </w:r>
    </w:p>
    <w:p w14:paraId="0609B25E" w14:textId="77777777" w:rsidR="0053183E" w:rsidRPr="00DA20C2" w:rsidRDefault="0053183E" w:rsidP="0053183E">
      <w:pPr>
        <w:overflowPunct/>
        <w:autoSpaceDE/>
        <w:autoSpaceDN/>
        <w:adjustRightInd/>
        <w:spacing w:after="0"/>
        <w:jc w:val="left"/>
        <w:textAlignment w:val="auto"/>
        <w:rPr>
          <w:b/>
          <w:kern w:val="28"/>
          <w:sz w:val="20"/>
          <w:u w:val="single"/>
          <w:lang w:eastAsia="zh-CN"/>
        </w:rPr>
      </w:pPr>
    </w:p>
    <w:p w14:paraId="3D0C8383" w14:textId="44A6D013" w:rsidR="0053183E" w:rsidRPr="00491149" w:rsidRDefault="0053183E" w:rsidP="00491149">
      <w:pPr>
        <w:pStyle w:val="GPSL1SCHEDULEHeading"/>
        <w:ind w:left="851" w:hanging="425"/>
        <w:rPr>
          <w:rFonts w:hint="eastAsia"/>
        </w:rPr>
      </w:pPr>
      <w:bookmarkStart w:id="549" w:name="_Toc401043243"/>
      <w:r w:rsidRPr="00491149">
        <w:t>DISCOUNTS</w:t>
      </w:r>
      <w:bookmarkEnd w:id="549"/>
    </w:p>
    <w:p w14:paraId="241E0E60" w14:textId="5BF16ACB" w:rsidR="0053183E" w:rsidRPr="00432AA0" w:rsidRDefault="009417C4" w:rsidP="00C61265">
      <w:pPr>
        <w:pStyle w:val="GPSL2NumberedBoldHeading"/>
        <w:rPr>
          <w:b w:val="0"/>
        </w:rPr>
      </w:pPr>
      <w:r w:rsidRPr="00432AA0">
        <w:rPr>
          <w:b w:val="0"/>
        </w:rPr>
        <w:t>Discount</w:t>
      </w:r>
      <w:r w:rsidR="004C2706" w:rsidRPr="00432AA0">
        <w:rPr>
          <w:b w:val="0"/>
        </w:rPr>
        <w:t xml:space="preserve">s as accrued </w:t>
      </w:r>
      <w:r w:rsidR="00560771" w:rsidRPr="00432AA0">
        <w:rPr>
          <w:b w:val="0"/>
        </w:rPr>
        <w:t>under Call Off Agreements will become</w:t>
      </w:r>
      <w:r w:rsidR="003F1C62" w:rsidRPr="00432AA0">
        <w:rPr>
          <w:b w:val="0"/>
        </w:rPr>
        <w:t xml:space="preserve"> due to Contracting Bodies according to the specific nature of the discount as agreed between the Supplier</w:t>
      </w:r>
      <w:r w:rsidR="00560771" w:rsidRPr="00432AA0">
        <w:rPr>
          <w:b w:val="0"/>
        </w:rPr>
        <w:t xml:space="preserve"> </w:t>
      </w:r>
      <w:r w:rsidR="003F1C62" w:rsidRPr="00432AA0">
        <w:rPr>
          <w:b w:val="0"/>
        </w:rPr>
        <w:t>and the relevant Contracting Body and as per the provisions of that Call Off Agreement.</w:t>
      </w:r>
      <w:r w:rsidR="00565557">
        <w:rPr>
          <w:b w:val="0"/>
        </w:rPr>
        <w:t xml:space="preserve"> In respect of discounts which are calculated based on specific metrics (for example the number of days taken by a Contracting Body to pay a prior invoice) these will typically, although not exclusively, be applied to the next invoice due in relation to the provision of the Services.</w:t>
      </w:r>
    </w:p>
    <w:p w14:paraId="6BF8024A" w14:textId="77777777" w:rsidR="00410436" w:rsidRPr="000358B1" w:rsidRDefault="00410436" w:rsidP="00491149">
      <w:pPr>
        <w:pStyle w:val="GPSL1SCHEDULEHeading"/>
        <w:ind w:left="851" w:hanging="425"/>
        <w:rPr>
          <w:rFonts w:hint="eastAsia"/>
        </w:rPr>
      </w:pPr>
      <w:bookmarkStart w:id="550" w:name="_Ref362010272"/>
      <w:bookmarkStart w:id="551" w:name="_Toc401043244"/>
      <w:r w:rsidRPr="000358B1">
        <w:t>CHARGES UNDER CALL OFF AGREEMENTS</w:t>
      </w:r>
      <w:bookmarkEnd w:id="550"/>
      <w:bookmarkEnd w:id="551"/>
    </w:p>
    <w:p w14:paraId="733B36F1" w14:textId="77777777" w:rsidR="000E24C4" w:rsidRDefault="00410436" w:rsidP="00410436">
      <w:pPr>
        <w:pStyle w:val="GPSL2NumberedBoldHeading"/>
        <w:rPr>
          <w:b w:val="0"/>
        </w:rPr>
      </w:pPr>
      <w:r>
        <w:rPr>
          <w:b w:val="0"/>
        </w:rPr>
        <w:t>A</w:t>
      </w:r>
      <w:r w:rsidRPr="006E6A64">
        <w:rPr>
          <w:b w:val="0"/>
        </w:rPr>
        <w:t>ny variation to the Charges payable under a Call Off Agreement must be agreed between the Supplier and the relevant Contracting Body and implemented in accordance with the provisions applicable to the Call Off Agreement.</w:t>
      </w:r>
    </w:p>
    <w:p w14:paraId="6ECD3B81" w14:textId="08CE19F0" w:rsidR="00F20C99" w:rsidRDefault="000E24C4" w:rsidP="00F20C99">
      <w:pPr>
        <w:pStyle w:val="GPSmacrorestart"/>
        <w:rPr>
          <w:highlight w:val="cyan"/>
        </w:rPr>
      </w:pPr>
      <w:r>
        <w:rPr>
          <w:b/>
        </w:rPr>
        <w:t>For the avoidance of doubt discounts applied to the Charges pursuant to this Framework Schedule 3 shall not be subject to the Variation Procedure.</w:t>
      </w:r>
      <w:bookmarkStart w:id="552" w:name="_Toc292714633"/>
      <w:r w:rsidR="005939EB" w:rsidRPr="00850F42">
        <w:fldChar w:fldCharType="begin"/>
      </w:r>
      <w:r w:rsidR="00F20C99" w:rsidRPr="00850F42">
        <w:instrText>LISTNUM \l 1 \s 0</w:instrText>
      </w:r>
      <w:r w:rsidR="005939EB" w:rsidRPr="00850F42">
        <w:fldChar w:fldCharType="separate"/>
      </w:r>
      <w:r w:rsidR="00F20C99" w:rsidRPr="00850F42">
        <w:t xml:space="preserve"> </w:t>
      </w:r>
      <w:r w:rsidR="005939EB" w:rsidRPr="00850F42">
        <w:fldChar w:fldCharType="end">
          <w:numberingChange w:id="553" w:author="Author" w:original="0."/>
        </w:fldChar>
      </w:r>
    </w:p>
    <w:p w14:paraId="5270A38C" w14:textId="047D8AF1" w:rsidR="00F20C99" w:rsidRDefault="0038239E" w:rsidP="00320B6C">
      <w:pPr>
        <w:pStyle w:val="GPSSchAnnexname"/>
        <w:rPr>
          <w:rFonts w:hint="eastAsia"/>
        </w:rPr>
      </w:pPr>
      <w:r>
        <w:br w:type="page"/>
      </w:r>
      <w:bookmarkStart w:id="554" w:name="_Toc366085183"/>
      <w:bookmarkStart w:id="555" w:name="_Toc401043245"/>
      <w:bookmarkStart w:id="556" w:name="_Toc508366441"/>
      <w:r>
        <w:lastRenderedPageBreak/>
        <w:t xml:space="preserve">ANNEX </w:t>
      </w:r>
      <w:r w:rsidR="009A0CA0">
        <w:t>1</w:t>
      </w:r>
      <w:r>
        <w:t xml:space="preserve">: </w:t>
      </w:r>
      <w:bookmarkEnd w:id="554"/>
      <w:r w:rsidR="003F1C62" w:rsidRPr="0038239E">
        <w:t>RATES AND PRICES</w:t>
      </w:r>
      <w:bookmarkEnd w:id="555"/>
      <w:bookmarkEnd w:id="556"/>
    </w:p>
    <w:p w14:paraId="463F0A0D" w14:textId="65C5BB3E" w:rsidR="00F20C99" w:rsidRPr="002913E3" w:rsidRDefault="0038239E" w:rsidP="00647E91">
      <w:pPr>
        <w:jc w:val="center"/>
        <w:rPr>
          <w:b/>
        </w:rPr>
      </w:pPr>
      <w:bookmarkStart w:id="557" w:name="_Toc401043246"/>
      <w:r w:rsidRPr="002913E3">
        <w:rPr>
          <w:b/>
        </w:rPr>
        <w:t>TABLE 1</w:t>
      </w:r>
      <w:bookmarkEnd w:id="557"/>
      <w:r w:rsidR="003F1C62" w:rsidRPr="002913E3">
        <w:rPr>
          <w:b/>
        </w:rPr>
        <w:t>: MAXIMUM PERCENTAGE MAR</w:t>
      </w:r>
      <w:r w:rsidR="00D635A4">
        <w:rPr>
          <w:b/>
        </w:rPr>
        <w:t>GIN</w:t>
      </w:r>
    </w:p>
    <w:tbl>
      <w:tblPr>
        <w:tblStyle w:val="TableGrid"/>
        <w:tblW w:w="0" w:type="auto"/>
        <w:jc w:val="center"/>
        <w:tblLook w:val="04A0" w:firstRow="1" w:lastRow="0" w:firstColumn="1" w:lastColumn="0" w:noHBand="0" w:noVBand="1"/>
      </w:tblPr>
      <w:tblGrid>
        <w:gridCol w:w="1980"/>
        <w:gridCol w:w="4386"/>
      </w:tblGrid>
      <w:tr w:rsidR="006F1D42" w14:paraId="368669B6" w14:textId="77777777" w:rsidTr="002913E3">
        <w:trPr>
          <w:jc w:val="center"/>
        </w:trPr>
        <w:tc>
          <w:tcPr>
            <w:tcW w:w="1980" w:type="dxa"/>
          </w:tcPr>
          <w:p w14:paraId="7B71668B" w14:textId="77777777" w:rsidR="006F1D42" w:rsidRPr="005B0E92" w:rsidRDefault="006F1D42" w:rsidP="000E24C4">
            <w:pPr>
              <w:spacing w:before="60" w:after="60"/>
              <w:jc w:val="center"/>
              <w:rPr>
                <w:b/>
                <w:u w:val="single"/>
              </w:rPr>
            </w:pPr>
            <w:r w:rsidRPr="005B0E92">
              <w:rPr>
                <w:b/>
                <w:u w:val="single"/>
              </w:rPr>
              <w:t>Lot Number</w:t>
            </w:r>
          </w:p>
        </w:tc>
        <w:tc>
          <w:tcPr>
            <w:tcW w:w="4386" w:type="dxa"/>
          </w:tcPr>
          <w:p w14:paraId="4877C9D2" w14:textId="6DAD160F" w:rsidR="006F1D42" w:rsidRPr="005B0E92" w:rsidRDefault="006F1D42" w:rsidP="000E24C4">
            <w:pPr>
              <w:spacing w:before="60" w:after="60"/>
              <w:jc w:val="center"/>
              <w:rPr>
                <w:b/>
                <w:u w:val="single"/>
              </w:rPr>
            </w:pPr>
            <w:r>
              <w:rPr>
                <w:b/>
                <w:u w:val="single"/>
              </w:rPr>
              <w:t>Maximum Percentage Mar</w:t>
            </w:r>
            <w:r w:rsidR="00D635A4">
              <w:rPr>
                <w:b/>
                <w:u w:val="single"/>
              </w:rPr>
              <w:t>gin</w:t>
            </w:r>
          </w:p>
        </w:tc>
      </w:tr>
      <w:tr w:rsidR="006F1D42" w14:paraId="68FF6987" w14:textId="77777777" w:rsidTr="002913E3">
        <w:trPr>
          <w:jc w:val="center"/>
        </w:trPr>
        <w:tc>
          <w:tcPr>
            <w:tcW w:w="1980" w:type="dxa"/>
          </w:tcPr>
          <w:p w14:paraId="5D923E96" w14:textId="77777777" w:rsidR="006F1D42" w:rsidRDefault="006F1D42" w:rsidP="002913E3">
            <w:pPr>
              <w:spacing w:before="60" w:after="60"/>
              <w:jc w:val="center"/>
              <w:rPr>
                <w:b/>
              </w:rPr>
            </w:pPr>
            <w:r>
              <w:rPr>
                <w:b/>
              </w:rPr>
              <w:t>1</w:t>
            </w:r>
          </w:p>
        </w:tc>
        <w:tc>
          <w:tcPr>
            <w:tcW w:w="4386" w:type="dxa"/>
          </w:tcPr>
          <w:p w14:paraId="4E77E7AB" w14:textId="77777777" w:rsidR="006F1D42" w:rsidRDefault="006F1D42" w:rsidP="002913E3">
            <w:pPr>
              <w:spacing w:before="60" w:after="60"/>
              <w:jc w:val="center"/>
              <w:rPr>
                <w:b/>
              </w:rPr>
            </w:pPr>
          </w:p>
        </w:tc>
      </w:tr>
      <w:tr w:rsidR="006F1D42" w14:paraId="71FB80C5" w14:textId="77777777" w:rsidTr="002913E3">
        <w:trPr>
          <w:jc w:val="center"/>
        </w:trPr>
        <w:tc>
          <w:tcPr>
            <w:tcW w:w="1980" w:type="dxa"/>
          </w:tcPr>
          <w:p w14:paraId="29805B27" w14:textId="77777777" w:rsidR="006F1D42" w:rsidRDefault="006F1D42" w:rsidP="002913E3">
            <w:pPr>
              <w:spacing w:before="60" w:after="60"/>
              <w:jc w:val="center"/>
              <w:rPr>
                <w:b/>
              </w:rPr>
            </w:pPr>
            <w:r>
              <w:rPr>
                <w:b/>
              </w:rPr>
              <w:t>2</w:t>
            </w:r>
          </w:p>
        </w:tc>
        <w:tc>
          <w:tcPr>
            <w:tcW w:w="4386" w:type="dxa"/>
          </w:tcPr>
          <w:p w14:paraId="3C35AB5A" w14:textId="77777777" w:rsidR="006F1D42" w:rsidRDefault="006F1D42" w:rsidP="002913E3">
            <w:pPr>
              <w:spacing w:before="60" w:after="60"/>
              <w:jc w:val="center"/>
              <w:rPr>
                <w:b/>
              </w:rPr>
            </w:pPr>
          </w:p>
        </w:tc>
      </w:tr>
      <w:tr w:rsidR="006F1D42" w14:paraId="3E8B8DB1" w14:textId="77777777" w:rsidTr="002913E3">
        <w:trPr>
          <w:jc w:val="center"/>
        </w:trPr>
        <w:tc>
          <w:tcPr>
            <w:tcW w:w="1980" w:type="dxa"/>
          </w:tcPr>
          <w:p w14:paraId="5888070B" w14:textId="77777777" w:rsidR="006F1D42" w:rsidRDefault="006F1D42" w:rsidP="002913E3">
            <w:pPr>
              <w:spacing w:before="60" w:after="60"/>
              <w:jc w:val="center"/>
              <w:rPr>
                <w:b/>
              </w:rPr>
            </w:pPr>
            <w:r>
              <w:rPr>
                <w:b/>
              </w:rPr>
              <w:t>3</w:t>
            </w:r>
          </w:p>
        </w:tc>
        <w:tc>
          <w:tcPr>
            <w:tcW w:w="4386" w:type="dxa"/>
          </w:tcPr>
          <w:p w14:paraId="75830609" w14:textId="77777777" w:rsidR="006F1D42" w:rsidRDefault="006F1D42" w:rsidP="002913E3">
            <w:pPr>
              <w:spacing w:before="60" w:after="60"/>
              <w:jc w:val="center"/>
              <w:rPr>
                <w:b/>
              </w:rPr>
            </w:pPr>
          </w:p>
        </w:tc>
      </w:tr>
      <w:tr w:rsidR="006F1D42" w14:paraId="53C33D93" w14:textId="77777777" w:rsidTr="002913E3">
        <w:trPr>
          <w:jc w:val="center"/>
        </w:trPr>
        <w:tc>
          <w:tcPr>
            <w:tcW w:w="1980" w:type="dxa"/>
          </w:tcPr>
          <w:p w14:paraId="0AC7940C" w14:textId="7B5F7618" w:rsidR="006F1D42" w:rsidRDefault="006F1D42" w:rsidP="002913E3">
            <w:pPr>
              <w:spacing w:before="60" w:after="60"/>
              <w:jc w:val="center"/>
              <w:rPr>
                <w:b/>
              </w:rPr>
            </w:pPr>
            <w:r>
              <w:rPr>
                <w:b/>
              </w:rPr>
              <w:t>4</w:t>
            </w:r>
            <w:r w:rsidR="00D06ECB">
              <w:rPr>
                <w:b/>
              </w:rPr>
              <w:t>a</w:t>
            </w:r>
          </w:p>
        </w:tc>
        <w:tc>
          <w:tcPr>
            <w:tcW w:w="4386" w:type="dxa"/>
          </w:tcPr>
          <w:p w14:paraId="2587548C" w14:textId="77777777" w:rsidR="006F1D42" w:rsidRDefault="006F1D42" w:rsidP="002913E3">
            <w:pPr>
              <w:spacing w:before="60" w:after="60"/>
              <w:jc w:val="center"/>
              <w:rPr>
                <w:b/>
              </w:rPr>
            </w:pPr>
          </w:p>
        </w:tc>
      </w:tr>
      <w:tr w:rsidR="00D06ECB" w14:paraId="00793C25" w14:textId="77777777" w:rsidTr="002913E3">
        <w:trPr>
          <w:jc w:val="center"/>
        </w:trPr>
        <w:tc>
          <w:tcPr>
            <w:tcW w:w="1980" w:type="dxa"/>
          </w:tcPr>
          <w:p w14:paraId="4DB4D02B" w14:textId="339430D9" w:rsidR="00D06ECB" w:rsidRDefault="00D06ECB" w:rsidP="002913E3">
            <w:pPr>
              <w:spacing w:before="60" w:after="60"/>
              <w:jc w:val="center"/>
              <w:rPr>
                <w:b/>
              </w:rPr>
            </w:pPr>
            <w:r>
              <w:rPr>
                <w:b/>
              </w:rPr>
              <w:t>4b</w:t>
            </w:r>
          </w:p>
        </w:tc>
        <w:tc>
          <w:tcPr>
            <w:tcW w:w="4386" w:type="dxa"/>
          </w:tcPr>
          <w:p w14:paraId="2CA2E6B3" w14:textId="77777777" w:rsidR="00D06ECB" w:rsidRDefault="00D06ECB" w:rsidP="002913E3">
            <w:pPr>
              <w:spacing w:before="60" w:after="60"/>
              <w:jc w:val="center"/>
              <w:rPr>
                <w:b/>
              </w:rPr>
            </w:pPr>
          </w:p>
        </w:tc>
      </w:tr>
    </w:tbl>
    <w:p w14:paraId="73A4DE1B" w14:textId="77777777" w:rsidR="006F1D42" w:rsidRDefault="006F1D42" w:rsidP="003C3970">
      <w:pPr>
        <w:jc w:val="center"/>
      </w:pPr>
    </w:p>
    <w:p w14:paraId="0BAC2C39" w14:textId="05047873" w:rsidR="00560771" w:rsidRPr="002913E3" w:rsidRDefault="00560771" w:rsidP="003C3970">
      <w:pPr>
        <w:jc w:val="center"/>
        <w:rPr>
          <w:b/>
        </w:rPr>
      </w:pPr>
      <w:r w:rsidRPr="002913E3">
        <w:rPr>
          <w:b/>
        </w:rPr>
        <w:t xml:space="preserve">TABLE 2: </w:t>
      </w:r>
      <w:r w:rsidR="003F1C62" w:rsidRPr="002913E3">
        <w:rPr>
          <w:b/>
        </w:rPr>
        <w:t>SUPPLIER PERSONNEL RATE CARD FOR CALCULATION OF MAXIMUM DAY RATE FOR THE PURPOSES OF THE FRAMEWORK PRICES</w:t>
      </w:r>
    </w:p>
    <w:p w14:paraId="67294F03" w14:textId="77777777" w:rsidR="00560771" w:rsidRPr="00C2591B" w:rsidRDefault="00560771" w:rsidP="00560771">
      <w:pPr>
        <w:pStyle w:val="GPSL2Numbered"/>
        <w:numPr>
          <w:ilvl w:val="0"/>
          <w:numId w:val="0"/>
        </w:numPr>
        <w:ind w:left="360"/>
      </w:pPr>
      <w:r w:rsidRPr="00C2591B">
        <w:t xml:space="preserve">The below prices are based on the Skills Framework for the Information Age. Details about each of the categories and levels can be found at </w:t>
      </w:r>
      <w:hyperlink r:id="rId26" w:history="1">
        <w:r w:rsidRPr="00C2591B">
          <w:t>http://www.sfia.org.uk/</w:t>
        </w:r>
      </w:hyperlink>
      <w:r w:rsidRPr="00C2591B">
        <w:t>.</w:t>
      </w:r>
    </w:p>
    <w:p w14:paraId="36C90ACB" w14:textId="77777777" w:rsidR="00560771" w:rsidRPr="00C2591B" w:rsidRDefault="00560771" w:rsidP="00560771">
      <w:pPr>
        <w:pStyle w:val="GPSL2Numbered"/>
        <w:numPr>
          <w:ilvl w:val="0"/>
          <w:numId w:val="0"/>
        </w:numPr>
        <w:ind w:left="360"/>
      </w:pPr>
      <w:r w:rsidRPr="00C2591B">
        <w:t>The Day Rates are based on working throughout the United Kingdom and Northern Ireland.</w:t>
      </w:r>
    </w:p>
    <w:p w14:paraId="59AFEC61" w14:textId="77777777" w:rsidR="00560771" w:rsidRPr="00C2591B" w:rsidRDefault="00560771" w:rsidP="00560771">
      <w:pPr>
        <w:pStyle w:val="GPSL1Guidance"/>
      </w:pPr>
      <w:r w:rsidRPr="00FF6525">
        <w:rPr>
          <w:highlight w:val="green"/>
        </w:rPr>
        <w:t>[Guidance Note: Prior to the commencement of the Framework Agreement, the Authority will populate this table with the relevant information from the Supplier’s tendered prices in the Tender]</w:t>
      </w:r>
    </w:p>
    <w:p w14:paraId="4D0C2EE3" w14:textId="7251E7BA" w:rsidR="00560771" w:rsidRPr="00C2591B" w:rsidRDefault="00560771" w:rsidP="00560771">
      <w:pPr>
        <w:pStyle w:val="GPSL1Guidance"/>
        <w:ind w:left="0"/>
        <w:rPr>
          <w:i w:val="0"/>
          <w:lang w:eastAsia="zh-CN"/>
        </w:rPr>
      </w:pPr>
      <w:r w:rsidRPr="00C2591B">
        <w:rPr>
          <w:i w:val="0"/>
          <w:lang w:eastAsia="zh-CN"/>
        </w:rPr>
        <w:t>Maximum Day Rates Pricing Matrix</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2"/>
        <w:gridCol w:w="992"/>
        <w:gridCol w:w="709"/>
        <w:gridCol w:w="708"/>
        <w:gridCol w:w="709"/>
        <w:gridCol w:w="709"/>
        <w:gridCol w:w="709"/>
        <w:gridCol w:w="708"/>
        <w:gridCol w:w="709"/>
        <w:gridCol w:w="1505"/>
      </w:tblGrid>
      <w:tr w:rsidR="003F1C62" w:rsidRPr="008466E7" w14:paraId="0582A691" w14:textId="77777777" w:rsidTr="00F4363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D28792F" w14:textId="77777777" w:rsidR="003F1C62" w:rsidRPr="008466E7" w:rsidRDefault="003F1C62" w:rsidP="00F43633">
            <w:pPr>
              <w:spacing w:after="0"/>
              <w:rPr>
                <w:rFonts w:ascii="Times New Roman" w:hAnsi="Times New Roman" w:cs="Times New Roman"/>
                <w:sz w:val="24"/>
                <w:szCs w:val="24"/>
                <w:lang w:eastAsia="en-GB"/>
              </w:rPr>
            </w:pPr>
          </w:p>
        </w:tc>
        <w:tc>
          <w:tcPr>
            <w:tcW w:w="992"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vAlign w:val="bottom"/>
            <w:hideMark/>
          </w:tcPr>
          <w:p w14:paraId="54BDE2D4" w14:textId="77777777" w:rsidR="003F1C62" w:rsidRPr="008466E7" w:rsidRDefault="003F1C62" w:rsidP="00F43633">
            <w:pPr>
              <w:spacing w:after="0"/>
              <w:ind w:left="-15"/>
              <w:jc w:val="center"/>
              <w:rPr>
                <w:rFonts w:ascii="Times New Roman" w:hAnsi="Times New Roman" w:cs="Times New Roman"/>
                <w:sz w:val="24"/>
                <w:szCs w:val="24"/>
                <w:lang w:eastAsia="en-GB"/>
              </w:rPr>
            </w:pPr>
            <w:r w:rsidRPr="008466E7">
              <w:rPr>
                <w:b/>
                <w:bCs/>
                <w:color w:val="000000"/>
                <w:sz w:val="20"/>
                <w:szCs w:val="20"/>
                <w:shd w:val="clear" w:color="auto" w:fill="F2F2F2"/>
                <w:lang w:eastAsia="en-GB"/>
              </w:rPr>
              <w:t>Lots needed</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vAlign w:val="center"/>
            <w:hideMark/>
          </w:tcPr>
          <w:p w14:paraId="13B3C84B" w14:textId="77777777" w:rsidR="003F1C62" w:rsidRPr="008466E7" w:rsidRDefault="003F1C62" w:rsidP="00F43633">
            <w:pPr>
              <w:spacing w:after="0"/>
              <w:ind w:left="-15" w:right="-71"/>
              <w:jc w:val="center"/>
              <w:rPr>
                <w:rFonts w:ascii="Times New Roman" w:hAnsi="Times New Roman" w:cs="Times New Roman"/>
                <w:sz w:val="24"/>
                <w:szCs w:val="24"/>
                <w:lang w:eastAsia="en-GB"/>
              </w:rPr>
            </w:pPr>
            <w:r w:rsidRPr="008466E7">
              <w:rPr>
                <w:b/>
                <w:bCs/>
                <w:color w:val="000000"/>
                <w:sz w:val="20"/>
                <w:szCs w:val="20"/>
                <w:shd w:val="clear" w:color="auto" w:fill="F2F2F2"/>
                <w:lang w:eastAsia="en-GB"/>
              </w:rPr>
              <w:t>1.</w:t>
            </w:r>
            <w:bookmarkStart w:id="558" w:name="_Ref475456366"/>
            <w:r>
              <w:rPr>
                <w:rStyle w:val="FootnoteReference"/>
                <w:b/>
                <w:bCs/>
                <w:color w:val="000000"/>
                <w:sz w:val="20"/>
                <w:szCs w:val="20"/>
                <w:shd w:val="clear" w:color="auto" w:fill="F2F2F2"/>
              </w:rPr>
              <w:footnoteReference w:id="4"/>
            </w:r>
            <w:bookmarkEnd w:id="558"/>
          </w:p>
        </w:tc>
        <w:tc>
          <w:tcPr>
            <w:tcW w:w="708"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vAlign w:val="center"/>
            <w:hideMark/>
          </w:tcPr>
          <w:p w14:paraId="7317A096" w14:textId="77777777" w:rsidR="003F1C62" w:rsidRPr="008466E7" w:rsidRDefault="003F1C62" w:rsidP="00F43633">
            <w:pPr>
              <w:spacing w:after="0"/>
              <w:ind w:left="-60" w:right="-29"/>
              <w:jc w:val="center"/>
              <w:rPr>
                <w:rFonts w:ascii="Times New Roman" w:hAnsi="Times New Roman" w:cs="Times New Roman"/>
                <w:sz w:val="24"/>
                <w:szCs w:val="24"/>
                <w:lang w:eastAsia="en-GB"/>
              </w:rPr>
            </w:pPr>
            <w:r w:rsidRPr="008466E7">
              <w:rPr>
                <w:b/>
                <w:bCs/>
                <w:color w:val="000000"/>
                <w:sz w:val="20"/>
                <w:szCs w:val="20"/>
                <w:shd w:val="clear" w:color="auto" w:fill="F2F2F2"/>
                <w:lang w:eastAsia="en-GB"/>
              </w:rPr>
              <w:t>2.</w:t>
            </w:r>
            <w:r w:rsidRPr="009D4A63">
              <w:rPr>
                <w:rStyle w:val="FootnoteReference"/>
              </w:rPr>
              <w:fldChar w:fldCharType="begin"/>
            </w:r>
            <w:r w:rsidRPr="009D4A63">
              <w:rPr>
                <w:rStyle w:val="FootnoteReference"/>
              </w:rPr>
              <w:instrText xml:space="preserve"> NOTEREF _Ref475456366 \h </w:instrText>
            </w:r>
            <w:r>
              <w:rPr>
                <w:rStyle w:val="FootnoteReference"/>
              </w:rPr>
              <w:instrText xml:space="preserve"> \* MERGEFORMAT </w:instrText>
            </w:r>
            <w:r w:rsidRPr="009D4A63">
              <w:rPr>
                <w:rStyle w:val="FootnoteReference"/>
              </w:rPr>
            </w:r>
            <w:r w:rsidRPr="009D4A63">
              <w:rPr>
                <w:rStyle w:val="FootnoteReference"/>
              </w:rPr>
              <w:fldChar w:fldCharType="separate"/>
            </w:r>
            <w:r w:rsidR="002E456D">
              <w:rPr>
                <w:rStyle w:val="FootnoteReference"/>
              </w:rPr>
              <w:t>3</w:t>
            </w:r>
            <w:r w:rsidRPr="009D4A63">
              <w:rPr>
                <w:rStyle w:val="FootnoteReference"/>
              </w:rPr>
              <w:fldChar w:fldCharType="end"/>
            </w:r>
          </w:p>
        </w:tc>
        <w:tc>
          <w:tcPr>
            <w:tcW w:w="709"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vAlign w:val="center"/>
            <w:hideMark/>
          </w:tcPr>
          <w:p w14:paraId="6C78954C" w14:textId="77777777" w:rsidR="003F1C62" w:rsidRPr="008466E7" w:rsidRDefault="003F1C62" w:rsidP="00F43633">
            <w:pPr>
              <w:spacing w:after="0"/>
              <w:ind w:left="-60"/>
              <w:jc w:val="center"/>
              <w:rPr>
                <w:rFonts w:ascii="Times New Roman" w:hAnsi="Times New Roman" w:cs="Times New Roman"/>
                <w:sz w:val="24"/>
                <w:szCs w:val="24"/>
                <w:lang w:eastAsia="en-GB"/>
              </w:rPr>
            </w:pPr>
            <w:r w:rsidRPr="008466E7">
              <w:rPr>
                <w:b/>
                <w:bCs/>
                <w:color w:val="000000"/>
                <w:sz w:val="20"/>
                <w:szCs w:val="20"/>
                <w:shd w:val="clear" w:color="auto" w:fill="F2F2F2"/>
                <w:lang w:eastAsia="en-GB"/>
              </w:rPr>
              <w:t>3.</w:t>
            </w:r>
            <w:r w:rsidRPr="009D4A63">
              <w:rPr>
                <w:rStyle w:val="FootnoteReference"/>
              </w:rPr>
              <w:fldChar w:fldCharType="begin"/>
            </w:r>
            <w:r w:rsidRPr="009D4A63">
              <w:rPr>
                <w:rStyle w:val="FootnoteReference"/>
              </w:rPr>
              <w:instrText xml:space="preserve"> NOTEREF _Ref475456366 \h </w:instrText>
            </w:r>
            <w:r>
              <w:rPr>
                <w:rStyle w:val="FootnoteReference"/>
              </w:rPr>
              <w:instrText xml:space="preserve"> \* MERGEFORMAT </w:instrText>
            </w:r>
            <w:r w:rsidRPr="009D4A63">
              <w:rPr>
                <w:rStyle w:val="FootnoteReference"/>
              </w:rPr>
            </w:r>
            <w:r w:rsidRPr="009D4A63">
              <w:rPr>
                <w:rStyle w:val="FootnoteReference"/>
              </w:rPr>
              <w:fldChar w:fldCharType="separate"/>
            </w:r>
            <w:r w:rsidR="002E456D">
              <w:rPr>
                <w:rStyle w:val="FootnoteReference"/>
              </w:rPr>
              <w:t>3</w:t>
            </w:r>
            <w:r w:rsidRPr="009D4A63">
              <w:rPr>
                <w:rStyle w:val="FootnoteReference"/>
              </w:rPr>
              <w:fldChar w:fldCharType="end"/>
            </w:r>
          </w:p>
        </w:tc>
        <w:tc>
          <w:tcPr>
            <w:tcW w:w="709"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vAlign w:val="center"/>
            <w:hideMark/>
          </w:tcPr>
          <w:p w14:paraId="690479B8" w14:textId="77777777" w:rsidR="003F1C62" w:rsidRPr="008466E7" w:rsidRDefault="003F1C62" w:rsidP="00F43633">
            <w:pPr>
              <w:spacing w:after="0"/>
              <w:ind w:left="-105" w:right="-114"/>
              <w:jc w:val="center"/>
              <w:rPr>
                <w:rFonts w:ascii="Times New Roman" w:hAnsi="Times New Roman" w:cs="Times New Roman"/>
                <w:sz w:val="24"/>
                <w:szCs w:val="24"/>
                <w:lang w:eastAsia="en-GB"/>
              </w:rPr>
            </w:pPr>
            <w:r w:rsidRPr="008466E7">
              <w:rPr>
                <w:b/>
                <w:bCs/>
                <w:color w:val="000000"/>
                <w:sz w:val="20"/>
                <w:szCs w:val="20"/>
                <w:shd w:val="clear" w:color="auto" w:fill="F2F2F2"/>
                <w:lang w:eastAsia="en-GB"/>
              </w:rPr>
              <w:t>4.</w:t>
            </w:r>
            <w:r w:rsidRPr="009D4A63">
              <w:rPr>
                <w:rStyle w:val="FootnoteReference"/>
              </w:rPr>
              <w:fldChar w:fldCharType="begin"/>
            </w:r>
            <w:r w:rsidRPr="009D4A63">
              <w:rPr>
                <w:rStyle w:val="FootnoteReference"/>
              </w:rPr>
              <w:instrText xml:space="preserve"> NOTEREF _Ref475456366 \h </w:instrText>
            </w:r>
            <w:r>
              <w:rPr>
                <w:rStyle w:val="FootnoteReference"/>
              </w:rPr>
              <w:instrText xml:space="preserve"> \* MERGEFORMAT </w:instrText>
            </w:r>
            <w:r w:rsidRPr="009D4A63">
              <w:rPr>
                <w:rStyle w:val="FootnoteReference"/>
              </w:rPr>
            </w:r>
            <w:r w:rsidRPr="009D4A63">
              <w:rPr>
                <w:rStyle w:val="FootnoteReference"/>
              </w:rPr>
              <w:fldChar w:fldCharType="separate"/>
            </w:r>
            <w:r w:rsidR="002E456D">
              <w:rPr>
                <w:rStyle w:val="FootnoteReference"/>
              </w:rPr>
              <w:t>3</w:t>
            </w:r>
            <w:r w:rsidRPr="009D4A63">
              <w:rPr>
                <w:rStyle w:val="FootnoteReference"/>
              </w:rPr>
              <w:fldChar w:fldCharType="end"/>
            </w:r>
          </w:p>
        </w:tc>
        <w:tc>
          <w:tcPr>
            <w:tcW w:w="709"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vAlign w:val="center"/>
            <w:hideMark/>
          </w:tcPr>
          <w:p w14:paraId="6BBE8472" w14:textId="77777777" w:rsidR="003F1C62" w:rsidRPr="008466E7" w:rsidRDefault="003F1C62" w:rsidP="00F43633">
            <w:pPr>
              <w:spacing w:after="0"/>
              <w:ind w:left="-90" w:right="-111"/>
              <w:jc w:val="center"/>
              <w:rPr>
                <w:rFonts w:ascii="Times New Roman" w:hAnsi="Times New Roman" w:cs="Times New Roman"/>
                <w:sz w:val="24"/>
                <w:szCs w:val="24"/>
                <w:lang w:eastAsia="en-GB"/>
              </w:rPr>
            </w:pPr>
            <w:r w:rsidRPr="008466E7">
              <w:rPr>
                <w:b/>
                <w:bCs/>
                <w:color w:val="000000"/>
                <w:sz w:val="20"/>
                <w:szCs w:val="20"/>
                <w:shd w:val="clear" w:color="auto" w:fill="F2F2F2"/>
                <w:lang w:eastAsia="en-GB"/>
              </w:rPr>
              <w:t>5.</w:t>
            </w:r>
            <w:r w:rsidRPr="009D4A63">
              <w:rPr>
                <w:rStyle w:val="FootnoteReference"/>
              </w:rPr>
              <w:fldChar w:fldCharType="begin"/>
            </w:r>
            <w:r w:rsidRPr="009D4A63">
              <w:rPr>
                <w:rStyle w:val="FootnoteReference"/>
              </w:rPr>
              <w:instrText xml:space="preserve"> NOTEREF _Ref475456366 \h </w:instrText>
            </w:r>
            <w:r>
              <w:rPr>
                <w:rStyle w:val="FootnoteReference"/>
              </w:rPr>
              <w:instrText xml:space="preserve"> \* MERGEFORMAT </w:instrText>
            </w:r>
            <w:r w:rsidRPr="009D4A63">
              <w:rPr>
                <w:rStyle w:val="FootnoteReference"/>
              </w:rPr>
            </w:r>
            <w:r w:rsidRPr="009D4A63">
              <w:rPr>
                <w:rStyle w:val="FootnoteReference"/>
              </w:rPr>
              <w:fldChar w:fldCharType="separate"/>
            </w:r>
            <w:r w:rsidR="002E456D">
              <w:rPr>
                <w:rStyle w:val="FootnoteReference"/>
              </w:rPr>
              <w:t>3</w:t>
            </w:r>
            <w:r w:rsidRPr="009D4A63">
              <w:rPr>
                <w:rStyle w:val="FootnoteReference"/>
              </w:rPr>
              <w:fldChar w:fldCharType="end"/>
            </w:r>
          </w:p>
        </w:tc>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6EC0C3E" w14:textId="77777777" w:rsidR="003F1C62" w:rsidRPr="008466E7" w:rsidRDefault="003F1C62" w:rsidP="00F43633">
            <w:pPr>
              <w:spacing w:after="0"/>
              <w:ind w:left="-90"/>
              <w:jc w:val="center"/>
              <w:rPr>
                <w:b/>
                <w:bCs/>
                <w:color w:val="000000"/>
                <w:sz w:val="20"/>
                <w:szCs w:val="20"/>
                <w:shd w:val="clear" w:color="auto" w:fill="F2F2F2"/>
                <w:lang w:eastAsia="en-GB"/>
              </w:rPr>
            </w:pPr>
            <w:r>
              <w:rPr>
                <w:b/>
                <w:bCs/>
                <w:color w:val="000000"/>
                <w:sz w:val="20"/>
                <w:szCs w:val="20"/>
                <w:shd w:val="clear" w:color="auto" w:fill="F2F2F2"/>
                <w:lang w:eastAsia="en-GB"/>
              </w:rPr>
              <w:t>6.</w:t>
            </w:r>
            <w:r w:rsidRPr="009D4A63">
              <w:rPr>
                <w:rStyle w:val="FootnoteReference"/>
              </w:rPr>
              <w:fldChar w:fldCharType="begin"/>
            </w:r>
            <w:r w:rsidRPr="009D4A63">
              <w:rPr>
                <w:rStyle w:val="FootnoteReference"/>
              </w:rPr>
              <w:instrText xml:space="preserve"> NOTEREF _Ref475456366 \h </w:instrText>
            </w:r>
            <w:r>
              <w:rPr>
                <w:rStyle w:val="FootnoteReference"/>
              </w:rPr>
              <w:instrText xml:space="preserve"> \* MERGEFORMAT </w:instrText>
            </w:r>
            <w:r w:rsidRPr="009D4A63">
              <w:rPr>
                <w:rStyle w:val="FootnoteReference"/>
              </w:rPr>
            </w:r>
            <w:r w:rsidRPr="009D4A63">
              <w:rPr>
                <w:rStyle w:val="FootnoteReference"/>
              </w:rPr>
              <w:fldChar w:fldCharType="separate"/>
            </w:r>
            <w:r w:rsidR="002E456D">
              <w:rPr>
                <w:rStyle w:val="FootnoteReference"/>
              </w:rPr>
              <w:t>3</w:t>
            </w:r>
            <w:r w:rsidRPr="009D4A63">
              <w:rPr>
                <w:rStyle w:val="FootnoteReference"/>
              </w:rPr>
              <w:fldChar w:fldCharType="end"/>
            </w:r>
          </w:p>
        </w:tc>
        <w:tc>
          <w:tcPr>
            <w:tcW w:w="70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89E5FB2" w14:textId="77777777" w:rsidR="003F1C62" w:rsidRPr="008466E7" w:rsidRDefault="003F1C62" w:rsidP="00F43633">
            <w:pPr>
              <w:spacing w:after="0"/>
              <w:ind w:left="-90"/>
              <w:jc w:val="center"/>
              <w:rPr>
                <w:b/>
                <w:bCs/>
                <w:color w:val="000000"/>
                <w:sz w:val="20"/>
                <w:szCs w:val="20"/>
                <w:shd w:val="clear" w:color="auto" w:fill="F2F2F2"/>
                <w:lang w:eastAsia="en-GB"/>
              </w:rPr>
            </w:pPr>
            <w:r>
              <w:rPr>
                <w:b/>
                <w:bCs/>
                <w:color w:val="000000"/>
                <w:sz w:val="20"/>
                <w:szCs w:val="20"/>
                <w:shd w:val="clear" w:color="auto" w:fill="F2F2F2"/>
                <w:lang w:eastAsia="en-GB"/>
              </w:rPr>
              <w:t>7.</w:t>
            </w:r>
            <w:r w:rsidRPr="009D4A63">
              <w:rPr>
                <w:rStyle w:val="FootnoteReference"/>
              </w:rPr>
              <w:fldChar w:fldCharType="begin"/>
            </w:r>
            <w:r w:rsidRPr="009D4A63">
              <w:rPr>
                <w:rStyle w:val="FootnoteReference"/>
              </w:rPr>
              <w:instrText xml:space="preserve"> NOTEREF _Ref475456366 \h </w:instrText>
            </w:r>
            <w:r>
              <w:rPr>
                <w:rStyle w:val="FootnoteReference"/>
              </w:rPr>
              <w:instrText xml:space="preserve"> \* MERGEFORMAT </w:instrText>
            </w:r>
            <w:r w:rsidRPr="009D4A63">
              <w:rPr>
                <w:rStyle w:val="FootnoteReference"/>
              </w:rPr>
            </w:r>
            <w:r w:rsidRPr="009D4A63">
              <w:rPr>
                <w:rStyle w:val="FootnoteReference"/>
              </w:rPr>
              <w:fldChar w:fldCharType="separate"/>
            </w:r>
            <w:r w:rsidR="002E456D">
              <w:rPr>
                <w:rStyle w:val="FootnoteReference"/>
              </w:rPr>
              <w:t>3</w:t>
            </w:r>
            <w:r w:rsidRPr="009D4A63">
              <w:rPr>
                <w:rStyle w:val="FootnoteReference"/>
              </w:rPr>
              <w:fldChar w:fldCharType="end"/>
            </w:r>
          </w:p>
        </w:tc>
        <w:tc>
          <w:tcPr>
            <w:tcW w:w="1505"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5EC9F9D7" w14:textId="77777777" w:rsidR="003F1C62" w:rsidRPr="008466E7" w:rsidRDefault="003F1C62" w:rsidP="00F43633">
            <w:pPr>
              <w:spacing w:after="0"/>
              <w:ind w:left="-90"/>
              <w:jc w:val="center"/>
              <w:rPr>
                <w:rFonts w:ascii="Times New Roman" w:hAnsi="Times New Roman" w:cs="Times New Roman"/>
                <w:sz w:val="24"/>
                <w:szCs w:val="24"/>
                <w:lang w:eastAsia="en-GB"/>
              </w:rPr>
            </w:pPr>
            <w:r>
              <w:rPr>
                <w:b/>
                <w:bCs/>
                <w:color w:val="000000"/>
                <w:sz w:val="20"/>
                <w:szCs w:val="20"/>
                <w:shd w:val="clear" w:color="auto" w:fill="F2F2F2"/>
                <w:lang w:eastAsia="en-GB"/>
              </w:rPr>
              <w:t>Total</w:t>
            </w:r>
            <w:r w:rsidRPr="008466E7">
              <w:rPr>
                <w:b/>
                <w:bCs/>
                <w:color w:val="000000"/>
                <w:sz w:val="20"/>
                <w:szCs w:val="20"/>
                <w:shd w:val="clear" w:color="auto" w:fill="F2F2F2"/>
                <w:lang w:eastAsia="en-GB"/>
              </w:rPr>
              <w:t xml:space="preserve"> Price</w:t>
            </w:r>
          </w:p>
        </w:tc>
      </w:tr>
      <w:tr w:rsidR="003F1C62" w:rsidRPr="008466E7" w14:paraId="4BD1FB63" w14:textId="77777777" w:rsidTr="00F43633">
        <w:tc>
          <w:tcPr>
            <w:tcW w:w="1552"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hideMark/>
          </w:tcPr>
          <w:p w14:paraId="003CCD04" w14:textId="77777777" w:rsidR="003F1C62" w:rsidRPr="008466E7" w:rsidRDefault="003F1C62" w:rsidP="00F43633">
            <w:pPr>
              <w:spacing w:after="0"/>
              <w:ind w:left="-113" w:right="-105"/>
              <w:jc w:val="center"/>
              <w:rPr>
                <w:rFonts w:ascii="Times New Roman" w:hAnsi="Times New Roman" w:cs="Times New Roman"/>
                <w:sz w:val="24"/>
                <w:szCs w:val="24"/>
                <w:lang w:eastAsia="en-GB"/>
              </w:rPr>
            </w:pPr>
            <w:r w:rsidRPr="008466E7">
              <w:rPr>
                <w:b/>
                <w:bCs/>
                <w:color w:val="000000"/>
                <w:sz w:val="20"/>
                <w:szCs w:val="20"/>
                <w:shd w:val="clear" w:color="auto" w:fill="FDE9D9"/>
                <w:lang w:eastAsia="en-GB"/>
              </w:rPr>
              <w:t>Strategy and Architecture</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3791B8BE" w14:textId="77777777" w:rsidR="003F1C62" w:rsidRPr="008466E7" w:rsidRDefault="003F1C62" w:rsidP="00F43633">
            <w:pPr>
              <w:spacing w:after="0"/>
              <w:ind w:left="-105" w:right="-165"/>
              <w:jc w:val="center"/>
              <w:rPr>
                <w:rFonts w:ascii="Times New Roman" w:hAnsi="Times New Roman" w:cs="Times New Roman"/>
                <w:sz w:val="24"/>
                <w:szCs w:val="24"/>
                <w:lang w:eastAsia="en-GB"/>
              </w:rPr>
            </w:pPr>
            <w:r w:rsidRPr="008466E7">
              <w:rPr>
                <w:b/>
                <w:bCs/>
                <w:color w:val="000000"/>
                <w:sz w:val="20"/>
                <w:szCs w:val="20"/>
                <w:lang w:eastAsia="en-GB"/>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6C6923E5"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8"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1892EC60"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5782CCCE"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4FF7E1F0"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73A38BA0"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8" w:type="dxa"/>
            <w:tcBorders>
              <w:top w:val="single" w:sz="6" w:space="0" w:color="000000"/>
              <w:left w:val="single" w:sz="6" w:space="0" w:color="000000"/>
              <w:bottom w:val="single" w:sz="6" w:space="0" w:color="000000"/>
              <w:right w:val="single" w:sz="6" w:space="0" w:color="000000"/>
            </w:tcBorders>
            <w:shd w:val="clear" w:color="auto" w:fill="FDE9D9"/>
          </w:tcPr>
          <w:p w14:paraId="6430785A" w14:textId="77777777" w:rsidR="003F1C62" w:rsidRPr="008466E7" w:rsidRDefault="003F1C62" w:rsidP="00F43633">
            <w:pPr>
              <w:spacing w:after="0"/>
              <w:ind w:left="-580"/>
              <w:rPr>
                <w:b/>
                <w:bCs/>
                <w:color w:val="000000"/>
                <w:sz w:val="20"/>
                <w:szCs w:val="20"/>
                <w:shd w:val="clear" w:color="auto" w:fill="FDE9D9"/>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Pr>
          <w:p w14:paraId="3285FF05" w14:textId="77777777" w:rsidR="003F1C62" w:rsidRPr="008466E7" w:rsidRDefault="003F1C62" w:rsidP="00F43633">
            <w:pPr>
              <w:spacing w:after="0"/>
              <w:ind w:left="-580"/>
              <w:rPr>
                <w:b/>
                <w:bCs/>
                <w:color w:val="000000"/>
                <w:sz w:val="20"/>
                <w:szCs w:val="20"/>
                <w:shd w:val="clear" w:color="auto" w:fill="FDE9D9"/>
                <w:lang w:eastAsia="en-GB"/>
              </w:rPr>
            </w:pPr>
          </w:p>
        </w:tc>
        <w:tc>
          <w:tcPr>
            <w:tcW w:w="1505"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599532FD"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r>
      <w:tr w:rsidR="003F1C62" w:rsidRPr="008466E7" w14:paraId="3FA0BFD8" w14:textId="77777777" w:rsidTr="00F4363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hideMark/>
          </w:tcPr>
          <w:p w14:paraId="51A5D8E2" w14:textId="77777777" w:rsidR="003F1C62" w:rsidRPr="008466E7" w:rsidRDefault="003F1C62" w:rsidP="00F43633">
            <w:pPr>
              <w:spacing w:after="0"/>
              <w:ind w:left="-113" w:right="-105"/>
              <w:jc w:val="center"/>
              <w:rPr>
                <w:rFonts w:ascii="Times New Roman" w:hAnsi="Times New Roman" w:cs="Times New Roman"/>
                <w:sz w:val="24"/>
                <w:szCs w:val="24"/>
                <w:lang w:eastAsia="en-GB"/>
              </w:rPr>
            </w:pPr>
            <w:r w:rsidRPr="008466E7">
              <w:rPr>
                <w:b/>
                <w:bCs/>
                <w:color w:val="000000"/>
                <w:sz w:val="20"/>
                <w:szCs w:val="20"/>
                <w:shd w:val="clear" w:color="auto" w:fill="CCC0DA"/>
                <w:lang w:eastAsia="en-GB"/>
              </w:rPr>
              <w:t>Change and Transformation</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27E40B9" w14:textId="77777777" w:rsidR="003F1C62" w:rsidRPr="008466E7" w:rsidRDefault="003F1C62" w:rsidP="00F43633">
            <w:pPr>
              <w:spacing w:after="0"/>
              <w:ind w:left="-105" w:right="-165"/>
              <w:jc w:val="center"/>
              <w:rPr>
                <w:rFonts w:ascii="Times New Roman" w:hAnsi="Times New Roman" w:cs="Times New Roman"/>
                <w:sz w:val="24"/>
                <w:szCs w:val="24"/>
                <w:lang w:eastAsia="en-GB"/>
              </w:rPr>
            </w:pPr>
            <w:r w:rsidRPr="008466E7">
              <w:rPr>
                <w:b/>
                <w:bCs/>
                <w:color w:val="000000"/>
                <w:sz w:val="20"/>
                <w:szCs w:val="20"/>
                <w:lang w:eastAsia="en-GB"/>
              </w:rPr>
              <w:t>2</w:t>
            </w:r>
          </w:p>
        </w:tc>
        <w:tc>
          <w:tcPr>
            <w:tcW w:w="709" w:type="dxa"/>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vAlign w:val="bottom"/>
            <w:hideMark/>
          </w:tcPr>
          <w:p w14:paraId="2085E542" w14:textId="77777777" w:rsidR="003F1C62" w:rsidRPr="008466E7" w:rsidRDefault="003F1C62" w:rsidP="00F43633">
            <w:pPr>
              <w:spacing w:after="0"/>
              <w:rPr>
                <w:rFonts w:ascii="Times New Roman" w:hAnsi="Times New Roman" w:cs="Times New Roman"/>
                <w:sz w:val="24"/>
                <w:szCs w:val="24"/>
                <w:lang w:eastAsia="en-GB"/>
              </w:rPr>
            </w:pPr>
          </w:p>
        </w:tc>
        <w:tc>
          <w:tcPr>
            <w:tcW w:w="708"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4BB8C59B"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0A81A0BB"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29FFDC1C"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57ABDE29"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8" w:type="dxa"/>
            <w:tcBorders>
              <w:top w:val="single" w:sz="6" w:space="0" w:color="000000"/>
              <w:left w:val="single" w:sz="6" w:space="0" w:color="000000"/>
              <w:bottom w:val="single" w:sz="6" w:space="0" w:color="000000"/>
              <w:right w:val="single" w:sz="6" w:space="0" w:color="000000"/>
            </w:tcBorders>
            <w:shd w:val="clear" w:color="auto" w:fill="FDE9D9"/>
          </w:tcPr>
          <w:p w14:paraId="7776A960" w14:textId="77777777" w:rsidR="003F1C62" w:rsidRPr="008466E7" w:rsidRDefault="003F1C62" w:rsidP="00F43633">
            <w:pPr>
              <w:spacing w:after="0"/>
              <w:ind w:left="-580"/>
              <w:rPr>
                <w:b/>
                <w:bCs/>
                <w:color w:val="000000"/>
                <w:sz w:val="20"/>
                <w:szCs w:val="20"/>
                <w:shd w:val="clear" w:color="auto" w:fill="FDE9D9"/>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Pr>
          <w:p w14:paraId="1E4CC9F4" w14:textId="77777777" w:rsidR="003F1C62" w:rsidRPr="008466E7" w:rsidRDefault="003F1C62" w:rsidP="00F43633">
            <w:pPr>
              <w:spacing w:after="0"/>
              <w:ind w:left="-580"/>
              <w:rPr>
                <w:b/>
                <w:bCs/>
                <w:color w:val="000000"/>
                <w:sz w:val="20"/>
                <w:szCs w:val="20"/>
                <w:shd w:val="clear" w:color="auto" w:fill="FDE9D9"/>
                <w:lang w:eastAsia="en-GB"/>
              </w:rPr>
            </w:pPr>
          </w:p>
        </w:tc>
        <w:tc>
          <w:tcPr>
            <w:tcW w:w="1505"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02EC55B5"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r>
      <w:tr w:rsidR="003F1C62" w:rsidRPr="008466E7" w14:paraId="79365717" w14:textId="77777777" w:rsidTr="00F4363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hideMark/>
          </w:tcPr>
          <w:p w14:paraId="14EC9911" w14:textId="77777777" w:rsidR="003F1C62" w:rsidRPr="008466E7" w:rsidRDefault="003F1C62" w:rsidP="00F43633">
            <w:pPr>
              <w:spacing w:after="0"/>
              <w:ind w:left="-113" w:right="-105"/>
              <w:jc w:val="center"/>
              <w:rPr>
                <w:rFonts w:ascii="Times New Roman" w:hAnsi="Times New Roman" w:cs="Times New Roman"/>
                <w:sz w:val="24"/>
                <w:szCs w:val="24"/>
                <w:lang w:eastAsia="en-GB"/>
              </w:rPr>
            </w:pPr>
            <w:r w:rsidRPr="008466E7">
              <w:rPr>
                <w:b/>
                <w:bCs/>
                <w:color w:val="000000"/>
                <w:sz w:val="20"/>
                <w:szCs w:val="20"/>
                <w:shd w:val="clear" w:color="auto" w:fill="C4BD97"/>
                <w:lang w:eastAsia="en-GB"/>
              </w:rPr>
              <w:t>Development and Implementation</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53B8D241" w14:textId="77777777" w:rsidR="003F1C62" w:rsidRPr="008466E7" w:rsidRDefault="003F1C62" w:rsidP="00F43633">
            <w:pPr>
              <w:spacing w:after="0"/>
              <w:ind w:left="-105" w:right="-165"/>
              <w:jc w:val="center"/>
              <w:rPr>
                <w:rFonts w:ascii="Times New Roman" w:hAnsi="Times New Roman" w:cs="Times New Roman"/>
                <w:sz w:val="24"/>
                <w:szCs w:val="24"/>
                <w:lang w:eastAsia="en-GB"/>
              </w:rPr>
            </w:pPr>
            <w:r w:rsidRPr="008466E7">
              <w:rPr>
                <w:b/>
                <w:bCs/>
                <w:color w:val="000000"/>
                <w:sz w:val="20"/>
                <w:szCs w:val="20"/>
                <w:lang w:eastAsia="en-GB"/>
              </w:rPr>
              <w:t>2 &amp; 3</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7466E07A"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8"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29BE927F"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0F06D474"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1411101A"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6DA3847E"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8" w:type="dxa"/>
            <w:tcBorders>
              <w:top w:val="single" w:sz="6" w:space="0" w:color="000000"/>
              <w:left w:val="single" w:sz="6" w:space="0" w:color="000000"/>
              <w:bottom w:val="single" w:sz="6" w:space="0" w:color="000000"/>
              <w:right w:val="single" w:sz="6" w:space="0" w:color="000000"/>
            </w:tcBorders>
            <w:shd w:val="clear" w:color="auto" w:fill="FDE9D9"/>
          </w:tcPr>
          <w:p w14:paraId="351EC7D1" w14:textId="77777777" w:rsidR="003F1C62" w:rsidRPr="008466E7" w:rsidRDefault="003F1C62" w:rsidP="00F43633">
            <w:pPr>
              <w:spacing w:after="0"/>
              <w:ind w:left="-580"/>
              <w:rPr>
                <w:b/>
                <w:bCs/>
                <w:color w:val="000000"/>
                <w:sz w:val="20"/>
                <w:szCs w:val="20"/>
                <w:shd w:val="clear" w:color="auto" w:fill="FDE9D9"/>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Pr>
          <w:p w14:paraId="78E46215" w14:textId="77777777" w:rsidR="003F1C62" w:rsidRPr="008466E7" w:rsidRDefault="003F1C62" w:rsidP="00F43633">
            <w:pPr>
              <w:spacing w:after="0"/>
              <w:ind w:left="-580"/>
              <w:rPr>
                <w:b/>
                <w:bCs/>
                <w:color w:val="000000"/>
                <w:sz w:val="20"/>
                <w:szCs w:val="20"/>
                <w:shd w:val="clear" w:color="auto" w:fill="FDE9D9"/>
                <w:lang w:eastAsia="en-GB"/>
              </w:rPr>
            </w:pPr>
          </w:p>
        </w:tc>
        <w:tc>
          <w:tcPr>
            <w:tcW w:w="1505"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6C93B291"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r>
      <w:tr w:rsidR="003F1C62" w:rsidRPr="008466E7" w14:paraId="78DB7E20" w14:textId="77777777" w:rsidTr="00F4363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hideMark/>
          </w:tcPr>
          <w:p w14:paraId="34B7F548" w14:textId="77777777" w:rsidR="003F1C62" w:rsidRPr="008466E7" w:rsidRDefault="003F1C62" w:rsidP="00F43633">
            <w:pPr>
              <w:spacing w:after="0"/>
              <w:ind w:left="-113" w:right="-105"/>
              <w:jc w:val="center"/>
              <w:rPr>
                <w:rFonts w:ascii="Times New Roman" w:hAnsi="Times New Roman" w:cs="Times New Roman"/>
                <w:sz w:val="24"/>
                <w:szCs w:val="24"/>
                <w:lang w:eastAsia="en-GB"/>
              </w:rPr>
            </w:pPr>
            <w:r w:rsidRPr="008466E7">
              <w:rPr>
                <w:b/>
                <w:bCs/>
                <w:color w:val="000000"/>
                <w:sz w:val="20"/>
                <w:szCs w:val="20"/>
                <w:shd w:val="clear" w:color="auto" w:fill="FABF8F"/>
                <w:lang w:eastAsia="en-GB"/>
              </w:rPr>
              <w:t>Delivery and Operation</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1049A29A" w14:textId="77777777" w:rsidR="003F1C62" w:rsidRPr="008466E7" w:rsidRDefault="003F1C62" w:rsidP="00F43633">
            <w:pPr>
              <w:spacing w:after="0"/>
              <w:ind w:left="-105" w:right="-165"/>
              <w:jc w:val="center"/>
              <w:rPr>
                <w:rFonts w:ascii="Times New Roman" w:hAnsi="Times New Roman" w:cs="Times New Roman"/>
                <w:sz w:val="24"/>
                <w:szCs w:val="24"/>
                <w:lang w:eastAsia="en-GB"/>
              </w:rPr>
            </w:pPr>
            <w:r w:rsidRPr="008466E7">
              <w:rPr>
                <w:b/>
                <w:bCs/>
                <w:color w:val="000000"/>
                <w:sz w:val="20"/>
                <w:szCs w:val="20"/>
                <w:lang w:eastAsia="en-GB"/>
              </w:rPr>
              <w:t>2 &amp; 3</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73EFA072"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8"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4AEB1F96"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3927A62B"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411E8FF2"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4C8505F7"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8" w:type="dxa"/>
            <w:tcBorders>
              <w:top w:val="single" w:sz="6" w:space="0" w:color="000000"/>
              <w:left w:val="single" w:sz="6" w:space="0" w:color="000000"/>
              <w:bottom w:val="single" w:sz="6" w:space="0" w:color="000000"/>
              <w:right w:val="single" w:sz="6" w:space="0" w:color="000000"/>
            </w:tcBorders>
            <w:shd w:val="clear" w:color="auto" w:fill="FDE9D9"/>
          </w:tcPr>
          <w:p w14:paraId="2642A069" w14:textId="77777777" w:rsidR="003F1C62" w:rsidRPr="008466E7" w:rsidRDefault="003F1C62" w:rsidP="00F43633">
            <w:pPr>
              <w:spacing w:after="0"/>
              <w:ind w:left="-580"/>
              <w:rPr>
                <w:b/>
                <w:bCs/>
                <w:color w:val="000000"/>
                <w:sz w:val="20"/>
                <w:szCs w:val="20"/>
                <w:shd w:val="clear" w:color="auto" w:fill="FDE9D9"/>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Pr>
          <w:p w14:paraId="6510A127" w14:textId="77777777" w:rsidR="003F1C62" w:rsidRPr="008466E7" w:rsidRDefault="003F1C62" w:rsidP="00F43633">
            <w:pPr>
              <w:spacing w:after="0"/>
              <w:ind w:left="-580"/>
              <w:rPr>
                <w:b/>
                <w:bCs/>
                <w:color w:val="000000"/>
                <w:sz w:val="20"/>
                <w:szCs w:val="20"/>
                <w:shd w:val="clear" w:color="auto" w:fill="FDE9D9"/>
                <w:lang w:eastAsia="en-GB"/>
              </w:rPr>
            </w:pPr>
          </w:p>
        </w:tc>
        <w:tc>
          <w:tcPr>
            <w:tcW w:w="1505"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4A033A2C"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r>
      <w:tr w:rsidR="003F1C62" w:rsidRPr="008466E7" w14:paraId="6F45D921" w14:textId="77777777" w:rsidTr="00F43633">
        <w:trPr>
          <w:trHeight w:val="618"/>
        </w:trPr>
        <w:tc>
          <w:tcPr>
            <w:tcW w:w="1552" w:type="dxa"/>
            <w:tcBorders>
              <w:top w:val="single" w:sz="6" w:space="0" w:color="000000"/>
              <w:left w:val="single" w:sz="6" w:space="0" w:color="000000"/>
              <w:bottom w:val="single" w:sz="6" w:space="0" w:color="000000"/>
              <w:right w:val="single" w:sz="6" w:space="0" w:color="000000"/>
            </w:tcBorders>
            <w:shd w:val="clear" w:color="auto" w:fill="B7DEE8"/>
            <w:tcMar>
              <w:top w:w="105" w:type="dxa"/>
              <w:left w:w="105" w:type="dxa"/>
              <w:bottom w:w="105" w:type="dxa"/>
              <w:right w:w="105" w:type="dxa"/>
            </w:tcMar>
            <w:hideMark/>
          </w:tcPr>
          <w:p w14:paraId="17829128" w14:textId="77777777" w:rsidR="003F1C62" w:rsidRPr="008466E7" w:rsidRDefault="003F1C62" w:rsidP="00F43633">
            <w:pPr>
              <w:spacing w:after="0"/>
              <w:ind w:left="-113" w:right="-105"/>
              <w:jc w:val="center"/>
              <w:rPr>
                <w:rFonts w:ascii="Times New Roman" w:hAnsi="Times New Roman" w:cs="Times New Roman"/>
                <w:sz w:val="24"/>
                <w:szCs w:val="24"/>
                <w:lang w:eastAsia="en-GB"/>
              </w:rPr>
            </w:pPr>
            <w:r w:rsidRPr="008466E7">
              <w:rPr>
                <w:b/>
                <w:bCs/>
                <w:color w:val="000000"/>
                <w:sz w:val="20"/>
                <w:szCs w:val="20"/>
                <w:shd w:val="clear" w:color="auto" w:fill="B7DEE8"/>
                <w:lang w:eastAsia="en-GB"/>
              </w:rPr>
              <w:lastRenderedPageBreak/>
              <w:t>Skills and Quality</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07076501" w14:textId="77777777" w:rsidR="003F1C62" w:rsidRPr="008466E7" w:rsidRDefault="003F1C62" w:rsidP="00F43633">
            <w:pPr>
              <w:spacing w:after="0"/>
              <w:ind w:left="-105" w:right="-165"/>
              <w:jc w:val="center"/>
              <w:rPr>
                <w:rFonts w:ascii="Times New Roman" w:hAnsi="Times New Roman" w:cs="Times New Roman"/>
                <w:sz w:val="24"/>
                <w:szCs w:val="24"/>
                <w:lang w:eastAsia="en-GB"/>
              </w:rPr>
            </w:pPr>
            <w:r w:rsidRPr="008466E7">
              <w:rPr>
                <w:b/>
                <w:bCs/>
                <w:color w:val="000000"/>
                <w:sz w:val="20"/>
                <w:szCs w:val="20"/>
                <w:lang w:eastAsia="en-GB"/>
              </w:rPr>
              <w:t>3</w:t>
            </w:r>
          </w:p>
        </w:tc>
        <w:tc>
          <w:tcPr>
            <w:tcW w:w="709" w:type="dxa"/>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vAlign w:val="bottom"/>
            <w:hideMark/>
          </w:tcPr>
          <w:p w14:paraId="41BA970D" w14:textId="77777777" w:rsidR="003F1C62" w:rsidRPr="008466E7" w:rsidRDefault="003F1C62" w:rsidP="00F43633">
            <w:pPr>
              <w:spacing w:after="0"/>
              <w:rPr>
                <w:rFonts w:ascii="Times New Roman" w:hAnsi="Times New Roman" w:cs="Times New Roman"/>
                <w:sz w:val="24"/>
                <w:szCs w:val="24"/>
                <w:lang w:eastAsia="en-GB"/>
              </w:rPr>
            </w:pPr>
          </w:p>
        </w:tc>
        <w:tc>
          <w:tcPr>
            <w:tcW w:w="708"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2E41B6B3"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2A0AB6DD"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7815FAD9"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7E454A5E"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c>
          <w:tcPr>
            <w:tcW w:w="708" w:type="dxa"/>
            <w:tcBorders>
              <w:top w:val="single" w:sz="6" w:space="0" w:color="000000"/>
              <w:left w:val="single" w:sz="6" w:space="0" w:color="000000"/>
              <w:bottom w:val="single" w:sz="6" w:space="0" w:color="000000"/>
              <w:right w:val="single" w:sz="6" w:space="0" w:color="000000"/>
            </w:tcBorders>
            <w:shd w:val="clear" w:color="auto" w:fill="FDE9D9"/>
          </w:tcPr>
          <w:p w14:paraId="4342FBF3" w14:textId="77777777" w:rsidR="003F1C62" w:rsidRPr="008466E7" w:rsidRDefault="003F1C62" w:rsidP="00F43633">
            <w:pPr>
              <w:spacing w:after="0"/>
              <w:ind w:left="-580"/>
              <w:rPr>
                <w:b/>
                <w:bCs/>
                <w:color w:val="000000"/>
                <w:sz w:val="20"/>
                <w:szCs w:val="20"/>
                <w:shd w:val="clear" w:color="auto" w:fill="FDE9D9"/>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Pr>
          <w:p w14:paraId="7BC8603B" w14:textId="77777777" w:rsidR="003F1C62" w:rsidRPr="008466E7" w:rsidRDefault="003F1C62" w:rsidP="00F43633">
            <w:pPr>
              <w:spacing w:after="0"/>
              <w:ind w:left="-580"/>
              <w:rPr>
                <w:b/>
                <w:bCs/>
                <w:color w:val="000000"/>
                <w:sz w:val="20"/>
                <w:szCs w:val="20"/>
                <w:shd w:val="clear" w:color="auto" w:fill="FDE9D9"/>
                <w:lang w:eastAsia="en-GB"/>
              </w:rPr>
            </w:pPr>
          </w:p>
        </w:tc>
        <w:tc>
          <w:tcPr>
            <w:tcW w:w="1505"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5120B829" w14:textId="77777777" w:rsidR="003F1C62" w:rsidRPr="008466E7" w:rsidRDefault="003F1C62" w:rsidP="00F43633">
            <w:pPr>
              <w:spacing w:after="0"/>
              <w:ind w:left="-580"/>
              <w:rPr>
                <w:rFonts w:ascii="Times New Roman" w:hAnsi="Times New Roman" w:cs="Times New Roman"/>
                <w:sz w:val="24"/>
                <w:szCs w:val="24"/>
                <w:lang w:eastAsia="en-GB"/>
              </w:rPr>
            </w:pPr>
            <w:r w:rsidRPr="008466E7">
              <w:rPr>
                <w:b/>
                <w:bCs/>
                <w:color w:val="000000"/>
                <w:sz w:val="20"/>
                <w:szCs w:val="20"/>
                <w:shd w:val="clear" w:color="auto" w:fill="FDE9D9"/>
                <w:lang w:eastAsia="en-GB"/>
              </w:rPr>
              <w:t>£</w:t>
            </w:r>
          </w:p>
        </w:tc>
      </w:tr>
      <w:tr w:rsidR="003F1C62" w:rsidRPr="008466E7" w14:paraId="0E8BBEF0" w14:textId="77777777" w:rsidTr="00F43633">
        <w:tc>
          <w:tcPr>
            <w:tcW w:w="1552" w:type="dxa"/>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hideMark/>
          </w:tcPr>
          <w:p w14:paraId="65A7B7D4" w14:textId="77777777" w:rsidR="003F1C62" w:rsidRPr="008466E7" w:rsidRDefault="003F1C62" w:rsidP="00F43633">
            <w:pPr>
              <w:spacing w:after="0"/>
              <w:ind w:left="-113" w:right="-105"/>
              <w:jc w:val="center"/>
              <w:rPr>
                <w:rFonts w:ascii="Times New Roman" w:hAnsi="Times New Roman" w:cs="Times New Roman"/>
                <w:sz w:val="24"/>
                <w:szCs w:val="24"/>
                <w:lang w:eastAsia="en-GB"/>
              </w:rPr>
            </w:pPr>
            <w:r w:rsidRPr="008466E7">
              <w:rPr>
                <w:b/>
                <w:bCs/>
                <w:color w:val="000000"/>
                <w:sz w:val="20"/>
                <w:szCs w:val="20"/>
                <w:lang w:eastAsia="en-GB"/>
              </w:rPr>
              <w:t xml:space="preserve">Relationship </w:t>
            </w:r>
            <w:r>
              <w:rPr>
                <w:b/>
                <w:bCs/>
                <w:color w:val="000000"/>
                <w:sz w:val="20"/>
                <w:szCs w:val="20"/>
                <w:lang w:eastAsia="en-GB"/>
              </w:rPr>
              <w:t>and Engagement</w:t>
            </w:r>
          </w:p>
        </w:tc>
        <w:tc>
          <w:tcPr>
            <w:tcW w:w="9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14:paraId="6E442F22" w14:textId="77777777" w:rsidR="003F1C62" w:rsidRPr="008466E7" w:rsidRDefault="003F1C62" w:rsidP="00F43633">
            <w:pPr>
              <w:spacing w:after="0"/>
              <w:ind w:left="-105" w:right="-165"/>
              <w:jc w:val="center"/>
              <w:rPr>
                <w:rFonts w:ascii="Times New Roman" w:hAnsi="Times New Roman" w:cs="Times New Roman"/>
                <w:sz w:val="24"/>
                <w:szCs w:val="24"/>
                <w:lang w:eastAsia="en-GB"/>
              </w:rPr>
            </w:pPr>
            <w:r w:rsidRPr="008466E7">
              <w:rPr>
                <w:b/>
                <w:bCs/>
                <w:color w:val="000000"/>
                <w:sz w:val="20"/>
                <w:szCs w:val="20"/>
                <w:lang w:eastAsia="en-GB"/>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48D11380" w14:textId="77777777" w:rsidR="003F1C62" w:rsidRPr="008466E7" w:rsidRDefault="003F1C62" w:rsidP="00F43633">
            <w:pPr>
              <w:spacing w:after="0"/>
              <w:rPr>
                <w:rFonts w:ascii="Times New Roman" w:hAnsi="Times New Roman" w:cs="Times New Roman"/>
                <w:sz w:val="24"/>
                <w:szCs w:val="24"/>
                <w:lang w:eastAsia="en-GB"/>
              </w:rPr>
            </w:pPr>
          </w:p>
        </w:tc>
        <w:tc>
          <w:tcPr>
            <w:tcW w:w="708"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17E601ED" w14:textId="77777777" w:rsidR="003F1C62" w:rsidRPr="008466E7" w:rsidRDefault="003F1C62" w:rsidP="00F43633">
            <w:pPr>
              <w:spacing w:after="0"/>
              <w:rPr>
                <w:rFonts w:ascii="Times New Roman" w:hAnsi="Times New Roman" w:cs="Times New Roman"/>
                <w:sz w:val="24"/>
                <w:szCs w:val="24"/>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6DE48E34" w14:textId="77777777" w:rsidR="003F1C62" w:rsidRPr="008466E7" w:rsidRDefault="003F1C62" w:rsidP="00F43633">
            <w:pPr>
              <w:spacing w:after="0"/>
              <w:rPr>
                <w:rFonts w:ascii="Times New Roman" w:hAnsi="Times New Roman" w:cs="Times New Roman"/>
                <w:sz w:val="24"/>
                <w:szCs w:val="24"/>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74304810" w14:textId="77777777" w:rsidR="003F1C62" w:rsidRPr="008466E7" w:rsidRDefault="003F1C62" w:rsidP="00F43633">
            <w:pPr>
              <w:spacing w:after="0"/>
              <w:rPr>
                <w:rFonts w:ascii="Times New Roman" w:hAnsi="Times New Roman" w:cs="Times New Roman"/>
                <w:sz w:val="24"/>
                <w:szCs w:val="24"/>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7B4992A8" w14:textId="77777777" w:rsidR="003F1C62" w:rsidRPr="008466E7" w:rsidRDefault="003F1C62" w:rsidP="00F43633">
            <w:pPr>
              <w:spacing w:after="0"/>
              <w:rPr>
                <w:rFonts w:ascii="Times New Roman" w:hAnsi="Times New Roman" w:cs="Times New Roman"/>
                <w:sz w:val="24"/>
                <w:szCs w:val="24"/>
                <w:lang w:eastAsia="en-GB"/>
              </w:rPr>
            </w:pPr>
          </w:p>
        </w:tc>
        <w:tc>
          <w:tcPr>
            <w:tcW w:w="708" w:type="dxa"/>
            <w:tcBorders>
              <w:top w:val="single" w:sz="6" w:space="0" w:color="000000"/>
              <w:left w:val="single" w:sz="6" w:space="0" w:color="000000"/>
              <w:bottom w:val="single" w:sz="6" w:space="0" w:color="000000"/>
              <w:right w:val="single" w:sz="6" w:space="0" w:color="000000"/>
            </w:tcBorders>
            <w:shd w:val="clear" w:color="auto" w:fill="FDE9D9"/>
          </w:tcPr>
          <w:p w14:paraId="508C392E" w14:textId="77777777" w:rsidR="003F1C62" w:rsidRPr="008466E7" w:rsidRDefault="003F1C62" w:rsidP="00F43633">
            <w:pPr>
              <w:spacing w:after="0"/>
              <w:rPr>
                <w:rFonts w:ascii="Times New Roman" w:hAnsi="Times New Roman" w:cs="Times New Roman"/>
                <w:sz w:val="24"/>
                <w:szCs w:val="24"/>
                <w:lang w:eastAsia="en-GB"/>
              </w:rPr>
            </w:pPr>
          </w:p>
        </w:tc>
        <w:tc>
          <w:tcPr>
            <w:tcW w:w="709" w:type="dxa"/>
            <w:tcBorders>
              <w:top w:val="single" w:sz="6" w:space="0" w:color="000000"/>
              <w:left w:val="single" w:sz="6" w:space="0" w:color="000000"/>
              <w:bottom w:val="single" w:sz="6" w:space="0" w:color="000000"/>
              <w:right w:val="single" w:sz="6" w:space="0" w:color="000000"/>
            </w:tcBorders>
            <w:shd w:val="clear" w:color="auto" w:fill="FDE9D9"/>
          </w:tcPr>
          <w:p w14:paraId="2E7A872F" w14:textId="77777777" w:rsidR="003F1C62" w:rsidRPr="008466E7" w:rsidRDefault="003F1C62" w:rsidP="00F43633">
            <w:pPr>
              <w:spacing w:after="0"/>
              <w:rPr>
                <w:rFonts w:ascii="Times New Roman" w:hAnsi="Times New Roman" w:cs="Times New Roman"/>
                <w:sz w:val="24"/>
                <w:szCs w:val="24"/>
                <w:lang w:eastAsia="en-GB"/>
              </w:rPr>
            </w:pPr>
          </w:p>
        </w:tc>
        <w:tc>
          <w:tcPr>
            <w:tcW w:w="1505" w:type="dxa"/>
            <w:tcBorders>
              <w:top w:val="single" w:sz="6" w:space="0" w:color="000000"/>
              <w:left w:val="single" w:sz="6" w:space="0" w:color="000000"/>
              <w:bottom w:val="single" w:sz="6" w:space="0" w:color="000000"/>
              <w:right w:val="single" w:sz="6" w:space="0" w:color="000000"/>
            </w:tcBorders>
            <w:shd w:val="clear" w:color="auto" w:fill="FDE9D9"/>
            <w:tcMar>
              <w:top w:w="105" w:type="dxa"/>
              <w:left w:w="105" w:type="dxa"/>
              <w:bottom w:w="105" w:type="dxa"/>
              <w:right w:w="105" w:type="dxa"/>
            </w:tcMar>
            <w:vAlign w:val="bottom"/>
            <w:hideMark/>
          </w:tcPr>
          <w:p w14:paraId="2DA0D803" w14:textId="77777777" w:rsidR="003F1C62" w:rsidRPr="008466E7" w:rsidRDefault="003F1C62" w:rsidP="00F43633">
            <w:pPr>
              <w:spacing w:after="0"/>
              <w:rPr>
                <w:rFonts w:ascii="Times New Roman" w:hAnsi="Times New Roman" w:cs="Times New Roman"/>
                <w:sz w:val="24"/>
                <w:szCs w:val="24"/>
                <w:lang w:eastAsia="en-GB"/>
              </w:rPr>
            </w:pPr>
          </w:p>
        </w:tc>
      </w:tr>
    </w:tbl>
    <w:p w14:paraId="553FCD19" w14:textId="77777777" w:rsidR="00560771" w:rsidRDefault="00560771" w:rsidP="003C3970">
      <w:pPr>
        <w:jc w:val="center"/>
      </w:pPr>
    </w:p>
    <w:p w14:paraId="16E9AF3E" w14:textId="77777777" w:rsidR="00E1664F" w:rsidRDefault="0038239E" w:rsidP="003A4781">
      <w:pPr>
        <w:pStyle w:val="GPSSchAnnexname"/>
        <w:rPr>
          <w:rFonts w:hint="eastAsia"/>
        </w:rPr>
      </w:pPr>
      <w:r>
        <w:br w:type="page"/>
      </w:r>
      <w:bookmarkStart w:id="559" w:name="_Toc401043247"/>
      <w:bookmarkStart w:id="560" w:name="_Toc366085184"/>
      <w:bookmarkStart w:id="561" w:name="_Toc508366442"/>
      <w:r w:rsidR="00B16D45" w:rsidRPr="00B71156">
        <w:lastRenderedPageBreak/>
        <w:t>ANNEX</w:t>
      </w:r>
      <w:bookmarkEnd w:id="552"/>
      <w:r>
        <w:t xml:space="preserve"> </w:t>
      </w:r>
      <w:r w:rsidR="00B16D45" w:rsidRPr="00B71156">
        <w:t>2</w:t>
      </w:r>
      <w:r>
        <w:t>:</w:t>
      </w:r>
      <w:bookmarkEnd w:id="559"/>
      <w:r>
        <w:t xml:space="preserve"> </w:t>
      </w:r>
      <w:bookmarkEnd w:id="560"/>
      <w:r w:rsidR="00FB134A">
        <w:t>discount structure</w:t>
      </w:r>
      <w:bookmarkEnd w:id="561"/>
    </w:p>
    <w:p w14:paraId="1DF493B3" w14:textId="12008897" w:rsidR="00E1664F" w:rsidRPr="003F39A7" w:rsidRDefault="00560771" w:rsidP="003F39A7">
      <w:pPr>
        <w:pStyle w:val="GPSL2NumberedBoldHeading"/>
        <w:numPr>
          <w:ilvl w:val="0"/>
          <w:numId w:val="0"/>
        </w:numPr>
        <w:ind w:left="360"/>
        <w:rPr>
          <w:i/>
        </w:rPr>
      </w:pPr>
      <w:r w:rsidRPr="004C4AFB">
        <w:rPr>
          <w:i/>
          <w:highlight w:val="green"/>
        </w:rPr>
        <w:t>[Guidance Note</w:t>
      </w:r>
      <w:r w:rsidR="007837AA" w:rsidRPr="004C4AFB">
        <w:rPr>
          <w:i/>
          <w:highlight w:val="green"/>
        </w:rPr>
        <w:t>:</w:t>
      </w:r>
      <w:r w:rsidRPr="004C4AFB">
        <w:rPr>
          <w:i/>
          <w:highlight w:val="green"/>
        </w:rPr>
        <w:t xml:space="preserve"> </w:t>
      </w:r>
      <w:r w:rsidR="007837AA" w:rsidRPr="004C4AFB">
        <w:rPr>
          <w:i/>
          <w:highlight w:val="green"/>
        </w:rPr>
        <w:t>Matrix to be pop</w:t>
      </w:r>
      <w:r w:rsidRPr="004C4AFB">
        <w:rPr>
          <w:i/>
          <w:highlight w:val="green"/>
        </w:rPr>
        <w:t xml:space="preserve">ulated from supplier </w:t>
      </w:r>
      <w:r w:rsidR="001676D1" w:rsidRPr="004C4AFB">
        <w:rPr>
          <w:i/>
          <w:highlight w:val="green"/>
        </w:rPr>
        <w:t>response to que</w:t>
      </w:r>
      <w:r w:rsidRPr="004C4AFB">
        <w:rPr>
          <w:i/>
          <w:highlight w:val="green"/>
        </w:rPr>
        <w:t>stion AQF3 – the content below will become applicable based on what discount structures Tenderers propose, if any]</w:t>
      </w:r>
    </w:p>
    <w:p w14:paraId="26293807" w14:textId="77777777" w:rsidR="00CD167A" w:rsidRPr="00491149" w:rsidRDefault="00CD167A" w:rsidP="00CD167A">
      <w:pPr>
        <w:pStyle w:val="GPSL1SCHEDULEHeading"/>
        <w:ind w:left="851" w:hanging="425"/>
        <w:rPr>
          <w:rFonts w:hint="eastAsia"/>
        </w:rPr>
      </w:pPr>
      <w:bookmarkStart w:id="562" w:name="_Toc401043248"/>
      <w:r w:rsidRPr="00491149">
        <w:t>DISCOUNTS</w:t>
      </w:r>
    </w:p>
    <w:p w14:paraId="16572881" w14:textId="1AB56F97" w:rsidR="00CD167A" w:rsidRPr="004C4AFB" w:rsidRDefault="00CD167A" w:rsidP="00CD167A">
      <w:pPr>
        <w:pStyle w:val="GPSL2NumberedBoldHeading"/>
      </w:pPr>
      <w:r w:rsidRPr="004C4AFB">
        <w:t>Duration of Project</w:t>
      </w:r>
      <w:r w:rsidR="003A4781">
        <w:t xml:space="preserve"> </w:t>
      </w:r>
      <w:r w:rsidR="007E25C5">
        <w:t>/</w:t>
      </w:r>
      <w:r w:rsidR="003A4781">
        <w:t xml:space="preserve"> </w:t>
      </w:r>
      <w:r w:rsidR="007E25C5">
        <w:t>Service</w:t>
      </w:r>
      <w:r w:rsidRPr="004C4AFB">
        <w:t xml:space="preserve"> – Discount structure</w:t>
      </w:r>
    </w:p>
    <w:p w14:paraId="28B9AD0A" w14:textId="77777777" w:rsidR="00CD167A" w:rsidRPr="004C4AFB" w:rsidRDefault="00CD167A" w:rsidP="00CD167A">
      <w:pPr>
        <w:pStyle w:val="GPSL3numberedclause"/>
      </w:pPr>
      <w:r w:rsidRPr="004C4AFB">
        <w:t>The Call Off Agreement Charges shall be reduced on application of the following discount rates: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3110"/>
      </w:tblGrid>
      <w:tr w:rsidR="00CD167A" w:rsidRPr="004C2706" w14:paraId="51E85D0D" w14:textId="77777777" w:rsidTr="00F43633">
        <w:tc>
          <w:tcPr>
            <w:tcW w:w="4527" w:type="dxa"/>
            <w:shd w:val="clear" w:color="auto" w:fill="D9D9D9"/>
            <w:vAlign w:val="center"/>
          </w:tcPr>
          <w:p w14:paraId="763019BE" w14:textId="3D86A36F" w:rsidR="00CD167A" w:rsidRPr="004C4AFB" w:rsidRDefault="00CD167A" w:rsidP="00F43633">
            <w:pPr>
              <w:spacing w:before="60" w:after="60"/>
              <w:jc w:val="center"/>
              <w:rPr>
                <w:b/>
                <w:lang w:eastAsia="en-GB"/>
              </w:rPr>
            </w:pPr>
            <w:r w:rsidRPr="004C4AFB">
              <w:rPr>
                <w:b/>
                <w:lang w:eastAsia="en-GB"/>
              </w:rPr>
              <w:t xml:space="preserve">Total Call Off </w:t>
            </w:r>
            <w:r w:rsidR="003A4781">
              <w:rPr>
                <w:b/>
                <w:lang w:eastAsia="en-GB"/>
              </w:rPr>
              <w:t xml:space="preserve">Agreement </w:t>
            </w:r>
            <w:r w:rsidRPr="004C4AFB">
              <w:rPr>
                <w:b/>
                <w:lang w:eastAsia="en-GB"/>
              </w:rPr>
              <w:t>Duration</w:t>
            </w:r>
          </w:p>
        </w:tc>
        <w:tc>
          <w:tcPr>
            <w:tcW w:w="3192" w:type="dxa"/>
            <w:shd w:val="clear" w:color="auto" w:fill="D9D9D9"/>
            <w:vAlign w:val="center"/>
          </w:tcPr>
          <w:p w14:paraId="2E58884F" w14:textId="77777777" w:rsidR="00CD167A" w:rsidRPr="004C4AFB" w:rsidRDefault="00CD167A" w:rsidP="00F43633">
            <w:pPr>
              <w:overflowPunct/>
              <w:autoSpaceDE/>
              <w:autoSpaceDN/>
              <w:adjustRightInd/>
              <w:spacing w:before="60" w:after="60"/>
              <w:jc w:val="center"/>
              <w:textAlignment w:val="auto"/>
              <w:rPr>
                <w:b/>
                <w:lang w:eastAsia="en-GB"/>
              </w:rPr>
            </w:pPr>
            <w:r w:rsidRPr="004C4AFB">
              <w:rPr>
                <w:b/>
                <w:lang w:eastAsia="en-GB"/>
              </w:rPr>
              <w:t>Percentage Discount Applied</w:t>
            </w:r>
          </w:p>
          <w:p w14:paraId="157202F6" w14:textId="77777777" w:rsidR="00CD167A" w:rsidRPr="004C4AFB" w:rsidRDefault="00CD167A" w:rsidP="00F43633">
            <w:pPr>
              <w:overflowPunct/>
              <w:autoSpaceDE/>
              <w:autoSpaceDN/>
              <w:adjustRightInd/>
              <w:spacing w:before="60" w:after="60"/>
              <w:jc w:val="center"/>
              <w:textAlignment w:val="auto"/>
              <w:rPr>
                <w:b/>
                <w:lang w:eastAsia="en-GB"/>
              </w:rPr>
            </w:pPr>
            <w:r w:rsidRPr="004C4AFB">
              <w:rPr>
                <w:b/>
                <w:lang w:eastAsia="en-GB"/>
              </w:rPr>
              <w:t>(%)</w:t>
            </w:r>
          </w:p>
        </w:tc>
      </w:tr>
      <w:tr w:rsidR="00CD167A" w:rsidRPr="004C2706" w14:paraId="5BA79317" w14:textId="77777777" w:rsidTr="00F43633">
        <w:tc>
          <w:tcPr>
            <w:tcW w:w="4527" w:type="dxa"/>
            <w:vAlign w:val="bottom"/>
          </w:tcPr>
          <w:p w14:paraId="5A4692B7" w14:textId="1FDBA0B6" w:rsidR="00CD167A" w:rsidRPr="004C4AFB" w:rsidRDefault="001676D1" w:rsidP="00F43633">
            <w:pPr>
              <w:overflowPunct/>
              <w:autoSpaceDE/>
              <w:autoSpaceDN/>
              <w:adjustRightInd/>
              <w:spacing w:before="60" w:after="60"/>
              <w:jc w:val="center"/>
              <w:textAlignment w:val="auto"/>
              <w:rPr>
                <w:lang w:eastAsia="en-GB"/>
              </w:rPr>
            </w:pPr>
            <w:r w:rsidRPr="0089330F">
              <w:rPr>
                <w:lang w:eastAsia="en-GB"/>
              </w:rPr>
              <w:t>Up to 1 year (12 m</w:t>
            </w:r>
            <w:r w:rsidR="00CD167A" w:rsidRPr="004C4AFB">
              <w:rPr>
                <w:lang w:eastAsia="en-GB"/>
              </w:rPr>
              <w:t>onths</w:t>
            </w:r>
            <w:r>
              <w:rPr>
                <w:lang w:eastAsia="en-GB"/>
              </w:rPr>
              <w:t>)</w:t>
            </w:r>
          </w:p>
        </w:tc>
        <w:tc>
          <w:tcPr>
            <w:tcW w:w="3192" w:type="dxa"/>
            <w:shd w:val="clear" w:color="auto" w:fill="B8CCE4"/>
          </w:tcPr>
          <w:p w14:paraId="60774BE6" w14:textId="77777777" w:rsidR="00CD167A" w:rsidRPr="004C4AFB" w:rsidRDefault="00CD167A" w:rsidP="004C4AFB">
            <w:pPr>
              <w:pStyle w:val="Heading1"/>
              <w:numPr>
                <w:ilvl w:val="0"/>
                <w:numId w:val="0"/>
              </w:numPr>
              <w:spacing w:before="60" w:after="60"/>
              <w:jc w:val="center"/>
            </w:pPr>
          </w:p>
        </w:tc>
      </w:tr>
      <w:tr w:rsidR="00CD167A" w:rsidRPr="004C2706" w14:paraId="3F3C3CDF" w14:textId="77777777" w:rsidTr="00F43633">
        <w:tc>
          <w:tcPr>
            <w:tcW w:w="4527" w:type="dxa"/>
            <w:vAlign w:val="bottom"/>
          </w:tcPr>
          <w:p w14:paraId="46C2BFB5" w14:textId="7953FA37" w:rsidR="00CD167A" w:rsidRPr="004C4AFB" w:rsidRDefault="001676D1" w:rsidP="0089330F">
            <w:pPr>
              <w:overflowPunct/>
              <w:autoSpaceDE/>
              <w:autoSpaceDN/>
              <w:adjustRightInd/>
              <w:spacing w:before="60" w:after="60"/>
              <w:jc w:val="center"/>
              <w:textAlignment w:val="auto"/>
              <w:rPr>
                <w:kern w:val="28"/>
                <w:lang w:eastAsia="en-GB"/>
              </w:rPr>
            </w:pPr>
            <w:r w:rsidRPr="0089330F">
              <w:rPr>
                <w:lang w:eastAsia="en-GB"/>
              </w:rPr>
              <w:t>Up to 2 years (</w:t>
            </w:r>
            <w:r w:rsidR="00CD167A" w:rsidRPr="004C4AFB">
              <w:rPr>
                <w:lang w:eastAsia="en-GB"/>
              </w:rPr>
              <w:t xml:space="preserve">24 </w:t>
            </w:r>
            <w:r>
              <w:rPr>
                <w:lang w:eastAsia="en-GB"/>
              </w:rPr>
              <w:t>m</w:t>
            </w:r>
            <w:r w:rsidR="00CD167A" w:rsidRPr="004C4AFB">
              <w:rPr>
                <w:lang w:eastAsia="en-GB"/>
              </w:rPr>
              <w:t>onths</w:t>
            </w:r>
            <w:r>
              <w:rPr>
                <w:lang w:eastAsia="en-GB"/>
              </w:rPr>
              <w:t>)</w:t>
            </w:r>
          </w:p>
        </w:tc>
        <w:tc>
          <w:tcPr>
            <w:tcW w:w="3192" w:type="dxa"/>
            <w:shd w:val="clear" w:color="auto" w:fill="B8CCE4"/>
          </w:tcPr>
          <w:p w14:paraId="3841613D" w14:textId="77777777" w:rsidR="00CD167A" w:rsidRPr="004C4AFB" w:rsidRDefault="00CD167A" w:rsidP="004C4AFB">
            <w:pPr>
              <w:pStyle w:val="Heading1"/>
              <w:numPr>
                <w:ilvl w:val="0"/>
                <w:numId w:val="0"/>
              </w:numPr>
              <w:spacing w:before="60" w:after="60"/>
              <w:jc w:val="center"/>
            </w:pPr>
          </w:p>
        </w:tc>
      </w:tr>
      <w:tr w:rsidR="00CD167A" w:rsidRPr="004C2706" w14:paraId="13E637AC" w14:textId="77777777" w:rsidTr="00F43633">
        <w:tc>
          <w:tcPr>
            <w:tcW w:w="4527" w:type="dxa"/>
            <w:vAlign w:val="bottom"/>
          </w:tcPr>
          <w:p w14:paraId="04F81D71" w14:textId="4D0E0FE0" w:rsidR="00CD167A" w:rsidRPr="004C4AFB" w:rsidRDefault="007837AA" w:rsidP="0089330F">
            <w:pPr>
              <w:overflowPunct/>
              <w:autoSpaceDE/>
              <w:autoSpaceDN/>
              <w:adjustRightInd/>
              <w:spacing w:before="60" w:after="60"/>
              <w:jc w:val="center"/>
              <w:textAlignment w:val="auto"/>
              <w:rPr>
                <w:lang w:eastAsia="en-GB"/>
              </w:rPr>
            </w:pPr>
            <w:r w:rsidRPr="0089330F">
              <w:rPr>
                <w:lang w:eastAsia="en-GB"/>
              </w:rPr>
              <w:t>Up to 3 years</w:t>
            </w:r>
            <w:r w:rsidR="001676D1">
              <w:rPr>
                <w:lang w:eastAsia="en-GB"/>
              </w:rPr>
              <w:t xml:space="preserve"> (</w:t>
            </w:r>
            <w:r w:rsidRPr="0089330F">
              <w:rPr>
                <w:lang w:eastAsia="en-GB"/>
              </w:rPr>
              <w:t xml:space="preserve">36 </w:t>
            </w:r>
            <w:r w:rsidR="001676D1">
              <w:rPr>
                <w:lang w:eastAsia="en-GB"/>
              </w:rPr>
              <w:t>m</w:t>
            </w:r>
            <w:r w:rsidRPr="0089330F">
              <w:rPr>
                <w:lang w:eastAsia="en-GB"/>
              </w:rPr>
              <w:t>onths</w:t>
            </w:r>
            <w:r w:rsidR="001676D1">
              <w:rPr>
                <w:lang w:eastAsia="en-GB"/>
              </w:rPr>
              <w:t>)</w:t>
            </w:r>
          </w:p>
        </w:tc>
        <w:tc>
          <w:tcPr>
            <w:tcW w:w="3192" w:type="dxa"/>
            <w:shd w:val="clear" w:color="auto" w:fill="B8CCE4"/>
          </w:tcPr>
          <w:p w14:paraId="3D8E3724" w14:textId="77777777" w:rsidR="00CD167A" w:rsidRPr="004C4AFB" w:rsidRDefault="00CD167A" w:rsidP="004C4AFB">
            <w:pPr>
              <w:pStyle w:val="Heading1"/>
              <w:numPr>
                <w:ilvl w:val="0"/>
                <w:numId w:val="0"/>
              </w:numPr>
              <w:spacing w:before="60" w:after="60"/>
              <w:jc w:val="center"/>
            </w:pPr>
          </w:p>
        </w:tc>
      </w:tr>
      <w:tr w:rsidR="001676D1" w:rsidRPr="004C2706" w14:paraId="6BFF15FA" w14:textId="77777777" w:rsidTr="00F43633">
        <w:tc>
          <w:tcPr>
            <w:tcW w:w="4527" w:type="dxa"/>
            <w:vAlign w:val="bottom"/>
          </w:tcPr>
          <w:p w14:paraId="015A5435" w14:textId="7BDC0E37" w:rsidR="001676D1" w:rsidRPr="0089330F" w:rsidRDefault="001676D1" w:rsidP="0089330F">
            <w:pPr>
              <w:overflowPunct/>
              <w:autoSpaceDE/>
              <w:autoSpaceDN/>
              <w:adjustRightInd/>
              <w:spacing w:before="60" w:after="60"/>
              <w:jc w:val="center"/>
              <w:textAlignment w:val="auto"/>
              <w:rPr>
                <w:lang w:eastAsia="en-GB"/>
              </w:rPr>
            </w:pPr>
            <w:r w:rsidRPr="00626D6E">
              <w:rPr>
                <w:lang w:eastAsia="en-GB"/>
              </w:rPr>
              <w:t xml:space="preserve">Up to </w:t>
            </w:r>
            <w:r>
              <w:rPr>
                <w:lang w:eastAsia="en-GB"/>
              </w:rPr>
              <w:t>4</w:t>
            </w:r>
            <w:r w:rsidRPr="00626D6E">
              <w:rPr>
                <w:lang w:eastAsia="en-GB"/>
              </w:rPr>
              <w:t xml:space="preserve"> years</w:t>
            </w:r>
            <w:r>
              <w:rPr>
                <w:lang w:eastAsia="en-GB"/>
              </w:rPr>
              <w:t xml:space="preserve"> (48</w:t>
            </w:r>
            <w:r w:rsidRPr="00626D6E">
              <w:rPr>
                <w:lang w:eastAsia="en-GB"/>
              </w:rPr>
              <w:t xml:space="preserve"> </w:t>
            </w:r>
            <w:r>
              <w:rPr>
                <w:lang w:eastAsia="en-GB"/>
              </w:rPr>
              <w:t>m</w:t>
            </w:r>
            <w:r w:rsidRPr="00626D6E">
              <w:rPr>
                <w:lang w:eastAsia="en-GB"/>
              </w:rPr>
              <w:t>onths</w:t>
            </w:r>
            <w:r>
              <w:rPr>
                <w:lang w:eastAsia="en-GB"/>
              </w:rPr>
              <w:t>)</w:t>
            </w:r>
          </w:p>
        </w:tc>
        <w:tc>
          <w:tcPr>
            <w:tcW w:w="3192" w:type="dxa"/>
            <w:shd w:val="clear" w:color="auto" w:fill="B8CCE4"/>
          </w:tcPr>
          <w:p w14:paraId="015D1BC5" w14:textId="77777777" w:rsidR="001676D1" w:rsidRPr="0089330F" w:rsidRDefault="001676D1" w:rsidP="004C4AFB">
            <w:pPr>
              <w:pStyle w:val="Heading1"/>
              <w:numPr>
                <w:ilvl w:val="0"/>
                <w:numId w:val="0"/>
              </w:numPr>
              <w:spacing w:before="60" w:after="60"/>
              <w:jc w:val="center"/>
            </w:pPr>
          </w:p>
        </w:tc>
      </w:tr>
      <w:tr w:rsidR="001676D1" w:rsidRPr="004C2706" w14:paraId="490484FB" w14:textId="77777777" w:rsidTr="00F43633">
        <w:tc>
          <w:tcPr>
            <w:tcW w:w="4527" w:type="dxa"/>
            <w:vAlign w:val="bottom"/>
          </w:tcPr>
          <w:p w14:paraId="56BE9741" w14:textId="41D73857" w:rsidR="001676D1" w:rsidRPr="0089330F" w:rsidRDefault="001676D1" w:rsidP="0089330F">
            <w:pPr>
              <w:overflowPunct/>
              <w:autoSpaceDE/>
              <w:autoSpaceDN/>
              <w:adjustRightInd/>
              <w:spacing w:before="60" w:after="60"/>
              <w:jc w:val="center"/>
              <w:textAlignment w:val="auto"/>
              <w:rPr>
                <w:lang w:eastAsia="en-GB"/>
              </w:rPr>
            </w:pPr>
            <w:r>
              <w:rPr>
                <w:lang w:eastAsia="en-GB"/>
              </w:rPr>
              <w:t>Up to 5</w:t>
            </w:r>
            <w:r w:rsidRPr="00626D6E">
              <w:rPr>
                <w:lang w:eastAsia="en-GB"/>
              </w:rPr>
              <w:t xml:space="preserve"> years</w:t>
            </w:r>
            <w:r>
              <w:rPr>
                <w:lang w:eastAsia="en-GB"/>
              </w:rPr>
              <w:t xml:space="preserve"> (</w:t>
            </w:r>
            <w:r w:rsidRPr="00626D6E">
              <w:rPr>
                <w:lang w:eastAsia="en-GB"/>
              </w:rPr>
              <w:t>6</w:t>
            </w:r>
            <w:r>
              <w:rPr>
                <w:lang w:eastAsia="en-GB"/>
              </w:rPr>
              <w:t>0</w:t>
            </w:r>
            <w:r w:rsidRPr="00626D6E">
              <w:rPr>
                <w:lang w:eastAsia="en-GB"/>
              </w:rPr>
              <w:t xml:space="preserve"> </w:t>
            </w:r>
            <w:r>
              <w:rPr>
                <w:lang w:eastAsia="en-GB"/>
              </w:rPr>
              <w:t>m</w:t>
            </w:r>
            <w:r w:rsidRPr="00626D6E">
              <w:rPr>
                <w:lang w:eastAsia="en-GB"/>
              </w:rPr>
              <w:t>onths</w:t>
            </w:r>
            <w:r>
              <w:rPr>
                <w:lang w:eastAsia="en-GB"/>
              </w:rPr>
              <w:t>)</w:t>
            </w:r>
          </w:p>
        </w:tc>
        <w:tc>
          <w:tcPr>
            <w:tcW w:w="3192" w:type="dxa"/>
            <w:shd w:val="clear" w:color="auto" w:fill="B8CCE4"/>
          </w:tcPr>
          <w:p w14:paraId="68BD80D6" w14:textId="77777777" w:rsidR="001676D1" w:rsidRPr="0089330F" w:rsidRDefault="001676D1" w:rsidP="004C4AFB">
            <w:pPr>
              <w:pStyle w:val="Heading1"/>
              <w:numPr>
                <w:ilvl w:val="0"/>
                <w:numId w:val="0"/>
              </w:numPr>
              <w:spacing w:before="60" w:after="60"/>
              <w:jc w:val="center"/>
            </w:pPr>
          </w:p>
        </w:tc>
      </w:tr>
      <w:tr w:rsidR="001676D1" w:rsidRPr="004C2706" w14:paraId="0925933C" w14:textId="77777777" w:rsidTr="00F43633">
        <w:tc>
          <w:tcPr>
            <w:tcW w:w="4527" w:type="dxa"/>
            <w:vAlign w:val="bottom"/>
          </w:tcPr>
          <w:p w14:paraId="3D2CF240" w14:textId="2992F5B3" w:rsidR="001676D1" w:rsidRPr="001676D1" w:rsidRDefault="001676D1" w:rsidP="0089330F">
            <w:pPr>
              <w:overflowPunct/>
              <w:autoSpaceDE/>
              <w:autoSpaceDN/>
              <w:adjustRightInd/>
              <w:spacing w:before="60" w:after="60"/>
              <w:jc w:val="center"/>
              <w:textAlignment w:val="auto"/>
              <w:rPr>
                <w:lang w:eastAsia="en-GB"/>
              </w:rPr>
            </w:pPr>
            <w:r>
              <w:rPr>
                <w:lang w:eastAsia="en-GB"/>
              </w:rPr>
              <w:t>Up to 6</w:t>
            </w:r>
            <w:r w:rsidRPr="00626D6E">
              <w:rPr>
                <w:lang w:eastAsia="en-GB"/>
              </w:rPr>
              <w:t xml:space="preserve"> years</w:t>
            </w:r>
            <w:r>
              <w:rPr>
                <w:lang w:eastAsia="en-GB"/>
              </w:rPr>
              <w:t xml:space="preserve"> (72</w:t>
            </w:r>
            <w:r w:rsidRPr="00626D6E">
              <w:rPr>
                <w:lang w:eastAsia="en-GB"/>
              </w:rPr>
              <w:t xml:space="preserve"> </w:t>
            </w:r>
            <w:r>
              <w:rPr>
                <w:lang w:eastAsia="en-GB"/>
              </w:rPr>
              <w:t>m</w:t>
            </w:r>
            <w:r w:rsidRPr="00626D6E">
              <w:rPr>
                <w:lang w:eastAsia="en-GB"/>
              </w:rPr>
              <w:t>onths</w:t>
            </w:r>
            <w:r>
              <w:rPr>
                <w:lang w:eastAsia="en-GB"/>
              </w:rPr>
              <w:t>)</w:t>
            </w:r>
          </w:p>
        </w:tc>
        <w:tc>
          <w:tcPr>
            <w:tcW w:w="3192" w:type="dxa"/>
            <w:shd w:val="clear" w:color="auto" w:fill="B8CCE4"/>
          </w:tcPr>
          <w:p w14:paraId="00564870" w14:textId="77777777" w:rsidR="001676D1" w:rsidRPr="001676D1" w:rsidRDefault="001676D1" w:rsidP="004C4AFB">
            <w:pPr>
              <w:pStyle w:val="Heading1"/>
              <w:numPr>
                <w:ilvl w:val="0"/>
                <w:numId w:val="0"/>
              </w:numPr>
              <w:spacing w:before="60" w:after="60"/>
              <w:jc w:val="center"/>
            </w:pPr>
          </w:p>
        </w:tc>
      </w:tr>
      <w:tr w:rsidR="001676D1" w:rsidRPr="004C2706" w14:paraId="4CBFC795" w14:textId="77777777" w:rsidTr="00F43633">
        <w:tc>
          <w:tcPr>
            <w:tcW w:w="4527" w:type="dxa"/>
            <w:vAlign w:val="bottom"/>
          </w:tcPr>
          <w:p w14:paraId="21211396" w14:textId="2C7666BE" w:rsidR="001676D1" w:rsidRPr="00626D6E" w:rsidRDefault="001676D1" w:rsidP="0089330F">
            <w:pPr>
              <w:overflowPunct/>
              <w:autoSpaceDE/>
              <w:autoSpaceDN/>
              <w:adjustRightInd/>
              <w:spacing w:before="60" w:after="60"/>
              <w:jc w:val="center"/>
              <w:textAlignment w:val="auto"/>
              <w:rPr>
                <w:lang w:eastAsia="en-GB"/>
              </w:rPr>
            </w:pPr>
            <w:r w:rsidRPr="00626D6E">
              <w:rPr>
                <w:lang w:eastAsia="en-GB"/>
              </w:rPr>
              <w:t xml:space="preserve">Up to </w:t>
            </w:r>
            <w:r>
              <w:rPr>
                <w:lang w:eastAsia="en-GB"/>
              </w:rPr>
              <w:t>7</w:t>
            </w:r>
            <w:r w:rsidRPr="00626D6E">
              <w:rPr>
                <w:lang w:eastAsia="en-GB"/>
              </w:rPr>
              <w:t xml:space="preserve"> years</w:t>
            </w:r>
            <w:r>
              <w:rPr>
                <w:lang w:eastAsia="en-GB"/>
              </w:rPr>
              <w:t xml:space="preserve"> (84</w:t>
            </w:r>
            <w:r w:rsidRPr="00626D6E">
              <w:rPr>
                <w:lang w:eastAsia="en-GB"/>
              </w:rPr>
              <w:t xml:space="preserve"> </w:t>
            </w:r>
            <w:r>
              <w:rPr>
                <w:lang w:eastAsia="en-GB"/>
              </w:rPr>
              <w:t>m</w:t>
            </w:r>
            <w:r w:rsidRPr="00626D6E">
              <w:rPr>
                <w:lang w:eastAsia="en-GB"/>
              </w:rPr>
              <w:t>onths</w:t>
            </w:r>
            <w:r>
              <w:rPr>
                <w:lang w:eastAsia="en-GB"/>
              </w:rPr>
              <w:t>)</w:t>
            </w:r>
          </w:p>
        </w:tc>
        <w:tc>
          <w:tcPr>
            <w:tcW w:w="3192" w:type="dxa"/>
            <w:shd w:val="clear" w:color="auto" w:fill="B8CCE4"/>
          </w:tcPr>
          <w:p w14:paraId="0CF922FC" w14:textId="77777777" w:rsidR="001676D1" w:rsidRPr="001676D1" w:rsidRDefault="001676D1" w:rsidP="004C4AFB">
            <w:pPr>
              <w:pStyle w:val="Heading1"/>
              <w:numPr>
                <w:ilvl w:val="0"/>
                <w:numId w:val="0"/>
              </w:numPr>
              <w:spacing w:before="60" w:after="60"/>
              <w:jc w:val="center"/>
            </w:pPr>
          </w:p>
        </w:tc>
      </w:tr>
    </w:tbl>
    <w:p w14:paraId="01F281ED" w14:textId="77777777" w:rsidR="00CD167A" w:rsidRPr="004C4AFB" w:rsidRDefault="00CD167A" w:rsidP="00CD167A">
      <w:pPr>
        <w:pStyle w:val="Heading1"/>
        <w:numPr>
          <w:ilvl w:val="0"/>
          <w:numId w:val="0"/>
        </w:numPr>
        <w:ind w:left="720"/>
      </w:pPr>
      <w:r w:rsidRPr="004C4AFB">
        <w:tab/>
      </w:r>
    </w:p>
    <w:p w14:paraId="4F6F1CAA" w14:textId="77777777" w:rsidR="00CD167A" w:rsidRPr="004C4AFB" w:rsidRDefault="00CD167A" w:rsidP="00CD167A">
      <w:pPr>
        <w:pStyle w:val="GPSL2NumberedBoldHeading"/>
      </w:pPr>
      <w:r w:rsidRPr="004C4AFB">
        <w:rPr>
          <w:u w:val="single"/>
          <w:lang w:eastAsia="en-GB"/>
        </w:rPr>
        <w:t>Prompt Payment Discounts</w:t>
      </w:r>
    </w:p>
    <w:p w14:paraId="74AB8F1B" w14:textId="77777777" w:rsidR="00CD167A" w:rsidRPr="00D31B3A" w:rsidRDefault="00CD167A" w:rsidP="00CD167A">
      <w:pPr>
        <w:pStyle w:val="GPSL3numberedclause"/>
      </w:pPr>
      <w:r w:rsidRPr="004C4AFB">
        <w:t>For all payments, the Supplier will offer prompt payment discounts for all invoices issued under a Call Off Agreement awarded by a particular Contracting Body according to the following table:</w:t>
      </w:r>
    </w:p>
    <w:p w14:paraId="749DFE7C" w14:textId="77777777" w:rsidR="00CD167A" w:rsidRPr="00D31B3A" w:rsidRDefault="00CD167A" w:rsidP="00CD167A">
      <w:pPr>
        <w:overflowPunct/>
        <w:autoSpaceDE/>
        <w:autoSpaceDN/>
        <w:adjustRightInd/>
        <w:spacing w:after="0"/>
        <w:ind w:left="1418"/>
        <w:jc w:val="left"/>
        <w:textAlignment w:val="auto"/>
        <w:rPr>
          <w:lang w:eastAsia="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74"/>
      </w:tblGrid>
      <w:tr w:rsidR="00CD167A" w:rsidRPr="004C2706" w14:paraId="68B82487" w14:textId="77777777" w:rsidTr="00F43633">
        <w:tc>
          <w:tcPr>
            <w:tcW w:w="4961" w:type="dxa"/>
            <w:shd w:val="clear" w:color="auto" w:fill="D9D9D9"/>
            <w:vAlign w:val="center"/>
          </w:tcPr>
          <w:p w14:paraId="6C38C8AA" w14:textId="77777777" w:rsidR="00CD167A" w:rsidRPr="00D31B3A" w:rsidRDefault="00CD167A" w:rsidP="00F43633">
            <w:pPr>
              <w:spacing w:before="60" w:after="60"/>
              <w:jc w:val="center"/>
              <w:rPr>
                <w:b/>
                <w:lang w:eastAsia="en-GB"/>
              </w:rPr>
            </w:pPr>
            <w:r w:rsidRPr="00D31B3A">
              <w:rPr>
                <w:b/>
                <w:lang w:eastAsia="en-GB"/>
              </w:rPr>
              <w:t>Calendar Days to Payment</w:t>
            </w:r>
          </w:p>
          <w:p w14:paraId="59771812" w14:textId="77777777" w:rsidR="00CD167A" w:rsidRPr="00D31B3A" w:rsidRDefault="00CD167A" w:rsidP="00F43633">
            <w:pPr>
              <w:spacing w:before="60" w:after="60"/>
              <w:jc w:val="center"/>
              <w:rPr>
                <w:b/>
                <w:lang w:eastAsia="en-GB"/>
              </w:rPr>
            </w:pPr>
            <w:r w:rsidRPr="00D31B3A">
              <w:rPr>
                <w:b/>
                <w:lang w:eastAsia="en-GB"/>
              </w:rPr>
              <w:t>(From invoice date)</w:t>
            </w:r>
          </w:p>
        </w:tc>
        <w:tc>
          <w:tcPr>
            <w:tcW w:w="3534" w:type="dxa"/>
            <w:shd w:val="clear" w:color="auto" w:fill="D9D9D9"/>
            <w:vAlign w:val="center"/>
          </w:tcPr>
          <w:p w14:paraId="48E33D2F" w14:textId="77777777" w:rsidR="00CD167A" w:rsidRPr="00D31B3A" w:rsidRDefault="00CD167A" w:rsidP="00F43633">
            <w:pPr>
              <w:spacing w:before="60" w:after="60"/>
              <w:jc w:val="center"/>
              <w:rPr>
                <w:b/>
                <w:lang w:eastAsia="en-GB"/>
              </w:rPr>
            </w:pPr>
            <w:r w:rsidRPr="00D31B3A">
              <w:rPr>
                <w:b/>
                <w:lang w:eastAsia="en-GB"/>
              </w:rPr>
              <w:t>Percentage Discount Applied</w:t>
            </w:r>
          </w:p>
          <w:p w14:paraId="50AF1B53" w14:textId="77777777" w:rsidR="00CD167A" w:rsidRPr="00D31B3A" w:rsidRDefault="00CD167A" w:rsidP="00F43633">
            <w:pPr>
              <w:spacing w:before="60" w:after="60"/>
              <w:jc w:val="center"/>
              <w:rPr>
                <w:b/>
                <w:lang w:eastAsia="en-GB"/>
              </w:rPr>
            </w:pPr>
            <w:r w:rsidRPr="00D31B3A">
              <w:rPr>
                <w:b/>
                <w:lang w:eastAsia="en-GB"/>
              </w:rPr>
              <w:t>(%)</w:t>
            </w:r>
          </w:p>
        </w:tc>
      </w:tr>
      <w:tr w:rsidR="00CD167A" w:rsidRPr="004C2706" w14:paraId="328E67DD" w14:textId="77777777" w:rsidTr="00F43633">
        <w:tc>
          <w:tcPr>
            <w:tcW w:w="4961" w:type="dxa"/>
            <w:vAlign w:val="center"/>
          </w:tcPr>
          <w:p w14:paraId="7B5E4607" w14:textId="39859362" w:rsidR="00CD167A" w:rsidRPr="00D31B3A" w:rsidRDefault="00CD167A" w:rsidP="00F43633">
            <w:pPr>
              <w:overflowPunct/>
              <w:autoSpaceDE/>
              <w:autoSpaceDN/>
              <w:adjustRightInd/>
              <w:spacing w:before="60" w:after="60"/>
              <w:jc w:val="center"/>
              <w:textAlignment w:val="auto"/>
              <w:rPr>
                <w:lang w:eastAsia="en-GB"/>
              </w:rPr>
            </w:pPr>
            <w:r w:rsidRPr="00FF6525">
              <w:rPr>
                <w:lang w:eastAsia="en-GB"/>
              </w:rPr>
              <w:t>7</w:t>
            </w:r>
            <w:r w:rsidR="00565557">
              <w:rPr>
                <w:lang w:eastAsia="en-GB"/>
              </w:rPr>
              <w:t xml:space="preserve"> or less</w:t>
            </w:r>
          </w:p>
        </w:tc>
        <w:tc>
          <w:tcPr>
            <w:tcW w:w="3534" w:type="dxa"/>
            <w:shd w:val="clear" w:color="auto" w:fill="B8CCE4"/>
            <w:vAlign w:val="center"/>
          </w:tcPr>
          <w:p w14:paraId="6AB16577" w14:textId="77777777" w:rsidR="00CD167A" w:rsidRPr="00D31B3A" w:rsidRDefault="00CD167A" w:rsidP="00F43633">
            <w:pPr>
              <w:pStyle w:val="Heading1"/>
              <w:numPr>
                <w:ilvl w:val="0"/>
                <w:numId w:val="0"/>
              </w:numPr>
              <w:spacing w:before="60" w:after="60"/>
              <w:jc w:val="center"/>
            </w:pPr>
          </w:p>
        </w:tc>
      </w:tr>
      <w:tr w:rsidR="00CD167A" w:rsidRPr="004C2706" w14:paraId="6BD9C109" w14:textId="77777777" w:rsidTr="00F43633">
        <w:tc>
          <w:tcPr>
            <w:tcW w:w="4961" w:type="dxa"/>
            <w:vAlign w:val="center"/>
          </w:tcPr>
          <w:p w14:paraId="1C3356C3" w14:textId="243423CE" w:rsidR="00CD167A" w:rsidRPr="00FF6525" w:rsidRDefault="00565557" w:rsidP="00565557">
            <w:pPr>
              <w:overflowPunct/>
              <w:autoSpaceDE/>
              <w:autoSpaceDN/>
              <w:adjustRightInd/>
              <w:spacing w:before="60" w:after="60"/>
              <w:jc w:val="center"/>
              <w:textAlignment w:val="auto"/>
              <w:rPr>
                <w:lang w:eastAsia="en-GB"/>
              </w:rPr>
            </w:pPr>
            <w:r>
              <w:rPr>
                <w:lang w:eastAsia="en-GB"/>
              </w:rPr>
              <w:t xml:space="preserve">Between </w:t>
            </w:r>
            <w:r w:rsidR="00CD167A" w:rsidRPr="00D31B3A">
              <w:rPr>
                <w:lang w:eastAsia="en-GB"/>
              </w:rPr>
              <w:t>1</w:t>
            </w:r>
            <w:r>
              <w:rPr>
                <w:lang w:eastAsia="en-GB"/>
              </w:rPr>
              <w:t>5 and 7</w:t>
            </w:r>
          </w:p>
        </w:tc>
        <w:tc>
          <w:tcPr>
            <w:tcW w:w="3534" w:type="dxa"/>
            <w:shd w:val="clear" w:color="auto" w:fill="B8CCE4"/>
            <w:vAlign w:val="center"/>
          </w:tcPr>
          <w:p w14:paraId="789449A2" w14:textId="77777777" w:rsidR="00CD167A" w:rsidRPr="00FF6525" w:rsidRDefault="00CD167A" w:rsidP="00F43633">
            <w:pPr>
              <w:pStyle w:val="Heading1"/>
              <w:numPr>
                <w:ilvl w:val="0"/>
                <w:numId w:val="0"/>
              </w:numPr>
              <w:spacing w:before="60" w:after="60"/>
              <w:jc w:val="center"/>
            </w:pPr>
          </w:p>
        </w:tc>
      </w:tr>
    </w:tbl>
    <w:p w14:paraId="1BCF79C5" w14:textId="77777777" w:rsidR="00CD167A" w:rsidRPr="00D31B3A" w:rsidRDefault="00CD167A" w:rsidP="00CD167A">
      <w:pPr>
        <w:overflowPunct/>
        <w:autoSpaceDE/>
        <w:autoSpaceDN/>
        <w:adjustRightInd/>
        <w:spacing w:after="0"/>
        <w:ind w:left="1418"/>
        <w:jc w:val="left"/>
        <w:textAlignment w:val="auto"/>
        <w:rPr>
          <w:lang w:eastAsia="en-GB"/>
        </w:rPr>
      </w:pPr>
    </w:p>
    <w:p w14:paraId="017F4C05" w14:textId="77777777" w:rsidR="00CD167A" w:rsidRPr="00D31B3A" w:rsidRDefault="00CD167A" w:rsidP="00CD167A">
      <w:pPr>
        <w:pStyle w:val="Heading1"/>
        <w:numPr>
          <w:ilvl w:val="0"/>
          <w:numId w:val="0"/>
        </w:numPr>
        <w:spacing w:after="0"/>
        <w:ind w:left="1418"/>
        <w:rPr>
          <w:lang w:eastAsia="en-GB"/>
        </w:rPr>
      </w:pPr>
    </w:p>
    <w:p w14:paraId="0B93F9F1" w14:textId="77777777" w:rsidR="00CD167A" w:rsidRPr="00D31B3A" w:rsidRDefault="00CD167A" w:rsidP="00CD167A">
      <w:pPr>
        <w:pStyle w:val="GPSL2NumberedBoldHeading"/>
      </w:pPr>
      <w:r w:rsidRPr="00D31B3A">
        <w:rPr>
          <w:u w:val="single"/>
          <w:lang w:eastAsia="en-GB"/>
        </w:rPr>
        <w:t>Supplier Nominated Discounts</w:t>
      </w:r>
    </w:p>
    <w:p w14:paraId="46E846C7" w14:textId="77777777" w:rsidR="00CD167A" w:rsidRPr="00D31B3A" w:rsidRDefault="00CD167A" w:rsidP="00CD167A">
      <w:pPr>
        <w:pStyle w:val="GPSL3numberedclause"/>
      </w:pPr>
      <w:r w:rsidRPr="00D31B3A">
        <w:t>The Supplier will offer additional discounts for Charges payable under a Call Off Agreement according to the following table:</w:t>
      </w:r>
    </w:p>
    <w:p w14:paraId="57F0166C" w14:textId="77777777" w:rsidR="00CD167A" w:rsidRPr="00D31B3A" w:rsidRDefault="00CD167A" w:rsidP="00CD167A">
      <w:pPr>
        <w:pStyle w:val="Heading1"/>
        <w:numPr>
          <w:ilvl w:val="0"/>
          <w:numId w:val="0"/>
        </w:numPr>
        <w:spacing w:after="0"/>
        <w:ind w:left="1418"/>
        <w:rPr>
          <w:b w:val="0"/>
          <w:lang w:eastAsia="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3"/>
      </w:tblGrid>
      <w:tr w:rsidR="00CD167A" w:rsidRPr="004C2706" w14:paraId="29E99749" w14:textId="77777777" w:rsidTr="00F43633">
        <w:tc>
          <w:tcPr>
            <w:tcW w:w="8495" w:type="dxa"/>
            <w:shd w:val="clear" w:color="auto" w:fill="D9D9D9"/>
            <w:vAlign w:val="center"/>
          </w:tcPr>
          <w:p w14:paraId="30991264" w14:textId="77777777" w:rsidR="00CD167A" w:rsidRPr="00D31B3A" w:rsidRDefault="00CD167A" w:rsidP="00F43633">
            <w:pPr>
              <w:overflowPunct/>
              <w:autoSpaceDE/>
              <w:autoSpaceDN/>
              <w:adjustRightInd/>
              <w:spacing w:before="120" w:after="120"/>
              <w:jc w:val="center"/>
              <w:textAlignment w:val="auto"/>
              <w:rPr>
                <w:b/>
                <w:lang w:eastAsia="en-GB"/>
              </w:rPr>
            </w:pPr>
            <w:r w:rsidRPr="00D31B3A">
              <w:rPr>
                <w:b/>
                <w:lang w:eastAsia="en-GB"/>
              </w:rPr>
              <w:t>Description of Supplier Nominated Discounts</w:t>
            </w:r>
          </w:p>
          <w:p w14:paraId="7B63420B" w14:textId="77777777" w:rsidR="00CD167A" w:rsidRPr="00D31B3A" w:rsidRDefault="00CD167A" w:rsidP="00F43633">
            <w:pPr>
              <w:overflowPunct/>
              <w:autoSpaceDE/>
              <w:autoSpaceDN/>
              <w:adjustRightInd/>
              <w:spacing w:before="120" w:after="120"/>
              <w:jc w:val="center"/>
              <w:textAlignment w:val="auto"/>
              <w:rPr>
                <w:b/>
                <w:lang w:eastAsia="en-GB"/>
              </w:rPr>
            </w:pPr>
          </w:p>
        </w:tc>
      </w:tr>
      <w:tr w:rsidR="00CD167A" w:rsidRPr="004C2706" w14:paraId="7BDAC2ED" w14:textId="77777777" w:rsidTr="00F43633">
        <w:tc>
          <w:tcPr>
            <w:tcW w:w="8495" w:type="dxa"/>
            <w:vAlign w:val="center"/>
          </w:tcPr>
          <w:p w14:paraId="015D8598" w14:textId="77777777" w:rsidR="00CD167A" w:rsidRPr="00D31B3A" w:rsidRDefault="00CD167A" w:rsidP="00F43633">
            <w:pPr>
              <w:pStyle w:val="Heading1"/>
              <w:numPr>
                <w:ilvl w:val="0"/>
                <w:numId w:val="0"/>
              </w:numPr>
              <w:spacing w:before="120" w:after="120"/>
              <w:jc w:val="center"/>
            </w:pPr>
          </w:p>
        </w:tc>
      </w:tr>
      <w:tr w:rsidR="00CD167A" w:rsidRPr="004C2706" w14:paraId="2AA08C0A" w14:textId="77777777" w:rsidTr="00F43633">
        <w:tc>
          <w:tcPr>
            <w:tcW w:w="8495" w:type="dxa"/>
            <w:vAlign w:val="center"/>
          </w:tcPr>
          <w:p w14:paraId="1274EC79" w14:textId="77777777" w:rsidR="00CD167A" w:rsidRPr="00D31B3A" w:rsidRDefault="00CD167A" w:rsidP="00F43633">
            <w:pPr>
              <w:pStyle w:val="Heading1"/>
              <w:numPr>
                <w:ilvl w:val="0"/>
                <w:numId w:val="0"/>
              </w:numPr>
              <w:spacing w:before="120" w:after="120"/>
              <w:jc w:val="center"/>
            </w:pPr>
          </w:p>
        </w:tc>
      </w:tr>
    </w:tbl>
    <w:p w14:paraId="6C292A4E" w14:textId="77777777" w:rsidR="00CD167A" w:rsidRPr="00D31B3A" w:rsidRDefault="00CD167A" w:rsidP="00CD167A">
      <w:pPr>
        <w:tabs>
          <w:tab w:val="left" w:pos="938"/>
          <w:tab w:val="center" w:pos="5234"/>
        </w:tabs>
        <w:jc w:val="left"/>
      </w:pPr>
    </w:p>
    <w:p w14:paraId="0248E7E7" w14:textId="77777777" w:rsidR="00CD167A" w:rsidRPr="00D31B3A" w:rsidRDefault="00CD167A" w:rsidP="00CD167A">
      <w:pPr>
        <w:pStyle w:val="GPSL2NumberedBoldHeading"/>
        <w:rPr>
          <w:u w:val="single"/>
          <w:lang w:eastAsia="en-GB"/>
        </w:rPr>
      </w:pPr>
      <w:r w:rsidRPr="00D31B3A">
        <w:rPr>
          <w:u w:val="single"/>
          <w:lang w:eastAsia="en-GB"/>
        </w:rPr>
        <w:t>Cumulative Total Value of Framework Agreement Discounts</w:t>
      </w:r>
    </w:p>
    <w:p w14:paraId="41F53C3E" w14:textId="6582E447" w:rsidR="00CD167A" w:rsidRPr="00FF6525" w:rsidRDefault="00D31B3A" w:rsidP="00CD167A">
      <w:pPr>
        <w:pStyle w:val="GPSL3numberedclause"/>
      </w:pPr>
      <w:r>
        <w:t>Where the Supplier has multiple</w:t>
      </w:r>
      <w:r w:rsidR="00CD167A" w:rsidRPr="00D31B3A">
        <w:t xml:space="preserve"> Call Off Agreements awarded by </w:t>
      </w:r>
      <w:r>
        <w:t xml:space="preserve">the same </w:t>
      </w:r>
      <w:r w:rsidR="00CD167A" w:rsidRPr="00D31B3A">
        <w:t xml:space="preserve">Contracting </w:t>
      </w:r>
      <w:r w:rsidRPr="00D31B3A">
        <w:t>Bod</w:t>
      </w:r>
      <w:r>
        <w:t>y</w:t>
      </w:r>
      <w:r w:rsidRPr="00D31B3A">
        <w:t xml:space="preserve"> </w:t>
      </w:r>
      <w:r w:rsidR="00CD167A" w:rsidRPr="00D31B3A">
        <w:t>the Supplier will provide th</w:t>
      </w:r>
      <w:r>
        <w:t>at</w:t>
      </w:r>
      <w:r w:rsidR="00CD167A" w:rsidRPr="00D31B3A">
        <w:t xml:space="preserve"> Contracting Bod</w:t>
      </w:r>
      <w:r>
        <w:t>y</w:t>
      </w:r>
      <w:r w:rsidR="00CD167A" w:rsidRPr="00D31B3A">
        <w:t xml:space="preserve"> with the following additional discounts based on total cumulative spend</w:t>
      </w:r>
      <w:r>
        <w:t xml:space="preserve"> with that Contracting Body</w:t>
      </w:r>
      <w:r w:rsidR="009A6FEC">
        <w:t xml:space="preserve"> per Contract Year</w:t>
      </w:r>
      <w:r w:rsidR="00CD167A" w:rsidRPr="00FF6525">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0"/>
        <w:gridCol w:w="3153"/>
      </w:tblGrid>
      <w:tr w:rsidR="00CD167A" w:rsidRPr="004C2706" w14:paraId="373F299D" w14:textId="77777777" w:rsidTr="00F43633">
        <w:tc>
          <w:tcPr>
            <w:tcW w:w="4961" w:type="dxa"/>
            <w:shd w:val="clear" w:color="auto" w:fill="D9D9D9"/>
            <w:vAlign w:val="center"/>
          </w:tcPr>
          <w:p w14:paraId="7815009F" w14:textId="2185FE92" w:rsidR="00CD167A" w:rsidRPr="00D31B3A" w:rsidRDefault="00CD167A" w:rsidP="00F43633">
            <w:pPr>
              <w:spacing w:before="60" w:after="60"/>
              <w:jc w:val="center"/>
              <w:rPr>
                <w:b/>
                <w:lang w:eastAsia="en-GB"/>
              </w:rPr>
            </w:pPr>
            <w:r w:rsidRPr="00D31B3A">
              <w:rPr>
                <w:b/>
                <w:lang w:eastAsia="en-GB"/>
              </w:rPr>
              <w:t xml:space="preserve">Total Cumulative Value of </w:t>
            </w:r>
            <w:r w:rsidRPr="00D31B3A">
              <w:rPr>
                <w:b/>
              </w:rPr>
              <w:t xml:space="preserve">Call Off </w:t>
            </w:r>
            <w:r w:rsidRPr="009A6FEC">
              <w:rPr>
                <w:b/>
              </w:rPr>
              <w:t xml:space="preserve">Agreements </w:t>
            </w:r>
            <w:r w:rsidR="009A6FEC" w:rsidRPr="009A6FEC">
              <w:rPr>
                <w:b/>
              </w:rPr>
              <w:t>per Contracting Body</w:t>
            </w:r>
            <w:r w:rsidR="009A6FEC">
              <w:t xml:space="preserve"> </w:t>
            </w:r>
            <w:r w:rsidRPr="00D31B3A">
              <w:rPr>
                <w:b/>
                <w:lang w:eastAsia="en-GB"/>
              </w:rPr>
              <w:t>awarded via the Framework</w:t>
            </w:r>
            <w:r w:rsidR="009A6FEC">
              <w:rPr>
                <w:b/>
                <w:lang w:eastAsia="en-GB"/>
              </w:rPr>
              <w:t xml:space="preserve"> per Contract Year</w:t>
            </w:r>
          </w:p>
        </w:tc>
        <w:tc>
          <w:tcPr>
            <w:tcW w:w="3534" w:type="dxa"/>
            <w:shd w:val="clear" w:color="auto" w:fill="D9D9D9"/>
            <w:vAlign w:val="center"/>
          </w:tcPr>
          <w:p w14:paraId="58C5CC65" w14:textId="77777777" w:rsidR="00CD167A" w:rsidRPr="00D31B3A" w:rsidRDefault="00CD167A" w:rsidP="00F43633">
            <w:pPr>
              <w:spacing w:before="60" w:after="60"/>
              <w:jc w:val="center"/>
              <w:rPr>
                <w:b/>
                <w:lang w:eastAsia="en-GB"/>
              </w:rPr>
            </w:pPr>
            <w:r w:rsidRPr="00D31B3A">
              <w:rPr>
                <w:b/>
                <w:lang w:eastAsia="en-GB"/>
              </w:rPr>
              <w:t>Details of Discount Available (£) or Percentage (%)</w:t>
            </w:r>
          </w:p>
        </w:tc>
      </w:tr>
      <w:tr w:rsidR="00CD167A" w:rsidRPr="004C2706" w14:paraId="3DA2647D" w14:textId="77777777" w:rsidTr="00F43633">
        <w:tc>
          <w:tcPr>
            <w:tcW w:w="4961" w:type="dxa"/>
            <w:vAlign w:val="center"/>
          </w:tcPr>
          <w:p w14:paraId="0D2C4D98" w14:textId="77777777" w:rsidR="00CD167A" w:rsidRPr="00D31B3A" w:rsidRDefault="00CD167A" w:rsidP="00F43633">
            <w:pPr>
              <w:overflowPunct/>
              <w:autoSpaceDE/>
              <w:autoSpaceDN/>
              <w:adjustRightInd/>
              <w:spacing w:before="60" w:after="60"/>
              <w:jc w:val="center"/>
              <w:textAlignment w:val="auto"/>
              <w:rPr>
                <w:lang w:eastAsia="en-GB"/>
              </w:rPr>
            </w:pPr>
            <w:r w:rsidRPr="00D31B3A">
              <w:rPr>
                <w:lang w:eastAsia="en-GB"/>
              </w:rPr>
              <w:t>Up to £</w:t>
            </w:r>
          </w:p>
        </w:tc>
        <w:tc>
          <w:tcPr>
            <w:tcW w:w="3534" w:type="dxa"/>
            <w:shd w:val="clear" w:color="auto" w:fill="B8CCE4"/>
            <w:vAlign w:val="center"/>
          </w:tcPr>
          <w:p w14:paraId="77A986B9" w14:textId="77777777" w:rsidR="00CD167A" w:rsidRPr="00D31B3A" w:rsidRDefault="00CD167A" w:rsidP="00F43633">
            <w:pPr>
              <w:pStyle w:val="Heading1"/>
              <w:numPr>
                <w:ilvl w:val="0"/>
                <w:numId w:val="0"/>
              </w:numPr>
              <w:spacing w:before="60" w:after="60"/>
              <w:jc w:val="center"/>
            </w:pPr>
          </w:p>
        </w:tc>
      </w:tr>
      <w:tr w:rsidR="00CD167A" w:rsidRPr="004C2706" w14:paraId="120E10BF" w14:textId="77777777" w:rsidTr="00F43633">
        <w:tc>
          <w:tcPr>
            <w:tcW w:w="4961" w:type="dxa"/>
            <w:vAlign w:val="center"/>
          </w:tcPr>
          <w:p w14:paraId="19F5DDDD" w14:textId="77777777" w:rsidR="00CD167A" w:rsidRPr="00D31B3A" w:rsidRDefault="00CD167A" w:rsidP="00F43633">
            <w:pPr>
              <w:overflowPunct/>
              <w:autoSpaceDE/>
              <w:autoSpaceDN/>
              <w:adjustRightInd/>
              <w:spacing w:before="60" w:after="60"/>
              <w:jc w:val="center"/>
              <w:textAlignment w:val="auto"/>
              <w:rPr>
                <w:lang w:eastAsia="en-GB"/>
              </w:rPr>
            </w:pPr>
            <w:r w:rsidRPr="00D31B3A">
              <w:rPr>
                <w:lang w:eastAsia="en-GB"/>
              </w:rPr>
              <w:t>Up to £</w:t>
            </w:r>
          </w:p>
        </w:tc>
        <w:tc>
          <w:tcPr>
            <w:tcW w:w="3534" w:type="dxa"/>
            <w:shd w:val="clear" w:color="auto" w:fill="B8CCE4"/>
            <w:vAlign w:val="center"/>
          </w:tcPr>
          <w:p w14:paraId="084D2195" w14:textId="77777777" w:rsidR="00CD167A" w:rsidRPr="00D31B3A" w:rsidRDefault="00CD167A" w:rsidP="00F43633">
            <w:pPr>
              <w:pStyle w:val="Heading1"/>
              <w:numPr>
                <w:ilvl w:val="0"/>
                <w:numId w:val="0"/>
              </w:numPr>
              <w:spacing w:before="60" w:after="60"/>
              <w:jc w:val="center"/>
            </w:pPr>
          </w:p>
        </w:tc>
      </w:tr>
      <w:tr w:rsidR="00CD167A" w:rsidRPr="004C2706" w14:paraId="4A182B7A" w14:textId="77777777" w:rsidTr="00F43633">
        <w:tc>
          <w:tcPr>
            <w:tcW w:w="4961" w:type="dxa"/>
            <w:vAlign w:val="center"/>
          </w:tcPr>
          <w:p w14:paraId="40A52B08" w14:textId="77777777" w:rsidR="00CD167A" w:rsidRPr="00D31B3A" w:rsidRDefault="00CD167A" w:rsidP="00F43633">
            <w:pPr>
              <w:overflowPunct/>
              <w:autoSpaceDE/>
              <w:autoSpaceDN/>
              <w:adjustRightInd/>
              <w:spacing w:before="60" w:after="60"/>
              <w:jc w:val="center"/>
              <w:textAlignment w:val="auto"/>
              <w:rPr>
                <w:lang w:eastAsia="en-GB"/>
              </w:rPr>
            </w:pPr>
            <w:r w:rsidRPr="00D31B3A">
              <w:rPr>
                <w:lang w:eastAsia="en-GB"/>
              </w:rPr>
              <w:t>Up to £</w:t>
            </w:r>
          </w:p>
        </w:tc>
        <w:tc>
          <w:tcPr>
            <w:tcW w:w="3534" w:type="dxa"/>
            <w:shd w:val="clear" w:color="auto" w:fill="B8CCE4"/>
            <w:vAlign w:val="center"/>
          </w:tcPr>
          <w:p w14:paraId="1B709BDD" w14:textId="77777777" w:rsidR="00CD167A" w:rsidRPr="00D31B3A" w:rsidRDefault="00CD167A" w:rsidP="00F43633">
            <w:pPr>
              <w:pStyle w:val="Heading1"/>
              <w:numPr>
                <w:ilvl w:val="0"/>
                <w:numId w:val="0"/>
              </w:numPr>
              <w:spacing w:before="60" w:after="60"/>
              <w:jc w:val="center"/>
            </w:pPr>
          </w:p>
        </w:tc>
      </w:tr>
      <w:tr w:rsidR="00CD167A" w:rsidRPr="004C2706" w14:paraId="1E980468" w14:textId="77777777" w:rsidTr="00F43633">
        <w:tc>
          <w:tcPr>
            <w:tcW w:w="4961" w:type="dxa"/>
            <w:vAlign w:val="center"/>
          </w:tcPr>
          <w:p w14:paraId="1C48B805" w14:textId="77777777" w:rsidR="00CD167A" w:rsidRPr="00D31B3A" w:rsidRDefault="00CD167A" w:rsidP="00F43633">
            <w:pPr>
              <w:overflowPunct/>
              <w:autoSpaceDE/>
              <w:autoSpaceDN/>
              <w:adjustRightInd/>
              <w:spacing w:before="60" w:after="60"/>
              <w:jc w:val="center"/>
              <w:textAlignment w:val="auto"/>
              <w:rPr>
                <w:lang w:eastAsia="en-GB"/>
              </w:rPr>
            </w:pPr>
            <w:r w:rsidRPr="00D31B3A">
              <w:rPr>
                <w:lang w:eastAsia="en-GB"/>
              </w:rPr>
              <w:t>Up to £</w:t>
            </w:r>
          </w:p>
        </w:tc>
        <w:tc>
          <w:tcPr>
            <w:tcW w:w="3534" w:type="dxa"/>
            <w:shd w:val="clear" w:color="auto" w:fill="B8CCE4"/>
            <w:vAlign w:val="center"/>
          </w:tcPr>
          <w:p w14:paraId="2CC86358" w14:textId="77777777" w:rsidR="00CD167A" w:rsidRPr="00D31B3A" w:rsidRDefault="00CD167A" w:rsidP="00F43633">
            <w:pPr>
              <w:pStyle w:val="Heading1"/>
              <w:numPr>
                <w:ilvl w:val="0"/>
                <w:numId w:val="0"/>
              </w:numPr>
              <w:spacing w:before="60" w:after="60"/>
              <w:jc w:val="center"/>
            </w:pPr>
          </w:p>
        </w:tc>
      </w:tr>
      <w:tr w:rsidR="00CD167A" w:rsidRPr="004C2706" w14:paraId="2CB30161" w14:textId="77777777" w:rsidTr="00F43633">
        <w:tc>
          <w:tcPr>
            <w:tcW w:w="4961" w:type="dxa"/>
            <w:vAlign w:val="center"/>
          </w:tcPr>
          <w:p w14:paraId="48EDD0AA" w14:textId="77777777" w:rsidR="00CD167A" w:rsidRPr="00D31B3A" w:rsidRDefault="00CD167A" w:rsidP="00F43633">
            <w:pPr>
              <w:overflowPunct/>
              <w:autoSpaceDE/>
              <w:autoSpaceDN/>
              <w:adjustRightInd/>
              <w:spacing w:before="60" w:after="60"/>
              <w:jc w:val="center"/>
              <w:textAlignment w:val="auto"/>
              <w:rPr>
                <w:lang w:eastAsia="en-GB"/>
              </w:rPr>
            </w:pPr>
            <w:r w:rsidRPr="00D31B3A">
              <w:rPr>
                <w:lang w:eastAsia="en-GB"/>
              </w:rPr>
              <w:t>Up to £</w:t>
            </w:r>
          </w:p>
        </w:tc>
        <w:tc>
          <w:tcPr>
            <w:tcW w:w="3534" w:type="dxa"/>
            <w:shd w:val="clear" w:color="auto" w:fill="B8CCE4"/>
            <w:vAlign w:val="center"/>
          </w:tcPr>
          <w:p w14:paraId="666ADD27" w14:textId="77777777" w:rsidR="00CD167A" w:rsidRPr="00D31B3A" w:rsidRDefault="00CD167A" w:rsidP="00F43633">
            <w:pPr>
              <w:pStyle w:val="Heading1"/>
              <w:numPr>
                <w:ilvl w:val="0"/>
                <w:numId w:val="0"/>
              </w:numPr>
              <w:spacing w:before="60" w:after="60"/>
              <w:jc w:val="center"/>
            </w:pPr>
          </w:p>
        </w:tc>
      </w:tr>
    </w:tbl>
    <w:p w14:paraId="6A48A267" w14:textId="77777777" w:rsidR="00CD167A" w:rsidRDefault="00CD167A" w:rsidP="00CD167A">
      <w:pPr>
        <w:pStyle w:val="GPSL2Numbered"/>
        <w:numPr>
          <w:ilvl w:val="0"/>
          <w:numId w:val="0"/>
        </w:numPr>
        <w:ind w:left="1560"/>
      </w:pPr>
    </w:p>
    <w:bookmarkEnd w:id="562"/>
    <w:p w14:paraId="1ACE49F1" w14:textId="77777777" w:rsidR="00F20C99" w:rsidRDefault="0038239E" w:rsidP="00E1664F">
      <w:pPr>
        <w:pStyle w:val="GPSSchAnnexname"/>
        <w:rPr>
          <w:rFonts w:hint="eastAsia"/>
          <w:highlight w:val="cyan"/>
        </w:rPr>
      </w:pPr>
      <w:r>
        <w:rPr>
          <w:sz w:val="24"/>
        </w:rPr>
        <w:br w:type="page"/>
      </w:r>
    </w:p>
    <w:p w14:paraId="76F757E6" w14:textId="77777777" w:rsidR="00B16D45" w:rsidRPr="0002180B" w:rsidRDefault="00B16D45" w:rsidP="00B16D45">
      <w:r w:rsidRPr="0002180B">
        <w:lastRenderedPageBreak/>
        <w:br w:type="page"/>
      </w:r>
    </w:p>
    <w:p w14:paraId="09F3F8FC" w14:textId="77777777" w:rsidR="00F20C99" w:rsidRDefault="00A335C2">
      <w:pPr>
        <w:pStyle w:val="GPSSchTitleandNumber"/>
        <w:rPr>
          <w:rFonts w:hint="eastAsia"/>
        </w:rPr>
      </w:pPr>
      <w:bookmarkStart w:id="563" w:name="_Toc366085186"/>
      <w:bookmarkStart w:id="564" w:name="_Toc508366443"/>
      <w:r>
        <w:rPr>
          <w:caps w:val="0"/>
        </w:rPr>
        <w:lastRenderedPageBreak/>
        <w:t xml:space="preserve">FRAMEWORK SCHEDULE 4: </w:t>
      </w:r>
      <w:r w:rsidR="003769A9">
        <w:rPr>
          <w:caps w:val="0"/>
        </w:rPr>
        <w:t xml:space="preserve">TEMPLATE </w:t>
      </w:r>
      <w:r w:rsidRPr="0038239E">
        <w:rPr>
          <w:caps w:val="0"/>
        </w:rPr>
        <w:t xml:space="preserve">ORDER FORM AND </w:t>
      </w:r>
      <w:r w:rsidR="003769A9">
        <w:rPr>
          <w:caps w:val="0"/>
        </w:rPr>
        <w:t xml:space="preserve">TEMPLATE </w:t>
      </w:r>
      <w:r w:rsidRPr="0038239E">
        <w:rPr>
          <w:caps w:val="0"/>
        </w:rPr>
        <w:t>CALL OFF TERMS</w:t>
      </w:r>
      <w:bookmarkEnd w:id="563"/>
      <w:bookmarkEnd w:id="564"/>
    </w:p>
    <w:p w14:paraId="6FA39AB5" w14:textId="77777777" w:rsidR="00D12C54" w:rsidRDefault="0038239E" w:rsidP="0038239E">
      <w:pPr>
        <w:pStyle w:val="GPSSchAnnexname"/>
        <w:rPr>
          <w:rFonts w:hint="eastAsia"/>
        </w:rPr>
      </w:pPr>
      <w:bookmarkStart w:id="565" w:name="_Toc365027615"/>
      <w:bookmarkStart w:id="566" w:name="_Toc366085187"/>
      <w:bookmarkStart w:id="567" w:name="_Toc401043250"/>
      <w:bookmarkStart w:id="568" w:name="_Toc508366444"/>
      <w:r>
        <w:t xml:space="preserve">ANNEX 1: </w:t>
      </w:r>
      <w:r w:rsidR="003769A9">
        <w:t xml:space="preserve">Template </w:t>
      </w:r>
      <w:r w:rsidRPr="006875AD">
        <w:t xml:space="preserve">ORDER </w:t>
      </w:r>
      <w:r w:rsidRPr="007A430F">
        <w:t>FORM</w:t>
      </w:r>
      <w:bookmarkEnd w:id="565"/>
      <w:bookmarkEnd w:id="566"/>
      <w:bookmarkEnd w:id="567"/>
      <w:bookmarkEnd w:id="568"/>
    </w:p>
    <w:p w14:paraId="727316AD" w14:textId="77777777" w:rsidR="00F20C99" w:rsidRDefault="0038239E" w:rsidP="001115F5">
      <w:pPr>
        <w:pStyle w:val="GPSSchAnnexname"/>
        <w:ind w:left="2410" w:firstLine="470"/>
        <w:jc w:val="both"/>
        <w:rPr>
          <w:rFonts w:hint="eastAsia"/>
        </w:rPr>
      </w:pPr>
      <w:bookmarkStart w:id="569" w:name="_Toc365027616"/>
      <w:bookmarkStart w:id="570" w:name="_Toc366085188"/>
      <w:bookmarkStart w:id="571" w:name="_Toc401043251"/>
      <w:bookmarkStart w:id="572" w:name="_Toc508366445"/>
      <w:r w:rsidRPr="00D7683C">
        <w:t xml:space="preserve">ANNEX 2: </w:t>
      </w:r>
      <w:r w:rsidR="003769A9">
        <w:t xml:space="preserve">Template </w:t>
      </w:r>
      <w:r w:rsidRPr="00D7683C">
        <w:t>CALL</w:t>
      </w:r>
      <w:r>
        <w:t xml:space="preserve"> </w:t>
      </w:r>
      <w:r w:rsidRPr="00D7683C">
        <w:t>OFF TERMS</w:t>
      </w:r>
      <w:bookmarkEnd w:id="569"/>
      <w:bookmarkEnd w:id="570"/>
      <w:bookmarkEnd w:id="571"/>
      <w:bookmarkEnd w:id="572"/>
    </w:p>
    <w:p w14:paraId="56BB458B" w14:textId="6967D609" w:rsidR="0065594A" w:rsidRDefault="0065594A" w:rsidP="001115F5">
      <w:pPr>
        <w:pStyle w:val="GPSSchAnnexname"/>
        <w:ind w:left="2410" w:firstLine="470"/>
        <w:jc w:val="both"/>
        <w:rPr>
          <w:rFonts w:hint="eastAsia"/>
        </w:rPr>
      </w:pPr>
      <w:bookmarkStart w:id="573" w:name="_Toc381950783"/>
      <w:bookmarkStart w:id="574" w:name="_Toc508366446"/>
      <w:r w:rsidRPr="007A5D01">
        <w:t xml:space="preserve">ANNEX 3: </w:t>
      </w:r>
      <w:bookmarkEnd w:id="573"/>
      <w:r>
        <w:t>ALTERNATIVE AND ADDITION</w:t>
      </w:r>
      <w:r w:rsidRPr="007A5D01">
        <w:t xml:space="preserve">AL CALL OFF </w:t>
      </w:r>
      <w:r>
        <w:t>CONTRACT PROVISIONS</w:t>
      </w:r>
      <w:bookmarkEnd w:id="574"/>
    </w:p>
    <w:p w14:paraId="4439CDAE" w14:textId="77777777" w:rsidR="00434D4A" w:rsidRPr="006875AD" w:rsidRDefault="00434D4A" w:rsidP="007E2634">
      <w:pPr>
        <w:pStyle w:val="GPSSchTitleandNumber"/>
        <w:rPr>
          <w:rFonts w:hint="eastAsia"/>
        </w:rPr>
      </w:pPr>
      <w:bookmarkStart w:id="575" w:name="_Toc365027617"/>
      <w:r>
        <w:br w:type="page"/>
      </w:r>
      <w:bookmarkStart w:id="576" w:name="_Toc366085189"/>
      <w:bookmarkStart w:id="577" w:name="_Toc508366447"/>
      <w:r w:rsidRPr="006875AD">
        <w:lastRenderedPageBreak/>
        <w:t>FRAMEWORK SCHEDULE 5: CALL OFF PROCEDURE</w:t>
      </w:r>
      <w:bookmarkEnd w:id="575"/>
      <w:bookmarkEnd w:id="576"/>
      <w:bookmarkEnd w:id="577"/>
    </w:p>
    <w:p w14:paraId="78945629" w14:textId="77777777" w:rsidR="00F20C99" w:rsidRDefault="00434D4A" w:rsidP="009A6FEC">
      <w:pPr>
        <w:pStyle w:val="GPSL1CLAUSEHEADING"/>
        <w:numPr>
          <w:ilvl w:val="0"/>
          <w:numId w:val="446"/>
        </w:numPr>
        <w:rPr>
          <w:rFonts w:hint="eastAsia"/>
        </w:rPr>
      </w:pPr>
      <w:bookmarkStart w:id="578" w:name="_Ref365977839"/>
      <w:bookmarkStart w:id="579" w:name="_Toc508366448"/>
      <w:r w:rsidRPr="006875AD">
        <w:t>AWARD PROCEDURE</w:t>
      </w:r>
      <w:bookmarkEnd w:id="578"/>
      <w:bookmarkEnd w:id="579"/>
    </w:p>
    <w:p w14:paraId="6DBA6DCF" w14:textId="20A3CF80" w:rsidR="00F20C99" w:rsidRDefault="00434D4A" w:rsidP="001115F5">
      <w:pPr>
        <w:pStyle w:val="GPSL2Numbered"/>
      </w:pPr>
      <w:bookmarkStart w:id="580" w:name="_Ref365977808"/>
      <w:r w:rsidRPr="006875AD">
        <w:t xml:space="preserve">If </w:t>
      </w:r>
      <w:r w:rsidR="00ED5D15">
        <w:t>CCS</w:t>
      </w:r>
      <w:r w:rsidRPr="006875AD">
        <w:t xml:space="preserve"> or any Other Contracting Body decides to source the </w:t>
      </w:r>
      <w:r w:rsidR="00800E88">
        <w:t>Services</w:t>
      </w:r>
      <w:r w:rsidRPr="006875AD">
        <w:t xml:space="preserve"> through this Framework Agreement then it will award its </w:t>
      </w:r>
      <w:r w:rsidR="00800E88">
        <w:t>Service</w:t>
      </w:r>
      <w:r w:rsidRPr="006875AD">
        <w:t xml:space="preserve"> Requirements in accordance with the procedure in this Framework Schedule 5 (Call Off Procedure) and the requirements of the Regulations and the Guidance. For the purposes of this Framework Schedule 5, </w:t>
      </w:r>
      <w:r w:rsidR="002E7CBD">
        <w:t>“</w:t>
      </w:r>
      <w:r w:rsidRPr="006875AD">
        <w:rPr>
          <w:b/>
        </w:rPr>
        <w:t>Guidance</w:t>
      </w:r>
      <w:r w:rsidRPr="006875AD">
        <w:t>” shall mean any guidance issued or updated by the UK Government from time to time in relation to the Regulations.</w:t>
      </w:r>
      <w:bookmarkEnd w:id="580"/>
    </w:p>
    <w:p w14:paraId="2413956A" w14:textId="36766B22" w:rsidR="00274FC5" w:rsidRDefault="00274FC5" w:rsidP="00274FC5">
      <w:pPr>
        <w:pStyle w:val="GPSL2Numbered"/>
      </w:pPr>
      <w:r w:rsidRPr="006875AD">
        <w:t>If a Contracting Body can determine that:</w:t>
      </w:r>
    </w:p>
    <w:p w14:paraId="1E57B6B0" w14:textId="77777777" w:rsidR="00274FC5" w:rsidRPr="00EE0248" w:rsidRDefault="00274FC5" w:rsidP="00274FC5">
      <w:pPr>
        <w:pStyle w:val="GPSL3numberedclause"/>
      </w:pPr>
      <w:r w:rsidRPr="006875AD">
        <w:t xml:space="preserve">its Service Requirements can be met by the Supplier's </w:t>
      </w:r>
      <w:r>
        <w:t>Electronic C</w:t>
      </w:r>
      <w:r w:rsidRPr="006875AD">
        <w:t>atalogue</w:t>
      </w:r>
      <w:r>
        <w:t xml:space="preserve"> and the </w:t>
      </w:r>
      <w:r w:rsidRPr="006875AD">
        <w:t xml:space="preserve">description of the Services as set out in Framework Schedule </w:t>
      </w:r>
      <w:r>
        <w:t>2</w:t>
      </w:r>
      <w:r w:rsidRPr="006875AD">
        <w:t xml:space="preserve"> </w:t>
      </w:r>
      <w:r w:rsidRPr="00327BFC">
        <w:t>(</w:t>
      </w:r>
      <w:r w:rsidRPr="00EE0248">
        <w:t xml:space="preserve">Services and Key Performance Indicators); and </w:t>
      </w:r>
    </w:p>
    <w:p w14:paraId="260833BD" w14:textId="77777777" w:rsidR="00274FC5" w:rsidRPr="00EE0248" w:rsidRDefault="00274FC5" w:rsidP="00274FC5">
      <w:pPr>
        <w:pStyle w:val="GPSL3numberedclause"/>
      </w:pPr>
      <w:r w:rsidRPr="00EE0248">
        <w:t>all of the terms of the proposed Call Off Agreement are laid down in this Framework Agreement and the Template Call Off Terms do not require amendment or any supplementary terms and conditions (other than the inclusion of optional provisions already provided for in the Template Call Off Terms);</w:t>
      </w:r>
    </w:p>
    <w:p w14:paraId="23B59D2C" w14:textId="77777777" w:rsidR="00274FC5" w:rsidRDefault="00274FC5" w:rsidP="00441091">
      <w:pPr>
        <w:pStyle w:val="GPSL2Indent"/>
        <w:ind w:left="720"/>
      </w:pPr>
      <w:r w:rsidRPr="00EE0248">
        <w:t xml:space="preserve">then the Contracting Body may award a Call Off Agreement in accordance with the </w:t>
      </w:r>
      <w:r>
        <w:t xml:space="preserve">direct ordering </w:t>
      </w:r>
      <w:r w:rsidRPr="00EE0248">
        <w:t xml:space="preserve">procedure set out in paragraph </w:t>
      </w:r>
      <w:r w:rsidR="00EC2EC3">
        <w:t>2</w:t>
      </w:r>
      <w:r w:rsidRPr="00EE0248">
        <w:t xml:space="preserve"> below.</w:t>
      </w:r>
    </w:p>
    <w:p w14:paraId="095B6DB7" w14:textId="77777777" w:rsidR="00F20C99" w:rsidRDefault="00434D4A" w:rsidP="001115F5">
      <w:pPr>
        <w:pStyle w:val="GPSL2Numbered"/>
      </w:pPr>
      <w:r w:rsidRPr="006875AD">
        <w:t>If all of the terms of the proposed Call Off Agreement are not laid down in this Framework Agreement and a Contracting Body:</w:t>
      </w:r>
    </w:p>
    <w:p w14:paraId="138CB8F6" w14:textId="77777777" w:rsidR="00F20C99" w:rsidRDefault="00434D4A" w:rsidP="001115F5">
      <w:pPr>
        <w:pStyle w:val="GPSL3numberedclause"/>
      </w:pPr>
      <w:r w:rsidRPr="006875AD">
        <w:t xml:space="preserve">requires the Supplier to develop proposals or a solution in respect of such Contracting Body's </w:t>
      </w:r>
      <w:r w:rsidR="00800E88">
        <w:t>Service</w:t>
      </w:r>
      <w:r w:rsidRPr="006875AD">
        <w:t xml:space="preserve"> Requirements; and/or</w:t>
      </w:r>
    </w:p>
    <w:p w14:paraId="18A060AE" w14:textId="77777777" w:rsidR="00F20C99" w:rsidRDefault="00434D4A">
      <w:pPr>
        <w:pStyle w:val="GPSL3numberedclause"/>
      </w:pPr>
      <w:r w:rsidRPr="006875AD">
        <w:t xml:space="preserve">needs to amend or refine the </w:t>
      </w:r>
      <w:r w:rsidR="003769A9">
        <w:t xml:space="preserve">Template </w:t>
      </w:r>
      <w:r w:rsidRPr="006875AD">
        <w:t>Call</w:t>
      </w:r>
      <w:r>
        <w:t xml:space="preserve"> </w:t>
      </w:r>
      <w:r w:rsidRPr="006875AD">
        <w:t xml:space="preserve">Off Terms to reflect its </w:t>
      </w:r>
      <w:r w:rsidR="00800E88">
        <w:t>Service</w:t>
      </w:r>
      <w:r w:rsidRPr="006875AD">
        <w:t xml:space="preserve"> Requirements to the extent permitted by and in accordance with the Regulations and Guidance;</w:t>
      </w:r>
    </w:p>
    <w:p w14:paraId="5BA9A63C" w14:textId="77777777" w:rsidR="00F20C99" w:rsidRDefault="00434D4A" w:rsidP="001115F5">
      <w:pPr>
        <w:pStyle w:val="GPSL2Indent"/>
      </w:pPr>
      <w:r w:rsidRPr="006875AD">
        <w:t xml:space="preserve">then the Contracting Body shall </w:t>
      </w:r>
      <w:r>
        <w:t xml:space="preserve">award a Call Off Agreement </w:t>
      </w:r>
      <w:r w:rsidRPr="006875AD">
        <w:t>in accordance with the Further Competition Procedure set out in paragraph</w:t>
      </w:r>
      <w:r w:rsidR="00932F6E">
        <w:t xml:space="preserve"> </w:t>
      </w:r>
      <w:r w:rsidR="00EC2EC3">
        <w:t>3</w:t>
      </w:r>
      <w:r w:rsidR="00EC2EC3" w:rsidRPr="006875AD">
        <w:t xml:space="preserve"> </w:t>
      </w:r>
      <w:r w:rsidRPr="006875AD">
        <w:t>below.</w:t>
      </w:r>
    </w:p>
    <w:p w14:paraId="165B4063" w14:textId="77777777" w:rsidR="00E338F7" w:rsidRPr="00EE0248" w:rsidRDefault="00E338F7" w:rsidP="00D51E70">
      <w:pPr>
        <w:pStyle w:val="GPSL1SCHEDULEHeading"/>
        <w:rPr>
          <w:rFonts w:hint="eastAsia"/>
        </w:rPr>
      </w:pPr>
      <w:bookmarkStart w:id="581" w:name="_Ref365977566"/>
      <w:r w:rsidRPr="00EE0248">
        <w:t>DIRECT ORDERING WITHOUT A FURTHER COMPETITION</w:t>
      </w:r>
      <w:bookmarkEnd w:id="581"/>
    </w:p>
    <w:p w14:paraId="45C1E1B8" w14:textId="270E8081" w:rsidR="00E338F7" w:rsidRDefault="00E338F7" w:rsidP="00D51E70">
      <w:pPr>
        <w:pStyle w:val="GPSL2Numbered"/>
      </w:pPr>
      <w:r w:rsidRPr="00EE0248">
        <w:t xml:space="preserve">Subject to paragraph </w:t>
      </w:r>
      <w:r w:rsidR="00441091">
        <w:fldChar w:fldCharType="begin"/>
      </w:r>
      <w:r w:rsidR="00441091">
        <w:instrText xml:space="preserve"> REF _Ref365977839 \r \h </w:instrText>
      </w:r>
      <w:r w:rsidR="00441091">
        <w:fldChar w:fldCharType="separate"/>
      </w:r>
      <w:r w:rsidR="002E456D">
        <w:t>1</w:t>
      </w:r>
      <w:r w:rsidR="00441091">
        <w:fldChar w:fldCharType="end"/>
      </w:r>
      <w:r w:rsidRPr="00EE0248">
        <w:t xml:space="preserve"> above any Contracting Body awarding a Call Off Agreement under this Framework Agreement without holding a further competition</w:t>
      </w:r>
      <w:r w:rsidRPr="006875AD">
        <w:t xml:space="preserve"> shall:</w:t>
      </w:r>
    </w:p>
    <w:p w14:paraId="39FD1BD2" w14:textId="77777777" w:rsidR="00E338F7" w:rsidRPr="007A5D01" w:rsidRDefault="00E338F7" w:rsidP="00E338F7">
      <w:pPr>
        <w:pStyle w:val="GPSL3numberedclause"/>
      </w:pPr>
      <w:r w:rsidRPr="007A5D01">
        <w:t>develop a clear Statement of Requirements;</w:t>
      </w:r>
    </w:p>
    <w:p w14:paraId="3E21282C" w14:textId="77777777" w:rsidR="00E338F7" w:rsidRPr="007A5D01" w:rsidRDefault="00E338F7" w:rsidP="00E338F7">
      <w:pPr>
        <w:pStyle w:val="GPSL3numberedclause"/>
      </w:pPr>
      <w:r w:rsidRPr="007A5D01">
        <w:t xml:space="preserve">apply the </w:t>
      </w:r>
      <w:r w:rsidRPr="00D4168F">
        <w:t>Direct Award Criteria</w:t>
      </w:r>
      <w:r w:rsidRPr="007A5D01">
        <w:t xml:space="preserve"> to the </w:t>
      </w:r>
      <w:r w:rsidR="00EC2EC3">
        <w:t>Electronic C</w:t>
      </w:r>
      <w:r w:rsidRPr="007A5D01">
        <w:t xml:space="preserve">atalogue of the </w:t>
      </w:r>
      <w:r>
        <w:t>Service</w:t>
      </w:r>
      <w:r w:rsidRPr="007A5D01">
        <w:t>s for all Suppliers capable of meeting the Statement of Requirements in order to establish which of the Framework Suppliers provides the most economically advantageous solution; and</w:t>
      </w:r>
    </w:p>
    <w:p w14:paraId="190EF482" w14:textId="77777777" w:rsidR="00E338F7" w:rsidRPr="007A5D01" w:rsidRDefault="00E338F7" w:rsidP="00E338F7">
      <w:pPr>
        <w:pStyle w:val="GPSL3numberedclause"/>
      </w:pPr>
      <w:r w:rsidRPr="007A5D01">
        <w:t xml:space="preserve">on the basis set out above, award the Call Off Agreement with the successful Framework Supplier in accordance with paragraph </w:t>
      </w:r>
      <w:r w:rsidRPr="007A5D01">
        <w:fldChar w:fldCharType="begin"/>
      </w:r>
      <w:r w:rsidRPr="007A5D01">
        <w:instrText xml:space="preserve"> REF _Ref365972472 \r \h  \* MERGEFORMAT </w:instrText>
      </w:r>
      <w:r w:rsidRPr="007A5D01">
        <w:fldChar w:fldCharType="separate"/>
      </w:r>
      <w:r w:rsidR="002E456D">
        <w:t>7</w:t>
      </w:r>
      <w:r w:rsidRPr="007A5D01">
        <w:fldChar w:fldCharType="end"/>
      </w:r>
      <w:r w:rsidRPr="007A5D01">
        <w:t xml:space="preserve"> below.</w:t>
      </w:r>
    </w:p>
    <w:p w14:paraId="6DC6CE81" w14:textId="77777777" w:rsidR="00E338F7" w:rsidRDefault="00E338F7" w:rsidP="00BD3B87">
      <w:pPr>
        <w:pStyle w:val="GPSL2Indent"/>
      </w:pPr>
    </w:p>
    <w:p w14:paraId="7EED1C4D" w14:textId="77777777" w:rsidR="00F20C99" w:rsidRDefault="00434D4A" w:rsidP="001115F5">
      <w:pPr>
        <w:pStyle w:val="GPSL1SCHEDULEHeading"/>
        <w:rPr>
          <w:rFonts w:hint="eastAsia"/>
        </w:rPr>
      </w:pPr>
      <w:bookmarkStart w:id="582" w:name="_Ref365977578"/>
      <w:r w:rsidRPr="006875AD">
        <w:t>FURTHER COMPETITION PROCEDURE</w:t>
      </w:r>
      <w:bookmarkEnd w:id="582"/>
    </w:p>
    <w:p w14:paraId="6963B679" w14:textId="77777777" w:rsidR="00F20C99" w:rsidRDefault="00434D4A" w:rsidP="001115F5">
      <w:pPr>
        <w:pStyle w:val="GPSL2non-numberboldheading"/>
      </w:pPr>
      <w:r w:rsidRPr="005E46CF">
        <w:t>Contracting Body's Obligations</w:t>
      </w:r>
    </w:p>
    <w:p w14:paraId="315C2D94" w14:textId="77777777" w:rsidR="00F20C99" w:rsidRDefault="00434D4A" w:rsidP="001115F5">
      <w:pPr>
        <w:pStyle w:val="GPSL2Numbered"/>
      </w:pPr>
      <w:r w:rsidRPr="006875AD">
        <w:lastRenderedPageBreak/>
        <w:t xml:space="preserve">Any Contracting Body awarding a Call Off Agreement under this Framework Agreement through a </w:t>
      </w:r>
      <w:r w:rsidRPr="009B7E67">
        <w:t xml:space="preserve">Further Competition Procedure </w:t>
      </w:r>
      <w:r w:rsidRPr="006875AD">
        <w:t>shall:</w:t>
      </w:r>
    </w:p>
    <w:p w14:paraId="384D56A4" w14:textId="77777777" w:rsidR="00F20C99" w:rsidRDefault="00434D4A" w:rsidP="001115F5">
      <w:pPr>
        <w:pStyle w:val="GPSL3numberedclause"/>
      </w:pPr>
      <w:bookmarkStart w:id="583" w:name="_Ref366090967"/>
      <w:r w:rsidRPr="006875AD">
        <w:t xml:space="preserve">develop a Statement of Requirements setting out its requirements for the </w:t>
      </w:r>
      <w:r w:rsidR="00800E88">
        <w:t>Services</w:t>
      </w:r>
      <w:r w:rsidRPr="006875AD">
        <w:t xml:space="preserve"> and identify the Framework Suppliers capable of supplying the </w:t>
      </w:r>
      <w:r w:rsidR="00800E88">
        <w:t>Services</w:t>
      </w:r>
      <w:r w:rsidRPr="006875AD">
        <w:t>;</w:t>
      </w:r>
      <w:bookmarkEnd w:id="583"/>
    </w:p>
    <w:p w14:paraId="0A019D2F" w14:textId="77777777" w:rsidR="00F20C99" w:rsidRDefault="00434D4A">
      <w:pPr>
        <w:pStyle w:val="GPSL3numberedclause"/>
      </w:pPr>
      <w:bookmarkStart w:id="584" w:name="_Ref365975690"/>
      <w:r w:rsidRPr="006875AD">
        <w:t xml:space="preserve">amend or refine the </w:t>
      </w:r>
      <w:r w:rsidR="003769A9">
        <w:t xml:space="preserve">Template </w:t>
      </w:r>
      <w:r w:rsidR="000273F4">
        <w:t>Order</w:t>
      </w:r>
      <w:r w:rsidRPr="006875AD">
        <w:t xml:space="preserve"> Form and </w:t>
      </w:r>
      <w:r w:rsidR="003769A9">
        <w:t xml:space="preserve">Template </w:t>
      </w:r>
      <w:r w:rsidRPr="006875AD">
        <w:t>Call</w:t>
      </w:r>
      <w:r>
        <w:t xml:space="preserve"> </w:t>
      </w:r>
      <w:r w:rsidRPr="006875AD">
        <w:t xml:space="preserve">Off Terms to reflect its </w:t>
      </w:r>
      <w:r w:rsidR="00800E88">
        <w:t>Services</w:t>
      </w:r>
      <w:r w:rsidRPr="006875AD">
        <w:t xml:space="preserve"> Requirements only to the extent permitted by and in accordance with the requirements of the Regulations and Guidance;</w:t>
      </w:r>
      <w:bookmarkEnd w:id="584"/>
    </w:p>
    <w:p w14:paraId="7AF7D21D" w14:textId="77777777" w:rsidR="00F20C99" w:rsidRDefault="00434D4A">
      <w:pPr>
        <w:pStyle w:val="GPSL3numberedclause"/>
      </w:pPr>
      <w:bookmarkStart w:id="585" w:name="_Ref365976108"/>
      <w:r w:rsidRPr="006875AD">
        <w:t xml:space="preserve">invite tenders by conducting a </w:t>
      </w:r>
      <w:r w:rsidRPr="009B7E67">
        <w:t xml:space="preserve">Further Competition Procedure </w:t>
      </w:r>
      <w:r w:rsidRPr="006875AD">
        <w:t xml:space="preserve">for its </w:t>
      </w:r>
      <w:r w:rsidR="00800E88">
        <w:t>Services</w:t>
      </w:r>
      <w:r w:rsidRPr="006875AD">
        <w:t xml:space="preserve"> Requirements in accordance with the Regulations and Guidance</w:t>
      </w:r>
      <w:r w:rsidR="00525749">
        <w:t xml:space="preserve"> </w:t>
      </w:r>
      <w:r w:rsidRPr="006875AD">
        <w:t>and in particular:</w:t>
      </w:r>
      <w:bookmarkEnd w:id="585"/>
    </w:p>
    <w:p w14:paraId="10448BAA" w14:textId="1F700C00" w:rsidR="00F20C99" w:rsidRPr="00F11F63" w:rsidRDefault="00434D4A" w:rsidP="001115F5">
      <w:pPr>
        <w:pStyle w:val="GPSL4numberedclause"/>
      </w:pPr>
      <w:r w:rsidRPr="00F11F63">
        <w:t>if an Electronic Reverse Auction (as defined in paragraph</w:t>
      </w:r>
      <w:r w:rsidR="00706C7C" w:rsidRPr="00F11F63">
        <w:t xml:space="preserve"> </w:t>
      </w:r>
      <w:r w:rsidR="005939EB" w:rsidRPr="00F11F63">
        <w:fldChar w:fldCharType="begin"/>
      </w:r>
      <w:r w:rsidR="00706C7C" w:rsidRPr="00F11F63">
        <w:instrText xml:space="preserve"> REF _Ref366082653 \r \h </w:instrText>
      </w:r>
      <w:r w:rsidR="00320B6C">
        <w:instrText xml:space="preserve"> \* MERGEFORMAT </w:instrText>
      </w:r>
      <w:r w:rsidR="005939EB" w:rsidRPr="00F11F63">
        <w:fldChar w:fldCharType="separate"/>
      </w:r>
      <w:r w:rsidR="002E456D">
        <w:t>4</w:t>
      </w:r>
      <w:r w:rsidR="005939EB" w:rsidRPr="00F11F63">
        <w:fldChar w:fldCharType="end"/>
      </w:r>
      <w:r w:rsidRPr="00F11F63">
        <w:t xml:space="preserve"> </w:t>
      </w:r>
      <w:r w:rsidR="00706C7C" w:rsidRPr="00F11F63">
        <w:t xml:space="preserve"> </w:t>
      </w:r>
      <w:r w:rsidRPr="00F11F63">
        <w:t>below) is to be held the Contracting Body shall notify the Framework Suppliers identified in accordance with paragraph</w:t>
      </w:r>
      <w:r w:rsidR="00745228" w:rsidRPr="00F11F63">
        <w:t xml:space="preserve"> </w:t>
      </w:r>
      <w:r w:rsidR="005939EB" w:rsidRPr="00F11F63">
        <w:fldChar w:fldCharType="begin"/>
      </w:r>
      <w:r w:rsidR="00745228" w:rsidRPr="00F11F63">
        <w:instrText xml:space="preserve"> REF _Ref366090967 \r \h </w:instrText>
      </w:r>
      <w:r w:rsidR="00320B6C">
        <w:instrText xml:space="preserve"> \* MERGEFORMAT </w:instrText>
      </w:r>
      <w:r w:rsidR="005939EB" w:rsidRPr="00F11F63">
        <w:fldChar w:fldCharType="separate"/>
      </w:r>
      <w:r w:rsidR="002E456D">
        <w:t>3.1.1</w:t>
      </w:r>
      <w:r w:rsidR="005939EB" w:rsidRPr="00F11F63">
        <w:fldChar w:fldCharType="end"/>
      </w:r>
      <w:r w:rsidRPr="00F11F63">
        <w:t xml:space="preserve">and shall conduct the Further Competition Procedure in accordance with the procedures set out in paragraph </w:t>
      </w:r>
      <w:r w:rsidR="005939EB" w:rsidRPr="00F11F63">
        <w:fldChar w:fldCharType="begin"/>
      </w:r>
      <w:r w:rsidR="00706C7C" w:rsidRPr="00F11F63">
        <w:instrText xml:space="preserve"> REF _Ref366090983 \r \h </w:instrText>
      </w:r>
      <w:r w:rsidR="00320B6C">
        <w:instrText xml:space="preserve"> \* MERGEFORMAT </w:instrText>
      </w:r>
      <w:r w:rsidR="005939EB" w:rsidRPr="00F11F63">
        <w:fldChar w:fldCharType="separate"/>
      </w:r>
      <w:r w:rsidR="002E456D">
        <w:t>4.3</w:t>
      </w:r>
      <w:r w:rsidR="005939EB" w:rsidRPr="00F11F63">
        <w:fldChar w:fldCharType="end"/>
      </w:r>
      <w:r w:rsidRPr="00F11F63">
        <w:t>; or</w:t>
      </w:r>
    </w:p>
    <w:p w14:paraId="30AEA63E" w14:textId="77777777" w:rsidR="00F20C99" w:rsidRPr="00320B6C" w:rsidRDefault="00434D4A" w:rsidP="001115F5">
      <w:pPr>
        <w:pStyle w:val="GPSL4numberedclause"/>
      </w:pPr>
      <w:r w:rsidRPr="00F11F63">
        <w:t>if an Electronic Reverse Auction is not used, the Contracting Body shall:</w:t>
      </w:r>
    </w:p>
    <w:p w14:paraId="372C55D1" w14:textId="2889316C" w:rsidR="00F20C99" w:rsidRPr="00F11F63" w:rsidRDefault="002B49ED" w:rsidP="001115F5">
      <w:pPr>
        <w:pStyle w:val="GPSL5numberedclause"/>
      </w:pPr>
      <w:r w:rsidRPr="00F11F63">
        <w:t xml:space="preserve">invite the Framework Suppliers identified in accordance with paragraph </w:t>
      </w:r>
      <w:r w:rsidR="005939EB" w:rsidRPr="00F11F63">
        <w:fldChar w:fldCharType="begin"/>
      </w:r>
      <w:r w:rsidR="00745228" w:rsidRPr="00F11F63">
        <w:instrText xml:space="preserve"> REF _Ref366090967 \r \h </w:instrText>
      </w:r>
      <w:r w:rsidR="00320B6C">
        <w:instrText xml:space="preserve"> \* MERGEFORMAT </w:instrText>
      </w:r>
      <w:r w:rsidR="005939EB" w:rsidRPr="00F11F63">
        <w:fldChar w:fldCharType="separate"/>
      </w:r>
      <w:r w:rsidR="002E456D">
        <w:t>3.1.1</w:t>
      </w:r>
      <w:r w:rsidR="005939EB" w:rsidRPr="00F11F63">
        <w:fldChar w:fldCharType="end"/>
      </w:r>
      <w:r w:rsidR="00745228" w:rsidRPr="00F11F63">
        <w:t xml:space="preserve"> </w:t>
      </w:r>
      <w:r w:rsidRPr="00F11F63">
        <w:t>to submit a tender in writing for each proposed Call Off Agreement to be awarded by giving written notice by email to the relevant Supplier Representative of each Framework Supplier;</w:t>
      </w:r>
    </w:p>
    <w:p w14:paraId="3AE4FCBB" w14:textId="77777777" w:rsidR="00F20C99" w:rsidRPr="00F11F63" w:rsidRDefault="002B49ED">
      <w:pPr>
        <w:pStyle w:val="GPSL5numberedclause"/>
      </w:pPr>
      <w:r w:rsidRPr="00F11F63">
        <w:t>set a time limit for the receipt by it of the tenders which takes into account factors such as the complexity of the subject matter of the proposed Call Off Agreement and the time needed to submit tenders; and</w:t>
      </w:r>
    </w:p>
    <w:p w14:paraId="7DC0688C" w14:textId="77777777" w:rsidR="00F20C99" w:rsidRPr="00F11F63" w:rsidRDefault="002B49ED">
      <w:pPr>
        <w:pStyle w:val="GPSL5numberedclause"/>
      </w:pPr>
      <w:r w:rsidRPr="00F11F63">
        <w:t xml:space="preserve">keep each tender confidential until the time limit set out </w:t>
      </w:r>
      <w:r w:rsidR="0002565D" w:rsidRPr="00F11F63">
        <w:t xml:space="preserve">for the return of tenders </w:t>
      </w:r>
      <w:r w:rsidRPr="00F11F63">
        <w:t>has expired.</w:t>
      </w:r>
    </w:p>
    <w:p w14:paraId="5977C229" w14:textId="3239B269" w:rsidR="00F20C99" w:rsidRDefault="00434D4A" w:rsidP="001115F5">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w:t>
      </w:r>
      <w:r w:rsidR="00800E88">
        <w:t>Services</w:t>
      </w:r>
      <w:r w:rsidRPr="006875AD">
        <w:t xml:space="preserve"> Requirements;</w:t>
      </w:r>
    </w:p>
    <w:p w14:paraId="6260901C" w14:textId="6A7E2622" w:rsidR="00F20C99" w:rsidRDefault="00434D4A">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5939EB">
        <w:fldChar w:fldCharType="begin"/>
      </w:r>
      <w:r w:rsidR="00A07D3F">
        <w:instrText xml:space="preserve"> REF _Ref365972472 \r \h </w:instrText>
      </w:r>
      <w:r w:rsidR="005939EB">
        <w:fldChar w:fldCharType="separate"/>
      </w:r>
      <w:r w:rsidR="002E456D">
        <w:t>7</w:t>
      </w:r>
      <w:r w:rsidR="005939EB">
        <w:fldChar w:fldCharType="end"/>
      </w:r>
      <w:r w:rsidRPr="006875AD">
        <w:t xml:space="preserve"> which</w:t>
      </w:r>
      <w:r w:rsidR="00A07D3F">
        <w:t xml:space="preserve"> Call Off Agreement shall</w:t>
      </w:r>
      <w:r w:rsidRPr="006875AD">
        <w:t>:</w:t>
      </w:r>
    </w:p>
    <w:p w14:paraId="2D856D9F" w14:textId="77777777" w:rsidR="00F20C99" w:rsidRDefault="00434D4A" w:rsidP="001115F5">
      <w:pPr>
        <w:pStyle w:val="GPSL4numberedclause"/>
      </w:pPr>
      <w:r w:rsidRPr="006875AD">
        <w:t xml:space="preserve">state the </w:t>
      </w:r>
      <w:r w:rsidR="00800E88">
        <w:t>Services</w:t>
      </w:r>
      <w:r w:rsidRPr="006875AD">
        <w:t xml:space="preserve"> Requirements;</w:t>
      </w:r>
    </w:p>
    <w:p w14:paraId="72CB325E" w14:textId="77777777" w:rsidR="00F20C99" w:rsidRDefault="00434D4A" w:rsidP="001115F5">
      <w:pPr>
        <w:pStyle w:val="GPSL4numberedclause"/>
      </w:pPr>
      <w:r w:rsidRPr="006875AD">
        <w:t xml:space="preserve">state the </w:t>
      </w:r>
      <w:r>
        <w:t>tender</w:t>
      </w:r>
      <w:r w:rsidRPr="006875AD">
        <w:t xml:space="preserve"> submitted by the successful Framework Supplier;</w:t>
      </w:r>
    </w:p>
    <w:p w14:paraId="78583688" w14:textId="77777777" w:rsidR="00F20C99" w:rsidRDefault="00434D4A" w:rsidP="001115F5">
      <w:pPr>
        <w:pStyle w:val="GPSL4numberedclause"/>
      </w:pPr>
      <w:r w:rsidRPr="006875AD">
        <w:t xml:space="preserve">state the charges payable for the </w:t>
      </w:r>
      <w:r w:rsidR="00800E88">
        <w:t>Services</w:t>
      </w:r>
      <w:r w:rsidRPr="006875AD">
        <w:t xml:space="preserve"> Requirements in accordance with the tender submitted by the successful Framework Supplier; and</w:t>
      </w:r>
    </w:p>
    <w:p w14:paraId="6B30FF4E" w14:textId="0489C4D7" w:rsidR="00F20C99" w:rsidRDefault="00434D4A">
      <w:pPr>
        <w:pStyle w:val="GPSL4numberedclause"/>
      </w:pPr>
      <w:r w:rsidRPr="006875AD">
        <w:t xml:space="preserve">incorporate the </w:t>
      </w:r>
      <w:r w:rsidR="000273F4">
        <w:t xml:space="preserve">Template </w:t>
      </w:r>
      <w:r w:rsidRPr="00434D4A">
        <w:t xml:space="preserve">Call Off Form and </w:t>
      </w:r>
      <w:r w:rsidR="000273F4">
        <w:t xml:space="preserve">Template </w:t>
      </w:r>
      <w:r w:rsidRPr="00434D4A">
        <w:t>Call Off Terms (as</w:t>
      </w:r>
      <w:r w:rsidRPr="006875AD">
        <w:t xml:space="preserve"> may be amended or refined by the Contracting Body in accordance with paragraph </w:t>
      </w:r>
      <w:r w:rsidR="005939EB">
        <w:fldChar w:fldCharType="begin"/>
      </w:r>
      <w:r w:rsidR="00852DB8">
        <w:instrText xml:space="preserve"> REF _Ref365975690 \r \h </w:instrText>
      </w:r>
      <w:r w:rsidR="005939EB">
        <w:fldChar w:fldCharType="separate"/>
      </w:r>
      <w:r w:rsidR="002E456D">
        <w:t>3.1.2</w:t>
      </w:r>
      <w:r w:rsidR="005939EB">
        <w:fldChar w:fldCharType="end"/>
      </w:r>
      <w:r w:rsidRPr="006875AD">
        <w:t xml:space="preserve"> above) applicable to the </w:t>
      </w:r>
      <w:r w:rsidR="00800E88">
        <w:t>Services</w:t>
      </w:r>
      <w:r w:rsidRPr="006875AD">
        <w:t>,</w:t>
      </w:r>
    </w:p>
    <w:p w14:paraId="51BF55EF" w14:textId="77777777" w:rsidR="00F20C99" w:rsidRDefault="00434D4A" w:rsidP="001115F5">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3450A2BE" w14:textId="77777777" w:rsidR="00F20C99" w:rsidRDefault="00434D4A" w:rsidP="00DD0F95">
      <w:pPr>
        <w:pStyle w:val="GPSL2non-numberboldheading"/>
      </w:pPr>
      <w:r w:rsidRPr="006875AD">
        <w:t>The Supplier's Obligations</w:t>
      </w:r>
    </w:p>
    <w:p w14:paraId="1480229A" w14:textId="34512175" w:rsidR="00F20C99" w:rsidRDefault="00434D4A" w:rsidP="001115F5">
      <w:pPr>
        <w:pStyle w:val="GPSL2Numbered"/>
      </w:pPr>
      <w:r w:rsidRPr="006875AD">
        <w:lastRenderedPageBreak/>
        <w:t xml:space="preserve">The Supplier </w:t>
      </w:r>
      <w:r w:rsidR="00852DB8">
        <w:t xml:space="preserve">shall </w:t>
      </w:r>
      <w:r w:rsidRPr="006875AD">
        <w:t xml:space="preserve">in writing, by the time and date specified by the Contracting Body </w:t>
      </w:r>
      <w:r w:rsidR="00852DB8">
        <w:t xml:space="preserve">following an invitation to tender pursuant to paragraph </w:t>
      </w:r>
      <w:r w:rsidR="005939EB">
        <w:fldChar w:fldCharType="begin"/>
      </w:r>
      <w:r w:rsidR="00852DB8">
        <w:instrText xml:space="preserve"> REF _Ref365976108 \r \h </w:instrText>
      </w:r>
      <w:r w:rsidR="005939EB">
        <w:fldChar w:fldCharType="separate"/>
      </w:r>
      <w:r w:rsidR="002E456D">
        <w:t>3.1.3</w:t>
      </w:r>
      <w:r w:rsidR="005939EB">
        <w:fldChar w:fldCharType="end"/>
      </w:r>
      <w:r w:rsidR="00852DB8">
        <w:t xml:space="preserve"> above </w:t>
      </w:r>
      <w:r w:rsidRPr="006875AD">
        <w:t>provide the Contracting Body with either:</w:t>
      </w:r>
    </w:p>
    <w:p w14:paraId="12BC1DAD" w14:textId="77777777" w:rsidR="00F20C99" w:rsidRDefault="00434D4A" w:rsidP="001115F5">
      <w:pPr>
        <w:pStyle w:val="GPSL3numberedclause"/>
      </w:pPr>
      <w:r w:rsidRPr="006875AD">
        <w:t xml:space="preserve">a statement to the effect that it does not wish to tender in relation to the relevant </w:t>
      </w:r>
      <w:r w:rsidR="00800E88">
        <w:t>Services</w:t>
      </w:r>
      <w:r w:rsidRPr="006875AD">
        <w:t xml:space="preserve"> Requirements; or</w:t>
      </w:r>
    </w:p>
    <w:p w14:paraId="55CB445F" w14:textId="77777777" w:rsidR="00F20C99" w:rsidRDefault="00434D4A">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720AD823" w14:textId="77777777" w:rsidR="00F20C99" w:rsidRDefault="00434D4A" w:rsidP="001115F5">
      <w:pPr>
        <w:pStyle w:val="GPSL4numberedclause"/>
      </w:pPr>
      <w:r w:rsidRPr="006875AD">
        <w:t>an email response subject line to comprise unique reference number and Supplier name, so as to clearly identify the Supplier;</w:t>
      </w:r>
    </w:p>
    <w:p w14:paraId="25129893" w14:textId="77777777" w:rsidR="00F20C99" w:rsidRDefault="00434D4A" w:rsidP="001115F5">
      <w:pPr>
        <w:pStyle w:val="GPSL4numberedclause"/>
      </w:pPr>
      <w:r w:rsidRPr="006875AD">
        <w:t>a brief summary, in the email (followed by a confirmation letter), stating that the Supplier is bidding for the Statement of Requirements;</w:t>
      </w:r>
    </w:p>
    <w:p w14:paraId="5573FB92" w14:textId="77777777" w:rsidR="00F20C99" w:rsidRDefault="00434D4A" w:rsidP="001115F5">
      <w:pPr>
        <w:pStyle w:val="GPSL4numberedclause"/>
      </w:pPr>
      <w:r w:rsidRPr="006875AD">
        <w:t xml:space="preserve">a proposal covering the </w:t>
      </w:r>
      <w:r w:rsidR="00800E88">
        <w:t>Services</w:t>
      </w:r>
      <w:r w:rsidRPr="006875AD">
        <w:t xml:space="preserve"> Requirements.</w:t>
      </w:r>
    </w:p>
    <w:p w14:paraId="5D86E468" w14:textId="277D4592" w:rsidR="00F20C99" w:rsidRDefault="00434D4A" w:rsidP="001115F5">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5939EB">
        <w:fldChar w:fldCharType="begin"/>
      </w:r>
      <w:r w:rsidR="00706C7C">
        <w:instrText xml:space="preserve"> REF _Ref365977578 \r \h </w:instrText>
      </w:r>
      <w:r w:rsidR="005939EB">
        <w:fldChar w:fldCharType="separate"/>
      </w:r>
      <w:r w:rsidR="002E456D">
        <w:t>3</w:t>
      </w:r>
      <w:r w:rsidR="005939EB">
        <w:fldChar w:fldCharType="end"/>
      </w:r>
      <w:r w:rsidR="00706C7C">
        <w:t xml:space="preserve"> </w:t>
      </w:r>
      <w:r w:rsidRPr="006875AD">
        <w:t>shall be based on the Charging Structure and take into account any discount to which the Contracting Body may be entitled as set out in Framework Schedule 3 (</w:t>
      </w:r>
      <w:r w:rsidR="002B49ED" w:rsidRPr="002B49ED">
        <w:t xml:space="preserve">Framework Prices and </w:t>
      </w:r>
      <w:r w:rsidRPr="006875AD">
        <w:t>Charging Structure).</w:t>
      </w:r>
    </w:p>
    <w:p w14:paraId="1AF557DA" w14:textId="77777777" w:rsidR="00F20C99" w:rsidRDefault="00434D4A">
      <w:pPr>
        <w:pStyle w:val="GPSL3numberedclause"/>
      </w:pPr>
      <w:r w:rsidRPr="006875AD">
        <w:t>The Supplier agrees that:</w:t>
      </w:r>
    </w:p>
    <w:p w14:paraId="51381984" w14:textId="0BE2B122" w:rsidR="00F20C99" w:rsidRDefault="00434D4A" w:rsidP="001115F5">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5939EB">
        <w:fldChar w:fldCharType="begin"/>
      </w:r>
      <w:r w:rsidR="00706C7C">
        <w:instrText xml:space="preserve"> REF _Ref365977578 \r \h </w:instrText>
      </w:r>
      <w:r w:rsidR="005939EB">
        <w:fldChar w:fldCharType="separate"/>
      </w:r>
      <w:r w:rsidR="002E456D">
        <w:t>3</w:t>
      </w:r>
      <w:r w:rsidR="005939EB">
        <w:fldChar w:fldCharType="end"/>
      </w:r>
      <w:r w:rsidR="00706C7C">
        <w:t xml:space="preserve"> </w:t>
      </w:r>
      <w:r w:rsidRPr="006875AD">
        <w:t xml:space="preserve">shall remain open for acceptance by the Contracting Body for </w:t>
      </w:r>
      <w:r w:rsidR="00E338F7">
        <w:t>thir</w:t>
      </w:r>
      <w:r w:rsidR="00E338F7" w:rsidRPr="006875AD">
        <w:t xml:space="preserve">ty </w:t>
      </w:r>
      <w:r w:rsidRPr="006875AD">
        <w:t>(</w:t>
      </w:r>
      <w:r w:rsidR="00E338F7">
        <w:t>3</w:t>
      </w:r>
      <w:r w:rsidR="00E338F7" w:rsidRPr="006875AD">
        <w:t>0</w:t>
      </w:r>
      <w:r w:rsidRPr="006875AD">
        <w:t>) Working Days (or such other period specified in the invitation to tender issued by the relevant Contracting Body in accordance with the Call Off Procedure); and</w:t>
      </w:r>
    </w:p>
    <w:p w14:paraId="7037B631" w14:textId="77777777" w:rsidR="00F20C99" w:rsidRDefault="00434D4A" w:rsidP="001115F5">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24555C74" w14:textId="77777777" w:rsidR="00F20C99" w:rsidRDefault="00434D4A" w:rsidP="001115F5">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79C8A248" w14:textId="77777777" w:rsidR="00F20C99" w:rsidRDefault="00434D4A">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6875AD">
        <w:t>to be submitted.</w:t>
      </w:r>
    </w:p>
    <w:p w14:paraId="2106A3B0" w14:textId="77777777" w:rsidR="00F20C99" w:rsidRPr="00A225AF" w:rsidRDefault="00434D4A" w:rsidP="001115F5">
      <w:pPr>
        <w:pStyle w:val="GPSL1SCHEDULEHeading"/>
        <w:rPr>
          <w:rFonts w:hint="eastAsia"/>
        </w:rPr>
      </w:pPr>
      <w:bookmarkStart w:id="586" w:name="_Ref366082653"/>
      <w:r w:rsidRPr="00A225AF">
        <w:t>E-AUCTIONS</w:t>
      </w:r>
      <w:bookmarkEnd w:id="586"/>
    </w:p>
    <w:p w14:paraId="16C25069" w14:textId="12B21695" w:rsidR="00F20C99" w:rsidRPr="00A225AF" w:rsidRDefault="00434D4A" w:rsidP="001115F5">
      <w:pPr>
        <w:pStyle w:val="GPSL2Numbered"/>
      </w:pPr>
      <w:r w:rsidRPr="00A225AF">
        <w:t xml:space="preserve">The Contracting Body shall be entitled to formulate its Statement of Requirements in accordance with paragraph </w:t>
      </w:r>
      <w:r w:rsidR="005939EB" w:rsidRPr="00A225AF">
        <w:fldChar w:fldCharType="begin"/>
      </w:r>
      <w:r w:rsidR="00706C7C" w:rsidRPr="00A225AF">
        <w:instrText xml:space="preserve"> REF _Ref365977578 \r \h </w:instrText>
      </w:r>
      <w:r w:rsidR="00821C80">
        <w:instrText xml:space="preserve"> \* MERGEFORMAT </w:instrText>
      </w:r>
      <w:r w:rsidR="005939EB" w:rsidRPr="00A225AF">
        <w:fldChar w:fldCharType="separate"/>
      </w:r>
      <w:r w:rsidR="002E456D">
        <w:t>3</w:t>
      </w:r>
      <w:r w:rsidR="005939EB" w:rsidRPr="00A225AF">
        <w:fldChar w:fldCharType="end"/>
      </w:r>
      <w:r w:rsidRPr="00A225AF">
        <w:t xml:space="preserve"> above and invite the Supplier to a Further Competition Procedure</w:t>
      </w:r>
      <w:r w:rsidRPr="00A225AF" w:rsidDel="009B7E67">
        <w:t xml:space="preserve"> </w:t>
      </w:r>
      <w:r w:rsidRPr="00A225AF">
        <w:t xml:space="preserve">using a reverse auction in accordance with the rules laid down by the </w:t>
      </w:r>
      <w:r w:rsidRPr="00A225AF">
        <w:lastRenderedPageBreak/>
        <w:t>Contracting Body</w:t>
      </w:r>
      <w:r w:rsidR="00A32CFA" w:rsidRPr="00A225AF">
        <w:t xml:space="preserve"> and</w:t>
      </w:r>
      <w:r w:rsidRPr="00A225AF">
        <w:t xml:space="preserve"> in accordance with the Regulations</w:t>
      </w:r>
      <w:r w:rsidR="00A32CFA" w:rsidRPr="00A225AF">
        <w:t>,</w:t>
      </w:r>
      <w:r w:rsidRPr="00A225AF">
        <w:t xml:space="preserve"> prior to the commencement of any such Further Competition Procedure.</w:t>
      </w:r>
    </w:p>
    <w:p w14:paraId="37938BD6" w14:textId="77777777" w:rsidR="00F20C99" w:rsidRPr="00A225AF" w:rsidRDefault="00434D4A">
      <w:pPr>
        <w:pStyle w:val="GPSL2Numbered"/>
      </w:pPr>
      <w:r w:rsidRPr="00A225AF">
        <w:t>The Supplier acknowledges that Contracting Bodies may wish to undertake an electronic reverse auction, where Framework Suppliers compete in real time by bidding as the auction unfolds (</w:t>
      </w:r>
      <w:r w:rsidRPr="00A225AF">
        <w:rPr>
          <w:b/>
        </w:rPr>
        <w:t>"Electronic Reverse Auction"</w:t>
      </w:r>
      <w:r w:rsidRPr="00A225AF">
        <w:t>).</w:t>
      </w:r>
    </w:p>
    <w:p w14:paraId="3268535B" w14:textId="77777777" w:rsidR="00F20C99" w:rsidRPr="00A225AF" w:rsidRDefault="00434D4A">
      <w:pPr>
        <w:pStyle w:val="GPSL2Numbered"/>
      </w:pPr>
      <w:bookmarkStart w:id="587" w:name="_Ref366090983"/>
      <w:r w:rsidRPr="00A225AF">
        <w:t xml:space="preserve">Before undertaking an Electronic Reverse Auction, the relevant Contracting Body will make an </w:t>
      </w:r>
      <w:r w:rsidR="00A32CFA" w:rsidRPr="00A225AF">
        <w:t xml:space="preserve">initial full </w:t>
      </w:r>
      <w:r w:rsidRPr="00A225AF">
        <w:t xml:space="preserve">evaluation of all </w:t>
      </w:r>
      <w:r w:rsidR="00A32CFA" w:rsidRPr="00A225AF">
        <w:t>tenders</w:t>
      </w:r>
      <w:r w:rsidR="006B40F8" w:rsidRPr="006B40F8">
        <w:t xml:space="preserve"> </w:t>
      </w:r>
      <w:r w:rsidR="006B40F8" w:rsidRPr="00497D40">
        <w:t xml:space="preserve">received in response to its Statement of Requirements. The Contracting </w:t>
      </w:r>
      <w:r w:rsidR="006B40F8">
        <w:t>Bod</w:t>
      </w:r>
      <w:r w:rsidR="006B40F8" w:rsidRPr="00497D40">
        <w:t xml:space="preserve">y will then invite to the Electronic Reverse Auction only those </w:t>
      </w:r>
      <w:r w:rsidR="006B40F8" w:rsidRPr="00A225AF">
        <w:t xml:space="preserve">Framework Suppliers </w:t>
      </w:r>
      <w:r w:rsidR="006B40F8">
        <w:t xml:space="preserve">whose </w:t>
      </w:r>
      <w:r w:rsidR="006B40F8" w:rsidRPr="00497D40">
        <w:t>tenders that are admissible in accordance with the Regulations. The invitation shall be accompanied by the outcome of the full initial evaluation of the relevant tenders</w:t>
      </w:r>
      <w:r w:rsidRPr="006B40F8">
        <w:t>.</w:t>
      </w:r>
      <w:bookmarkEnd w:id="587"/>
    </w:p>
    <w:p w14:paraId="67528FE4" w14:textId="77777777" w:rsidR="00F20C99" w:rsidRPr="00A225AF" w:rsidRDefault="00434D4A">
      <w:pPr>
        <w:pStyle w:val="GPSL2Numbered"/>
      </w:pPr>
      <w:r w:rsidRPr="00A225AF">
        <w:t>The Contracting Body will inform the Framework Suppliers of the specification for the Electronic Reverse Auction which shall include:</w:t>
      </w:r>
    </w:p>
    <w:p w14:paraId="656702C1" w14:textId="77777777" w:rsidR="00F20C99" w:rsidRPr="00A225AF" w:rsidRDefault="00434D4A" w:rsidP="001115F5">
      <w:pPr>
        <w:pStyle w:val="GPSL3numberedclause"/>
      </w:pPr>
      <w:r w:rsidRPr="00A225AF">
        <w:t>the information to be provided at auction, which must be expressed in figures or percentages</w:t>
      </w:r>
      <w:r w:rsidR="001766CB">
        <w:t xml:space="preserve"> of the specified quantifiable features</w:t>
      </w:r>
      <w:r w:rsidRPr="00A225AF">
        <w:t>;</w:t>
      </w:r>
    </w:p>
    <w:p w14:paraId="3BE199A7" w14:textId="77777777" w:rsidR="00F20C99" w:rsidRPr="00A225AF" w:rsidRDefault="00434D4A">
      <w:pPr>
        <w:pStyle w:val="GPSL3numberedclause"/>
      </w:pPr>
      <w:r w:rsidRPr="00A225AF">
        <w:t>the mathematical formula to be used to determine automatic ranking of bids on the basis of new prices and/or new values submitted;</w:t>
      </w:r>
    </w:p>
    <w:p w14:paraId="58D078F4" w14:textId="77777777" w:rsidR="00F20C99" w:rsidRPr="00A225AF" w:rsidRDefault="008770CA">
      <w:pPr>
        <w:pStyle w:val="GPSL3numberedclause"/>
      </w:pPr>
      <w:r w:rsidRPr="00A225AF">
        <w:t>any limits on the values which may be submitted;</w:t>
      </w:r>
    </w:p>
    <w:p w14:paraId="50BD07F3" w14:textId="77777777" w:rsidR="00F20C99" w:rsidRPr="00A225AF" w:rsidRDefault="008770CA">
      <w:pPr>
        <w:pStyle w:val="GPSL3numberedclause"/>
      </w:pPr>
      <w:r w:rsidRPr="00A225AF">
        <w:t>a description of any information which will be made available to Framework Suppliers in the course of the Electronic Reverse Auction, and when it will be made available to them;</w:t>
      </w:r>
    </w:p>
    <w:p w14:paraId="7EE6D0E9" w14:textId="77777777" w:rsidR="00F20C99" w:rsidRPr="00A225AF" w:rsidRDefault="008770CA">
      <w:pPr>
        <w:pStyle w:val="GPSL3numberedclause"/>
      </w:pPr>
      <w:bookmarkStart w:id="588" w:name="_Ref365977442"/>
      <w:r w:rsidRPr="00A225AF">
        <w:t>the conditions under which Framework Suppliers will be able to bid and, in particular, the minimum differences which will, where appropriate, be required when bidding;</w:t>
      </w:r>
      <w:bookmarkEnd w:id="588"/>
    </w:p>
    <w:p w14:paraId="77E98077" w14:textId="77777777" w:rsidR="00F20C99" w:rsidRPr="00A225AF" w:rsidRDefault="008770CA">
      <w:pPr>
        <w:pStyle w:val="GPSL3numberedclause"/>
      </w:pPr>
      <w:r w:rsidRPr="00A225AF">
        <w:t>relevant information concerning the electronic equipment used and the arrangements and technical specification for connection;</w:t>
      </w:r>
    </w:p>
    <w:p w14:paraId="53F23EF4" w14:textId="1D193051" w:rsidR="00F20C99" w:rsidRPr="00A225AF" w:rsidRDefault="000E4ED1">
      <w:pPr>
        <w:pStyle w:val="GPSL3numberedclause"/>
      </w:pPr>
      <w:r>
        <w:t>subject to paragraph</w:t>
      </w:r>
      <w:r w:rsidR="006B40F8">
        <w:t> </w:t>
      </w:r>
      <w:r w:rsidR="006B40F8">
        <w:fldChar w:fldCharType="begin"/>
      </w:r>
      <w:r w:rsidR="006B40F8">
        <w:instrText xml:space="preserve"> REF _Ref473286888 \r \h </w:instrText>
      </w:r>
      <w:r w:rsidR="006B40F8">
        <w:fldChar w:fldCharType="separate"/>
      </w:r>
      <w:r w:rsidR="002E456D">
        <w:t>4.5</w:t>
      </w:r>
      <w:r w:rsidR="006B40F8">
        <w:fldChar w:fldCharType="end"/>
      </w:r>
      <w:r>
        <w:t xml:space="preserve">, </w:t>
      </w:r>
      <w:r w:rsidR="008770CA" w:rsidRPr="00A225AF">
        <w:t>the date and time of the start of the Electronic Reverse Auction; and</w:t>
      </w:r>
    </w:p>
    <w:p w14:paraId="0F65FBDF" w14:textId="77777777" w:rsidR="00F20C99" w:rsidRPr="00A225AF" w:rsidRDefault="008770CA">
      <w:pPr>
        <w:pStyle w:val="GPSL3numberedclause"/>
      </w:pPr>
      <w:r w:rsidRPr="00A225AF">
        <w:t>details of when and how</w:t>
      </w:r>
      <w:r w:rsidR="00434D4A" w:rsidRPr="00A225AF">
        <w:t xml:space="preserve"> the Electronic Reverse Auction will close.</w:t>
      </w:r>
    </w:p>
    <w:p w14:paraId="567C5CB2" w14:textId="77777777" w:rsidR="00F20C99" w:rsidRPr="00A225AF" w:rsidRDefault="00434D4A" w:rsidP="001115F5">
      <w:pPr>
        <w:pStyle w:val="GPSL2Numbered"/>
      </w:pPr>
      <w:bookmarkStart w:id="589" w:name="_Ref473286888"/>
      <w:r w:rsidRPr="00A225AF">
        <w:t>The Electronic Reverse Auction may not start sooner than two (2) Working Days after the date on which the specification for the Electronic Reverse Auction has been issued.</w:t>
      </w:r>
      <w:bookmarkEnd w:id="589"/>
    </w:p>
    <w:p w14:paraId="7BFD0BD3" w14:textId="77777777" w:rsidR="00F20C99" w:rsidRPr="00A225AF" w:rsidRDefault="00434D4A">
      <w:pPr>
        <w:pStyle w:val="GPSL2Numbered"/>
      </w:pPr>
      <w:r w:rsidRPr="00A225AF">
        <w:t>Throughout each phase of the Electronic Reverse Auction the Contracting Body will communicate to all Framework Suppliers sufficient information to enable them to ascertain their relative ranking.</w:t>
      </w:r>
    </w:p>
    <w:p w14:paraId="35BBA4D3" w14:textId="77777777" w:rsidR="00F20C99" w:rsidRPr="00A225AF" w:rsidRDefault="00434D4A">
      <w:pPr>
        <w:pStyle w:val="GPSL2Numbered"/>
      </w:pPr>
      <w:r w:rsidRPr="00A225AF">
        <w:t>The Supplier acknowledges and agrees that:</w:t>
      </w:r>
    </w:p>
    <w:p w14:paraId="7AAF0033" w14:textId="6A5F5F1A" w:rsidR="00F20C99" w:rsidRPr="00A225AF" w:rsidRDefault="00434D4A" w:rsidP="001115F5">
      <w:pPr>
        <w:pStyle w:val="GPSL3numberedclause"/>
      </w:pPr>
      <w:r w:rsidRPr="00A225AF">
        <w:t xml:space="preserve">the Contracting Body and its officers, servants, agents, group companies, assignees and customers (including </w:t>
      </w:r>
      <w:r w:rsidR="00ED5D15">
        <w:t>CCS</w:t>
      </w:r>
      <w:r w:rsidRPr="00A225AF">
        <w:t>) do not guarantee that its access to the Electronic Reverse Auction will be uninterrupted or error-free;</w:t>
      </w:r>
    </w:p>
    <w:p w14:paraId="26A7A4A8" w14:textId="77777777" w:rsidR="00F20C99" w:rsidRPr="00A225AF" w:rsidRDefault="00434D4A">
      <w:pPr>
        <w:pStyle w:val="GPSL3numberedclause"/>
      </w:pPr>
      <w:r w:rsidRPr="00A225AF">
        <w:t>its access to the Electronic Reverse Auction may occasionally be restricted to allow for repairs or maintenance; and</w:t>
      </w:r>
    </w:p>
    <w:p w14:paraId="08648BE3" w14:textId="77777777" w:rsidR="00F20C99" w:rsidRPr="00A225AF" w:rsidRDefault="00434D4A">
      <w:pPr>
        <w:pStyle w:val="GPSL3numberedclause"/>
      </w:pPr>
      <w:r w:rsidRPr="00A225AF">
        <w:t>it will comply with all such rules that may be imposed by the Contracting Body in relation to the operation of the Electronic Reverse Auction.</w:t>
      </w:r>
    </w:p>
    <w:p w14:paraId="1457488D" w14:textId="77777777" w:rsidR="00F20C99" w:rsidRPr="00A225AF" w:rsidRDefault="00434D4A" w:rsidP="001115F5">
      <w:pPr>
        <w:pStyle w:val="GPSL2Numbered"/>
      </w:pPr>
      <w:r w:rsidRPr="00A225AF">
        <w:t>The Contracting Body will close the Electronic Reverse Auction on the basis of:</w:t>
      </w:r>
    </w:p>
    <w:p w14:paraId="73870ED4" w14:textId="77777777" w:rsidR="00F20C99" w:rsidRPr="00A225AF" w:rsidRDefault="00434D4A" w:rsidP="001115F5">
      <w:pPr>
        <w:pStyle w:val="GPSL3numberedclause"/>
      </w:pPr>
      <w:r w:rsidRPr="00A225AF">
        <w:t>a date and time fixed in advance;</w:t>
      </w:r>
    </w:p>
    <w:p w14:paraId="1F50D168" w14:textId="67D053D1" w:rsidR="00F20C99" w:rsidRPr="00A225AF" w:rsidRDefault="00434D4A">
      <w:pPr>
        <w:pStyle w:val="GPSL3numberedclause"/>
      </w:pPr>
      <w:r w:rsidRPr="00A225AF">
        <w:lastRenderedPageBreak/>
        <w:t xml:space="preserve">when no new prices or values meeting the minimum differences required pursuant to paragraph </w:t>
      </w:r>
      <w:r w:rsidR="005939EB" w:rsidRPr="00821C80">
        <w:fldChar w:fldCharType="begin"/>
      </w:r>
      <w:r w:rsidR="00FD0DCA" w:rsidRPr="00A225AF">
        <w:instrText xml:space="preserve"> REF _Ref365977442 \r \h </w:instrText>
      </w:r>
      <w:r w:rsidR="00821C80">
        <w:instrText xml:space="preserve"> \* MERGEFORMAT </w:instrText>
      </w:r>
      <w:r w:rsidR="005939EB" w:rsidRPr="00821C80">
        <w:fldChar w:fldCharType="separate"/>
      </w:r>
      <w:r w:rsidR="002E456D">
        <w:t>4.4.5</w:t>
      </w:r>
      <w:r w:rsidR="005939EB" w:rsidRPr="00821C80">
        <w:fldChar w:fldCharType="end"/>
      </w:r>
      <w:r w:rsidRPr="00A225AF">
        <w:t xml:space="preserve"> have been received within the prescribed elapsed time period; or</w:t>
      </w:r>
    </w:p>
    <w:p w14:paraId="7A7E35F4" w14:textId="77777777" w:rsidR="00F20C99" w:rsidRPr="00A225AF" w:rsidRDefault="00434D4A">
      <w:pPr>
        <w:pStyle w:val="GPSL3numberedclause"/>
      </w:pPr>
      <w:r w:rsidRPr="00A225AF">
        <w:t>when all the phases have been completed.</w:t>
      </w:r>
    </w:p>
    <w:p w14:paraId="56E8D42A" w14:textId="77777777" w:rsidR="00F20C99" w:rsidRDefault="00434D4A" w:rsidP="001115F5">
      <w:pPr>
        <w:pStyle w:val="GPSL1SCHEDULEHeading"/>
        <w:rPr>
          <w:rFonts w:hint="eastAsia"/>
        </w:rPr>
      </w:pPr>
      <w:r w:rsidRPr="006875AD">
        <w:t>NO AWARD</w:t>
      </w:r>
    </w:p>
    <w:p w14:paraId="3D203948" w14:textId="471C479B" w:rsidR="00F20C99" w:rsidRDefault="00434D4A" w:rsidP="001115F5">
      <w:pPr>
        <w:pStyle w:val="GPSL2Numbered"/>
      </w:pPr>
      <w:r w:rsidRPr="006875AD">
        <w:t xml:space="preserve">Notwithstanding the fact that the Contracting Body has followed a procedure as set out above in paragraph </w:t>
      </w:r>
      <w:r w:rsidR="005939EB">
        <w:fldChar w:fldCharType="begin"/>
      </w:r>
      <w:r w:rsidR="00C635B5">
        <w:instrText xml:space="preserve"> REF _Ref365977566 \r \h </w:instrText>
      </w:r>
      <w:r w:rsidR="005939EB">
        <w:fldChar w:fldCharType="separate"/>
      </w:r>
      <w:r w:rsidR="002E456D">
        <w:t>2</w:t>
      </w:r>
      <w:r w:rsidR="005939EB">
        <w:fldChar w:fldCharType="end"/>
      </w:r>
      <w:r w:rsidRPr="006875AD">
        <w:t xml:space="preserve"> or </w:t>
      </w:r>
      <w:r w:rsidR="005939EB">
        <w:fldChar w:fldCharType="begin"/>
      </w:r>
      <w:r w:rsidR="00C635B5">
        <w:instrText xml:space="preserve"> REF _Ref365977578 \r \h </w:instrText>
      </w:r>
      <w:r w:rsidR="005939EB">
        <w:fldChar w:fldCharType="separate"/>
      </w:r>
      <w:r w:rsidR="002E456D">
        <w:t>3</w:t>
      </w:r>
      <w:r w:rsidR="005939EB">
        <w:fldChar w:fldCharType="end"/>
      </w:r>
      <w:r w:rsidRPr="006875AD">
        <w:t xml:space="preserve"> (as applicable), the Contracting Body shall be entitled at all times to decline to make an award for its </w:t>
      </w:r>
      <w:r w:rsidR="00800E88">
        <w:t>Services</w:t>
      </w:r>
      <w:r w:rsidRPr="006875AD">
        <w:t xml:space="preserve"> Requirements.  Nothing in this Framework Agreement shall oblige any Contracting Body to award a</w:t>
      </w:r>
      <w:r>
        <w:t>ny</w:t>
      </w:r>
      <w:r w:rsidRPr="006875AD">
        <w:t xml:space="preserve"> Call Off Agreement.</w:t>
      </w:r>
    </w:p>
    <w:p w14:paraId="184259D2" w14:textId="77777777" w:rsidR="00F20C99" w:rsidRDefault="00434D4A" w:rsidP="001115F5">
      <w:pPr>
        <w:pStyle w:val="GPSL1SCHEDULEHeading"/>
        <w:rPr>
          <w:rFonts w:hint="eastAsia"/>
        </w:rPr>
      </w:pPr>
      <w:bookmarkStart w:id="590" w:name="_Ref365977864"/>
      <w:r w:rsidRPr="006875AD">
        <w:t>RESPONSIBILITY FOR AWARDS</w:t>
      </w:r>
      <w:bookmarkEnd w:id="590"/>
    </w:p>
    <w:p w14:paraId="447C9EE3" w14:textId="22F3DE7A" w:rsidR="00F20C99" w:rsidRDefault="00434D4A" w:rsidP="001115F5">
      <w:pPr>
        <w:pStyle w:val="GPSL2Numbered"/>
      </w:pPr>
      <w:r w:rsidRPr="006875AD">
        <w:t>The Supplier acknowledges that each Contracting Body is independently responsible fo</w:t>
      </w:r>
      <w:r w:rsidRPr="00434D4A">
        <w:t>r</w:t>
      </w:r>
      <w:r w:rsidRPr="006875AD">
        <w:t xml:space="preserve"> the conduct of its award of Call Off Agreements under this Framework Agreement and that </w:t>
      </w:r>
      <w:r w:rsidR="00ED5D15">
        <w:t>CCS</w:t>
      </w:r>
      <w:r w:rsidRPr="006875AD">
        <w:t xml:space="preserve"> is not responsible or accountable for and shall have no liability whatsoever in relation to:</w:t>
      </w:r>
    </w:p>
    <w:p w14:paraId="7BE83CE2" w14:textId="77777777" w:rsidR="00F20C99" w:rsidRDefault="00434D4A" w:rsidP="001115F5">
      <w:pPr>
        <w:pStyle w:val="GPSL3numberedclause"/>
      </w:pPr>
      <w:r w:rsidRPr="006875AD">
        <w:t>the conduct of Other Contracting Bodies in relation to this Framework Agreement; or</w:t>
      </w:r>
    </w:p>
    <w:p w14:paraId="1774A2D0" w14:textId="77777777" w:rsidR="00F20C99" w:rsidRDefault="00434D4A">
      <w:pPr>
        <w:pStyle w:val="GPSL3numberedclause"/>
      </w:pPr>
      <w:r w:rsidRPr="006875AD">
        <w:t>the performance or non-performance of any Call Off Agreements between the Supplier and Other Contracting Bodies entered into pursuant to this Framework Agreement.</w:t>
      </w:r>
    </w:p>
    <w:p w14:paraId="7096D103" w14:textId="77777777" w:rsidR="00F20C99" w:rsidRDefault="00434D4A" w:rsidP="001115F5">
      <w:pPr>
        <w:pStyle w:val="GPSL1SCHEDULEHeading"/>
        <w:rPr>
          <w:rFonts w:hint="eastAsia"/>
        </w:rPr>
      </w:pPr>
      <w:bookmarkStart w:id="591" w:name="_Ref365972472"/>
      <w:r w:rsidRPr="006875AD">
        <w:t xml:space="preserve">CALL OFF </w:t>
      </w:r>
      <w:r>
        <w:t xml:space="preserve">award </w:t>
      </w:r>
      <w:r w:rsidRPr="006875AD">
        <w:t>PROCEDURE</w:t>
      </w:r>
      <w:bookmarkEnd w:id="591"/>
    </w:p>
    <w:p w14:paraId="64DD5CEB" w14:textId="1B6B3807" w:rsidR="00F20C99" w:rsidRDefault="00434D4A" w:rsidP="001115F5">
      <w:pPr>
        <w:pStyle w:val="GPSL2Numbered"/>
      </w:pPr>
      <w:bookmarkStart w:id="592" w:name="_Ref365978380"/>
      <w:r w:rsidRPr="006875AD">
        <w:t xml:space="preserve">Subject to </w:t>
      </w:r>
      <w:r>
        <w:t>p</w:t>
      </w:r>
      <w:r w:rsidRPr="006875AD">
        <w:t xml:space="preserve">aragraphs </w:t>
      </w:r>
      <w:r w:rsidR="005939EB">
        <w:fldChar w:fldCharType="begin"/>
      </w:r>
      <w:r w:rsidR="00C635B5">
        <w:instrText xml:space="preserve"> REF _Ref365977839 \r \h </w:instrText>
      </w:r>
      <w:r w:rsidR="005939EB">
        <w:fldChar w:fldCharType="separate"/>
      </w:r>
      <w:r w:rsidR="002E456D">
        <w:t>1</w:t>
      </w:r>
      <w:r w:rsidR="005939EB">
        <w:fldChar w:fldCharType="end"/>
      </w:r>
      <w:r w:rsidRPr="006875AD">
        <w:t xml:space="preserve"> to </w:t>
      </w:r>
      <w:r w:rsidR="005939EB">
        <w:fldChar w:fldCharType="begin"/>
      </w:r>
      <w:r w:rsidR="00C635B5">
        <w:instrText xml:space="preserve"> REF _Ref365977864 \r \h </w:instrText>
      </w:r>
      <w:r w:rsidR="005939EB">
        <w:fldChar w:fldCharType="separate"/>
      </w:r>
      <w:r w:rsidR="002E456D">
        <w:t>6</w:t>
      </w:r>
      <w:r w:rsidR="005939EB">
        <w:fldChar w:fldCharType="end"/>
      </w:r>
      <w:r w:rsidRPr="006875AD">
        <w:t xml:space="preserve"> above, a Contracting Body may award a Call Off Agreement with the Supplier by sending (including electronically) a signed order form substantially in the form (as may be amended or refined by the Contracting Body in accordance with paragraph </w:t>
      </w:r>
      <w:r w:rsidR="005939EB">
        <w:fldChar w:fldCharType="begin"/>
      </w:r>
      <w:r w:rsidR="00C635B5">
        <w:instrText xml:space="preserve"> REF _Ref365975690 \r \h </w:instrText>
      </w:r>
      <w:r w:rsidR="005939EB">
        <w:fldChar w:fldCharType="separate"/>
      </w:r>
      <w:r w:rsidR="002E456D">
        <w:t>3.1.2</w:t>
      </w:r>
      <w:r w:rsidR="005939EB">
        <w:fldChar w:fldCharType="end"/>
      </w:r>
      <w:r w:rsidRPr="006875AD">
        <w:t xml:space="preserve"> above) of the </w:t>
      </w:r>
      <w:r w:rsidR="000273F4">
        <w:t xml:space="preserve">Template </w:t>
      </w:r>
      <w:r w:rsidRPr="006875AD">
        <w:t>Order Form set out in Framework Schedule 4 (</w:t>
      </w:r>
      <w:r w:rsidR="000273F4">
        <w:t xml:space="preserve">Template </w:t>
      </w:r>
      <w:r w:rsidRPr="006875AD">
        <w:t xml:space="preserve">Order Form and </w:t>
      </w:r>
      <w:r w:rsidR="000273F4">
        <w:t xml:space="preserve">Template </w:t>
      </w:r>
      <w:r w:rsidRPr="006875AD">
        <w:t>Call</w:t>
      </w:r>
      <w:r>
        <w:t xml:space="preserve"> </w:t>
      </w:r>
      <w:r w:rsidRPr="006875AD">
        <w:t>Off Terms)</w:t>
      </w:r>
      <w:r w:rsidR="008869BC">
        <w:t xml:space="preserve"> or, in respect of commoditised Services ordered via the catalogue, completing and submitting the Order via the </w:t>
      </w:r>
      <w:r w:rsidR="00681343">
        <w:t>E</w:t>
      </w:r>
      <w:r w:rsidR="008869BC">
        <w:t xml:space="preserve">lectronic </w:t>
      </w:r>
      <w:r w:rsidR="00681343">
        <w:t>C</w:t>
      </w:r>
      <w:r w:rsidR="008869BC">
        <w:t>atalogue</w:t>
      </w:r>
      <w:r w:rsidRPr="006875AD">
        <w:t xml:space="preserve">. The Parties agree that any document or communication (including any document or communication in the apparent form of a Call Off Agreement) which is not as described in this paragraph </w:t>
      </w:r>
      <w:r w:rsidR="005939EB">
        <w:fldChar w:fldCharType="begin"/>
      </w:r>
      <w:r w:rsidR="007321A8">
        <w:instrText xml:space="preserve"> REF _Ref365972472 \r \h </w:instrText>
      </w:r>
      <w:r w:rsidR="005939EB">
        <w:fldChar w:fldCharType="separate"/>
      </w:r>
      <w:r w:rsidR="002E456D">
        <w:t>7</w:t>
      </w:r>
      <w:r w:rsidR="005939EB">
        <w:fldChar w:fldCharType="end"/>
      </w:r>
      <w:r w:rsidR="008869BC">
        <w:t xml:space="preserve"> </w:t>
      </w:r>
      <w:r w:rsidRPr="006875AD">
        <w:t>shall not constitute a Call Off Agreement</w:t>
      </w:r>
      <w:r>
        <w:t xml:space="preserve"> </w:t>
      </w:r>
      <w:r w:rsidRPr="006875AD">
        <w:t>under this Framework Agreement.</w:t>
      </w:r>
      <w:bookmarkEnd w:id="592"/>
    </w:p>
    <w:p w14:paraId="1B4294E4" w14:textId="7488A1A7" w:rsidR="00F20C99" w:rsidRDefault="00434D4A">
      <w:pPr>
        <w:pStyle w:val="GPSL2Numbered"/>
      </w:pPr>
      <w:bookmarkStart w:id="593" w:name="_Ref366090373"/>
      <w:r w:rsidRPr="006875AD">
        <w:t xml:space="preserve">On receipt of an order form as described in paragraph </w:t>
      </w:r>
      <w:r w:rsidR="005939EB">
        <w:fldChar w:fldCharType="begin"/>
      </w:r>
      <w:r w:rsidR="007321A8">
        <w:instrText xml:space="preserve"> REF _Ref365978380 \r \h </w:instrText>
      </w:r>
      <w:r w:rsidR="005939EB">
        <w:fldChar w:fldCharType="separate"/>
      </w:r>
      <w:r w:rsidR="002E456D">
        <w:t>7.1</w:t>
      </w:r>
      <w:r w:rsidR="005939EB">
        <w:fldChar w:fldCharType="end"/>
      </w:r>
      <w:r w:rsidRPr="006875AD">
        <w:t xml:space="preserve"> above from a Contracting Body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 to the Contracting Body concerned.</w:t>
      </w:r>
      <w:bookmarkEnd w:id="593"/>
    </w:p>
    <w:p w14:paraId="6456A96C" w14:textId="32B4852A" w:rsidR="00B86350" w:rsidRDefault="00434D4A">
      <w:pPr>
        <w:pStyle w:val="GPSL2Numbered"/>
      </w:pPr>
      <w:r w:rsidRPr="006875AD">
        <w:t xml:space="preserve">On receipt of the signed order form from the Supplier, the Contracting Body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52655C19" w14:textId="77777777" w:rsidR="00B86350" w:rsidRDefault="00B86350">
      <w:pPr>
        <w:overflowPunct/>
        <w:autoSpaceDE/>
        <w:autoSpaceDN/>
        <w:adjustRightInd/>
        <w:spacing w:after="0"/>
        <w:jc w:val="left"/>
        <w:textAlignment w:val="auto"/>
        <w:rPr>
          <w:lang w:eastAsia="zh-CN"/>
        </w:rPr>
      </w:pPr>
      <w:r>
        <w:br w:type="page"/>
      </w:r>
    </w:p>
    <w:p w14:paraId="22471A63" w14:textId="6B605483" w:rsidR="00434D4A" w:rsidRPr="00434D4A" w:rsidRDefault="00434D4A">
      <w:pPr>
        <w:overflowPunct/>
        <w:autoSpaceDE/>
        <w:autoSpaceDN/>
        <w:adjustRightInd/>
        <w:spacing w:after="0"/>
        <w:jc w:val="left"/>
        <w:textAlignment w:val="auto"/>
        <w:rPr>
          <w:color w:val="FFFFFF"/>
          <w:sz w:val="16"/>
          <w:szCs w:val="16"/>
        </w:rPr>
      </w:pPr>
    </w:p>
    <w:p w14:paraId="1CCC1E6F" w14:textId="77777777" w:rsidR="00F20C99" w:rsidRDefault="00434D4A">
      <w:pPr>
        <w:pStyle w:val="GPSSchTitleandNumber"/>
        <w:rPr>
          <w:rFonts w:hint="eastAsia"/>
        </w:rPr>
      </w:pPr>
      <w:bookmarkStart w:id="594" w:name="_Toc365027618"/>
      <w:bookmarkStart w:id="595" w:name="_Toc366085190"/>
      <w:bookmarkStart w:id="596" w:name="_Toc508366449"/>
      <w:r w:rsidRPr="006875AD">
        <w:t xml:space="preserve">FRAMEWORK SCHEDULE 6: </w:t>
      </w:r>
      <w:r w:rsidR="00821C80">
        <w:t xml:space="preserve">FURTHER COMPETITION </w:t>
      </w:r>
      <w:r w:rsidRPr="006875AD">
        <w:t>AWARD CRITERIA</w:t>
      </w:r>
      <w:bookmarkEnd w:id="594"/>
      <w:bookmarkEnd w:id="595"/>
      <w:bookmarkEnd w:id="596"/>
    </w:p>
    <w:p w14:paraId="5DB85353" w14:textId="77777777" w:rsidR="00F20C99" w:rsidRDefault="00F20C99" w:rsidP="00B20812">
      <w:pPr>
        <w:pStyle w:val="GPSL1Guidance"/>
      </w:pPr>
    </w:p>
    <w:p w14:paraId="0361908A" w14:textId="77777777" w:rsidR="00F20C99" w:rsidRDefault="00434D4A" w:rsidP="00B86350">
      <w:pPr>
        <w:pStyle w:val="GPSL1CLAUSEHEADING"/>
        <w:numPr>
          <w:ilvl w:val="0"/>
          <w:numId w:val="428"/>
        </w:numPr>
        <w:rPr>
          <w:rFonts w:hint="eastAsia"/>
        </w:rPr>
      </w:pPr>
      <w:bookmarkStart w:id="597" w:name="_Toc508366450"/>
      <w:r>
        <w:t>General</w:t>
      </w:r>
      <w:bookmarkEnd w:id="597"/>
    </w:p>
    <w:p w14:paraId="50F2BB80" w14:textId="77777777" w:rsidR="00F20C99" w:rsidRDefault="00434D4A" w:rsidP="001115F5">
      <w:pPr>
        <w:pStyle w:val="GPSL2Numbered"/>
      </w:pPr>
      <w:r w:rsidRPr="006875AD">
        <w:t xml:space="preserve">This Framework Schedule 6 is designed to assist Contracting Bodies </w:t>
      </w:r>
      <w:r w:rsidRPr="00A975CB">
        <w:t>when</w:t>
      </w:r>
      <w:r w:rsidRPr="006875AD">
        <w:t xml:space="preserve"> drafting an </w:t>
      </w:r>
      <w:r w:rsidR="000E0E5D">
        <w:t>i</w:t>
      </w:r>
      <w:r w:rsidRPr="006875AD">
        <w:t xml:space="preserve">nvitation to </w:t>
      </w:r>
      <w:r w:rsidR="000E0E5D">
        <w:t>tender</w:t>
      </w:r>
      <w:r w:rsidRPr="006875AD">
        <w:t xml:space="preserve"> </w:t>
      </w:r>
      <w:r w:rsidR="004C0E52">
        <w:t>f</w:t>
      </w:r>
      <w:r w:rsidRPr="006875AD">
        <w:t xml:space="preserve">or </w:t>
      </w:r>
      <w:r w:rsidR="004C0E52">
        <w:t xml:space="preserve">a </w:t>
      </w:r>
      <w:r w:rsidRPr="006875AD">
        <w:t>Further Competition</w:t>
      </w:r>
      <w:r w:rsidR="004C0E52">
        <w:t xml:space="preserve"> Procedure</w:t>
      </w:r>
      <w:r w:rsidRPr="006875AD">
        <w:t>.</w:t>
      </w:r>
    </w:p>
    <w:p w14:paraId="0B0FEE47" w14:textId="6997238B" w:rsidR="00F20C99" w:rsidRDefault="00434D4A">
      <w:pPr>
        <w:pStyle w:val="GPSL2Numbered"/>
      </w:pPr>
      <w:r w:rsidRPr="006875AD">
        <w:t xml:space="preserve">A </w:t>
      </w:r>
      <w:r w:rsidR="00525749">
        <w:t>Call Off Agreement</w:t>
      </w:r>
      <w:r w:rsidRPr="006875AD">
        <w:t xml:space="preserve"> </w:t>
      </w:r>
      <w:r w:rsidR="00525749">
        <w:t>shall</w:t>
      </w:r>
      <w:r w:rsidRPr="006875AD">
        <w:t xml:space="preserve"> be awarded on the basis of most economically advantageous tender ("MEAT")</w:t>
      </w:r>
      <w:r w:rsidR="00E063AA">
        <w:t xml:space="preserve"> </w:t>
      </w:r>
      <w:r w:rsidR="00BB084A">
        <w:t>as determined by</w:t>
      </w:r>
      <w:r w:rsidR="00E063AA">
        <w:t xml:space="preserve"> the </w:t>
      </w:r>
      <w:r w:rsidR="00BB084A">
        <w:t xml:space="preserve">relevant </w:t>
      </w:r>
      <w:r w:rsidR="00E063AA">
        <w:t>Contracting Body</w:t>
      </w:r>
      <w:r w:rsidRPr="006875AD">
        <w:t>.</w:t>
      </w:r>
    </w:p>
    <w:p w14:paraId="7D34C5EC" w14:textId="2C83EA7A" w:rsidR="00F20C99" w:rsidRDefault="00434D4A">
      <w:pPr>
        <w:pStyle w:val="GPSL2Numbered"/>
      </w:pPr>
      <w:r w:rsidRPr="006875AD">
        <w:t>This Framework Schedule 6 include</w:t>
      </w:r>
      <w:r w:rsidR="00432AA0">
        <w:t>s</w:t>
      </w:r>
      <w:r w:rsidRPr="006875AD">
        <w:t xml:space="preserve"> details of the evaluation criteria and any weightings that will be applied to that criteria.</w:t>
      </w:r>
    </w:p>
    <w:p w14:paraId="6C99EE69" w14:textId="77777777" w:rsidR="00F20C99" w:rsidRPr="00FE64CD" w:rsidRDefault="005939EB">
      <w:pPr>
        <w:pStyle w:val="GPSmacrorestart"/>
      </w:pPr>
      <w:r w:rsidRPr="001115F5">
        <w:fldChar w:fldCharType="begin"/>
      </w:r>
      <w:r w:rsidR="00DE7FF1">
        <w:instrText>LISTNUM \l 1 \s 0</w:instrText>
      </w:r>
      <w:r w:rsidRPr="001115F5">
        <w:fldChar w:fldCharType="separate"/>
      </w:r>
      <w:r w:rsidR="00DE7FF1">
        <w:t xml:space="preserve"> </w:t>
      </w:r>
      <w:r w:rsidRPr="001115F5">
        <w:fldChar w:fldCharType="end">
          <w:numberingChange w:id="598" w:author="Author" w:original="0."/>
        </w:fldChar>
      </w:r>
    </w:p>
    <w:p w14:paraId="685C1FC3" w14:textId="77777777" w:rsidR="00F10718" w:rsidRPr="00F46867" w:rsidRDefault="00D12C54" w:rsidP="00F10718">
      <w:pPr>
        <w:pStyle w:val="GPSSchPart"/>
        <w:rPr>
          <w:rFonts w:hint="eastAsia"/>
        </w:rPr>
      </w:pPr>
      <w:r>
        <w:br w:type="page"/>
      </w:r>
    </w:p>
    <w:p w14:paraId="313B7227" w14:textId="77777777" w:rsidR="00F10718" w:rsidRDefault="00F10718" w:rsidP="00F10718">
      <w:pPr>
        <w:pStyle w:val="GPSSchPart"/>
        <w:rPr>
          <w:rFonts w:hint="eastAsia"/>
        </w:rPr>
      </w:pPr>
      <w:r w:rsidRPr="00F46867">
        <w:lastRenderedPageBreak/>
        <w:t>Part A: Direct Award</w:t>
      </w:r>
    </w:p>
    <w:p w14:paraId="509714BD" w14:textId="066D1F65" w:rsidR="00F10718" w:rsidRDefault="00F10718" w:rsidP="00F10718">
      <w:pPr>
        <w:pStyle w:val="GPSL1Schedulenumbered"/>
        <w:numPr>
          <w:ilvl w:val="0"/>
          <w:numId w:val="0"/>
        </w:numPr>
        <w:ind w:left="568"/>
      </w:pPr>
      <w:r w:rsidRPr="00F46867">
        <w:t>The</w:t>
      </w:r>
      <w:r w:rsidRPr="006875AD">
        <w:t xml:space="preserve"> following criteria and weightings shall be applied to the Framework Suppliers' com</w:t>
      </w:r>
      <w:r w:rsidR="004C2706">
        <w:t>moditised Service</w:t>
      </w:r>
      <w:r w:rsidRPr="006875AD">
        <w:t xml:space="preserve">s </w:t>
      </w:r>
      <w:r w:rsidR="004C2706">
        <w:t>as includ</w:t>
      </w:r>
      <w:r w:rsidR="004C2706" w:rsidRPr="006875AD">
        <w:t xml:space="preserve">ed </w:t>
      </w:r>
      <w:r w:rsidR="004C2706">
        <w:t>within the Electronic Catalogue</w:t>
      </w:r>
      <w:r w:rsidRPr="006875AD">
        <w:t>.</w:t>
      </w:r>
      <w:r>
        <w:t xml:space="preserve">  The criteria are in no particular order of importance.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4034"/>
        <w:gridCol w:w="3565"/>
      </w:tblGrid>
      <w:tr w:rsidR="00F10718" w:rsidRPr="006875AD" w14:paraId="66455F89" w14:textId="77777777" w:rsidTr="00836846">
        <w:tc>
          <w:tcPr>
            <w:tcW w:w="1317" w:type="dxa"/>
            <w:shd w:val="clear" w:color="auto" w:fill="EEECE1"/>
          </w:tcPr>
          <w:p w14:paraId="4F0376F1" w14:textId="77777777" w:rsidR="00F10718" w:rsidRPr="006A76B7" w:rsidRDefault="00F10718" w:rsidP="00836846">
            <w:pPr>
              <w:pStyle w:val="MarginText"/>
              <w:rPr>
                <w:b/>
              </w:rPr>
            </w:pPr>
            <w:r w:rsidRPr="006A76B7">
              <w:rPr>
                <w:b/>
              </w:rPr>
              <w:t>Criteria Number</w:t>
            </w:r>
          </w:p>
        </w:tc>
        <w:tc>
          <w:tcPr>
            <w:tcW w:w="4122" w:type="dxa"/>
            <w:shd w:val="clear" w:color="auto" w:fill="EEECE1"/>
          </w:tcPr>
          <w:p w14:paraId="52F6E50D" w14:textId="235A0803" w:rsidR="00F10718" w:rsidRPr="006A76B7" w:rsidRDefault="00F10718" w:rsidP="00BB084A">
            <w:pPr>
              <w:pStyle w:val="MarginText"/>
              <w:rPr>
                <w:b/>
              </w:rPr>
            </w:pPr>
            <w:r w:rsidRPr="006A76B7">
              <w:rPr>
                <w:b/>
              </w:rPr>
              <w:t>Criteria</w:t>
            </w:r>
          </w:p>
        </w:tc>
        <w:tc>
          <w:tcPr>
            <w:tcW w:w="3633" w:type="dxa"/>
            <w:shd w:val="clear" w:color="auto" w:fill="EEECE1"/>
          </w:tcPr>
          <w:p w14:paraId="64BDF3F8" w14:textId="77777777" w:rsidR="00F10718" w:rsidRPr="006A76B7" w:rsidRDefault="00F10718" w:rsidP="00836846">
            <w:pPr>
              <w:pStyle w:val="MarginText"/>
              <w:rPr>
                <w:b/>
              </w:rPr>
            </w:pPr>
            <w:r w:rsidRPr="006A76B7">
              <w:rPr>
                <w:b/>
              </w:rPr>
              <w:t>Percentage Weightings (or rank order of importance where applicable) - to be set by the Contracting Body conducting the direct award</w:t>
            </w:r>
            <w:r>
              <w:rPr>
                <w:b/>
              </w:rPr>
              <w:t xml:space="preserve"> – examples below (which in total should add up to 100%):</w:t>
            </w:r>
          </w:p>
        </w:tc>
      </w:tr>
      <w:tr w:rsidR="00F10718" w:rsidRPr="006875AD" w14:paraId="5C33FF4B" w14:textId="77777777" w:rsidTr="00836846">
        <w:tc>
          <w:tcPr>
            <w:tcW w:w="1317" w:type="dxa"/>
          </w:tcPr>
          <w:p w14:paraId="0E6F00EF" w14:textId="77777777" w:rsidR="00F10718" w:rsidRPr="006A76B7" w:rsidRDefault="00F10718" w:rsidP="00836846">
            <w:pPr>
              <w:pStyle w:val="MarginText"/>
            </w:pPr>
            <w:r w:rsidRPr="006A76B7">
              <w:t>1</w:t>
            </w:r>
          </w:p>
        </w:tc>
        <w:tc>
          <w:tcPr>
            <w:tcW w:w="4122" w:type="dxa"/>
          </w:tcPr>
          <w:p w14:paraId="53839575" w14:textId="77777777" w:rsidR="00F10718" w:rsidRPr="006A76B7" w:rsidRDefault="00F032DA" w:rsidP="00F032DA">
            <w:pPr>
              <w:pStyle w:val="MarginText"/>
            </w:pPr>
            <w:r>
              <w:t>Price</w:t>
            </w:r>
          </w:p>
        </w:tc>
        <w:tc>
          <w:tcPr>
            <w:tcW w:w="3633" w:type="dxa"/>
          </w:tcPr>
          <w:p w14:paraId="7A099207" w14:textId="77777777" w:rsidR="00F10718" w:rsidRPr="006A76B7" w:rsidRDefault="00F10718" w:rsidP="00836846">
            <w:pPr>
              <w:pStyle w:val="MarginText"/>
            </w:pPr>
            <w:r>
              <w:t>10-90%</w:t>
            </w:r>
          </w:p>
        </w:tc>
      </w:tr>
      <w:tr w:rsidR="00F10718" w:rsidRPr="006875AD" w14:paraId="6753078A" w14:textId="77777777" w:rsidTr="00836846">
        <w:tc>
          <w:tcPr>
            <w:tcW w:w="1317" w:type="dxa"/>
          </w:tcPr>
          <w:p w14:paraId="51D5B7B0" w14:textId="77777777" w:rsidR="00F10718" w:rsidRPr="006A76B7" w:rsidRDefault="00F10718" w:rsidP="00836846">
            <w:pPr>
              <w:pStyle w:val="MarginText"/>
            </w:pPr>
            <w:r>
              <w:t>2</w:t>
            </w:r>
          </w:p>
        </w:tc>
        <w:tc>
          <w:tcPr>
            <w:tcW w:w="4122" w:type="dxa"/>
          </w:tcPr>
          <w:p w14:paraId="0EF4B3CE" w14:textId="77777777" w:rsidR="00F10718" w:rsidRPr="006A76B7" w:rsidRDefault="00F032DA" w:rsidP="00836846">
            <w:pPr>
              <w:pStyle w:val="MarginText"/>
            </w:pPr>
            <w:r w:rsidRPr="007A5D01">
              <w:rPr>
                <w:rFonts w:cs="Arial"/>
                <w:color w:val="000000" w:themeColor="text1"/>
                <w:szCs w:val="22"/>
              </w:rPr>
              <w:t xml:space="preserve">Quality </w:t>
            </w:r>
            <w:r w:rsidRPr="007A5D01">
              <w:rPr>
                <w:color w:val="000000" w:themeColor="text1"/>
              </w:rPr>
              <w:t>(including delivery time</w:t>
            </w:r>
            <w:r>
              <w:rPr>
                <w:color w:val="000000" w:themeColor="text1"/>
              </w:rPr>
              <w:t>, period of completion</w:t>
            </w:r>
            <w:r w:rsidRPr="007A5D01">
              <w:rPr>
                <w:color w:val="000000" w:themeColor="text1"/>
              </w:rPr>
              <w:t>, sales service, good value)</w:t>
            </w:r>
          </w:p>
        </w:tc>
        <w:tc>
          <w:tcPr>
            <w:tcW w:w="3633" w:type="dxa"/>
          </w:tcPr>
          <w:p w14:paraId="5CA2A9A5" w14:textId="77777777" w:rsidR="00F10718" w:rsidRPr="006A76B7" w:rsidRDefault="00F10718" w:rsidP="00836846">
            <w:pPr>
              <w:pStyle w:val="MarginText"/>
            </w:pPr>
            <w:r>
              <w:t>10–90%</w:t>
            </w:r>
          </w:p>
        </w:tc>
      </w:tr>
    </w:tbl>
    <w:p w14:paraId="775528D9" w14:textId="77777777" w:rsidR="00F10718" w:rsidRDefault="00F10718" w:rsidP="00F10718">
      <w:pPr>
        <w:pStyle w:val="GPSmacrorestart"/>
      </w:pPr>
      <w:r w:rsidRPr="00850F42">
        <w:fldChar w:fldCharType="begin"/>
      </w:r>
      <w:r w:rsidRPr="00850F42">
        <w:instrText>LISTNUM \l 1 \s 0</w:instrText>
      </w:r>
      <w:r w:rsidRPr="00850F42">
        <w:fldChar w:fldCharType="separate"/>
      </w:r>
      <w:r w:rsidRPr="00850F42">
        <w:t xml:space="preserve"> </w:t>
      </w:r>
      <w:r w:rsidRPr="00850F42">
        <w:fldChar w:fldCharType="end">
          <w:numberingChange w:id="599" w:author="Author" w:original="0."/>
        </w:fldChar>
      </w:r>
    </w:p>
    <w:p w14:paraId="190D065E" w14:textId="77777777" w:rsidR="00F10718" w:rsidRPr="007A5D01" w:rsidRDefault="00F10718" w:rsidP="00F10718">
      <w:pPr>
        <w:pStyle w:val="GPSSchPart"/>
        <w:rPr>
          <w:rFonts w:hint="eastAsia"/>
          <w:color w:val="000000" w:themeColor="text1"/>
        </w:rPr>
      </w:pPr>
      <w:r w:rsidRPr="006875AD">
        <w:br w:type="page"/>
      </w:r>
      <w:r w:rsidRPr="007A5D01">
        <w:rPr>
          <w:color w:val="000000" w:themeColor="text1"/>
        </w:rPr>
        <w:lastRenderedPageBreak/>
        <w:t>Part B: Further Competition Award Criteria</w:t>
      </w:r>
    </w:p>
    <w:p w14:paraId="23BA0F9A" w14:textId="5BC71014" w:rsidR="00F10718" w:rsidRPr="007A5D01" w:rsidRDefault="00F10718" w:rsidP="00F10718">
      <w:pPr>
        <w:pStyle w:val="GPSL1Schedulenumbered"/>
        <w:numPr>
          <w:ilvl w:val="0"/>
          <w:numId w:val="0"/>
        </w:numPr>
        <w:ind w:left="568"/>
        <w:rPr>
          <w:color w:val="000000" w:themeColor="text1"/>
        </w:rPr>
      </w:pPr>
      <w:r w:rsidRPr="007A5D01">
        <w:rPr>
          <w:color w:val="000000" w:themeColor="text1"/>
        </w:rPr>
        <w:t>The following criteria shall be applied to the Services set out in the Suppliers' compliant tenders submitted through the Further Competition Procedure. The criteria are in no particular order of importance.</w:t>
      </w:r>
    </w:p>
    <w:p w14:paraId="33F55D6A" w14:textId="77777777" w:rsidR="00F10718" w:rsidRPr="007A5D01" w:rsidRDefault="00F10718" w:rsidP="00F10718">
      <w:pPr>
        <w:pStyle w:val="GPSmacrorestart"/>
        <w:rPr>
          <w:color w:val="000000" w:themeColor="text1"/>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2991"/>
      </w:tblGrid>
      <w:tr w:rsidR="00F10718" w:rsidRPr="007A5D01" w14:paraId="70F35630" w14:textId="77777777" w:rsidTr="00836846">
        <w:tc>
          <w:tcPr>
            <w:tcW w:w="1751" w:type="dxa"/>
            <w:shd w:val="clear" w:color="auto" w:fill="EEECE1"/>
          </w:tcPr>
          <w:p w14:paraId="670D7682" w14:textId="77777777" w:rsidR="00F10718" w:rsidRPr="007A5D01" w:rsidRDefault="00F10718" w:rsidP="00836846">
            <w:pPr>
              <w:pStyle w:val="MarginText"/>
              <w:overflowPunct w:val="0"/>
              <w:autoSpaceDE w:val="0"/>
              <w:autoSpaceDN w:val="0"/>
              <w:spacing w:after="0"/>
              <w:jc w:val="left"/>
              <w:textAlignment w:val="baseline"/>
              <w:rPr>
                <w:rFonts w:cs="Arial"/>
                <w:b/>
                <w:color w:val="000000" w:themeColor="text1"/>
                <w:szCs w:val="22"/>
              </w:rPr>
            </w:pPr>
            <w:r w:rsidRPr="007A5D01">
              <w:rPr>
                <w:rFonts w:cs="Arial"/>
                <w:b/>
                <w:color w:val="000000" w:themeColor="text1"/>
                <w:szCs w:val="22"/>
              </w:rPr>
              <w:t>Criteria Number</w:t>
            </w:r>
          </w:p>
        </w:tc>
        <w:tc>
          <w:tcPr>
            <w:tcW w:w="4107" w:type="dxa"/>
            <w:shd w:val="clear" w:color="auto" w:fill="EEECE1"/>
          </w:tcPr>
          <w:p w14:paraId="0A88529D" w14:textId="77777777" w:rsidR="00F10718" w:rsidRPr="007A5D01" w:rsidRDefault="00F10718" w:rsidP="00836846">
            <w:pPr>
              <w:pStyle w:val="MarginText"/>
              <w:overflowPunct w:val="0"/>
              <w:autoSpaceDE w:val="0"/>
              <w:autoSpaceDN w:val="0"/>
              <w:spacing w:after="0"/>
              <w:jc w:val="left"/>
              <w:textAlignment w:val="baseline"/>
              <w:rPr>
                <w:rFonts w:cs="Arial"/>
                <w:b/>
                <w:color w:val="000000" w:themeColor="text1"/>
                <w:szCs w:val="22"/>
              </w:rPr>
            </w:pPr>
            <w:r w:rsidRPr="007A5D01">
              <w:rPr>
                <w:rFonts w:cs="Arial"/>
                <w:b/>
                <w:color w:val="000000" w:themeColor="text1"/>
                <w:szCs w:val="22"/>
              </w:rPr>
              <w:t>Criteria</w:t>
            </w:r>
          </w:p>
        </w:tc>
        <w:tc>
          <w:tcPr>
            <w:tcW w:w="2991" w:type="dxa"/>
            <w:shd w:val="clear" w:color="auto" w:fill="EEECE1"/>
          </w:tcPr>
          <w:p w14:paraId="2AD60E67" w14:textId="77777777" w:rsidR="00F10718" w:rsidRPr="007A5D01" w:rsidRDefault="00F10718" w:rsidP="00836846">
            <w:pPr>
              <w:pStyle w:val="MarginText"/>
              <w:overflowPunct w:val="0"/>
              <w:autoSpaceDE w:val="0"/>
              <w:autoSpaceDN w:val="0"/>
              <w:spacing w:after="0"/>
              <w:textAlignment w:val="baseline"/>
              <w:rPr>
                <w:rFonts w:cs="Arial"/>
                <w:b/>
                <w:color w:val="000000" w:themeColor="text1"/>
                <w:szCs w:val="22"/>
              </w:rPr>
            </w:pPr>
            <w:r w:rsidRPr="007A5D01">
              <w:rPr>
                <w:rFonts w:cs="Arial"/>
                <w:b/>
                <w:color w:val="000000" w:themeColor="text1"/>
                <w:szCs w:val="22"/>
              </w:rPr>
              <w:t>Percentage Weightings (or rank order of importance where applicable) - to be set by the Contracting Body conducting the further competition - examples below (which in total should add up to 100%):</w:t>
            </w:r>
          </w:p>
        </w:tc>
      </w:tr>
      <w:tr w:rsidR="00F10718" w:rsidRPr="007A5D01" w14:paraId="47D93FD3" w14:textId="77777777" w:rsidTr="00836846">
        <w:tc>
          <w:tcPr>
            <w:tcW w:w="1751" w:type="dxa"/>
          </w:tcPr>
          <w:p w14:paraId="423E684C" w14:textId="77777777" w:rsidR="00F10718" w:rsidRPr="007A5D01" w:rsidRDefault="00F10718" w:rsidP="00836846">
            <w:pPr>
              <w:pStyle w:val="MarginText"/>
              <w:overflowPunct w:val="0"/>
              <w:autoSpaceDE w:val="0"/>
              <w:autoSpaceDN w:val="0"/>
              <w:jc w:val="left"/>
              <w:textAlignment w:val="baseline"/>
              <w:rPr>
                <w:rFonts w:cs="Arial"/>
                <w:color w:val="000000" w:themeColor="text1"/>
                <w:szCs w:val="22"/>
              </w:rPr>
            </w:pPr>
            <w:r w:rsidRPr="007A5D01">
              <w:rPr>
                <w:rFonts w:cs="Arial"/>
                <w:color w:val="000000" w:themeColor="text1"/>
                <w:szCs w:val="22"/>
              </w:rPr>
              <w:t>1</w:t>
            </w:r>
          </w:p>
        </w:tc>
        <w:tc>
          <w:tcPr>
            <w:tcW w:w="4107" w:type="dxa"/>
          </w:tcPr>
          <w:p w14:paraId="6F3404FF" w14:textId="047D33E2" w:rsidR="00F10718" w:rsidRPr="007A5D01" w:rsidRDefault="00F10718" w:rsidP="004C2706">
            <w:pPr>
              <w:pStyle w:val="MarginText"/>
              <w:overflowPunct w:val="0"/>
              <w:autoSpaceDE w:val="0"/>
              <w:autoSpaceDN w:val="0"/>
              <w:jc w:val="left"/>
              <w:textAlignment w:val="baseline"/>
              <w:rPr>
                <w:rFonts w:cs="Arial"/>
                <w:color w:val="000000" w:themeColor="text1"/>
                <w:szCs w:val="22"/>
              </w:rPr>
            </w:pPr>
            <w:r w:rsidRPr="007A5D01">
              <w:rPr>
                <w:rFonts w:cs="Arial"/>
                <w:color w:val="000000" w:themeColor="text1"/>
                <w:szCs w:val="22"/>
              </w:rPr>
              <w:t xml:space="preserve">Quality </w:t>
            </w:r>
            <w:r w:rsidRPr="007A5D01">
              <w:rPr>
                <w:color w:val="000000" w:themeColor="text1"/>
              </w:rPr>
              <w:t>(including delivery time</w:t>
            </w:r>
            <w:r>
              <w:rPr>
                <w:color w:val="000000" w:themeColor="text1"/>
              </w:rPr>
              <w:t>, period of completion</w:t>
            </w:r>
            <w:r w:rsidRPr="007A5D01">
              <w:rPr>
                <w:color w:val="000000" w:themeColor="text1"/>
              </w:rPr>
              <w:t>, sales service, good value</w:t>
            </w:r>
            <w:r w:rsidR="004C2706">
              <w:rPr>
                <w:color w:val="000000" w:themeColor="text1"/>
              </w:rPr>
              <w:t xml:space="preserve"> (including where applicable the degree to which the Supplier satisfies the Contracting Body’s Social Value requirements)</w:t>
            </w:r>
            <w:r w:rsidRPr="007A5D01">
              <w:rPr>
                <w:color w:val="000000" w:themeColor="text1"/>
              </w:rPr>
              <w:t>)</w:t>
            </w:r>
          </w:p>
        </w:tc>
        <w:tc>
          <w:tcPr>
            <w:tcW w:w="2991" w:type="dxa"/>
          </w:tcPr>
          <w:p w14:paraId="39B09F3A" w14:textId="77777777" w:rsidR="00F10718" w:rsidRPr="007A5D01" w:rsidRDefault="00F10718" w:rsidP="00836846">
            <w:pPr>
              <w:pStyle w:val="MarginText"/>
              <w:overflowPunct w:val="0"/>
              <w:autoSpaceDE w:val="0"/>
              <w:autoSpaceDN w:val="0"/>
              <w:textAlignment w:val="baseline"/>
              <w:rPr>
                <w:rFonts w:cs="Arial"/>
                <w:color w:val="000000" w:themeColor="text1"/>
                <w:szCs w:val="22"/>
              </w:rPr>
            </w:pPr>
            <w:r w:rsidRPr="007A5D01">
              <w:rPr>
                <w:color w:val="000000" w:themeColor="text1"/>
              </w:rPr>
              <w:t>10-90%</w:t>
            </w:r>
          </w:p>
        </w:tc>
      </w:tr>
      <w:tr w:rsidR="00F10718" w:rsidRPr="007A5D01" w14:paraId="629A5F6B" w14:textId="77777777" w:rsidTr="00836846">
        <w:tc>
          <w:tcPr>
            <w:tcW w:w="1751" w:type="dxa"/>
          </w:tcPr>
          <w:p w14:paraId="74724DA0" w14:textId="77777777" w:rsidR="00F10718" w:rsidRPr="007A5D01" w:rsidRDefault="00F10718" w:rsidP="00836846">
            <w:pPr>
              <w:pStyle w:val="MarginText"/>
              <w:overflowPunct w:val="0"/>
              <w:autoSpaceDE w:val="0"/>
              <w:autoSpaceDN w:val="0"/>
              <w:jc w:val="left"/>
              <w:textAlignment w:val="baseline"/>
              <w:rPr>
                <w:rFonts w:cs="Arial"/>
                <w:color w:val="000000" w:themeColor="text1"/>
                <w:szCs w:val="22"/>
              </w:rPr>
            </w:pPr>
            <w:r w:rsidRPr="007A5D01">
              <w:rPr>
                <w:rFonts w:cs="Arial"/>
                <w:color w:val="000000" w:themeColor="text1"/>
                <w:szCs w:val="22"/>
              </w:rPr>
              <w:t>2</w:t>
            </w:r>
          </w:p>
        </w:tc>
        <w:tc>
          <w:tcPr>
            <w:tcW w:w="4107" w:type="dxa"/>
          </w:tcPr>
          <w:p w14:paraId="6018FA5E" w14:textId="77777777" w:rsidR="00F10718" w:rsidRPr="007A5D01" w:rsidRDefault="00F10718" w:rsidP="00836846">
            <w:pPr>
              <w:pStyle w:val="MarginText"/>
              <w:overflowPunct w:val="0"/>
              <w:autoSpaceDE w:val="0"/>
              <w:autoSpaceDN w:val="0"/>
              <w:jc w:val="left"/>
              <w:textAlignment w:val="baseline"/>
              <w:rPr>
                <w:rFonts w:cs="Arial"/>
                <w:color w:val="000000" w:themeColor="text1"/>
                <w:szCs w:val="22"/>
              </w:rPr>
            </w:pPr>
            <w:r w:rsidRPr="007A5D01">
              <w:rPr>
                <w:rFonts w:cs="Arial"/>
                <w:color w:val="000000" w:themeColor="text1"/>
                <w:szCs w:val="22"/>
              </w:rPr>
              <w:t>Price</w:t>
            </w:r>
          </w:p>
        </w:tc>
        <w:tc>
          <w:tcPr>
            <w:tcW w:w="2991" w:type="dxa"/>
          </w:tcPr>
          <w:p w14:paraId="3949E31B" w14:textId="77777777" w:rsidR="00F10718" w:rsidRPr="007A5D01" w:rsidRDefault="00F10718" w:rsidP="00836846">
            <w:pPr>
              <w:pStyle w:val="MarginText"/>
              <w:overflowPunct w:val="0"/>
              <w:autoSpaceDE w:val="0"/>
              <w:autoSpaceDN w:val="0"/>
              <w:textAlignment w:val="baseline"/>
              <w:rPr>
                <w:rFonts w:cs="Arial"/>
                <w:color w:val="000000" w:themeColor="text1"/>
                <w:szCs w:val="22"/>
              </w:rPr>
            </w:pPr>
            <w:r w:rsidRPr="007A5D01">
              <w:rPr>
                <w:color w:val="000000" w:themeColor="text1"/>
              </w:rPr>
              <w:t>10–90%</w:t>
            </w:r>
          </w:p>
        </w:tc>
      </w:tr>
    </w:tbl>
    <w:p w14:paraId="574B7931" w14:textId="77777777" w:rsidR="00F20C99" w:rsidRDefault="00D12C54">
      <w:pPr>
        <w:pStyle w:val="GPSSchTitleandNumber"/>
        <w:rPr>
          <w:rFonts w:hint="eastAsia"/>
        </w:rPr>
      </w:pPr>
      <w:r>
        <w:rPr>
          <w:sz w:val="16"/>
        </w:rPr>
        <w:br w:type="page"/>
      </w:r>
      <w:bookmarkStart w:id="600" w:name="_Toc366085191"/>
      <w:bookmarkStart w:id="601" w:name="_Toc508366451"/>
      <w:r w:rsidRPr="00D12C54">
        <w:lastRenderedPageBreak/>
        <w:t xml:space="preserve">FRAMEWORK SCHEDULE 7: </w:t>
      </w:r>
      <w:r w:rsidRPr="000B1994">
        <w:t>KEY</w:t>
      </w:r>
      <w:r w:rsidRPr="00D12C54">
        <w:t xml:space="preserve"> SUB-CONTRACTORS</w:t>
      </w:r>
      <w:bookmarkEnd w:id="600"/>
      <w:bookmarkEnd w:id="601"/>
    </w:p>
    <w:p w14:paraId="0575272B" w14:textId="1C3EF70B" w:rsidR="00891B59" w:rsidRDefault="000B1994" w:rsidP="00B86350">
      <w:pPr>
        <w:pStyle w:val="GPSL1Schedulenumbered"/>
        <w:numPr>
          <w:ilvl w:val="0"/>
          <w:numId w:val="429"/>
        </w:numPr>
      </w:pPr>
      <w:r>
        <w:t xml:space="preserve">In accordance with Clause </w:t>
      </w:r>
      <w:r w:rsidR="005939EB">
        <w:fldChar w:fldCharType="begin"/>
      </w:r>
      <w:r w:rsidR="004C0E52">
        <w:instrText xml:space="preserve"> REF _Ref365980203 \r \h </w:instrText>
      </w:r>
      <w:r w:rsidR="005939EB">
        <w:fldChar w:fldCharType="separate"/>
      </w:r>
      <w:r w:rsidR="002E456D">
        <w:t>23.1</w:t>
      </w:r>
      <w:r w:rsidR="005939EB">
        <w:fldChar w:fldCharType="end"/>
      </w:r>
      <w:r>
        <w:t xml:space="preserve"> </w:t>
      </w:r>
      <w:r w:rsidR="00D12C54" w:rsidRPr="00D12C54">
        <w:t>(Appointment of Key Sub-Contractors), the Supplier is entitled to sub-contract its obligations under this Framework Agreement and any Call Off Agreements entered into pursuant to this Framework Agreement, to the Key Sub-Contractors listed below.</w:t>
      </w:r>
    </w:p>
    <w:p w14:paraId="7A6C5257" w14:textId="77777777" w:rsidR="00B91C37" w:rsidRDefault="00DB1EBA" w:rsidP="00B20812">
      <w:pPr>
        <w:pStyle w:val="GPSL1Guidance"/>
      </w:pPr>
      <w:r w:rsidRPr="00DB1EBA">
        <w:rPr>
          <w:highlight w:val="green"/>
        </w:rPr>
        <w:t xml:space="preserve">[Guidance Note: the list of Key Sub-Contractors as approved by </w:t>
      </w:r>
      <w:r w:rsidR="00CE32EB">
        <w:rPr>
          <w:highlight w:val="green"/>
        </w:rPr>
        <w:t>CCS</w:t>
      </w:r>
      <w:r w:rsidRPr="00DB1EBA">
        <w:rPr>
          <w:highlight w:val="green"/>
        </w:rPr>
        <w:t xml:space="preserve"> should be inserted here]</w:t>
      </w:r>
    </w:p>
    <w:p w14:paraId="289FDCE0" w14:textId="77777777" w:rsidR="005939EB" w:rsidRDefault="005939EB" w:rsidP="001115F5">
      <w:pPr>
        <w:pStyle w:val="GPSmacrorestart"/>
        <w:shd w:val="clear" w:color="auto" w:fill="FFFFFF"/>
      </w:pPr>
      <w:r w:rsidRPr="001115F5">
        <w:rPr>
          <w:highlight w:val="white"/>
        </w:rPr>
        <w:fldChar w:fldCharType="begin"/>
      </w:r>
      <w:r w:rsidRPr="001115F5">
        <w:rPr>
          <w:highlight w:val="white"/>
        </w:rPr>
        <w:instrText>LISTNUM \l 1 \s 0</w:instrText>
      </w:r>
      <w:r w:rsidRPr="001115F5">
        <w:rPr>
          <w:highlight w:val="white"/>
        </w:rPr>
        <w:fldChar w:fldCharType="separate"/>
      </w:r>
      <w:r w:rsidRPr="001115F5">
        <w:rPr>
          <w:highlight w:val="white"/>
        </w:rPr>
        <w:t xml:space="preserve"> </w:t>
      </w:r>
      <w:r w:rsidRPr="001115F5">
        <w:rPr>
          <w:highlight w:val="white"/>
        </w:rPr>
        <w:fldChar w:fldCharType="end">
          <w:numberingChange w:id="602" w:author="Author" w:original="0."/>
        </w:fldChar>
      </w:r>
    </w:p>
    <w:p w14:paraId="17E94E3A" w14:textId="77777777" w:rsidR="005939EB" w:rsidRDefault="000B1994" w:rsidP="001115F5">
      <w:pPr>
        <w:pStyle w:val="GPSSchTitleandNumber"/>
        <w:rPr>
          <w:rFonts w:hint="eastAsia"/>
        </w:rPr>
      </w:pPr>
      <w:r>
        <w:rPr>
          <w:rFonts w:ascii="Trebuchet MS" w:hAnsi="Trebuchet MS"/>
        </w:rPr>
        <w:br w:type="page"/>
      </w:r>
      <w:bookmarkStart w:id="603" w:name="_Toc365027626"/>
      <w:bookmarkStart w:id="604" w:name="_Toc366085192"/>
      <w:bookmarkStart w:id="605" w:name="_Toc508366452"/>
      <w:bookmarkStart w:id="606" w:name="_Toc365027620"/>
      <w:r w:rsidRPr="000B1994">
        <w:lastRenderedPageBreak/>
        <w:t>FRAMEWORK SCHEDULE 8: FRAMEWORK MANAGEMENT</w:t>
      </w:r>
      <w:bookmarkEnd w:id="603"/>
      <w:bookmarkEnd w:id="604"/>
      <w:bookmarkEnd w:id="605"/>
    </w:p>
    <w:p w14:paraId="6C6ABA2B" w14:textId="77777777" w:rsidR="00F20C99" w:rsidRDefault="000B1994" w:rsidP="001115F5">
      <w:pPr>
        <w:pStyle w:val="GPSL1SCHEDULEHeading"/>
        <w:rPr>
          <w:rFonts w:hint="eastAsia"/>
        </w:rPr>
      </w:pPr>
      <w:r w:rsidRPr="006875AD">
        <w:t>INTRODUCTION</w:t>
      </w:r>
    </w:p>
    <w:p w14:paraId="5574FF2D" w14:textId="77777777" w:rsidR="00F20C99" w:rsidRDefault="000B1994" w:rsidP="001115F5">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1927240B" w14:textId="77777777" w:rsidTr="00F20C99">
        <w:tc>
          <w:tcPr>
            <w:tcW w:w="2410" w:type="dxa"/>
            <w:shd w:val="clear" w:color="auto" w:fill="auto"/>
          </w:tcPr>
          <w:p w14:paraId="046E4F6C" w14:textId="77777777" w:rsidR="00F20C99" w:rsidRDefault="001D59B7">
            <w:pPr>
              <w:pStyle w:val="GPSDefinitionTerm"/>
            </w:pPr>
            <w:r w:rsidRPr="006875AD">
              <w:t>"</w:t>
            </w:r>
            <w:r w:rsidR="00FC2CB8" w:rsidRPr="006303DF">
              <w:t>Supplier Framework Manager</w:t>
            </w:r>
            <w:r w:rsidRPr="006875AD">
              <w:t>"</w:t>
            </w:r>
          </w:p>
        </w:tc>
        <w:tc>
          <w:tcPr>
            <w:tcW w:w="5386" w:type="dxa"/>
            <w:shd w:val="clear" w:color="auto" w:fill="auto"/>
          </w:tcPr>
          <w:p w14:paraId="16E98F32"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5939EB">
              <w:fldChar w:fldCharType="begin"/>
            </w:r>
            <w:r w:rsidR="00751E2A">
              <w:instrText xml:space="preserve"> REF _Ref365981152 \r \h </w:instrText>
            </w:r>
            <w:r w:rsidR="005939EB">
              <w:fldChar w:fldCharType="separate"/>
            </w:r>
            <w:r w:rsidR="002E456D">
              <w:t>2.1.1</w:t>
            </w:r>
            <w:r w:rsidR="005939EB">
              <w:fldChar w:fldCharType="end"/>
            </w:r>
            <w:r w:rsidRPr="006303DF">
              <w:t xml:space="preserve"> of this Framework Schedule</w:t>
            </w:r>
            <w:r w:rsidR="00751E2A">
              <w:t xml:space="preserve"> 8</w:t>
            </w:r>
          </w:p>
        </w:tc>
      </w:tr>
      <w:tr w:rsidR="00FC2CB8" w:rsidRPr="006875AD" w14:paraId="315A912F" w14:textId="77777777" w:rsidTr="00F20C99">
        <w:tc>
          <w:tcPr>
            <w:tcW w:w="2410" w:type="dxa"/>
            <w:shd w:val="clear" w:color="auto" w:fill="auto"/>
          </w:tcPr>
          <w:p w14:paraId="0D9E7A4A" w14:textId="77777777" w:rsidR="00FC2CB8" w:rsidRDefault="001D59B7" w:rsidP="00B20812">
            <w:pPr>
              <w:pStyle w:val="GPSDefinitionTerm"/>
            </w:pPr>
            <w:r w:rsidRPr="006875AD">
              <w:t>"</w:t>
            </w:r>
            <w:r w:rsidR="00FC2CB8" w:rsidRPr="006303DF">
              <w:t>Supplier Review Meetings</w:t>
            </w:r>
            <w:r w:rsidRPr="006875AD">
              <w:t>"</w:t>
            </w:r>
          </w:p>
        </w:tc>
        <w:tc>
          <w:tcPr>
            <w:tcW w:w="5386" w:type="dxa"/>
            <w:shd w:val="clear" w:color="auto" w:fill="auto"/>
          </w:tcPr>
          <w:p w14:paraId="13C61684"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5939EB">
              <w:fldChar w:fldCharType="begin"/>
            </w:r>
            <w:r w:rsidR="00751E2A">
              <w:instrText xml:space="preserve"> REF _Ref365981180 \r \h </w:instrText>
            </w:r>
            <w:r w:rsidR="005939EB">
              <w:fldChar w:fldCharType="separate"/>
            </w:r>
            <w:r w:rsidR="002E456D">
              <w:t>2.2.1</w:t>
            </w:r>
            <w:r w:rsidR="005939EB">
              <w:fldChar w:fldCharType="end"/>
            </w:r>
            <w:r w:rsidRPr="006303DF">
              <w:t>. of this Framework Schedule</w:t>
            </w:r>
            <w:r w:rsidR="00C5564B">
              <w:t xml:space="preserve"> 8</w:t>
            </w:r>
          </w:p>
        </w:tc>
      </w:tr>
    </w:tbl>
    <w:p w14:paraId="7A8079A2" w14:textId="63AA061D" w:rsidR="00F20C99" w:rsidRDefault="000B1994" w:rsidP="001115F5">
      <w:pPr>
        <w:pStyle w:val="GPSL2Numbered"/>
      </w:pPr>
      <w:r w:rsidRPr="006875AD">
        <w:t xml:space="preserve">The successful delivery of this Framework Agreement will rely on the ability of the Supplier and </w:t>
      </w:r>
      <w:r w:rsidR="00ED5D15">
        <w:t>CCS</w:t>
      </w:r>
      <w:r w:rsidRPr="006875AD">
        <w:t xml:space="preserve">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w:t>
      </w:r>
    </w:p>
    <w:p w14:paraId="2DC73995" w14:textId="0CB96759" w:rsidR="00F20C99" w:rsidRDefault="000B1994">
      <w:pPr>
        <w:pStyle w:val="GPSL2Numbered"/>
      </w:pPr>
      <w:r w:rsidRPr="006875AD">
        <w:t xml:space="preserve">To achieve this strategic relationship, there will be a requirement to adopt proactive framework management activities which will be informed by quality Management Information, and the sharing of information between the Supplier and </w:t>
      </w:r>
      <w:r w:rsidR="00ED5D15">
        <w:t>CCS</w:t>
      </w:r>
      <w:r w:rsidRPr="006875AD">
        <w:t>.</w:t>
      </w:r>
    </w:p>
    <w:p w14:paraId="4EF8DB2D" w14:textId="77777777" w:rsidR="00F20C99" w:rsidRDefault="000B199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BFD2337" w14:textId="77777777" w:rsidR="00F20C99" w:rsidRDefault="000B1994" w:rsidP="001115F5">
      <w:pPr>
        <w:pStyle w:val="GPSL1SCHEDULEHeading"/>
        <w:rPr>
          <w:rFonts w:hint="eastAsia"/>
        </w:rPr>
      </w:pPr>
      <w:r w:rsidRPr="006875AD">
        <w:t>FRAMEWORK MANAGEMENT</w:t>
      </w:r>
    </w:p>
    <w:p w14:paraId="793CD4F6" w14:textId="77777777" w:rsidR="00F20C99" w:rsidRDefault="000B1994" w:rsidP="001115F5">
      <w:pPr>
        <w:pStyle w:val="GPSL2Numbered"/>
      </w:pPr>
      <w:r w:rsidRPr="006875AD">
        <w:t>Framework Management Structure:</w:t>
      </w:r>
    </w:p>
    <w:p w14:paraId="2DC2D55C" w14:textId="77777777" w:rsidR="00F20C99" w:rsidRDefault="000B1994" w:rsidP="001115F5">
      <w:pPr>
        <w:pStyle w:val="GPSL3numberedclause"/>
      </w:pPr>
      <w:bookmarkStart w:id="607"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xml:space="preserve">”) who will take overall responsibility for delivering the </w:t>
      </w:r>
      <w:r w:rsidR="00800E88">
        <w:t>Services</w:t>
      </w:r>
      <w:r w:rsidRPr="006875AD">
        <w:t xml:space="preserve"> required within this Framework Agreement, as well as a suitably qualified deputy to act in their absence.</w:t>
      </w:r>
      <w:bookmarkEnd w:id="607"/>
    </w:p>
    <w:p w14:paraId="267FE4CB" w14:textId="77777777" w:rsidR="00F20C99" w:rsidRDefault="000B199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w:t>
      </w:r>
      <w:r w:rsidR="00800E88">
        <w:t>Services</w:t>
      </w:r>
      <w:r w:rsidRPr="006875AD">
        <w:t xml:space="preserve"> and Key Performance Indicators).</w:t>
      </w:r>
    </w:p>
    <w:p w14:paraId="13790655" w14:textId="77777777" w:rsidR="00F20C99" w:rsidRDefault="000B1994">
      <w:pPr>
        <w:pStyle w:val="GPSL3numberedclause"/>
      </w:pPr>
      <w:r w:rsidRPr="006875AD">
        <w:t>A full governance structure for the Framework will be agreed between the Parties during the Framework Agreement implementation stage.</w:t>
      </w:r>
    </w:p>
    <w:p w14:paraId="24F4A267" w14:textId="0AF04056" w:rsidR="00F20C99" w:rsidRDefault="000B199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rsidR="00ED5D15">
        <w:t>CCS</w:t>
      </w:r>
      <w:r>
        <w:t xml:space="preserve">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w:t>
      </w:r>
      <w:r w:rsidR="00ED5D15">
        <w:t>CCS</w:t>
      </w:r>
      <w:r>
        <w:t xml:space="preserve"> otherwise Approves, be agreed between the Parties and come into effect within two weeks from receipt by the Supplier of the draft Supplier Action Plan.</w:t>
      </w:r>
    </w:p>
    <w:p w14:paraId="580713BF" w14:textId="6E948747" w:rsidR="00F20C99" w:rsidRDefault="000B1994">
      <w:pPr>
        <w:pStyle w:val="GPSL3numberedclause"/>
      </w:pPr>
      <w:r>
        <w:t>The Supplier Action</w:t>
      </w:r>
      <w:r w:rsidRPr="00D21917">
        <w:t xml:space="preserve"> Plan shall be maintained and updated on an ong</w:t>
      </w:r>
      <w:r>
        <w:t xml:space="preserve">oing basis by </w:t>
      </w:r>
      <w:r w:rsidR="00ED5D15">
        <w:t>CCS</w:t>
      </w:r>
      <w:r>
        <w:t>. Any changes to the Supplier Action Plan shall be notified</w:t>
      </w:r>
      <w:r w:rsidRPr="00D21917">
        <w:t xml:space="preserve"> </w:t>
      </w:r>
      <w:r>
        <w:t xml:space="preserve">by </w:t>
      </w:r>
      <w:r w:rsidR="00ED5D15">
        <w:t>CCS</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w:t>
      </w:r>
      <w:r w:rsidR="00ED5D15">
        <w:t>CCS</w:t>
      </w:r>
      <w:r>
        <w:t xml:space="preserve"> otherwise Approves, be agreed between the Parties and come into effect within two weeks from receipt by the Supplier of </w:t>
      </w:r>
      <w:r w:rsidR="00ED5D15">
        <w:t>CCS</w:t>
      </w:r>
      <w:r>
        <w:t>’s notification.</w:t>
      </w:r>
    </w:p>
    <w:p w14:paraId="228D676C" w14:textId="77777777" w:rsidR="00F20C99" w:rsidRDefault="000B1994" w:rsidP="001115F5">
      <w:pPr>
        <w:pStyle w:val="GPSL2Numbered"/>
      </w:pPr>
      <w:bookmarkStart w:id="608" w:name="_Ref365982216"/>
      <w:r>
        <w:t>Supplier</w:t>
      </w:r>
      <w:r w:rsidRPr="006875AD">
        <w:t xml:space="preserve"> Review Meetings</w:t>
      </w:r>
      <w:bookmarkEnd w:id="608"/>
    </w:p>
    <w:p w14:paraId="25C55654" w14:textId="53169BBD" w:rsidR="00F20C99" w:rsidRDefault="000B1994" w:rsidP="001115F5">
      <w:pPr>
        <w:pStyle w:val="GPSL3numberedclause"/>
      </w:pPr>
      <w:bookmarkStart w:id="609" w:name="_Ref365981180"/>
      <w:r w:rsidRPr="006875AD">
        <w:lastRenderedPageBreak/>
        <w:t>Regular performance review</w:t>
      </w:r>
      <w:r>
        <w:t xml:space="preserve"> meeting</w:t>
      </w:r>
      <w:r w:rsidRPr="006875AD">
        <w:t xml:space="preserve">s will take place </w:t>
      </w:r>
      <w:r>
        <w:t xml:space="preserve">at </w:t>
      </w:r>
      <w:r w:rsidR="00ED5D15">
        <w:t>CCS</w:t>
      </w:r>
      <w:r>
        <w:t xml:space="preserve">’s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609"/>
    </w:p>
    <w:p w14:paraId="1E8DA1EB" w14:textId="25617FB2" w:rsidR="00F20C99" w:rsidRDefault="000B1994">
      <w:pPr>
        <w:pStyle w:val="GPSL3numberedclause"/>
      </w:pPr>
      <w:r w:rsidRPr="006875AD">
        <w:t xml:space="preserve">The exact timings and frequencies of such </w:t>
      </w:r>
      <w:r>
        <w:t xml:space="preserve">Supplier </w:t>
      </w:r>
      <w:r w:rsidRPr="006875AD">
        <w:t xml:space="preserve">Review Meetings will be determined by </w:t>
      </w:r>
      <w:r w:rsidR="00ED5D15">
        <w:t>CCS</w:t>
      </w:r>
      <w:r w:rsidRPr="006875AD">
        <w:t xml:space="preserve">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3A898033" w14:textId="286CA7EE" w:rsidR="00F20C99" w:rsidRDefault="000B199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xml:space="preserve">. The agenda for each Supplier Review Meeting shall be set by </w:t>
      </w:r>
      <w:r w:rsidR="00ED5D15">
        <w:t>CCS</w:t>
      </w:r>
      <w:r>
        <w:t xml:space="preserve"> and communicated to the Supplier in advance of that meeting.</w:t>
      </w:r>
    </w:p>
    <w:p w14:paraId="4807F779" w14:textId="6B732E40" w:rsidR="00F20C99" w:rsidRDefault="000B1994">
      <w:pPr>
        <w:pStyle w:val="GPSL3numberedclause"/>
      </w:pPr>
      <w:r>
        <w:t xml:space="preserve">The Supplier Review Meetings shall be attended, as a minimum, by </w:t>
      </w:r>
      <w:r w:rsidR="00ED5D15">
        <w:t>CCS</w:t>
      </w:r>
      <w:r>
        <w:t xml:space="preserve"> Representative(s) and the Supplier Framework Manager.</w:t>
      </w:r>
    </w:p>
    <w:p w14:paraId="74ADB9B7" w14:textId="77777777" w:rsidR="00F20C99" w:rsidRDefault="000B1994" w:rsidP="001115F5">
      <w:pPr>
        <w:pStyle w:val="GPSL1SCHEDULEHeading"/>
        <w:rPr>
          <w:rFonts w:hint="eastAsia"/>
        </w:rPr>
      </w:pPr>
      <w:r w:rsidRPr="006875AD">
        <w:t>KEY PERFORMANCE INDICATORS</w:t>
      </w:r>
    </w:p>
    <w:p w14:paraId="47BA9CBD" w14:textId="77777777" w:rsidR="00F20C99" w:rsidRDefault="000B1994" w:rsidP="001115F5">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w:t>
      </w:r>
      <w:r w:rsidR="00800E88">
        <w:t>Services</w:t>
      </w:r>
      <w:r w:rsidRPr="006875AD">
        <w:t xml:space="preserve"> and Key Performance Indicators).</w:t>
      </w:r>
    </w:p>
    <w:p w14:paraId="5D1BD0DB" w14:textId="77777777" w:rsidR="00F20C99" w:rsidRDefault="000B1994">
      <w:pPr>
        <w:pStyle w:val="GPSL2Numbered"/>
      </w:pPr>
      <w:r w:rsidRPr="006875AD">
        <w:t>The Supplier shall establish processes to monitor its performance against the agreed KPIs. The Supplier shall at all times ensure compliance with the standards set by the KPIs.</w:t>
      </w:r>
    </w:p>
    <w:p w14:paraId="0F28455E" w14:textId="3CC23075" w:rsidR="00F20C99" w:rsidRDefault="00ED5D15">
      <w:pPr>
        <w:pStyle w:val="GPSL2Numbered"/>
      </w:pPr>
      <w:r>
        <w:t>CCS</w:t>
      </w:r>
      <w:r w:rsidR="000B1994" w:rsidRPr="006875AD">
        <w:t xml:space="preserve">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000B1994" w:rsidRPr="006875AD">
        <w:t>Framework Agreement.</w:t>
      </w:r>
    </w:p>
    <w:p w14:paraId="16F9D887" w14:textId="77777777" w:rsidR="00F20C99" w:rsidRDefault="000B1994">
      <w:pPr>
        <w:pStyle w:val="GPSL2Numbered"/>
      </w:pPr>
      <w:r w:rsidRPr="006875AD">
        <w:t xml:space="preserve">The Supplier’s achievement of KPIs shall be reviewed during </w:t>
      </w:r>
      <w:r>
        <w:t>the Supplier</w:t>
      </w:r>
      <w:r w:rsidRPr="006875AD">
        <w:t xml:space="preserve"> Review Meetings, in accordance with paragraph </w:t>
      </w:r>
      <w:r w:rsidR="005939EB">
        <w:fldChar w:fldCharType="begin"/>
      </w:r>
      <w:r w:rsidR="00C5564B">
        <w:instrText xml:space="preserve"> REF _Ref365982216 \r \h </w:instrText>
      </w:r>
      <w:r w:rsidR="005939EB">
        <w:fldChar w:fldCharType="separate"/>
      </w:r>
      <w:r w:rsidR="002E456D">
        <w:t>2.2</w:t>
      </w:r>
      <w:r w:rsidR="005939EB">
        <w:fldChar w:fldCharType="end"/>
      </w:r>
      <w:r w:rsidRPr="006875AD">
        <w:t xml:space="preserve"> above, and the review and ongoing monitoring of KPIs will form a key part of the framework management process as outlined in this Framework Schedule </w:t>
      </w:r>
      <w:r w:rsidR="00C5564B">
        <w:t>8</w:t>
      </w:r>
      <w:r w:rsidRPr="006875AD">
        <w:t>.</w:t>
      </w:r>
    </w:p>
    <w:p w14:paraId="09F4816C" w14:textId="1CBA2066" w:rsidR="00F20C99" w:rsidRDefault="00ED5D15">
      <w:pPr>
        <w:pStyle w:val="GPSL2Numbered"/>
        <w:rPr>
          <w:bCs/>
          <w:iCs/>
        </w:rPr>
      </w:pPr>
      <w:r>
        <w:t>CCS</w:t>
      </w:r>
      <w:r w:rsidR="000B1994" w:rsidRPr="006875AD">
        <w:t xml:space="preserve"> reserves the right to adjust, introduce new, or remove KPIs throughout the </w:t>
      </w:r>
      <w:r w:rsidR="00C5564B">
        <w:t xml:space="preserve">Framework </w:t>
      </w:r>
      <w:r w:rsidR="000B1994" w:rsidRPr="006875AD">
        <w:t xml:space="preserve">Period, however any significant changes to KPIs shall be agreed between </w:t>
      </w:r>
      <w:r>
        <w:t>CCS</w:t>
      </w:r>
      <w:r w:rsidR="000B1994" w:rsidRPr="006875AD">
        <w:t xml:space="preserve"> and the Supplier.</w:t>
      </w:r>
    </w:p>
    <w:p w14:paraId="0415BF90" w14:textId="2B79AE11" w:rsidR="00F20C99" w:rsidRDefault="00ED5D15">
      <w:pPr>
        <w:pStyle w:val="GPSL2Numbered"/>
        <w:rPr>
          <w:bCs/>
          <w:iCs/>
        </w:rPr>
      </w:pPr>
      <w:r>
        <w:t>CCS</w:t>
      </w:r>
      <w:r w:rsidR="000B1994" w:rsidRPr="009575CE">
        <w:t xml:space="preserve"> reserves the right to use and pub</w:t>
      </w:r>
      <w:r w:rsidR="000B1994">
        <w:t>lish the performance of the Supplier against the KPIs without restriction.</w:t>
      </w:r>
    </w:p>
    <w:p w14:paraId="5162BB0C" w14:textId="77777777" w:rsidR="00F20C99" w:rsidRDefault="000B1994" w:rsidP="001115F5">
      <w:pPr>
        <w:pStyle w:val="GPSL1SCHEDULEHeading"/>
        <w:rPr>
          <w:rFonts w:hint="eastAsia"/>
          <w:color w:val="000000"/>
        </w:rPr>
      </w:pPr>
      <w:r w:rsidRPr="006875AD">
        <w:t>EFFICIENCY TRACKING PERFORMANCE MEASURES</w:t>
      </w:r>
    </w:p>
    <w:p w14:paraId="53AE9CFD" w14:textId="7EB5A611" w:rsidR="00F20C99" w:rsidRDefault="000B1994" w:rsidP="001115F5">
      <w:pPr>
        <w:pStyle w:val="GPSL2Numbered"/>
      </w:pPr>
      <w:bookmarkStart w:id="610" w:name="_Ref366072792"/>
      <w:r w:rsidRPr="006875AD">
        <w:t xml:space="preserve">The Supplier shall cooperate in good faith with </w:t>
      </w:r>
      <w:r w:rsidR="00ED5D15">
        <w:t>CCS</w:t>
      </w:r>
      <w:r w:rsidRPr="006875AD">
        <w:t xml:space="preserve">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610"/>
    </w:p>
    <w:p w14:paraId="6CC989BF" w14:textId="77777777" w:rsidR="00F20C99" w:rsidRDefault="000B1994" w:rsidP="001115F5">
      <w:pPr>
        <w:pStyle w:val="GPSL3numberedclause"/>
      </w:pPr>
      <w:r w:rsidRPr="006875AD">
        <w:t>tracking reductions in product volumes and product costs, in order to demonstrate that Contracting Bodies are consuming less and buying more smartly;</w:t>
      </w:r>
    </w:p>
    <w:p w14:paraId="0AB65D8D" w14:textId="77777777" w:rsidR="00F20C99" w:rsidRDefault="000B199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112F92C3" w14:textId="77777777" w:rsidR="00F20C99" w:rsidRDefault="000B1994" w:rsidP="001115F5">
      <w:pPr>
        <w:pStyle w:val="GPSL2Numbered"/>
      </w:pPr>
      <w:r w:rsidRPr="006875AD">
        <w:t>Th</w:t>
      </w:r>
      <w:r w:rsidR="00BD2D84">
        <w:t>e</w:t>
      </w:r>
      <w:r w:rsidRPr="006875AD">
        <w:t xml:space="preserve"> list</w:t>
      </w:r>
      <w:r w:rsidR="00BD2D84">
        <w:t xml:space="preserve"> in paragraph </w:t>
      </w:r>
      <w:r w:rsidR="005939EB">
        <w:fldChar w:fldCharType="begin"/>
      </w:r>
      <w:r w:rsidR="00BD2D84">
        <w:instrText xml:space="preserve"> REF _Ref366072792 \r \h </w:instrText>
      </w:r>
      <w:r w:rsidR="005939EB">
        <w:fldChar w:fldCharType="separate"/>
      </w:r>
      <w:r w:rsidR="002E456D">
        <w:t>4.1</w:t>
      </w:r>
      <w:r w:rsidR="005939EB">
        <w:fldChar w:fldCharType="end"/>
      </w:r>
      <w:r w:rsidRPr="006875AD">
        <w:t xml:space="preserve"> is not exhaustive and may be developed during the Framework </w:t>
      </w:r>
      <w:r w:rsidR="00F7417A">
        <w:t>Period</w:t>
      </w:r>
      <w:r w:rsidRPr="006875AD">
        <w:t>.</w:t>
      </w:r>
    </w:p>
    <w:p w14:paraId="691E0094" w14:textId="19B0D9C8" w:rsidR="00F20C99" w:rsidRDefault="000B1994">
      <w:pPr>
        <w:pStyle w:val="GPSL2Numbered"/>
      </w:pPr>
      <w:r w:rsidRPr="006875AD">
        <w:lastRenderedPageBreak/>
        <w:t xml:space="preserve">The metrics that </w:t>
      </w:r>
      <w:r w:rsidR="00C5564B">
        <w:t xml:space="preserve">are </w:t>
      </w:r>
      <w:r w:rsidRPr="006875AD">
        <w:t xml:space="preserve">to be implemented to measure efficiency shall be developed and agreed between </w:t>
      </w:r>
      <w:r w:rsidR="00ED5D15">
        <w:t>CCS</w:t>
      </w:r>
      <w:r w:rsidRPr="006875AD">
        <w:t xml:space="preserve"> and the Supplier. Such metrics shall be incorporated into the list of KPIs set out in Framework Schedule </w:t>
      </w:r>
      <w:r w:rsidR="00C5564B">
        <w:t xml:space="preserve">2 </w:t>
      </w:r>
      <w:r w:rsidRPr="006875AD">
        <w:t>(</w:t>
      </w:r>
      <w:r w:rsidR="00800E88">
        <w:t>Services</w:t>
      </w:r>
      <w:r w:rsidRPr="006875AD">
        <w:t xml:space="preserve"> and Key Performance Indicators).</w:t>
      </w:r>
    </w:p>
    <w:p w14:paraId="3F092161" w14:textId="77777777" w:rsidR="00F20C99" w:rsidRDefault="000B199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5C526A7E" w14:textId="77777777" w:rsidR="00F20C99" w:rsidRDefault="000B1994" w:rsidP="001115F5">
      <w:pPr>
        <w:pStyle w:val="GPSL1SCHEDULEHeading"/>
        <w:rPr>
          <w:rFonts w:hint="eastAsia"/>
        </w:rPr>
      </w:pPr>
      <w:r w:rsidRPr="006875AD">
        <w:t>ESCALATION PROCEDURE</w:t>
      </w:r>
    </w:p>
    <w:p w14:paraId="60CC3EF6" w14:textId="741830C7" w:rsidR="00F20C99" w:rsidRDefault="000B1994" w:rsidP="001115F5">
      <w:pPr>
        <w:pStyle w:val="GPSL2Numbered"/>
      </w:pPr>
      <w:r w:rsidRPr="006875AD">
        <w:t xml:space="preserve">In the event that </w:t>
      </w:r>
      <w:r w:rsidR="00ED5D15">
        <w:t>CCS</w:t>
      </w:r>
      <w:r w:rsidRPr="006875AD">
        <w:t xml:space="preserve"> and the Supplier are unable to agree the performance score for any KPI during a</w:t>
      </w:r>
      <w:r>
        <w:t xml:space="preserve"> Supplier</w:t>
      </w:r>
      <w:r w:rsidRPr="006875AD">
        <w:t xml:space="preserve"> Review Meeting, the disputed score shall be recorded and the matter shall be referred to </w:t>
      </w:r>
      <w:r w:rsidR="00ED5D15">
        <w:t>CCS</w:t>
      </w:r>
      <w:r w:rsidRPr="006875AD">
        <w:t xml:space="preserve"> Representative and the Supplier Representative in order to determine the best course of action to resolve the matter (which may involve organising an ad-hoc meeting to discuss the performance issue specifically).</w:t>
      </w:r>
    </w:p>
    <w:p w14:paraId="16983F62" w14:textId="369825C8" w:rsidR="00F20C99" w:rsidRDefault="000B1994">
      <w:pPr>
        <w:pStyle w:val="GPSL2Numbered"/>
      </w:pPr>
      <w:r w:rsidRPr="006875AD">
        <w:t xml:space="preserve">In cases where </w:t>
      </w:r>
      <w:r w:rsidR="00ED5D15">
        <w:t>CCS</w:t>
      </w:r>
      <w:r w:rsidRPr="006875AD">
        <w:t xml:space="preserve"> Representative and the Supplier Representative fail to reach a solution</w:t>
      </w:r>
      <w:r>
        <w:t xml:space="preserve"> within a reasonable period of time</w:t>
      </w:r>
      <w:r w:rsidRPr="006875AD">
        <w:t xml:space="preserve">, the matter shall be dealt with in accordance with the procedure set out in Clause </w:t>
      </w:r>
      <w:r w:rsidR="005939EB">
        <w:fldChar w:fldCharType="begin"/>
      </w:r>
      <w:r>
        <w:instrText xml:space="preserve"> REF _Ref335384030 \r \h </w:instrText>
      </w:r>
      <w:r w:rsidR="005939EB">
        <w:fldChar w:fldCharType="separate"/>
      </w:r>
      <w:r w:rsidR="002E456D">
        <w:t>46</w:t>
      </w:r>
      <w:r w:rsidR="005939EB">
        <w:fldChar w:fldCharType="end"/>
      </w:r>
      <w:r w:rsidRPr="00497D40">
        <w:rPr>
          <w:color w:val="000000" w:themeColor="text1"/>
        </w:rPr>
        <w:t xml:space="preserve"> </w:t>
      </w:r>
      <w:r w:rsidRPr="006875AD">
        <w:t>(Dispute Resolution).</w:t>
      </w:r>
    </w:p>
    <w:p w14:paraId="69C4482C" w14:textId="77777777" w:rsidR="00F20C99" w:rsidRDefault="005939EB">
      <w:pPr>
        <w:pStyle w:val="GPSmacrorestart"/>
      </w:pPr>
      <w:r w:rsidRPr="00AF3C07">
        <w:fldChar w:fldCharType="begin"/>
      </w:r>
      <w:r w:rsidR="000B1994" w:rsidRPr="00AF3C07">
        <w:instrText>LISTNUM \l 1 \s 0</w:instrText>
      </w:r>
      <w:r w:rsidRPr="00AF3C07">
        <w:fldChar w:fldCharType="separate"/>
      </w:r>
      <w:r w:rsidR="000B1994" w:rsidRPr="00AF3C07">
        <w:t xml:space="preserve"> </w:t>
      </w:r>
      <w:r w:rsidRPr="00AF3C07">
        <w:fldChar w:fldCharType="end">
          <w:numberingChange w:id="611" w:author="Author" w:original="0."/>
        </w:fldChar>
      </w:r>
    </w:p>
    <w:p w14:paraId="2A11BB51" w14:textId="77777777" w:rsidR="00F20C99" w:rsidRDefault="000B1994" w:rsidP="007E2634">
      <w:pPr>
        <w:pStyle w:val="GPSSchTitleandNumber"/>
        <w:rPr>
          <w:rFonts w:hint="eastAsia"/>
        </w:rPr>
      </w:pPr>
      <w:r>
        <w:rPr>
          <w:sz w:val="16"/>
        </w:rPr>
        <w:br w:type="page"/>
      </w:r>
      <w:bookmarkStart w:id="612" w:name="_Toc366085193"/>
      <w:bookmarkStart w:id="613" w:name="_Toc508366453"/>
      <w:r w:rsidRPr="006875AD">
        <w:lastRenderedPageBreak/>
        <w:t xml:space="preserve">FRAMEWORK SCHEDULE </w:t>
      </w:r>
      <w:r w:rsidR="00A31A70">
        <w:t>9</w:t>
      </w:r>
      <w:r w:rsidRPr="006875AD">
        <w:t>: MANAGEMENT INFORMATION</w:t>
      </w:r>
      <w:bookmarkEnd w:id="606"/>
      <w:bookmarkEnd w:id="612"/>
      <w:bookmarkEnd w:id="613"/>
    </w:p>
    <w:p w14:paraId="054BEB85" w14:textId="77777777" w:rsidR="00F20C99" w:rsidRDefault="000B1994" w:rsidP="001115F5">
      <w:pPr>
        <w:pStyle w:val="GPSL1SCHEDULEHeading"/>
        <w:rPr>
          <w:rFonts w:hint="eastAsia"/>
        </w:rPr>
      </w:pPr>
      <w:r w:rsidRPr="006875AD">
        <w:t>GENERAL REQUIREMENTS</w:t>
      </w:r>
    </w:p>
    <w:p w14:paraId="4C96FFAB" w14:textId="07F187FD" w:rsidR="00F20C99" w:rsidRDefault="000B1994" w:rsidP="001115F5">
      <w:pPr>
        <w:pStyle w:val="GPSL2Numbered"/>
      </w:pPr>
      <w:r w:rsidRPr="006875AD">
        <w:t xml:space="preserve">The Supplier shall operate and maintain appropriate systems, processes </w:t>
      </w:r>
      <w:r w:rsidRPr="00962F60">
        <w:t xml:space="preserve">and records to ensure that it can, at all times, deliver timely and accurate Management Information to </w:t>
      </w:r>
      <w:r w:rsidR="00ED5D15">
        <w:t>CCS</w:t>
      </w:r>
      <w:r w:rsidRPr="00962F60">
        <w:t xml:space="preserve"> in accordance with the</w:t>
      </w:r>
      <w:r w:rsidRPr="006875AD">
        <w:t xml:space="preserve"> provisions of this Framework Schedule </w:t>
      </w:r>
      <w:r w:rsidR="00C5564B">
        <w:t>9</w:t>
      </w:r>
      <w:r w:rsidRPr="006875AD">
        <w:t>.</w:t>
      </w:r>
    </w:p>
    <w:p w14:paraId="57DB1F5B" w14:textId="77777777" w:rsidR="00F20C99" w:rsidRDefault="000B1994">
      <w:pPr>
        <w:pStyle w:val="GPSL2Numbered"/>
      </w:pPr>
      <w:r w:rsidRPr="006875AD">
        <w:t>The Supplier shall also supply such Management Information as may be required by a Contracting Body in accordance with the terms of a Call</w:t>
      </w:r>
      <w:r>
        <w:t xml:space="preserve"> </w:t>
      </w:r>
      <w:r w:rsidRPr="006875AD">
        <w:t>Off Agreement.</w:t>
      </w:r>
    </w:p>
    <w:p w14:paraId="0C4ED6E7" w14:textId="77777777" w:rsidR="00F20C99" w:rsidRDefault="000B1994" w:rsidP="001115F5">
      <w:pPr>
        <w:pStyle w:val="GPSL1SCHEDULEHeading"/>
        <w:rPr>
          <w:rFonts w:hint="eastAsia"/>
        </w:rPr>
      </w:pPr>
      <w:r w:rsidRPr="006875AD">
        <w:t>MANAGEMENT INFORMATION AND FORMAT</w:t>
      </w:r>
    </w:p>
    <w:p w14:paraId="47972486" w14:textId="57FAA22A" w:rsidR="00F20C99" w:rsidRDefault="000B1994" w:rsidP="001115F5">
      <w:pPr>
        <w:pStyle w:val="GPSL2Numbered"/>
      </w:pPr>
      <w:r w:rsidRPr="006875AD">
        <w:t xml:space="preserve">The Supplier agrees to provide timely, full, accurate and complete MI Reports to </w:t>
      </w:r>
      <w:r w:rsidR="00ED5D15">
        <w:t>CCS</w:t>
      </w:r>
      <w:r w:rsidRPr="006875AD">
        <w:t xml:space="preserve"> which incorporates the data, in the correct format, required by the MI Reporting Template.  The initial MI Reporting Template is set out in the Annex to this Framework Schedule </w:t>
      </w:r>
      <w:r w:rsidR="003D489A">
        <w:t>9</w:t>
      </w:r>
      <w:r w:rsidRPr="006875AD">
        <w:t>.</w:t>
      </w:r>
    </w:p>
    <w:p w14:paraId="0C6102E6" w14:textId="47FC84AE" w:rsidR="00F20C99" w:rsidRDefault="00ED5D15">
      <w:pPr>
        <w:pStyle w:val="GPSL2Numbered"/>
      </w:pPr>
      <w:r>
        <w:t>CCS</w:t>
      </w:r>
      <w:r w:rsidR="000B1994" w:rsidRPr="006875AD">
        <w:t xml:space="preserve"> may from time to time make changes to the MI Reporting Template including to the data required or format of the report and issue a replacement version of the MI Reporting Template to the Supplier.  </w:t>
      </w:r>
      <w:r>
        <w:t>CCS</w:t>
      </w:r>
      <w:r w:rsidR="000B1994" w:rsidRPr="006875AD">
        <w:t xml:space="preserve"> shall give notice in writing of any such change to the MI Reporting Template and shall specify the date from which the replacement MI Reporting Template must be used for future MI Reports which date shall be at least thirty (30) calendar days following the date of the notice.</w:t>
      </w:r>
    </w:p>
    <w:p w14:paraId="00B8D959" w14:textId="2D71C8E6" w:rsidR="00F20C99" w:rsidRDefault="000B1994">
      <w:pPr>
        <w:pStyle w:val="GPSL2Numbered"/>
      </w:pPr>
      <w:r w:rsidRPr="006875AD">
        <w:t xml:space="preserve">If the MI Reporting Template is amended by </w:t>
      </w:r>
      <w:r w:rsidR="00ED5D15">
        <w:t>CCS</w:t>
      </w:r>
      <w:r w:rsidRPr="006875AD">
        <w:t xml:space="preserve"> at any time, then the Supplier agrees to provide all future MI Reports in accordance with the most recent MI Reporting Template issued by </w:t>
      </w:r>
      <w:r w:rsidR="00ED5D15">
        <w:t>CCS</w:t>
      </w:r>
      <w:r w:rsidRPr="006875AD">
        <w:t>.</w:t>
      </w:r>
    </w:p>
    <w:p w14:paraId="4E76C9C1" w14:textId="0134DB6D" w:rsidR="00F20C99" w:rsidRDefault="00ED5D15">
      <w:pPr>
        <w:pStyle w:val="GPSL2Numbered"/>
      </w:pPr>
      <w:r>
        <w:t>CCS</w:t>
      </w:r>
      <w:r w:rsidR="000B1994" w:rsidRPr="006875AD">
        <w:t xml:space="preserve">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w:t>
      </w:r>
    </w:p>
    <w:p w14:paraId="3E26C137" w14:textId="63D29D17" w:rsidR="00F20C99" w:rsidRDefault="000B1994">
      <w:pPr>
        <w:pStyle w:val="GPSL2Numbered"/>
      </w:pPr>
      <w:r w:rsidRPr="006875AD">
        <w:t xml:space="preserve">The Supplier may not make any amendment to the current MI Reporting Template without the prior Approval of </w:t>
      </w:r>
      <w:r w:rsidR="00ED5D15">
        <w:t>CCS</w:t>
      </w:r>
      <w:r w:rsidRPr="006875AD">
        <w:t>.</w:t>
      </w:r>
    </w:p>
    <w:p w14:paraId="6FCF2096" w14:textId="620EBCEE" w:rsidR="00F20C99" w:rsidRDefault="00ED5D15">
      <w:pPr>
        <w:pStyle w:val="GPSL2Numbered"/>
      </w:pPr>
      <w:r>
        <w:t>CCS</w:t>
      </w:r>
      <w:r w:rsidR="000B1994" w:rsidRPr="006875AD">
        <w:t xml:space="preserve"> shall have the right from time to time (on reasonable written notice) to amend the nature of the Management Information which the Supplier is required to supply to </w:t>
      </w:r>
      <w:r>
        <w:t>CCS</w:t>
      </w:r>
      <w:r w:rsidR="000B1994" w:rsidRPr="006875AD">
        <w:t>.</w:t>
      </w:r>
    </w:p>
    <w:p w14:paraId="782210E0" w14:textId="77777777" w:rsidR="00F20C99" w:rsidRDefault="000B1994" w:rsidP="001115F5">
      <w:pPr>
        <w:pStyle w:val="GPSL1SCHEDULEHeading"/>
        <w:rPr>
          <w:rFonts w:hint="eastAsia"/>
        </w:rPr>
      </w:pPr>
      <w:r w:rsidRPr="006875AD">
        <w:t>FREQUENCY AND COVERAGE</w:t>
      </w:r>
    </w:p>
    <w:p w14:paraId="4DEE6147" w14:textId="6A72D5C4" w:rsidR="00F20C99" w:rsidRDefault="000B1994" w:rsidP="001115F5">
      <w:pPr>
        <w:pStyle w:val="GPSL2Numbered"/>
      </w:pPr>
      <w:r w:rsidRPr="006875AD">
        <w:t xml:space="preserve">All MI Reports must be completed by the Supplier using the MI Reporting Template and returned to </w:t>
      </w:r>
      <w:r w:rsidR="00ED5D15">
        <w:t>CCS</w:t>
      </w:r>
      <w:r w:rsidRPr="006875AD">
        <w:t xml:space="preserve"> on or prior to the Reporting Date every Month during the Framework Period and thereafter, until all transactions relating to Call</w:t>
      </w:r>
      <w:r>
        <w:t xml:space="preserve"> </w:t>
      </w:r>
      <w:r w:rsidRPr="006875AD">
        <w:t>Off Agreements have permanently ceased.</w:t>
      </w:r>
    </w:p>
    <w:p w14:paraId="4D16BD07" w14:textId="77777777" w:rsidR="00F20C99" w:rsidRDefault="000B1994">
      <w:pPr>
        <w:pStyle w:val="GPSL2Numbered"/>
      </w:pPr>
      <w:r w:rsidRPr="006875AD">
        <w:t>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w:t>
      </w:r>
    </w:p>
    <w:p w14:paraId="7C5EA662" w14:textId="77777777" w:rsidR="00F20C99" w:rsidRDefault="000B199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5621EC92" w14:textId="527FC234" w:rsidR="00F20C99" w:rsidRDefault="000B1994">
      <w:pPr>
        <w:pStyle w:val="GPSL2Numbered"/>
      </w:pPr>
      <w:r w:rsidRPr="006875AD">
        <w:lastRenderedPageBreak/>
        <w:t xml:space="preserve">The Supplier must inform </w:t>
      </w:r>
      <w:r w:rsidR="00ED5D15">
        <w:t>CCS</w:t>
      </w:r>
      <w:r w:rsidRPr="006875AD">
        <w:t xml:space="preserve"> of any errors or corrections to the Management Information:</w:t>
      </w:r>
    </w:p>
    <w:p w14:paraId="6E7D7753" w14:textId="77777777" w:rsidR="00F20C99" w:rsidRDefault="000B1994" w:rsidP="001115F5">
      <w:pPr>
        <w:pStyle w:val="GPSL3numberedclause"/>
      </w:pPr>
      <w:r w:rsidRPr="006875AD">
        <w:t>in the next MI Report due immediately following discovery of the error by the Supplier; or</w:t>
      </w:r>
    </w:p>
    <w:p w14:paraId="5E57A6A2" w14:textId="0A4A245A" w:rsidR="00F20C99" w:rsidRDefault="000B1994">
      <w:pPr>
        <w:pStyle w:val="GPSL3numberedclause"/>
      </w:pPr>
      <w:r w:rsidRPr="006875AD">
        <w:t xml:space="preserve">as a result of </w:t>
      </w:r>
      <w:r w:rsidR="00ED5D15">
        <w:t>CCS</w:t>
      </w:r>
      <w:r w:rsidRPr="006875AD">
        <w:t xml:space="preserve"> querying any data contained in an MI Report.</w:t>
      </w:r>
    </w:p>
    <w:p w14:paraId="63A07BE0" w14:textId="77777777" w:rsidR="00F20C99" w:rsidRDefault="000B1994" w:rsidP="001115F5">
      <w:pPr>
        <w:pStyle w:val="GPSL1SCHEDULEHeading"/>
        <w:rPr>
          <w:rFonts w:hint="eastAsia"/>
        </w:rPr>
      </w:pPr>
      <w:r w:rsidRPr="006875AD">
        <w:t>SUBMISSION OF THE MONTHLY MI REPORT</w:t>
      </w:r>
    </w:p>
    <w:p w14:paraId="1EBD3737" w14:textId="596153E8" w:rsidR="00F20C99" w:rsidRDefault="000B1994" w:rsidP="001115F5">
      <w:pPr>
        <w:pStyle w:val="GPSL2Numbered"/>
      </w:pPr>
      <w:bookmarkStart w:id="614" w:name="_Ref365983722"/>
      <w:r w:rsidRPr="006875AD">
        <w:t xml:space="preserve">The completed MI Report shall be completed electronically and returned to </w:t>
      </w:r>
      <w:r w:rsidR="00ED5D15">
        <w:t>CCS</w:t>
      </w:r>
      <w:r w:rsidRPr="006875AD">
        <w:t xml:space="preserve"> by uploading the electronic MI Report computer file to MISO in accordance with the </w:t>
      </w:r>
      <w:r w:rsidR="00C34A36">
        <w:t>instructions provided in MISO.</w:t>
      </w:r>
      <w:bookmarkEnd w:id="614"/>
    </w:p>
    <w:p w14:paraId="5BFBEF9A" w14:textId="61514D16" w:rsidR="00F20C99" w:rsidRDefault="00ED5D15">
      <w:pPr>
        <w:pStyle w:val="GPSL2Numbered"/>
      </w:pPr>
      <w:r>
        <w:t>CCS</w:t>
      </w:r>
      <w:r w:rsidR="000B1994" w:rsidRPr="006875AD">
        <w:t xml:space="preserve"> reserves the right (acting reasonably) to specify that the MI Report be submitted by the Supplier using an alternative communication to that specified in paragraph </w:t>
      </w:r>
      <w:r w:rsidR="005939EB">
        <w:fldChar w:fldCharType="begin"/>
      </w:r>
      <w:r w:rsidR="00213F6B">
        <w:instrText xml:space="preserve"> REF _Ref365983722 \r \h </w:instrText>
      </w:r>
      <w:r w:rsidR="005939EB">
        <w:fldChar w:fldCharType="separate"/>
      </w:r>
      <w:r w:rsidR="002E456D">
        <w:t>4.1</w:t>
      </w:r>
      <w:r w:rsidR="005939EB">
        <w:fldChar w:fldCharType="end"/>
      </w:r>
      <w:r w:rsidR="000B1994" w:rsidRPr="006875AD">
        <w:t xml:space="preserve"> above such as email.  The Supplier agrees to comply with any such instructions provided they do not materially increase the burden on the Supplier.</w:t>
      </w:r>
    </w:p>
    <w:p w14:paraId="6B23D0BE" w14:textId="77777777" w:rsidR="00F20C99" w:rsidRDefault="000B1994" w:rsidP="001115F5">
      <w:pPr>
        <w:pStyle w:val="GPSL1SCHEDULEHeading"/>
        <w:rPr>
          <w:rFonts w:hint="eastAsia"/>
        </w:rPr>
      </w:pPr>
      <w:r w:rsidRPr="006875AD">
        <w:t>DEFECTIVE MANAGEMENT INFORMATION</w:t>
      </w:r>
    </w:p>
    <w:p w14:paraId="580BF525" w14:textId="3C60E790" w:rsidR="00F20C99" w:rsidRDefault="000B1994" w:rsidP="001115F5">
      <w:pPr>
        <w:pStyle w:val="GPSL2Numbered"/>
      </w:pPr>
      <w:r w:rsidRPr="006875AD">
        <w:t xml:space="preserve">The Supplier acknowledges that it is essential that </w:t>
      </w:r>
      <w:r w:rsidR="00ED5D15">
        <w:t>CCS</w:t>
      </w:r>
      <w:r w:rsidRPr="006875AD">
        <w:t xml:space="preserve"> receives timely and accurate Management Information pursuant to this Framework Agreement because Management Information is used by </w:t>
      </w:r>
      <w:r w:rsidR="00ED5D15">
        <w:t>CCS</w:t>
      </w:r>
      <w:r w:rsidRPr="006875AD">
        <w:t xml:space="preserve"> to inform strategic decision making and allows it to calculate the Management Charge.</w:t>
      </w:r>
    </w:p>
    <w:p w14:paraId="5DC86A7A" w14:textId="5C165B08" w:rsidR="00F20C99" w:rsidRDefault="000B1994">
      <w:pPr>
        <w:pStyle w:val="GPSL2Numbered"/>
      </w:pPr>
      <w:r w:rsidRPr="006875AD">
        <w:t xml:space="preserve">Following an MI Failure </w:t>
      </w:r>
      <w:r w:rsidR="00ED5D15">
        <w:t>CCS</w:t>
      </w:r>
      <w:r w:rsidRPr="006875AD">
        <w:t xml:space="preserve"> may issue reminders to the Supplier or require the Supplier to rectify defects in the MI Report provided to </w:t>
      </w:r>
      <w:r w:rsidR="00ED5D15">
        <w:t>CCS</w:t>
      </w:r>
      <w:r w:rsidRPr="006875AD">
        <w:t>.  The Supplier shall rectify any deficient or incomplete MI Report as soon as possible and not more than five (5) Working Days following receipt of any such reminder.</w:t>
      </w:r>
    </w:p>
    <w:p w14:paraId="6CA9A295" w14:textId="77777777" w:rsidR="00F20C99" w:rsidRDefault="000B1994" w:rsidP="001115F5">
      <w:pPr>
        <w:pStyle w:val="GPSL2non-numberboldheading"/>
      </w:pPr>
      <w:r w:rsidRPr="00F46867">
        <w:t>Meetings</w:t>
      </w:r>
    </w:p>
    <w:p w14:paraId="42CF2D48" w14:textId="0E84621A" w:rsidR="00F20C99" w:rsidRDefault="000B1994" w:rsidP="001115F5">
      <w:pPr>
        <w:pStyle w:val="GPSL2Numbered"/>
      </w:pPr>
      <w:r w:rsidRPr="006875AD">
        <w:t xml:space="preserve">The Supplier agrees to attend meetings between the Parties in person to discuss the circumstances of any MI Failure(s) at the request of </w:t>
      </w:r>
      <w:r w:rsidR="00ED5D15">
        <w:t>CCS</w:t>
      </w:r>
      <w:r w:rsidRPr="006875AD">
        <w:t xml:space="preserve"> (without prejudice to any other rights </w:t>
      </w:r>
      <w:r w:rsidR="00ED5D15">
        <w:t>CCS</w:t>
      </w:r>
      <w:r w:rsidRPr="006875AD">
        <w:t xml:space="preserve"> may have).  If </w:t>
      </w:r>
      <w:r w:rsidR="00ED5D15">
        <w:t>CCS</w:t>
      </w:r>
      <w:r w:rsidRPr="006875AD">
        <w:t xml:space="preserve"> requests such a meeting the Supplier shall propose measures to ensure that the MI Failures are rectified and do not occur in the future.  The Parties shall document these measures and continue to monitor the Supplier's performance.</w:t>
      </w:r>
    </w:p>
    <w:p w14:paraId="21090670" w14:textId="77777777" w:rsidR="00F20C99" w:rsidRDefault="000B1994" w:rsidP="001115F5">
      <w:pPr>
        <w:pStyle w:val="GPSL2non-numberboldheading"/>
      </w:pPr>
      <w:r w:rsidRPr="006875AD">
        <w:t>Admin Fees</w:t>
      </w:r>
    </w:p>
    <w:p w14:paraId="7248C403" w14:textId="2582CB62" w:rsidR="00F20C99" w:rsidRDefault="000B1994" w:rsidP="001115F5">
      <w:pPr>
        <w:pStyle w:val="GPSL2Numbered"/>
      </w:pPr>
      <w:bookmarkStart w:id="615" w:name="_Ref365984073"/>
      <w:r w:rsidRPr="006875AD">
        <w:t xml:space="preserve">If, in any rolling three (3) Month period, two (2) or more MI Failures occur, the Supplier acknowledges and agrees that </w:t>
      </w:r>
      <w:r w:rsidR="00ED5D15">
        <w:t>CCS</w:t>
      </w:r>
      <w:r w:rsidRPr="006875AD">
        <w:t xml:space="preserve"> shall have the right to invoice the Supplier Admin Fees and (subject to paragraph </w:t>
      </w:r>
      <w:r w:rsidR="005939EB">
        <w:fldChar w:fldCharType="begin"/>
      </w:r>
      <w:r w:rsidR="00213F6B">
        <w:instrText xml:space="preserve"> REF _Ref365984059 \r \h </w:instrText>
      </w:r>
      <w:r w:rsidR="005939EB">
        <w:fldChar w:fldCharType="separate"/>
      </w:r>
      <w:r w:rsidR="002E456D">
        <w:t>5.5</w:t>
      </w:r>
      <w:r w:rsidR="005939EB">
        <w:fldChar w:fldCharType="end"/>
      </w:r>
      <w:r w:rsidRPr="006875AD">
        <w:t>) in respect of any MI Failures as they arise in subsequent Months.</w:t>
      </w:r>
      <w:bookmarkEnd w:id="615"/>
    </w:p>
    <w:p w14:paraId="6C94924F" w14:textId="1D622162" w:rsidR="00F20C99" w:rsidRDefault="000B1994">
      <w:pPr>
        <w:pStyle w:val="GPSL2Numbered"/>
      </w:pPr>
      <w:bookmarkStart w:id="616" w:name="_Ref365984059"/>
      <w:r w:rsidRPr="006875AD">
        <w:t xml:space="preserve">If, following activation of </w:t>
      </w:r>
      <w:r w:rsidR="00ED5D15">
        <w:t>CCS</w:t>
      </w:r>
      <w:r w:rsidRPr="006875AD">
        <w:t xml:space="preserve">'s right to charge Admin Fee(s) in respect of MI Failures pursuant to paragraph </w:t>
      </w:r>
      <w:r w:rsidR="005939EB">
        <w:fldChar w:fldCharType="begin"/>
      </w:r>
      <w:r w:rsidR="00213F6B">
        <w:instrText xml:space="preserve"> REF _Ref365984073 \r \h </w:instrText>
      </w:r>
      <w:r w:rsidR="005939EB">
        <w:fldChar w:fldCharType="separate"/>
      </w:r>
      <w:r w:rsidR="002E456D">
        <w:t>5.4</w:t>
      </w:r>
      <w:r w:rsidR="005939EB">
        <w:fldChar w:fldCharType="end"/>
      </w:r>
      <w:r w:rsidRPr="006875AD">
        <w:t xml:space="preserve">, the Supplier submits the Monthly MI Report for two (2) consecutive Months and no MI Failure occurs then the right to charge the Admin Fee(s) shall lapse.  For the avoidance of doubt </w:t>
      </w:r>
      <w:r w:rsidR="00ED5D15">
        <w:t>CCS</w:t>
      </w:r>
      <w:r w:rsidRPr="006875AD">
        <w:t xml:space="preserve"> shall not be prevented from exercising such right again during the Framework Period if the conditions in paragraph </w:t>
      </w:r>
      <w:r w:rsidR="005939EB">
        <w:fldChar w:fldCharType="begin"/>
      </w:r>
      <w:r w:rsidR="00213F6B">
        <w:instrText xml:space="preserve"> REF _Ref365984073 \r \h </w:instrText>
      </w:r>
      <w:r w:rsidR="005939EB">
        <w:fldChar w:fldCharType="separate"/>
      </w:r>
      <w:r w:rsidR="002E456D">
        <w:t>5.4</w:t>
      </w:r>
      <w:r w:rsidR="005939EB">
        <w:fldChar w:fldCharType="end"/>
      </w:r>
      <w:r w:rsidRPr="006875AD">
        <w:t xml:space="preserve"> are met.</w:t>
      </w:r>
      <w:bookmarkEnd w:id="616"/>
    </w:p>
    <w:p w14:paraId="1ABDDE35" w14:textId="5F134834" w:rsidR="00F20C99" w:rsidRDefault="000B1994">
      <w:pPr>
        <w:pStyle w:val="GPSL2Numbered"/>
      </w:pPr>
      <w:r w:rsidRPr="006875AD">
        <w:t xml:space="preserve">The Supplier acknowledges and agrees that the Admin Fees are a fair reflection of the additional costs incurred by </w:t>
      </w:r>
      <w:r w:rsidR="00ED5D15">
        <w:t>CCS</w:t>
      </w:r>
      <w:r w:rsidRPr="006875AD">
        <w:t xml:space="preserve"> as a result of the Supplier failing to supply Management Information as required by this Framework Agreement.</w:t>
      </w:r>
    </w:p>
    <w:p w14:paraId="01025453" w14:textId="05EE39C2" w:rsidR="00F20C99" w:rsidRDefault="00ED5D15">
      <w:pPr>
        <w:pStyle w:val="GPSL2Numbered"/>
      </w:pPr>
      <w:bookmarkStart w:id="617" w:name="_Ref366090069"/>
      <w:r>
        <w:lastRenderedPageBreak/>
        <w:t>CCS</w:t>
      </w:r>
      <w:r w:rsidR="000B1994" w:rsidRPr="006875AD">
        <w:t xml:space="preserve"> shall notify the Supplier if any Admin Fees arise pursuant to paragraph</w:t>
      </w:r>
      <w:r w:rsidR="000B1994">
        <w:t xml:space="preserve"> </w:t>
      </w:r>
      <w:r w:rsidR="005939EB">
        <w:fldChar w:fldCharType="begin"/>
      </w:r>
      <w:r w:rsidR="00213F6B">
        <w:instrText xml:space="preserve"> REF _Ref365984073 \r \h </w:instrText>
      </w:r>
      <w:r w:rsidR="005939EB">
        <w:fldChar w:fldCharType="separate"/>
      </w:r>
      <w:r w:rsidR="002E456D">
        <w:t>5.4</w:t>
      </w:r>
      <w:r w:rsidR="005939EB">
        <w:fldChar w:fldCharType="end"/>
      </w:r>
      <w:r w:rsidR="000B1994" w:rsidRPr="006875AD">
        <w:t xml:space="preserve"> above and shall be entitled to invoice the Supplier for such Admin Fees which shall be payable in accordance with Clause</w:t>
      </w:r>
      <w:r w:rsidR="000B1994">
        <w:t xml:space="preserve"> </w:t>
      </w:r>
      <w:r w:rsidR="005939EB">
        <w:fldChar w:fldCharType="begin"/>
      </w:r>
      <w:r w:rsidR="00213F6B">
        <w:instrText xml:space="preserve"> REF _Ref365013560 \r \h </w:instrText>
      </w:r>
      <w:r w:rsidR="005939EB">
        <w:fldChar w:fldCharType="separate"/>
      </w:r>
      <w:r w:rsidR="002E456D">
        <w:t>20</w:t>
      </w:r>
      <w:r w:rsidR="005939EB">
        <w:fldChar w:fldCharType="end"/>
      </w:r>
      <w:r w:rsidR="000B1994">
        <w:t xml:space="preserve"> (Management Charge)</w:t>
      </w:r>
      <w:r w:rsidR="000B1994" w:rsidRPr="006875AD">
        <w:t xml:space="preserve"> as a supplement to the Management Charge.  Any exercise by </w:t>
      </w:r>
      <w:r>
        <w:t>CCS</w:t>
      </w:r>
      <w:r w:rsidR="000B1994" w:rsidRPr="006875AD">
        <w:t xml:space="preserve"> of its rights under this paragraph </w:t>
      </w:r>
      <w:r w:rsidR="00213F6B">
        <w:t xml:space="preserve">5.7 </w:t>
      </w:r>
      <w:r w:rsidR="000B1994" w:rsidRPr="006875AD">
        <w:t xml:space="preserve">shall be without prejudice to any other rights that may arise pursuant to the terms of </w:t>
      </w:r>
      <w:r w:rsidR="00F7417A" w:rsidRPr="006875AD">
        <w:t>th</w:t>
      </w:r>
      <w:r w:rsidR="00F7417A">
        <w:t>is</w:t>
      </w:r>
      <w:r w:rsidR="00F7417A" w:rsidRPr="006875AD">
        <w:t xml:space="preserve"> </w:t>
      </w:r>
      <w:r w:rsidR="000B1994" w:rsidRPr="006875AD">
        <w:t>Framework Agreement.</w:t>
      </w:r>
      <w:bookmarkEnd w:id="617"/>
    </w:p>
    <w:p w14:paraId="5169A90D" w14:textId="77777777" w:rsidR="00F20C99" w:rsidRDefault="000B1994" w:rsidP="001115F5">
      <w:pPr>
        <w:pStyle w:val="GPSL1SCHEDULEHeading"/>
        <w:rPr>
          <w:rFonts w:hint="eastAsia"/>
        </w:rPr>
      </w:pPr>
      <w:bookmarkStart w:id="618" w:name="_Ref366090287"/>
      <w:r w:rsidRPr="006875AD">
        <w:t>DEFAULT MANAGEMENT CHARGE</w:t>
      </w:r>
      <w:bookmarkEnd w:id="618"/>
    </w:p>
    <w:p w14:paraId="5D873AB4" w14:textId="77777777" w:rsidR="00F20C99" w:rsidRDefault="000B1994" w:rsidP="001115F5">
      <w:pPr>
        <w:pStyle w:val="GPSL2Numbered"/>
      </w:pPr>
      <w:r w:rsidRPr="006875AD">
        <w:t>If:</w:t>
      </w:r>
    </w:p>
    <w:p w14:paraId="27E3EEAC" w14:textId="77777777" w:rsidR="00F20C99" w:rsidRDefault="000B1994" w:rsidP="001115F5">
      <w:pPr>
        <w:pStyle w:val="GPSL3numberedclause"/>
      </w:pPr>
      <w:r w:rsidRPr="006875AD">
        <w:t>Two (2) MI Failures occur in any rolling six (6) Month period;</w:t>
      </w:r>
    </w:p>
    <w:p w14:paraId="6E4809CF" w14:textId="77777777" w:rsidR="00F20C99" w:rsidRDefault="000B1994">
      <w:pPr>
        <w:pStyle w:val="GPSL3numberedclause"/>
      </w:pPr>
      <w:r w:rsidRPr="006875AD">
        <w:t>Two (2) consecutive MI Failures occur;</w:t>
      </w:r>
    </w:p>
    <w:p w14:paraId="5CAD356C" w14:textId="77777777" w:rsidR="00F20C99" w:rsidRDefault="000B1994" w:rsidP="001115F5">
      <w:pPr>
        <w:pStyle w:val="GPSL2Indent"/>
      </w:pPr>
      <w:r w:rsidRPr="006875AD">
        <w:t>then a</w:t>
      </w:r>
      <w:r w:rsidR="00DA203B">
        <w:t>n</w:t>
      </w:r>
      <w:r w:rsidRPr="006875AD">
        <w:t xml:space="preserve"> "</w:t>
      </w:r>
      <w:r w:rsidRPr="006875AD">
        <w:rPr>
          <w:b/>
        </w:rPr>
        <w:t>MI Default</w:t>
      </w:r>
      <w:r w:rsidRPr="006875AD">
        <w:t>" shall be deemed to have occurred.</w:t>
      </w:r>
    </w:p>
    <w:p w14:paraId="7BE7475F" w14:textId="77E8D98F" w:rsidR="00F20C99" w:rsidRDefault="000B1994" w:rsidP="001115F5">
      <w:pPr>
        <w:pStyle w:val="GPSL2Numbered"/>
      </w:pPr>
      <w:bookmarkStart w:id="619" w:name="_Ref366090436"/>
      <w:r w:rsidRPr="006875AD">
        <w:t xml:space="preserve">If an MI Default occurs </w:t>
      </w:r>
      <w:r w:rsidR="00ED5D15">
        <w:t>CCS</w:t>
      </w:r>
      <w:r w:rsidRPr="006875AD">
        <w:t xml:space="preserve"> shall (without prejudice to any other rights or remedies available to it under this Framework Agreement) be entitled to determine the level of Management Charge in accordance with paragraph</w:t>
      </w:r>
      <w:r w:rsidR="005939EB">
        <w:fldChar w:fldCharType="begin"/>
      </w:r>
      <w:r w:rsidR="00DF018B">
        <w:instrText xml:space="preserve"> REF _Ref365985535 \r \h </w:instrText>
      </w:r>
      <w:r w:rsidR="005939EB">
        <w:fldChar w:fldCharType="separate"/>
      </w:r>
      <w:r w:rsidR="002E456D">
        <w:t>6.3</w:t>
      </w:r>
      <w:r w:rsidR="005939EB">
        <w:fldChar w:fldCharType="end"/>
      </w:r>
      <w:r w:rsidRPr="006875AD">
        <w:t xml:space="preserve">, which the Supplier shall be required to pay to </w:t>
      </w:r>
      <w:r w:rsidR="00ED5D15">
        <w:t>CCS</w:t>
      </w:r>
      <w:r w:rsidRPr="006875AD">
        <w:t xml:space="preserve"> (</w:t>
      </w:r>
      <w:r w:rsidRPr="006875AD">
        <w:rPr>
          <w:b/>
        </w:rPr>
        <w:t>"Default Management Charge"</w:t>
      </w:r>
      <w:r w:rsidRPr="006875AD">
        <w:t>) and/or to terminate this Framework Agreement.</w:t>
      </w:r>
      <w:bookmarkEnd w:id="619"/>
    </w:p>
    <w:p w14:paraId="72AA113A" w14:textId="77777777" w:rsidR="00F20C99" w:rsidRDefault="000B1994">
      <w:pPr>
        <w:pStyle w:val="GPSL2Numbered"/>
      </w:pPr>
      <w:bookmarkStart w:id="620" w:name="_Ref365985535"/>
      <w:r w:rsidRPr="006875AD">
        <w:t>The Default Management Charge shall be calculated as the higher of:</w:t>
      </w:r>
      <w:bookmarkEnd w:id="620"/>
    </w:p>
    <w:p w14:paraId="0163D8E2" w14:textId="7E1E58A0" w:rsidR="00F20C99" w:rsidRDefault="000B1994" w:rsidP="001115F5">
      <w:pPr>
        <w:pStyle w:val="GPSL3numberedclause"/>
      </w:pPr>
      <w:r w:rsidRPr="006875AD">
        <w:t xml:space="preserve">the average Management Charge paid or payable by the Supplier to </w:t>
      </w:r>
      <w:r w:rsidR="00ED5D15">
        <w:t>CCS</w:t>
      </w:r>
      <w:r w:rsidRPr="006875AD">
        <w:t xml:space="preserve">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E83FE7C" w14:textId="77777777" w:rsidR="00F20C99" w:rsidRDefault="000B1994">
      <w:pPr>
        <w:pStyle w:val="GPSL3numberedclause"/>
      </w:pPr>
      <w:r w:rsidRPr="006875AD">
        <w:t>the sum of five hundred pounds (£500).</w:t>
      </w:r>
    </w:p>
    <w:p w14:paraId="58C6D794" w14:textId="1F2A81A0" w:rsidR="00F20C99" w:rsidRDefault="000B1994" w:rsidP="001115F5">
      <w:pPr>
        <w:pStyle w:val="GPSL2Numbered"/>
      </w:pPr>
      <w:r w:rsidRPr="006875AD">
        <w:t xml:space="preserve">If an MI Default occurs, </w:t>
      </w:r>
      <w:r w:rsidR="00ED5D15">
        <w:t>CCS</w:t>
      </w:r>
      <w:r w:rsidRPr="006875AD">
        <w:t xml:space="preserve"> shall be entitled to invoice the Supplier the Default Management Charge </w:t>
      </w:r>
      <w:r>
        <w:t>(</w:t>
      </w:r>
      <w:r w:rsidRPr="002344A6">
        <w:t xml:space="preserve">less any Management Charge which the Supplier has already paid to </w:t>
      </w:r>
      <w:r w:rsidR="00ED5D15">
        <w:t>CCS</w:t>
      </w:r>
      <w:r>
        <w:t xml:space="preserve"> in accordance with Clause </w:t>
      </w:r>
      <w:r w:rsidR="005939EB">
        <w:fldChar w:fldCharType="begin"/>
      </w:r>
      <w:r w:rsidR="00DF018B">
        <w:instrText xml:space="preserve"> REF _Ref365013560 \r \h </w:instrText>
      </w:r>
      <w:r w:rsidR="005939EB">
        <w:fldChar w:fldCharType="separate"/>
      </w:r>
      <w:r w:rsidR="002E456D">
        <w:t>20</w:t>
      </w:r>
      <w:r w:rsidR="005939E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5939EB">
        <w:fldChar w:fldCharType="begin"/>
      </w:r>
      <w:r w:rsidR="00DF018B">
        <w:instrText xml:space="preserve"> REF _Ref365985535 \r \h </w:instrText>
      </w:r>
      <w:r w:rsidR="005939EB">
        <w:fldChar w:fldCharType="separate"/>
      </w:r>
      <w:r w:rsidR="002E456D">
        <w:t>6.3</w:t>
      </w:r>
      <w:r w:rsidR="005939EB">
        <w:fldChar w:fldCharType="end"/>
      </w:r>
      <w:r w:rsidRPr="006875AD">
        <w:t xml:space="preserve"> above:</w:t>
      </w:r>
    </w:p>
    <w:p w14:paraId="5F4929CC" w14:textId="77777777" w:rsidR="00F20C99" w:rsidRDefault="000B1994" w:rsidP="001115F5">
      <w:pPr>
        <w:pStyle w:val="GPSL3numberedclause"/>
      </w:pPr>
      <w:r w:rsidRPr="006875AD">
        <w:t>in arrears for those Months in which an MI Failure occurred; and</w:t>
      </w:r>
    </w:p>
    <w:p w14:paraId="14D55991" w14:textId="77777777" w:rsidR="00F20C99" w:rsidRDefault="000B1994">
      <w:pPr>
        <w:pStyle w:val="GPSL3numberedclause"/>
      </w:pPr>
      <w:r w:rsidRPr="006875AD">
        <w:t>on an ongoing Monthly basis,</w:t>
      </w:r>
    </w:p>
    <w:p w14:paraId="57D9DD13" w14:textId="0CA5DA53" w:rsidR="00F20C99" w:rsidRDefault="000B1994" w:rsidP="001115F5">
      <w:pPr>
        <w:pStyle w:val="GPSL2Indent"/>
      </w:pPr>
      <w:r w:rsidRPr="006875AD">
        <w:t xml:space="preserve">until all and any MI Failures have been rectified to the reasonable satisfaction of </w:t>
      </w:r>
      <w:r w:rsidR="00ED5D15">
        <w:t>CCS</w:t>
      </w:r>
      <w:r w:rsidRPr="006875AD">
        <w:t>.</w:t>
      </w:r>
    </w:p>
    <w:p w14:paraId="5C031417" w14:textId="77777777" w:rsidR="00F20C99" w:rsidRDefault="000B1994" w:rsidP="001115F5">
      <w:pPr>
        <w:pStyle w:val="GPSL2Numbered"/>
      </w:pPr>
      <w:r w:rsidRPr="006875AD">
        <w:t>For the avoidance of doubt the Parties agree that</w:t>
      </w:r>
      <w:r>
        <w:t>:</w:t>
      </w:r>
    </w:p>
    <w:p w14:paraId="7D26AFA9" w14:textId="3CBB88CE" w:rsidR="00F20C99" w:rsidRDefault="000B1994" w:rsidP="001115F5">
      <w:pPr>
        <w:pStyle w:val="GPSL3numberedclause"/>
      </w:pPr>
      <w:r w:rsidRPr="006875AD">
        <w:t>the Default Management Charge shall be payable as though it w</w:t>
      </w:r>
      <w:r>
        <w:t>as</w:t>
      </w:r>
      <w:r w:rsidRPr="006875AD">
        <w:t xml:space="preserve"> the Management Charge due in accordance with the provisions of Clause </w:t>
      </w:r>
      <w:r w:rsidR="005939EB">
        <w:fldChar w:fldCharType="begin"/>
      </w:r>
      <w:r w:rsidR="00DF018B">
        <w:instrText xml:space="preserve"> REF _Ref365013560 \r \h </w:instrText>
      </w:r>
      <w:r w:rsidR="005939EB">
        <w:fldChar w:fldCharType="separate"/>
      </w:r>
      <w:r w:rsidR="002E456D">
        <w:t>20</w:t>
      </w:r>
      <w:r w:rsidR="005939EB">
        <w:fldChar w:fldCharType="end"/>
      </w:r>
      <w:r w:rsidR="00A335C2">
        <w:t xml:space="preserve"> </w:t>
      </w:r>
      <w:r w:rsidRPr="006875AD">
        <w:t>of this Framework Agreement</w:t>
      </w:r>
      <w:r w:rsidR="00DF018B">
        <w:t>;</w:t>
      </w:r>
      <w:r>
        <w:t xml:space="preserve"> and</w:t>
      </w:r>
    </w:p>
    <w:p w14:paraId="502DE985" w14:textId="36747E36" w:rsidR="00F20C99" w:rsidRDefault="000B1994">
      <w:pPr>
        <w:pStyle w:val="GPSL3numberedclause"/>
      </w:pPr>
      <w:r>
        <w:t xml:space="preserve">any rights or remedies available to Authority under this Framework Agreement in respect of the payment of the Management Charge shall be available to </w:t>
      </w:r>
      <w:r w:rsidR="00ED5D15">
        <w:t>CCS</w:t>
      </w:r>
      <w:r>
        <w:t xml:space="preserve"> also in respect of the payment of the Default Management Charge.</w:t>
      </w:r>
    </w:p>
    <w:p w14:paraId="0C64685D" w14:textId="2E1AA793" w:rsidR="00F20C99" w:rsidRDefault="000B1994" w:rsidP="001115F5">
      <w:pPr>
        <w:pStyle w:val="GPSL2Numbered"/>
      </w:pPr>
      <w:r w:rsidRPr="006875AD">
        <w:t xml:space="preserve">If the Supplier provides sufficient Management Information to rectify any MI Failures to the satisfaction of </w:t>
      </w:r>
      <w:r w:rsidR="00ED5D15">
        <w:t>CCS</w:t>
      </w:r>
      <w:r w:rsidRPr="006875AD">
        <w:t xml:space="preserve"> and the Management Information demonstrates that:</w:t>
      </w:r>
    </w:p>
    <w:p w14:paraId="0304717C" w14:textId="77777777" w:rsidR="00F20C99" w:rsidRDefault="000B1994" w:rsidP="001115F5">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5C825047" w14:textId="017C0ABA" w:rsidR="002B49ED" w:rsidRDefault="000B1994">
      <w:pPr>
        <w:pStyle w:val="GPSL3numberedclause"/>
      </w:pPr>
      <w:r w:rsidRPr="00850F42">
        <w:lastRenderedPageBreak/>
        <w:t xml:space="preserve">the Supplier has underpaid the Management Charges during the period when a Default Management Charge was applied, then </w:t>
      </w:r>
      <w:r w:rsidR="00ED5D15">
        <w:t>CCS</w:t>
      </w:r>
      <w:r w:rsidRPr="00850F42">
        <w:t xml:space="preserve"> shall be entitled to immediate payment of the balance as a debt together with interest pursuant to Clause </w:t>
      </w:r>
      <w:r w:rsidR="005939EB">
        <w:fldChar w:fldCharType="begin"/>
      </w:r>
      <w:r w:rsidR="00DF018B">
        <w:instrText xml:space="preserve"> REF _Ref365013560 \r \h </w:instrText>
      </w:r>
      <w:r w:rsidR="005939EB">
        <w:fldChar w:fldCharType="separate"/>
      </w:r>
      <w:r w:rsidR="002E456D">
        <w:t>20</w:t>
      </w:r>
      <w:r w:rsidR="005939EB">
        <w:fldChar w:fldCharType="end"/>
      </w:r>
      <w:r w:rsidRPr="00850F42">
        <w:t xml:space="preserve"> (Management Charge).</w:t>
      </w:r>
    </w:p>
    <w:p w14:paraId="0E4E9069" w14:textId="77777777" w:rsidR="00F20C99" w:rsidRDefault="005939EB">
      <w:pPr>
        <w:pStyle w:val="GPSmacrorestart"/>
      </w:pPr>
      <w:r w:rsidRPr="00850F42">
        <w:fldChar w:fldCharType="begin"/>
      </w:r>
      <w:r w:rsidR="000B1994" w:rsidRPr="00850F42">
        <w:instrText>LISTNUM \l 1 \s 0</w:instrText>
      </w:r>
      <w:r w:rsidRPr="00850F42">
        <w:fldChar w:fldCharType="separate"/>
      </w:r>
      <w:r w:rsidR="000B1994" w:rsidRPr="00850F42">
        <w:t xml:space="preserve"> </w:t>
      </w:r>
      <w:r w:rsidRPr="00850F42">
        <w:fldChar w:fldCharType="end">
          <w:numberingChange w:id="621" w:author="Author" w:original="0."/>
        </w:fldChar>
      </w:r>
      <w:bookmarkStart w:id="622" w:name="_Toc365027621"/>
      <w:r w:rsidR="000B1994">
        <w:br w:type="page"/>
      </w:r>
    </w:p>
    <w:p w14:paraId="7706C3BD" w14:textId="77777777" w:rsidR="00F20C99" w:rsidRDefault="000B1994">
      <w:pPr>
        <w:pStyle w:val="GPSSchAnnexname"/>
        <w:rPr>
          <w:rFonts w:hint="eastAsia"/>
        </w:rPr>
      </w:pPr>
      <w:bookmarkStart w:id="623" w:name="_Toc366085194"/>
      <w:bookmarkStart w:id="624" w:name="_Toc508366454"/>
      <w:r w:rsidRPr="006875AD">
        <w:lastRenderedPageBreak/>
        <w:t>ANNEX</w:t>
      </w:r>
      <w:r>
        <w:t xml:space="preserve"> 1: </w:t>
      </w:r>
      <w:r w:rsidRPr="006875AD">
        <w:t>MI REPORTING TEMPLATE</w:t>
      </w:r>
      <w:bookmarkEnd w:id="622"/>
      <w:bookmarkEnd w:id="623"/>
      <w:bookmarkEnd w:id="624"/>
    </w:p>
    <w:p w14:paraId="59902152" w14:textId="4B649BDE" w:rsidR="00F20C99" w:rsidRPr="00E923E5" w:rsidRDefault="00DA203B" w:rsidP="00491149">
      <w:pPr>
        <w:rPr>
          <w:b/>
          <w:i/>
        </w:rPr>
      </w:pPr>
      <w:r w:rsidRPr="00E923E5">
        <w:rPr>
          <w:b/>
          <w:i/>
          <w:highlight w:val="green"/>
        </w:rPr>
        <w:t>[</w:t>
      </w:r>
      <w:r w:rsidR="00E923E5" w:rsidRPr="00E923E5">
        <w:rPr>
          <w:b/>
          <w:i/>
          <w:highlight w:val="green"/>
        </w:rPr>
        <w:t>Guidance Note: Content should be considered indicative requirements until finalised at Framework award stage</w:t>
      </w:r>
      <w:r w:rsidRPr="00E923E5">
        <w:rPr>
          <w:b/>
          <w:i/>
          <w:highlight w:val="green"/>
        </w:rPr>
        <w:t>]</w:t>
      </w:r>
    </w:p>
    <w:p w14:paraId="095B23C7" w14:textId="193B47EB" w:rsidR="00B3040B" w:rsidRPr="00491149" w:rsidRDefault="00B3040B" w:rsidP="00491149">
      <w:bookmarkStart w:id="625" w:name="_Toc401043258"/>
      <w:bookmarkEnd w:id="625"/>
    </w:p>
    <w:p w14:paraId="08784CBB" w14:textId="77777777" w:rsidR="00B3040B" w:rsidRPr="00491149" w:rsidRDefault="00E923E5" w:rsidP="00E923E5">
      <w:pPr>
        <w:jc w:val="center"/>
      </w:pPr>
      <w:r>
        <w:object w:dxaOrig="1490" w:dyaOrig="991" w14:anchorId="5955CB49">
          <v:shape id="_x0000_i1026" type="#_x0000_t75" style="width:74.5pt;height:50pt" o:ole="">
            <v:imagedata r:id="rId27" o:title=""/>
          </v:shape>
          <o:OLEObject Type="Embed" ProgID="Excel.Sheet.8" ShapeID="_x0000_i1026" DrawAspect="Icon" ObjectID="_1612170531" r:id="rId28"/>
        </w:object>
      </w:r>
    </w:p>
    <w:p w14:paraId="0A2467B2" w14:textId="77777777" w:rsidR="00B3040B" w:rsidRDefault="00B3040B" w:rsidP="007E2634">
      <w:pPr>
        <w:pStyle w:val="GPSSchTitleandNumber"/>
        <w:rPr>
          <w:rFonts w:hint="eastAsia"/>
        </w:rPr>
      </w:pPr>
    </w:p>
    <w:p w14:paraId="31AACF43" w14:textId="77777777" w:rsidR="00F20C99" w:rsidRDefault="00C34A36" w:rsidP="007E2634">
      <w:pPr>
        <w:pStyle w:val="GPSSchTitleandNumber"/>
        <w:rPr>
          <w:rFonts w:hint="eastAsia"/>
        </w:rPr>
      </w:pPr>
      <w:r>
        <w:br w:type="page"/>
      </w:r>
      <w:bookmarkStart w:id="626" w:name="_Toc365027622"/>
      <w:bookmarkStart w:id="627" w:name="_Toc366085195"/>
      <w:bookmarkStart w:id="628" w:name="_Toc508366455"/>
      <w:r w:rsidRPr="006875AD">
        <w:lastRenderedPageBreak/>
        <w:t xml:space="preserve">FRAMEWORK </w:t>
      </w:r>
      <w:r w:rsidRPr="00F46867">
        <w:t>SCHEDULE</w:t>
      </w:r>
      <w:r w:rsidRPr="006875AD">
        <w:t xml:space="preserve"> </w:t>
      </w:r>
      <w:r>
        <w:t>10</w:t>
      </w:r>
      <w:r w:rsidR="00F20C99">
        <w:t xml:space="preserve">: ANNUAL SELF </w:t>
      </w:r>
      <w:r w:rsidRPr="006875AD">
        <w:t>AUDIT CERTIFICATE</w:t>
      </w:r>
      <w:bookmarkEnd w:id="626"/>
      <w:bookmarkEnd w:id="627"/>
      <w:bookmarkEnd w:id="628"/>
    </w:p>
    <w:p w14:paraId="00DE0EA4" w14:textId="77777777" w:rsidR="00F20C99" w:rsidRDefault="00C34A36" w:rsidP="00B20812">
      <w:pPr>
        <w:pStyle w:val="GPSL1Guidance"/>
      </w:pPr>
      <w:r w:rsidRPr="006875AD">
        <w:rPr>
          <w:highlight w:val="green"/>
        </w:rPr>
        <w:t>[To be signed by Head of Internal Audit, Finance Director or company’s external auditor]</w:t>
      </w:r>
    </w:p>
    <w:p w14:paraId="61E46020" w14:textId="77777777" w:rsidR="00F20C99" w:rsidRDefault="00C34A36" w:rsidP="00B20812">
      <w:pPr>
        <w:pStyle w:val="GPSL1Guidance"/>
      </w:pPr>
      <w:r w:rsidRPr="00FF5189">
        <w:rPr>
          <w:highlight w:val="green"/>
        </w:rPr>
        <w:t xml:space="preserve">[Guidance Note:  Please seek guidance from the </w:t>
      </w:r>
      <w:r w:rsidR="00CE32EB">
        <w:rPr>
          <w:highlight w:val="green"/>
        </w:rPr>
        <w:t>CCS</w:t>
      </w:r>
      <w:r w:rsidRPr="00FF5189">
        <w:rPr>
          <w:highlight w:val="green"/>
        </w:rPr>
        <w:t xml:space="preserve"> audit team in relation to this point]</w:t>
      </w:r>
      <w:r w:rsidRPr="00FF5189">
        <w:t xml:space="preserve"> </w:t>
      </w:r>
    </w:p>
    <w:p w14:paraId="11488E76" w14:textId="77777777" w:rsidR="00F20C99" w:rsidRDefault="00C34A36" w:rsidP="00B1632A">
      <w:pPr>
        <w:pStyle w:val="GPSL1indent"/>
      </w:pPr>
      <w:r w:rsidRPr="006875AD">
        <w:t xml:space="preserve">Dear </w:t>
      </w:r>
      <w:r w:rsidRPr="00C34A36">
        <w:t>Sirs</w:t>
      </w:r>
    </w:p>
    <w:p w14:paraId="278DF3D9" w14:textId="1242CDE7" w:rsidR="00F20C99" w:rsidRDefault="00C34A36" w:rsidP="00B1632A">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rsidR="00ED5D15">
        <w:t>CCS</w:t>
      </w:r>
      <w:r w:rsidRPr="006875AD">
        <w:t>, we confirm the following:</w:t>
      </w:r>
    </w:p>
    <w:p w14:paraId="0BD0A167" w14:textId="77777777" w:rsidR="00F20C99" w:rsidRDefault="00C34A36" w:rsidP="002E7CBD">
      <w:pPr>
        <w:pStyle w:val="GPSL1Schedulenumbered"/>
      </w:pPr>
      <w:r w:rsidRPr="006875AD">
        <w:t xml:space="preserve">In our opinion </w:t>
      </w:r>
      <w:r>
        <w:t xml:space="preserve">based on the testing undertaken </w:t>
      </w:r>
      <w:r w:rsidRPr="007B5CF7">
        <w:rPr>
          <w:highlight w:val="yellow"/>
        </w:rPr>
        <w:t>[name</w:t>
      </w:r>
      <w:r w:rsidR="00BD2D84">
        <w:rPr>
          <w:highlight w:val="yellow"/>
        </w:rPr>
        <w:t xml:space="preserve"> of Supplier</w:t>
      </w:r>
      <w:r w:rsidRPr="007B5CF7">
        <w:rPr>
          <w:highlight w:val="yellow"/>
        </w:rPr>
        <w:t>]</w:t>
      </w:r>
      <w:r>
        <w:t xml:space="preserve"> </w:t>
      </w:r>
      <w:r w:rsidRPr="006875AD">
        <w:t>has in place suitable systems for identifying and recording the transactions taking place under the provisions of the above Framework Agreement.</w:t>
      </w:r>
    </w:p>
    <w:p w14:paraId="5DCCB087" w14:textId="77777777" w:rsidR="00F20C99" w:rsidRDefault="00C34A36" w:rsidP="002E7CBD">
      <w:pPr>
        <w:pStyle w:val="GPSL1Schedulenumbered"/>
      </w:pPr>
      <w:r w:rsidRPr="006875AD">
        <w:t>We have tested the systems for identifying and reporting on framework activity and found them to be operating satisfactorily.</w:t>
      </w:r>
    </w:p>
    <w:p w14:paraId="109D0928" w14:textId="77777777" w:rsidR="00F20C99" w:rsidRDefault="00C34A36" w:rsidP="002E7CBD">
      <w:pPr>
        <w:pStyle w:val="GPSL1Schedulenumbered"/>
      </w:pPr>
      <w:r w:rsidRPr="006875AD">
        <w:t xml:space="preserve">We have tested a sample of </w:t>
      </w:r>
      <w:r w:rsidRPr="006875AD">
        <w:rPr>
          <w:highlight w:val="yellow"/>
        </w:rPr>
        <w:t>[</w:t>
      </w:r>
      <w:r w:rsidR="00DA203B" w:rsidRPr="00AE5C2C">
        <w:rPr>
          <w:highlight w:val="yellow"/>
        </w:rPr>
        <w:t>insert number of sample transactions tested</w:t>
      </w:r>
      <w:r w:rsidRPr="006875AD">
        <w:rPr>
          <w:highlight w:val="yellow"/>
        </w:rPr>
        <w:t>]</w:t>
      </w:r>
      <w:r w:rsidRPr="006875AD">
        <w:t xml:space="preserve"> Orders and related invoices during our audit for the financial year ended </w:t>
      </w:r>
      <w:r w:rsidRPr="006875AD">
        <w:rPr>
          <w:highlight w:val="yellow"/>
        </w:rPr>
        <w:t>[insert financial year]</w:t>
      </w:r>
      <w:r w:rsidRPr="006875AD">
        <w:t xml:space="preserve"> and confirm that</w:t>
      </w:r>
      <w:r w:rsidRPr="007B5CF7">
        <w:t xml:space="preserve"> </w:t>
      </w:r>
      <w:r>
        <w:t>they are correct and in accordance with the terms and conditions of the Framework Agreement.</w:t>
      </w:r>
    </w:p>
    <w:p w14:paraId="7374FC66" w14:textId="77777777" w:rsidR="00F20C99" w:rsidRDefault="00C34A36" w:rsidP="002E7CBD">
      <w:pPr>
        <w:pStyle w:val="GPSL1Schedulenumbered"/>
      </w:pPr>
      <w:r>
        <w:t>We have also attached an Audit Report which provides details of the methodology applied to complete the review, the sampling techniques applied, details of any issues identified and remedial action taken.</w:t>
      </w:r>
    </w:p>
    <w:p w14:paraId="6A03D016" w14:textId="0EB4246A" w:rsidR="00F20C99" w:rsidRDefault="00C34A36" w:rsidP="00B20812">
      <w:pPr>
        <w:pStyle w:val="GPSL1Guidance"/>
      </w:pPr>
      <w:r w:rsidRPr="007B5CF7">
        <w:rPr>
          <w:highlight w:val="green"/>
        </w:rPr>
        <w:t xml:space="preserve">[Guidance Note: see Clause </w:t>
      </w:r>
      <w:r w:rsidR="00721D42">
        <w:rPr>
          <w:highlight w:val="green"/>
        </w:rPr>
        <w:fldChar w:fldCharType="begin"/>
      </w:r>
      <w:r w:rsidR="00721D42">
        <w:rPr>
          <w:highlight w:val="green"/>
        </w:rPr>
        <w:instrText xml:space="preserve"> REF _Ref365017299 \r \h </w:instrText>
      </w:r>
      <w:r w:rsidR="00721D42">
        <w:rPr>
          <w:highlight w:val="green"/>
        </w:rPr>
      </w:r>
      <w:r w:rsidR="00721D42">
        <w:rPr>
          <w:highlight w:val="green"/>
        </w:rPr>
        <w:fldChar w:fldCharType="separate"/>
      </w:r>
      <w:r w:rsidR="002E456D">
        <w:rPr>
          <w:highlight w:val="green"/>
        </w:rPr>
        <w:t>18</w:t>
      </w:r>
      <w:r w:rsidR="00721D42">
        <w:rPr>
          <w:highlight w:val="green"/>
        </w:rPr>
        <w:fldChar w:fldCharType="end"/>
      </w:r>
      <w:r w:rsidR="005C2FB7">
        <w:rPr>
          <w:highlight w:val="green"/>
        </w:rPr>
        <w:t xml:space="preserve"> (Records, Audit Access and Open Book Data)</w:t>
      </w:r>
      <w:r w:rsidR="005C2FB7" w:rsidRPr="007B5CF7">
        <w:rPr>
          <w:highlight w:val="green"/>
        </w:rPr>
        <w:t xml:space="preserve"> </w:t>
      </w:r>
      <w:r w:rsidRPr="007B5CF7">
        <w:rPr>
          <w:highlight w:val="green"/>
        </w:rPr>
        <w:t>for details of what is required]</w:t>
      </w:r>
    </w:p>
    <w:p w14:paraId="2F52BFB9" w14:textId="77777777" w:rsidR="00F20C99" w:rsidRDefault="00C34A36" w:rsidP="00B1632A">
      <w:pPr>
        <w:pStyle w:val="GPSL1indent"/>
      </w:pPr>
      <w:r w:rsidRPr="006875AD">
        <w:t>Name:………………………………………………………</w:t>
      </w:r>
    </w:p>
    <w:p w14:paraId="1491ECFC" w14:textId="77777777" w:rsidR="00F20C99" w:rsidRDefault="00C34A36" w:rsidP="00B1632A">
      <w:pPr>
        <w:pStyle w:val="GPSL1indent"/>
      </w:pPr>
      <w:r w:rsidRPr="006875AD">
        <w:t>Signed:…………………………………………………….</w:t>
      </w:r>
    </w:p>
    <w:p w14:paraId="3D3D2BAE" w14:textId="77777777" w:rsidR="00F20C99" w:rsidRDefault="00C34A36" w:rsidP="00B1632A">
      <w:pPr>
        <w:pStyle w:val="GPSL1indent"/>
      </w:pPr>
      <w:r w:rsidRPr="006875AD">
        <w:t>Head of Internal Audit/ Finance Director/ External Audit firm (delete as applicable)</w:t>
      </w:r>
    </w:p>
    <w:p w14:paraId="6EC18B86" w14:textId="77777777" w:rsidR="00F20C99" w:rsidRDefault="00C34A36" w:rsidP="00B1632A">
      <w:pPr>
        <w:pStyle w:val="GPSL1indent"/>
      </w:pPr>
      <w:r w:rsidRPr="006875AD">
        <w:t>Date:……………………………………………………….</w:t>
      </w:r>
    </w:p>
    <w:p w14:paraId="1212814E" w14:textId="77777777" w:rsidR="00F20C99" w:rsidRDefault="00C34A36" w:rsidP="00B1632A">
      <w:pPr>
        <w:pStyle w:val="GPSL1indent"/>
      </w:pPr>
      <w:r w:rsidRPr="00B53C7E">
        <w:t>Professional Qualification held by Signatory:............................................................</w:t>
      </w:r>
    </w:p>
    <w:p w14:paraId="6AF736EB" w14:textId="77777777" w:rsidR="00C34A36" w:rsidRPr="00BD2D84" w:rsidRDefault="002B49ED" w:rsidP="00B1632A">
      <w:pPr>
        <w:pStyle w:val="GPSL1indent"/>
      </w:pPr>
      <w:r w:rsidRPr="002B49ED">
        <w:t xml:space="preserve">Note to Suppliers: where </w:t>
      </w:r>
      <w:r w:rsidR="00CE32EB">
        <w:t>CCS</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DA203B">
        <w:t>Government Legal</w:t>
      </w:r>
      <w:r w:rsidRPr="002B49ED">
        <w:t xml:space="preserve"> Department.</w:t>
      </w:r>
    </w:p>
    <w:p w14:paraId="2902CE4F" w14:textId="77777777" w:rsidR="00F20C99" w:rsidRDefault="00C34A36" w:rsidP="007E2634">
      <w:pPr>
        <w:pStyle w:val="GPSSchTitleandNumber"/>
        <w:rPr>
          <w:rFonts w:hint="eastAsia"/>
        </w:rPr>
      </w:pPr>
      <w:r>
        <w:br w:type="page"/>
      </w:r>
      <w:bookmarkStart w:id="629" w:name="_Toc365027623"/>
      <w:bookmarkStart w:id="630" w:name="_Toc366085196"/>
      <w:bookmarkStart w:id="631" w:name="_Toc508366456"/>
      <w:r w:rsidRPr="006875AD">
        <w:lastRenderedPageBreak/>
        <w:t>FRAMEWORK SCHEDULE 1</w:t>
      </w:r>
      <w:r>
        <w:t>1</w:t>
      </w:r>
      <w:r w:rsidRPr="006875AD">
        <w:t>: MARKETING</w:t>
      </w:r>
      <w:bookmarkEnd w:id="629"/>
      <w:bookmarkEnd w:id="630"/>
      <w:bookmarkEnd w:id="631"/>
    </w:p>
    <w:p w14:paraId="6BB166C4" w14:textId="77777777" w:rsidR="00F20C99" w:rsidRDefault="00C34A36" w:rsidP="001115F5">
      <w:pPr>
        <w:pStyle w:val="GPSL1SCHEDULEHeading"/>
        <w:rPr>
          <w:rFonts w:hint="eastAsia"/>
        </w:rPr>
      </w:pPr>
      <w:r w:rsidRPr="006875AD">
        <w:t>INTRODUCTION</w:t>
      </w:r>
    </w:p>
    <w:p w14:paraId="0FC064A4" w14:textId="77777777" w:rsidR="00F20C99" w:rsidRDefault="00C34A36" w:rsidP="001115F5">
      <w:pPr>
        <w:pStyle w:val="GPSL2Numbered"/>
      </w:pPr>
      <w:r w:rsidRPr="006875AD">
        <w:t>This Framework Schedule 1</w:t>
      </w:r>
      <w:r>
        <w:t>1</w:t>
      </w:r>
      <w:r w:rsidRPr="006875AD">
        <w:t xml:space="preserve"> describes the activities that the Supplier will carry out as part of its ongoing commitment to the marketing of the </w:t>
      </w:r>
      <w:r w:rsidR="00800E88">
        <w:t>Services</w:t>
      </w:r>
      <w:r w:rsidRPr="006875AD">
        <w:t xml:space="preserve"> to Contracting Bodies.</w:t>
      </w:r>
    </w:p>
    <w:p w14:paraId="62E1AFBB" w14:textId="77777777" w:rsidR="00F20C99" w:rsidRDefault="00C34A36" w:rsidP="001115F5">
      <w:pPr>
        <w:pStyle w:val="GPSL1SCHEDULEHeading"/>
        <w:rPr>
          <w:rFonts w:hint="eastAsia"/>
        </w:rPr>
      </w:pPr>
      <w:r w:rsidRPr="006875AD">
        <w:t>MARKETING</w:t>
      </w:r>
    </w:p>
    <w:p w14:paraId="071F9611" w14:textId="77777777" w:rsidR="00F20C99" w:rsidRDefault="00C34A36" w:rsidP="001115F5">
      <w:pPr>
        <w:pStyle w:val="GPSL2Numbered"/>
      </w:pPr>
      <w:r w:rsidRPr="006875AD">
        <w:t>Marketing contact details:</w:t>
      </w:r>
    </w:p>
    <w:p w14:paraId="61CCCAB0" w14:textId="77777777" w:rsidR="00F20C99" w:rsidRDefault="00C34A36" w:rsidP="001115F5">
      <w:pPr>
        <w:pStyle w:val="GPSL3numberedclause"/>
        <w:rPr>
          <w:highlight w:val="yellow"/>
        </w:rPr>
      </w:pPr>
      <w:r w:rsidRPr="006875AD">
        <w:rPr>
          <w:highlight w:val="yellow"/>
        </w:rPr>
        <w:t>[NAME]</w:t>
      </w:r>
    </w:p>
    <w:p w14:paraId="0888AAD7" w14:textId="77777777" w:rsidR="00F20C99" w:rsidRDefault="00C34A36">
      <w:pPr>
        <w:pStyle w:val="GPSL3numberedclause"/>
        <w:rPr>
          <w:highlight w:val="yellow"/>
        </w:rPr>
      </w:pPr>
      <w:r w:rsidRPr="006875AD">
        <w:rPr>
          <w:highlight w:val="yellow"/>
        </w:rPr>
        <w:t>[ADDRESS]</w:t>
      </w:r>
    </w:p>
    <w:p w14:paraId="7E0EB8F8" w14:textId="77777777" w:rsidR="00F20C99" w:rsidRDefault="00C34A36">
      <w:pPr>
        <w:pStyle w:val="GPSL3numberedclause"/>
        <w:rPr>
          <w:highlight w:val="yellow"/>
        </w:rPr>
      </w:pPr>
      <w:r w:rsidRPr="006875AD">
        <w:rPr>
          <w:highlight w:val="yellow"/>
        </w:rPr>
        <w:t>[Telephone and email]</w:t>
      </w:r>
    </w:p>
    <w:p w14:paraId="15DAEB25" w14:textId="27E1CDFE" w:rsidR="00F20C99" w:rsidRDefault="001868DC" w:rsidP="001115F5">
      <w:pPr>
        <w:pStyle w:val="GPSL1SCHEDULEHeading"/>
        <w:rPr>
          <w:rFonts w:hint="eastAsia"/>
        </w:rPr>
      </w:pPr>
      <w:r>
        <w:t>CCS</w:t>
      </w:r>
      <w:r w:rsidRPr="006875AD">
        <w:t xml:space="preserve"> </w:t>
      </w:r>
      <w:r w:rsidR="00C34A36" w:rsidRPr="006875AD">
        <w:t>PUBLICATIONS</w:t>
      </w:r>
    </w:p>
    <w:p w14:paraId="0A7BB765" w14:textId="0017E1EE" w:rsidR="00F20C99" w:rsidRDefault="00ED5D15" w:rsidP="001115F5">
      <w:pPr>
        <w:pStyle w:val="GPSL2Numbered"/>
      </w:pPr>
      <w:bookmarkStart w:id="632" w:name="_Ref366091149"/>
      <w:r>
        <w:t>CCS</w:t>
      </w:r>
      <w:r w:rsidR="00C34A36" w:rsidRPr="006875AD">
        <w:t xml:space="preserve"> will periodically update and revise marketing materials.  The Supplier shall supply current information for inclusion in such marketing materials when required by </w:t>
      </w:r>
      <w:r>
        <w:t>CCS</w:t>
      </w:r>
      <w:r w:rsidR="00C34A36" w:rsidRPr="006875AD">
        <w:t>.</w:t>
      </w:r>
      <w:bookmarkEnd w:id="632"/>
    </w:p>
    <w:p w14:paraId="47376612" w14:textId="07996126" w:rsidR="00F20C99" w:rsidRDefault="00C34A36">
      <w:pPr>
        <w:pStyle w:val="GPSL2Numbered"/>
      </w:pPr>
      <w:bookmarkStart w:id="633" w:name="_Ref366091159"/>
      <w:r w:rsidRPr="006875AD">
        <w:t xml:space="preserve">Such information shall be provided in the form of a completed template, supplied by </w:t>
      </w:r>
      <w:r w:rsidR="00ED5D15">
        <w:t>CCS</w:t>
      </w:r>
      <w:r w:rsidRPr="006875AD">
        <w:t xml:space="preserve"> together with the instruction for completion and the date for its return.</w:t>
      </w:r>
      <w:bookmarkEnd w:id="633"/>
    </w:p>
    <w:p w14:paraId="3353AC36" w14:textId="77777777" w:rsidR="00F20C99" w:rsidRDefault="00C34A36">
      <w:pPr>
        <w:pStyle w:val="GPSL2Numbered"/>
      </w:pPr>
      <w:r w:rsidRPr="006875AD">
        <w:t>Failure to comply with the provisions of paragraph</w:t>
      </w:r>
      <w:r w:rsidR="00706C7C">
        <w:t>s</w:t>
      </w:r>
      <w:r>
        <w:t xml:space="preserve"> </w:t>
      </w:r>
      <w:r w:rsidR="005939EB">
        <w:fldChar w:fldCharType="begin"/>
      </w:r>
      <w:r w:rsidR="00706C7C">
        <w:instrText xml:space="preserve"> REF _Ref366091149 \r \h </w:instrText>
      </w:r>
      <w:r w:rsidR="005939EB">
        <w:fldChar w:fldCharType="separate"/>
      </w:r>
      <w:r w:rsidR="002E456D">
        <w:t>3.1</w:t>
      </w:r>
      <w:r w:rsidR="005939EB">
        <w:fldChar w:fldCharType="end"/>
      </w:r>
      <w:r w:rsidR="00706C7C">
        <w:t xml:space="preserve"> </w:t>
      </w:r>
      <w:r w:rsidRPr="006875AD">
        <w:t>and</w:t>
      </w:r>
      <w:r w:rsidR="00706C7C">
        <w:t xml:space="preserve"> </w:t>
      </w:r>
      <w:r w:rsidR="005939EB">
        <w:fldChar w:fldCharType="begin"/>
      </w:r>
      <w:r w:rsidR="00706C7C">
        <w:instrText xml:space="preserve"> REF _Ref366091159 \r \h </w:instrText>
      </w:r>
      <w:r w:rsidR="005939EB">
        <w:fldChar w:fldCharType="separate"/>
      </w:r>
      <w:r w:rsidR="002E456D">
        <w:t>3.2</w:t>
      </w:r>
      <w:r w:rsidR="005939EB">
        <w:fldChar w:fldCharType="end"/>
      </w:r>
      <w:r w:rsidRPr="006875AD">
        <w:t xml:space="preserve"> may result in the Supplier's exclusion from </w:t>
      </w:r>
      <w:r w:rsidR="005C2FB7">
        <w:t xml:space="preserve">the use of </w:t>
      </w:r>
      <w:r w:rsidRPr="006875AD">
        <w:t>such marketing materials.</w:t>
      </w:r>
    </w:p>
    <w:p w14:paraId="2C026E22" w14:textId="77777777" w:rsidR="00F20C99" w:rsidRDefault="00C34A36" w:rsidP="001115F5">
      <w:pPr>
        <w:pStyle w:val="GPSL1SCHEDULEHeading"/>
        <w:rPr>
          <w:rFonts w:hint="eastAsia"/>
        </w:rPr>
      </w:pPr>
      <w:r w:rsidRPr="006875AD">
        <w:t>SUPPLIER PUBLICATIONS</w:t>
      </w:r>
    </w:p>
    <w:p w14:paraId="7447D202" w14:textId="77777777" w:rsidR="00F20C99" w:rsidRDefault="00C34A36" w:rsidP="001115F5">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025097C2" w14:textId="77777777" w:rsidR="00F20C99" w:rsidRDefault="00C34A36">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68DA98DC" w14:textId="77777777" w:rsidR="00C34A36" w:rsidRDefault="005939EB" w:rsidP="0028338E">
      <w:pPr>
        <w:pStyle w:val="GPSmacrorestart"/>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numberingChange w:id="634" w:author="Author" w:original="0."/>
        </w:fldChar>
      </w:r>
    </w:p>
    <w:p w14:paraId="25271049" w14:textId="77777777" w:rsidR="00F20C99" w:rsidRPr="00F20C99" w:rsidRDefault="00C34A36" w:rsidP="007E2634">
      <w:pPr>
        <w:pStyle w:val="GPSSchTitleandNumber"/>
        <w:rPr>
          <w:rFonts w:hint="eastAsia"/>
        </w:rPr>
      </w:pPr>
      <w:r>
        <w:rPr>
          <w:sz w:val="16"/>
        </w:rPr>
        <w:br w:type="page"/>
      </w:r>
      <w:bookmarkStart w:id="635" w:name="_Toc365027619"/>
      <w:bookmarkStart w:id="636" w:name="_Toc366085197"/>
      <w:bookmarkStart w:id="637" w:name="_Toc508366457"/>
      <w:r w:rsidR="00A335C2" w:rsidRPr="00F20C99">
        <w:lastRenderedPageBreak/>
        <w:t xml:space="preserve">FRAMEWORK SCHEDULE 12: </w:t>
      </w:r>
      <w:bookmarkEnd w:id="635"/>
      <w:r w:rsidR="00A335C2" w:rsidRPr="00F20C99">
        <w:t>CONTINUOUS IMPROVEMENT</w:t>
      </w:r>
      <w:r w:rsidR="00F20C99" w:rsidRPr="00F20C99">
        <w:t xml:space="preserve"> AND BENCHMARKING</w:t>
      </w:r>
      <w:bookmarkEnd w:id="636"/>
      <w:bookmarkEnd w:id="637"/>
    </w:p>
    <w:p w14:paraId="66A87B43" w14:textId="77777777" w:rsidR="00F20C99" w:rsidRDefault="00C34A36" w:rsidP="001115F5">
      <w:pPr>
        <w:pStyle w:val="GPSL1SCHEDULEHeading"/>
        <w:rPr>
          <w:rFonts w:hint="eastAsia"/>
        </w:rPr>
      </w:pPr>
      <w:r w:rsidRPr="00F46867">
        <w:t>DEFINITIONS</w:t>
      </w:r>
    </w:p>
    <w:p w14:paraId="688DA2C3" w14:textId="77777777" w:rsidR="00F20C99" w:rsidRDefault="00C34A36" w:rsidP="001115F5">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20D835AD" w14:textId="77777777" w:rsidTr="001D59B7">
        <w:tc>
          <w:tcPr>
            <w:tcW w:w="2410" w:type="dxa"/>
            <w:shd w:val="clear" w:color="auto" w:fill="auto"/>
          </w:tcPr>
          <w:p w14:paraId="1CAA027C" w14:textId="77777777" w:rsidR="00C34A36" w:rsidRPr="00806F6A" w:rsidRDefault="001D59B7">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412E1B40" w14:textId="77777777" w:rsidR="00C34A36" w:rsidRPr="00806F6A" w:rsidRDefault="008770CA" w:rsidP="00327BFC">
            <w:pPr>
              <w:pStyle w:val="GPsDefinition"/>
            </w:pPr>
            <w:r>
              <w:t>means the Framework Prices for the Benchmarked Services</w:t>
            </w:r>
          </w:p>
        </w:tc>
      </w:tr>
      <w:tr w:rsidR="00C34A36" w:rsidRPr="006875AD" w14:paraId="08FDE7DE" w14:textId="77777777" w:rsidTr="001D59B7">
        <w:tc>
          <w:tcPr>
            <w:tcW w:w="2410" w:type="dxa"/>
            <w:shd w:val="clear" w:color="auto" w:fill="auto"/>
          </w:tcPr>
          <w:p w14:paraId="218FF601" w14:textId="77777777" w:rsidR="00C34A36" w:rsidRPr="00806F6A" w:rsidRDefault="001D59B7" w:rsidP="00B20812">
            <w:pPr>
              <w:pStyle w:val="GPSDefinitionTerm"/>
            </w:pPr>
            <w:r w:rsidRPr="006875AD">
              <w:t>"</w:t>
            </w:r>
            <w:r w:rsidR="00C34A36" w:rsidRPr="00806F6A">
              <w:t>Benchmark Review</w:t>
            </w:r>
            <w:r w:rsidRPr="006875AD">
              <w:t>"</w:t>
            </w:r>
          </w:p>
        </w:tc>
        <w:tc>
          <w:tcPr>
            <w:tcW w:w="5670" w:type="dxa"/>
            <w:shd w:val="clear" w:color="auto" w:fill="auto"/>
          </w:tcPr>
          <w:p w14:paraId="2ADD5B22" w14:textId="77777777" w:rsidR="00C34A36" w:rsidRPr="00806F6A" w:rsidRDefault="00C34A36" w:rsidP="00327BFC">
            <w:pPr>
              <w:pStyle w:val="GPsDefinition"/>
            </w:pPr>
            <w:r w:rsidRPr="00806F6A">
              <w:t xml:space="preserve">means a review of the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Services represent Good Value</w:t>
            </w:r>
          </w:p>
        </w:tc>
      </w:tr>
      <w:tr w:rsidR="00C34A36" w:rsidRPr="006875AD" w14:paraId="60B2A505" w14:textId="77777777" w:rsidTr="001D59B7">
        <w:tc>
          <w:tcPr>
            <w:tcW w:w="2410" w:type="dxa"/>
            <w:shd w:val="clear" w:color="auto" w:fill="auto"/>
          </w:tcPr>
          <w:p w14:paraId="0FB4F230" w14:textId="77777777" w:rsidR="00C34A36" w:rsidRPr="00293635" w:rsidRDefault="001D59B7" w:rsidP="007F0223">
            <w:pPr>
              <w:pStyle w:val="GPSDefinitionTerm"/>
            </w:pPr>
            <w:r w:rsidRPr="00293635">
              <w:t>"</w:t>
            </w:r>
            <w:r w:rsidR="00806F6A" w:rsidRPr="00293635">
              <w:t>Benchmarked Services</w:t>
            </w:r>
            <w:r w:rsidRPr="00293635">
              <w:t>"</w:t>
            </w:r>
          </w:p>
        </w:tc>
        <w:tc>
          <w:tcPr>
            <w:tcW w:w="5670" w:type="dxa"/>
            <w:shd w:val="clear" w:color="auto" w:fill="auto"/>
          </w:tcPr>
          <w:p w14:paraId="2BBBDA4E" w14:textId="77777777" w:rsidR="00C34A36" w:rsidRPr="00806F6A" w:rsidRDefault="00806F6A" w:rsidP="00327BFC">
            <w:pPr>
              <w:pStyle w:val="GPsDefinition"/>
            </w:pPr>
            <w:r w:rsidRPr="00806F6A">
              <w:t xml:space="preserve">means any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16A841D4" w14:textId="77777777" w:rsidTr="001D59B7">
        <w:tc>
          <w:tcPr>
            <w:tcW w:w="2410" w:type="dxa"/>
            <w:shd w:val="clear" w:color="auto" w:fill="auto"/>
          </w:tcPr>
          <w:p w14:paraId="4071A3FB" w14:textId="77777777" w:rsidR="00C34A36" w:rsidRPr="00806F6A" w:rsidRDefault="001D59B7" w:rsidP="00B20812">
            <w:pPr>
              <w:pStyle w:val="GPSDefinitionTerm"/>
            </w:pPr>
            <w:r w:rsidRPr="006875AD">
              <w:t>"</w:t>
            </w:r>
            <w:r w:rsidR="00806F6A" w:rsidRPr="00806F6A">
              <w:t>Comparable Rates</w:t>
            </w:r>
            <w:r w:rsidRPr="006875AD">
              <w:t>"</w:t>
            </w:r>
          </w:p>
        </w:tc>
        <w:tc>
          <w:tcPr>
            <w:tcW w:w="5670" w:type="dxa"/>
            <w:shd w:val="clear" w:color="auto" w:fill="auto"/>
          </w:tcPr>
          <w:p w14:paraId="62ACB4FD" w14:textId="77777777" w:rsidR="00C34A36" w:rsidRPr="00806F6A" w:rsidRDefault="00806F6A" w:rsidP="00293635">
            <w:pPr>
              <w:pStyle w:val="GPsDefinition"/>
            </w:pPr>
            <w:r w:rsidRPr="00806F6A">
              <w:t xml:space="preserve">means rates payable by the Comparison Group for Comparable </w:t>
            </w:r>
            <w:r w:rsidR="00800E88">
              <w:t>Services</w:t>
            </w:r>
            <w:r w:rsidRPr="00806F6A">
              <w:t xml:space="preserve"> that can be fairly compared with the Framework Prices</w:t>
            </w:r>
          </w:p>
        </w:tc>
      </w:tr>
      <w:tr w:rsidR="00C34A36" w:rsidRPr="006875AD" w14:paraId="658108E9" w14:textId="77777777" w:rsidTr="001D59B7">
        <w:tc>
          <w:tcPr>
            <w:tcW w:w="2410" w:type="dxa"/>
            <w:shd w:val="clear" w:color="auto" w:fill="auto"/>
          </w:tcPr>
          <w:p w14:paraId="4FF2156A" w14:textId="77777777" w:rsidR="00C34A36" w:rsidRPr="00806F6A" w:rsidRDefault="001D59B7" w:rsidP="00B20812">
            <w:pPr>
              <w:pStyle w:val="GPSDefinitionTerm"/>
            </w:pPr>
            <w:r w:rsidRPr="006875AD">
              <w:t>"</w:t>
            </w:r>
            <w:r w:rsidR="00806F6A" w:rsidRPr="00806F6A">
              <w:t>Comparable Supply</w:t>
            </w:r>
            <w:r w:rsidRPr="006875AD">
              <w:t>"</w:t>
            </w:r>
          </w:p>
        </w:tc>
        <w:tc>
          <w:tcPr>
            <w:tcW w:w="5670" w:type="dxa"/>
            <w:shd w:val="clear" w:color="auto" w:fill="auto"/>
          </w:tcPr>
          <w:p w14:paraId="152C7494" w14:textId="77777777" w:rsidR="00C34A36" w:rsidRPr="00806F6A" w:rsidRDefault="008770CA" w:rsidP="00293635">
            <w:pPr>
              <w:pStyle w:val="GPsDefinition"/>
            </w:pPr>
            <w:r>
              <w:t xml:space="preserve">means the supply of </w:t>
            </w:r>
            <w:r w:rsidR="00800E88">
              <w:t>Services</w:t>
            </w:r>
            <w:r>
              <w:t xml:space="preserve"> to another customer of the Supplier that are the same or similar to the </w:t>
            </w:r>
            <w:r w:rsidR="00800E88">
              <w:t>Services</w:t>
            </w:r>
          </w:p>
        </w:tc>
      </w:tr>
      <w:tr w:rsidR="00C34A36" w:rsidRPr="006875AD" w14:paraId="79801FBE" w14:textId="77777777" w:rsidTr="001D59B7">
        <w:tc>
          <w:tcPr>
            <w:tcW w:w="2410" w:type="dxa"/>
            <w:shd w:val="clear" w:color="auto" w:fill="auto"/>
          </w:tcPr>
          <w:p w14:paraId="223FC6DC" w14:textId="77777777" w:rsidR="00C34A36" w:rsidRPr="00806F6A" w:rsidRDefault="001D59B7" w:rsidP="00B20812">
            <w:pPr>
              <w:pStyle w:val="GPSDefinitionTerm"/>
            </w:pPr>
            <w:r w:rsidRPr="006875AD">
              <w:t>"</w:t>
            </w:r>
            <w:r w:rsidR="00806F6A" w:rsidRPr="00806F6A">
              <w:t xml:space="preserve">Comparable </w:t>
            </w:r>
            <w:r w:rsidR="00800E88">
              <w:t>Services</w:t>
            </w:r>
            <w:r w:rsidRPr="006875AD">
              <w:t>"</w:t>
            </w:r>
          </w:p>
        </w:tc>
        <w:tc>
          <w:tcPr>
            <w:tcW w:w="5670" w:type="dxa"/>
            <w:shd w:val="clear" w:color="auto" w:fill="auto"/>
          </w:tcPr>
          <w:p w14:paraId="03BCB533" w14:textId="77777777" w:rsidR="00C34A36" w:rsidRPr="00806F6A" w:rsidRDefault="008770CA" w:rsidP="00293635">
            <w:pPr>
              <w:pStyle w:val="GPsDefinition"/>
            </w:pPr>
            <w:r>
              <w:t xml:space="preserve">means </w:t>
            </w:r>
            <w:r w:rsidR="00800E88">
              <w:t>Services</w:t>
            </w:r>
            <w:r>
              <w:t xml:space="preserve"> that are identical or materially similar to the Benchmarked </w:t>
            </w:r>
            <w:r w:rsidR="00800E88">
              <w:t>Services</w:t>
            </w:r>
            <w:r>
              <w:t xml:space="preserve"> (including in terms of scope, specification, volume and quality of performance) provided that if no identical or materially similar </w:t>
            </w:r>
            <w:r w:rsidR="00800E88">
              <w:t>Services</w:t>
            </w:r>
            <w:r>
              <w:t xml:space="preserve"> exist in the market, the Supplier shall propose an approach for developing a comparable </w:t>
            </w:r>
            <w:r w:rsidR="00800E88">
              <w:t>Services</w:t>
            </w:r>
            <w:r>
              <w:t xml:space="preserve"> benchmark</w:t>
            </w:r>
          </w:p>
        </w:tc>
      </w:tr>
      <w:tr w:rsidR="00C34A36" w:rsidRPr="006875AD" w14:paraId="19DDB2DF" w14:textId="77777777" w:rsidTr="001D59B7">
        <w:tc>
          <w:tcPr>
            <w:tcW w:w="2410" w:type="dxa"/>
            <w:shd w:val="clear" w:color="auto" w:fill="auto"/>
          </w:tcPr>
          <w:p w14:paraId="434EC165" w14:textId="77777777" w:rsidR="00C34A36" w:rsidRPr="00806F6A" w:rsidRDefault="001D59B7" w:rsidP="00B20812">
            <w:pPr>
              <w:pStyle w:val="GPSDefinitionTerm"/>
            </w:pPr>
            <w:r w:rsidRPr="006875AD">
              <w:t>"</w:t>
            </w:r>
            <w:r w:rsidR="00806F6A" w:rsidRPr="00806F6A">
              <w:t>Comparison Group</w:t>
            </w:r>
            <w:r w:rsidRPr="006875AD">
              <w:t>"</w:t>
            </w:r>
          </w:p>
        </w:tc>
        <w:tc>
          <w:tcPr>
            <w:tcW w:w="5670" w:type="dxa"/>
            <w:shd w:val="clear" w:color="auto" w:fill="auto"/>
          </w:tcPr>
          <w:p w14:paraId="3F5E25D2" w14:textId="77777777" w:rsidR="00C34A36" w:rsidRPr="00806F6A" w:rsidRDefault="00806F6A" w:rsidP="00293635">
            <w:pPr>
              <w:pStyle w:val="GPsDefinition"/>
            </w:pPr>
            <w:r w:rsidRPr="00806F6A">
              <w:t xml:space="preserve">means a sample group of organisations providing Comparable </w:t>
            </w:r>
            <w:r w:rsidR="00800E88">
              <w:t>Services</w:t>
            </w:r>
            <w:r w:rsidRPr="00806F6A">
              <w:t xml:space="preserve">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2C76D73F" w14:textId="77777777" w:rsidTr="001D59B7">
        <w:tc>
          <w:tcPr>
            <w:tcW w:w="2410" w:type="dxa"/>
            <w:shd w:val="clear" w:color="auto" w:fill="auto"/>
          </w:tcPr>
          <w:p w14:paraId="6923D6B9" w14:textId="77777777" w:rsidR="00806F6A" w:rsidRPr="00806F6A" w:rsidRDefault="001D59B7" w:rsidP="00B20812">
            <w:pPr>
              <w:pStyle w:val="GPSDefinitionTerm"/>
            </w:pPr>
            <w:r w:rsidRPr="006875AD">
              <w:t>"</w:t>
            </w:r>
            <w:r w:rsidR="00806F6A" w:rsidRPr="00806F6A">
              <w:t>Equivalent Data</w:t>
            </w:r>
            <w:r w:rsidRPr="006875AD">
              <w:t>"</w:t>
            </w:r>
          </w:p>
        </w:tc>
        <w:tc>
          <w:tcPr>
            <w:tcW w:w="5670" w:type="dxa"/>
            <w:shd w:val="clear" w:color="auto" w:fill="auto"/>
          </w:tcPr>
          <w:p w14:paraId="1EF15C83" w14:textId="77777777" w:rsidR="00806F6A" w:rsidRPr="00806F6A" w:rsidRDefault="00806F6A" w:rsidP="00293635">
            <w:pPr>
              <w:pStyle w:val="GPsDefinition"/>
            </w:pPr>
            <w:r w:rsidRPr="00806F6A">
              <w:t xml:space="preserve">means data derived from an analysis of the Comparable Rates and/or the Comparable </w:t>
            </w:r>
            <w:r w:rsidR="00800E88">
              <w:t>Services</w:t>
            </w:r>
            <w:r w:rsidRPr="00806F6A">
              <w:t xml:space="preserve"> (as applicable) provided by the Comparison Group</w:t>
            </w:r>
          </w:p>
        </w:tc>
      </w:tr>
      <w:tr w:rsidR="00806F6A" w:rsidRPr="006875AD" w14:paraId="389404F4" w14:textId="77777777" w:rsidTr="001D59B7">
        <w:tc>
          <w:tcPr>
            <w:tcW w:w="2410" w:type="dxa"/>
            <w:shd w:val="clear" w:color="auto" w:fill="auto"/>
          </w:tcPr>
          <w:p w14:paraId="662C5491" w14:textId="77777777" w:rsidR="00806F6A" w:rsidRPr="00806F6A" w:rsidRDefault="001D59B7" w:rsidP="00B20812">
            <w:pPr>
              <w:pStyle w:val="GPSDefinitionTerm"/>
            </w:pPr>
            <w:r w:rsidRPr="006875AD">
              <w:t>"</w:t>
            </w:r>
            <w:r w:rsidR="00806F6A" w:rsidRPr="00806F6A">
              <w:t>Good Value</w:t>
            </w:r>
            <w:r w:rsidRPr="006875AD">
              <w:t>"</w:t>
            </w:r>
          </w:p>
        </w:tc>
        <w:tc>
          <w:tcPr>
            <w:tcW w:w="5670" w:type="dxa"/>
            <w:shd w:val="clear" w:color="auto" w:fill="auto"/>
          </w:tcPr>
          <w:p w14:paraId="4DB51FDB" w14:textId="77777777" w:rsidR="00806F6A" w:rsidRPr="00806F6A" w:rsidRDefault="00806F6A" w:rsidP="00293635">
            <w:pPr>
              <w:pStyle w:val="GPsDefinition"/>
            </w:pPr>
            <w:r w:rsidRPr="00806F6A">
              <w:t>means that the Benchmarked Rates are within the Upper Quartile</w:t>
            </w:r>
          </w:p>
        </w:tc>
      </w:tr>
      <w:tr w:rsidR="00806F6A" w:rsidRPr="006875AD" w14:paraId="2A1CE0A0" w14:textId="77777777" w:rsidTr="001D59B7">
        <w:tc>
          <w:tcPr>
            <w:tcW w:w="2410" w:type="dxa"/>
            <w:shd w:val="clear" w:color="auto" w:fill="auto"/>
          </w:tcPr>
          <w:p w14:paraId="218EC9CD" w14:textId="77777777" w:rsidR="00806F6A" w:rsidRPr="00806F6A" w:rsidRDefault="001D59B7" w:rsidP="00B20812">
            <w:pPr>
              <w:pStyle w:val="GPSDefinitionTerm"/>
            </w:pPr>
            <w:r w:rsidRPr="006875AD">
              <w:t>"</w:t>
            </w:r>
            <w:r w:rsidR="00806F6A" w:rsidRPr="00806F6A">
              <w:t>Upper Quartile</w:t>
            </w:r>
            <w:r w:rsidRPr="006875AD">
              <w:t>"</w:t>
            </w:r>
          </w:p>
        </w:tc>
        <w:tc>
          <w:tcPr>
            <w:tcW w:w="5670" w:type="dxa"/>
            <w:shd w:val="clear" w:color="auto" w:fill="auto"/>
          </w:tcPr>
          <w:p w14:paraId="7DE08A0C" w14:textId="77777777"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w:t>
            </w:r>
            <w:r w:rsidR="00800E88">
              <w:t>Services</w:t>
            </w:r>
            <w:r w:rsidR="008770CA">
              <w:t xml:space="preserve">, are within the top 25% in terms of best value for money for the recipients of Comparable </w:t>
            </w:r>
            <w:r w:rsidR="00800E88">
              <w:t>Services</w:t>
            </w:r>
          </w:p>
        </w:tc>
      </w:tr>
    </w:tbl>
    <w:p w14:paraId="30E2341D" w14:textId="77777777" w:rsidR="00F20C99" w:rsidRDefault="00C34A36" w:rsidP="001115F5">
      <w:pPr>
        <w:pStyle w:val="GPSL1SCHEDULEHeading"/>
        <w:rPr>
          <w:rFonts w:hint="eastAsia"/>
        </w:rPr>
      </w:pPr>
      <w:r w:rsidRPr="006875AD">
        <w:br w:type="page"/>
      </w:r>
      <w:r w:rsidRPr="006875AD">
        <w:lastRenderedPageBreak/>
        <w:t>BACKGROUND</w:t>
      </w:r>
    </w:p>
    <w:p w14:paraId="70F61C24" w14:textId="4C332688" w:rsidR="00F20C99" w:rsidRDefault="00C34A36" w:rsidP="001115F5">
      <w:pPr>
        <w:pStyle w:val="GPSL2Numbered"/>
      </w:pPr>
      <w:r w:rsidRPr="006875AD">
        <w:t xml:space="preserve">The Supplier acknowledges that </w:t>
      </w:r>
      <w:r w:rsidR="00ED5D15">
        <w:t>CCS</w:t>
      </w:r>
      <w:r w:rsidRPr="006875AD">
        <w:t xml:space="preserve"> wishes to ensure that the </w:t>
      </w:r>
      <w:r w:rsidR="00800E88">
        <w:t>Services</w:t>
      </w:r>
      <w:r w:rsidRPr="006875AD">
        <w:t>, represent value for money to the taxpayer throughout the Framework Period.</w:t>
      </w:r>
    </w:p>
    <w:p w14:paraId="2CA28897" w14:textId="77777777" w:rsidR="00F20C99" w:rsidRDefault="00C34A36">
      <w:pPr>
        <w:pStyle w:val="GPSL2Numbered"/>
      </w:pPr>
      <w:r w:rsidRPr="006875AD">
        <w:t xml:space="preserve">This Framework Schedule </w:t>
      </w:r>
      <w:r w:rsidR="00693520">
        <w:t>12</w:t>
      </w:r>
      <w:r w:rsidRPr="006875AD">
        <w:t xml:space="preserve"> (</w:t>
      </w:r>
      <w:r w:rsidR="00693520">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725ED7E7" w14:textId="77777777" w:rsidR="00F20C99" w:rsidRDefault="00C34A36" w:rsidP="001115F5">
      <w:pPr>
        <w:pStyle w:val="GPSL3numberedclause"/>
      </w:pPr>
      <w:r w:rsidRPr="006875AD">
        <w:t>Benchmarking;</w:t>
      </w:r>
    </w:p>
    <w:p w14:paraId="3B8DAAF6" w14:textId="77777777" w:rsidR="00F20C99" w:rsidRDefault="00C34A36">
      <w:pPr>
        <w:pStyle w:val="GPSL3numberedclause"/>
      </w:pPr>
      <w:r w:rsidRPr="006875AD">
        <w:t>Continuous Improvement;</w:t>
      </w:r>
    </w:p>
    <w:p w14:paraId="44E46487" w14:textId="77777777" w:rsidR="00F20C99" w:rsidRDefault="00C34A36" w:rsidP="001115F5">
      <w:pPr>
        <w:pStyle w:val="GPSL1SCHEDULEHeading"/>
        <w:rPr>
          <w:rFonts w:hint="eastAsia"/>
        </w:rPr>
      </w:pPr>
      <w:r w:rsidRPr="006875AD">
        <w:t>BENCHMARKING</w:t>
      </w:r>
    </w:p>
    <w:p w14:paraId="08F15BA0" w14:textId="77777777" w:rsidR="00F20C99" w:rsidRDefault="00C34A36" w:rsidP="001115F5">
      <w:pPr>
        <w:pStyle w:val="GPSL2Numbered"/>
      </w:pPr>
      <w:r w:rsidRPr="006875AD">
        <w:t>Frequency Purpose</w:t>
      </w:r>
      <w:r w:rsidR="00806F6A">
        <w:t xml:space="preserve"> and Scope of Benchmark Review</w:t>
      </w:r>
    </w:p>
    <w:p w14:paraId="2E54AEAA" w14:textId="615A03C6" w:rsidR="00F20C99" w:rsidRDefault="00C34A36" w:rsidP="001115F5">
      <w:pPr>
        <w:pStyle w:val="GPSL3numberedclause"/>
      </w:pPr>
      <w:r w:rsidRPr="006875AD">
        <w:t xml:space="preserve">The Supplier shall carry out Benchmark Reviews of the Services when so requested by </w:t>
      </w:r>
      <w:r w:rsidR="00ED5D15">
        <w:t>CCS</w:t>
      </w:r>
      <w:r w:rsidRPr="006875AD">
        <w:t>.</w:t>
      </w:r>
    </w:p>
    <w:p w14:paraId="01BD89AD" w14:textId="554FB100" w:rsidR="00F20C99" w:rsidRDefault="00ED5D15">
      <w:pPr>
        <w:pStyle w:val="GPSL3numberedclause"/>
      </w:pPr>
      <w:r>
        <w:t>CCS</w:t>
      </w:r>
      <w:r w:rsidR="00C34A36" w:rsidRPr="006875AD">
        <w:t xml:space="preserve"> shall not be entitled to request a Benchmark Review during the first </w:t>
      </w:r>
      <w:r w:rsidR="007F0223">
        <w:t>twelve</w:t>
      </w:r>
      <w:r w:rsidR="00C34A36" w:rsidRPr="006875AD">
        <w:t xml:space="preserve"> (</w:t>
      </w:r>
      <w:r w:rsidR="007F0223">
        <w:t>12</w:t>
      </w:r>
      <w:r w:rsidR="00C34A36" w:rsidRPr="006875AD">
        <w:t>) Month</w:t>
      </w:r>
      <w:r w:rsidR="007F0223">
        <w:t>s</w:t>
      </w:r>
      <w:r w:rsidR="00C34A36" w:rsidRPr="006875AD">
        <w:t xml:space="preserve"> period from the Framework Commencement Date nor at intervals of less than twelve (12) Months after any previous Benchmark Review.</w:t>
      </w:r>
    </w:p>
    <w:p w14:paraId="5F57641F" w14:textId="77777777" w:rsidR="00F20C99" w:rsidRDefault="00C34A36">
      <w:pPr>
        <w:pStyle w:val="GPSL3numberedclause"/>
      </w:pPr>
      <w:r w:rsidRPr="006875AD">
        <w:t>The purpose of a Benchmark Review will be to establish whether the Benchmarked Services are, individually and/or as a whole, Good Value.</w:t>
      </w:r>
    </w:p>
    <w:p w14:paraId="36A8F4E6" w14:textId="6D462051" w:rsidR="00F20C99" w:rsidRDefault="00C34A36">
      <w:pPr>
        <w:pStyle w:val="GPSL3numberedclause"/>
      </w:pPr>
      <w:r w:rsidRPr="006875AD">
        <w:t xml:space="preserve">The Services that are to be the Benchmarked Services will be identified by </w:t>
      </w:r>
      <w:r w:rsidR="00ED5D15">
        <w:t>CCS</w:t>
      </w:r>
      <w:r w:rsidRPr="006875AD">
        <w:t xml:space="preserve"> in writing.</w:t>
      </w:r>
    </w:p>
    <w:p w14:paraId="0AC7DACC" w14:textId="77777777" w:rsidR="00F20C99" w:rsidRDefault="00806F6A" w:rsidP="001115F5">
      <w:pPr>
        <w:pStyle w:val="GPSL2Numbered"/>
      </w:pPr>
      <w:r>
        <w:t>Benchmarking Process</w:t>
      </w:r>
    </w:p>
    <w:p w14:paraId="30218346" w14:textId="3652C308" w:rsidR="00F20C99" w:rsidRDefault="00C34A36">
      <w:pPr>
        <w:pStyle w:val="GPSL3numberedclause"/>
      </w:pPr>
      <w:r w:rsidRPr="006875AD">
        <w:t xml:space="preserve">The Supplier shall produce and send to </w:t>
      </w:r>
      <w:r w:rsidR="00ED5D15">
        <w:t>CCS</w:t>
      </w:r>
      <w:r w:rsidRPr="006875AD">
        <w:t xml:space="preserve"> for Approval, a draft plan for the Benchmark Review.</w:t>
      </w:r>
    </w:p>
    <w:p w14:paraId="10B5F2FE" w14:textId="77777777" w:rsidR="00F20C99" w:rsidRDefault="00C34A36">
      <w:pPr>
        <w:pStyle w:val="GPSL3numberedclause"/>
      </w:pPr>
      <w:bookmarkStart w:id="638" w:name="_Ref365988031"/>
      <w:r w:rsidRPr="006875AD">
        <w:t>The plan must include:</w:t>
      </w:r>
      <w:bookmarkEnd w:id="638"/>
    </w:p>
    <w:p w14:paraId="2F37B698" w14:textId="77777777" w:rsidR="00F20C99" w:rsidRDefault="00C34A36" w:rsidP="001115F5">
      <w:pPr>
        <w:pStyle w:val="GPSL4numberedclause"/>
      </w:pPr>
      <w:r w:rsidRPr="006875AD">
        <w:t>a proposed timetable for the Benchmark Review;</w:t>
      </w:r>
    </w:p>
    <w:p w14:paraId="0764A12A" w14:textId="77777777" w:rsidR="00F20C99" w:rsidRDefault="00C34A36" w:rsidP="001115F5">
      <w:pPr>
        <w:pStyle w:val="GPSL4numberedclause"/>
      </w:pPr>
      <w:r w:rsidRPr="006875AD">
        <w:t>a description of the benchmarking methodology to be used;</w:t>
      </w:r>
    </w:p>
    <w:p w14:paraId="3A8787B9" w14:textId="77777777" w:rsidR="00F20C99" w:rsidRDefault="00C34A36" w:rsidP="001115F5">
      <w:pPr>
        <w:pStyle w:val="GPSL4numberedclause"/>
      </w:pPr>
      <w:r w:rsidRPr="006875AD">
        <w:t>a description that demonstrates objectively and transparently that the benchmarking methodology to be used is capable of fulfilling the benchmarking purpose; and</w:t>
      </w:r>
    </w:p>
    <w:p w14:paraId="7C6E9846" w14:textId="77777777" w:rsidR="00F20C99" w:rsidRDefault="00C34A36">
      <w:pPr>
        <w:pStyle w:val="GPSL4numberedclause"/>
      </w:pPr>
      <w:r w:rsidRPr="006875AD">
        <w:t>a description of how the Supplier will scope and identify the Comparison Group.</w:t>
      </w:r>
    </w:p>
    <w:p w14:paraId="39D4ADFD" w14:textId="3F2C9408" w:rsidR="00F20C99" w:rsidRDefault="00ED5D15" w:rsidP="001115F5">
      <w:pPr>
        <w:pStyle w:val="GPSL3numberedclause"/>
      </w:pPr>
      <w:bookmarkStart w:id="639" w:name="_Ref365987948"/>
      <w:r>
        <w:t>CCS</w:t>
      </w:r>
      <w:r w:rsidR="00C34A36" w:rsidRPr="006875AD">
        <w:t xml:space="preserve"> must give notice in writing to the Supplier within ten (10) Working Days after receiving the draft plan, advising whether it Approves the draft plan, or, if it does not approve the draft plan, suggesting amendments to that plan. </w:t>
      </w:r>
      <w:r>
        <w:t>CCS</w:t>
      </w:r>
      <w:r w:rsidR="00C34A36" w:rsidRPr="006875AD">
        <w:t xml:space="preserve"> may not unreasonably withhold or delay its Approval of the draft plan and any suggested amendments must be reasonable.</w:t>
      </w:r>
      <w:bookmarkEnd w:id="639"/>
    </w:p>
    <w:p w14:paraId="2F23A6CA" w14:textId="658F8D1B" w:rsidR="00F20C99" w:rsidRDefault="00C34A36">
      <w:pPr>
        <w:pStyle w:val="GPSL3numberedclause"/>
      </w:pPr>
      <w:r w:rsidRPr="006875AD">
        <w:t xml:space="preserve">Where </w:t>
      </w:r>
      <w:r w:rsidR="00ED5D15">
        <w:t>CCS</w:t>
      </w:r>
      <w:r w:rsidRPr="006875AD">
        <w:t xml:space="preserve"> suggests amendments to the draft plan under paragraph</w:t>
      </w:r>
      <w:r w:rsidR="007F0223">
        <w:t xml:space="preserve"> </w:t>
      </w:r>
      <w:r w:rsidR="005939EB">
        <w:fldChar w:fldCharType="begin"/>
      </w:r>
      <w:r w:rsidR="00B25D00">
        <w:instrText xml:space="preserve"> REF _Ref365987948 \r \h </w:instrText>
      </w:r>
      <w:r w:rsidR="005939EB">
        <w:fldChar w:fldCharType="separate"/>
      </w:r>
      <w:r w:rsidR="002E456D">
        <w:t>3.2.3</w:t>
      </w:r>
      <w:r w:rsidR="005939EB">
        <w:fldChar w:fldCharType="end"/>
      </w:r>
      <w:r w:rsidRPr="006875AD">
        <w:t xml:space="preserve">, the Supplier must produce an amended draft plan.  </w:t>
      </w:r>
      <w:r w:rsidR="00B25D00">
        <w:t>P</w:t>
      </w:r>
      <w:r w:rsidR="00B25D00" w:rsidRPr="006875AD">
        <w:t xml:space="preserve">aragraph </w:t>
      </w:r>
      <w:r w:rsidR="005939EB">
        <w:fldChar w:fldCharType="begin"/>
      </w:r>
      <w:r w:rsidR="00B25D00">
        <w:instrText xml:space="preserve"> REF _Ref365988031 \r \h </w:instrText>
      </w:r>
      <w:r w:rsidR="005939EB">
        <w:fldChar w:fldCharType="separate"/>
      </w:r>
      <w:r w:rsidR="002E456D">
        <w:t>3.2.2</w:t>
      </w:r>
      <w:r w:rsidR="005939EB">
        <w:fldChar w:fldCharType="end"/>
      </w:r>
      <w:r w:rsidRPr="006875AD">
        <w:t xml:space="preserve"> shall apply to any amended draft plan.</w:t>
      </w:r>
    </w:p>
    <w:p w14:paraId="05C27219" w14:textId="77777777" w:rsidR="00F20C99" w:rsidRDefault="00C34A36">
      <w:pPr>
        <w:pStyle w:val="GPSL3numberedclause"/>
      </w:pPr>
      <w:r w:rsidRPr="006875AD">
        <w:t>Once it has received the Approval of the draft plan, the Supplier shall:</w:t>
      </w:r>
    </w:p>
    <w:p w14:paraId="0F9FCCFA" w14:textId="77777777" w:rsidR="00F20C99" w:rsidRDefault="00C34A36" w:rsidP="001115F5">
      <w:pPr>
        <w:pStyle w:val="GPSL4numberedclause"/>
      </w:pPr>
      <w:r w:rsidRPr="006875AD">
        <w:t xml:space="preserve">finalise the Comparison Group and collect data relating to Comparable Rates. The selection of the Comparable </w:t>
      </w:r>
      <w:r w:rsidRPr="006875AD">
        <w:lastRenderedPageBreak/>
        <w:t>Rates (both in terms of number and identity) shall be a matter for the Supplier's professional judgment using:</w:t>
      </w:r>
    </w:p>
    <w:p w14:paraId="00874686" w14:textId="77777777" w:rsidR="00F20C99" w:rsidRDefault="00C34A36" w:rsidP="001115F5">
      <w:pPr>
        <w:pStyle w:val="GPSL5numberedclause"/>
      </w:pPr>
      <w:r w:rsidRPr="006875AD">
        <w:t>market intelligence;</w:t>
      </w:r>
    </w:p>
    <w:p w14:paraId="60A942E4" w14:textId="77777777" w:rsidR="00F20C99" w:rsidRDefault="00C34A36" w:rsidP="001115F5">
      <w:pPr>
        <w:pStyle w:val="GPSL5numberedclause"/>
      </w:pPr>
      <w:r w:rsidRPr="006875AD">
        <w:t>the Supplier's own data and experience;</w:t>
      </w:r>
    </w:p>
    <w:p w14:paraId="58781838" w14:textId="77777777" w:rsidR="00F20C99" w:rsidRDefault="00C34A36">
      <w:pPr>
        <w:pStyle w:val="GPSL5numberedclause"/>
      </w:pPr>
      <w:r w:rsidRPr="006875AD">
        <w:t>relevant published information; and</w:t>
      </w:r>
    </w:p>
    <w:p w14:paraId="1245F729" w14:textId="77777777" w:rsidR="00F20C99" w:rsidRDefault="00B25D00">
      <w:pPr>
        <w:pStyle w:val="GPSL5numberedclause"/>
      </w:pPr>
      <w:r>
        <w:t>pursuant</w:t>
      </w:r>
      <w:r w:rsidRPr="006875AD">
        <w:t xml:space="preserve"> </w:t>
      </w:r>
      <w:r w:rsidR="00C34A36" w:rsidRPr="006875AD">
        <w:t xml:space="preserve">to paragraph </w:t>
      </w:r>
      <w:r w:rsidR="005939EB">
        <w:fldChar w:fldCharType="begin"/>
      </w:r>
      <w:r w:rsidR="00706C7C">
        <w:instrText xml:space="preserve"> REF _Ref366091348 \r \h </w:instrText>
      </w:r>
      <w:r w:rsidR="005939EB">
        <w:fldChar w:fldCharType="separate"/>
      </w:r>
      <w:r w:rsidR="002E456D">
        <w:t>3.2.7</w:t>
      </w:r>
      <w:r w:rsidR="005939EB">
        <w:fldChar w:fldCharType="end"/>
      </w:r>
      <w:r w:rsidR="00C34A36" w:rsidRPr="006875AD">
        <w:t xml:space="preserve"> below, information from other suppliers or purchasers on Comparable Rates;</w:t>
      </w:r>
    </w:p>
    <w:p w14:paraId="21279911" w14:textId="77777777" w:rsidR="00F20C99" w:rsidRDefault="00C34A36" w:rsidP="001115F5">
      <w:pPr>
        <w:pStyle w:val="GPSL4numberedclause"/>
      </w:pPr>
      <w:r w:rsidRPr="006875AD">
        <w:t xml:space="preserve">by applying the adjustment factors listed in paragraph </w:t>
      </w:r>
      <w:r w:rsidR="005939EB">
        <w:fldChar w:fldCharType="begin"/>
      </w:r>
      <w:r w:rsidR="00706C7C">
        <w:instrText xml:space="preserve"> REF _Ref366091348 \r \h </w:instrText>
      </w:r>
      <w:r w:rsidR="005939EB">
        <w:fldChar w:fldCharType="separate"/>
      </w:r>
      <w:r w:rsidR="002E456D">
        <w:t>3.2.7</w:t>
      </w:r>
      <w:r w:rsidR="005939EB">
        <w:fldChar w:fldCharType="end"/>
      </w:r>
      <w:r w:rsidRPr="006875AD">
        <w:t xml:space="preserve"> and from an analysis of the Comparable Rates</w:t>
      </w:r>
      <w:r w:rsidR="00B25D00">
        <w:t>,</w:t>
      </w:r>
      <w:r w:rsidRPr="006875AD">
        <w:t xml:space="preserve"> derive the Equivalent Data;</w:t>
      </w:r>
    </w:p>
    <w:p w14:paraId="0727EB5C" w14:textId="77777777" w:rsidR="00F20C99" w:rsidRDefault="00C34A36">
      <w:pPr>
        <w:pStyle w:val="GPSL4numberedclause"/>
      </w:pPr>
      <w:r w:rsidRPr="006875AD">
        <w:t xml:space="preserve">using the Equivalent Data </w:t>
      </w:r>
      <w:r w:rsidR="00B25D00">
        <w:t xml:space="preserve">to </w:t>
      </w:r>
      <w:r w:rsidRPr="006875AD">
        <w:t>calculate the Upper Quartile;</w:t>
      </w:r>
    </w:p>
    <w:p w14:paraId="217CD528" w14:textId="77777777" w:rsidR="00F20C99" w:rsidRDefault="00C34A36">
      <w:pPr>
        <w:pStyle w:val="GPSL4numberedclause"/>
      </w:pPr>
      <w:r w:rsidRPr="006875AD">
        <w:t>determine whether or not each Benchmarked Rate is, and/or the Benchmarked Rates as a whole are, Good Value.</w:t>
      </w:r>
    </w:p>
    <w:p w14:paraId="4D0A23DE" w14:textId="77777777" w:rsidR="00F20C99" w:rsidRDefault="00C34A36" w:rsidP="001115F5">
      <w:pPr>
        <w:pStyle w:val="GPSL3numberedclause"/>
      </w:pPr>
      <w:bookmarkStart w:id="640" w:name="_Ref365988113"/>
      <w:r w:rsidRPr="006875AD">
        <w:t>The Supplier agrees to use its reasonable endeavours to obtain information from other suppliers or purchasers on Comparable Rates.</w:t>
      </w:r>
      <w:bookmarkEnd w:id="640"/>
    </w:p>
    <w:p w14:paraId="190EC84E" w14:textId="77777777" w:rsidR="00F20C99" w:rsidRDefault="00C34A36">
      <w:pPr>
        <w:pStyle w:val="GPSL3numberedclause"/>
      </w:pPr>
      <w:bookmarkStart w:id="641"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641"/>
    </w:p>
    <w:p w14:paraId="672704D7" w14:textId="77777777" w:rsidR="00F20C99" w:rsidRDefault="00C34A36" w:rsidP="001115F5">
      <w:pPr>
        <w:pStyle w:val="GPSL4numberedclause"/>
      </w:pPr>
      <w:r w:rsidRPr="006875AD">
        <w:t>the contractual terms and business environment under which the Comparable Rates are being provided (including the scale and geographical spread of the customers);</w:t>
      </w:r>
    </w:p>
    <w:p w14:paraId="5EF1A843" w14:textId="77777777" w:rsidR="00F20C99" w:rsidRDefault="00C34A36" w:rsidP="001115F5">
      <w:pPr>
        <w:pStyle w:val="GPSL4numberedclause"/>
      </w:pPr>
      <w:r w:rsidRPr="006875AD">
        <w:t>exchange rates;</w:t>
      </w:r>
    </w:p>
    <w:p w14:paraId="77D0EB5A" w14:textId="77777777" w:rsidR="00F20C99" w:rsidRDefault="00C34A36" w:rsidP="001115F5">
      <w:pPr>
        <w:pStyle w:val="GPSL4numberedclause"/>
      </w:pPr>
      <w:r w:rsidRPr="006875AD">
        <w:t>any other factors reasonably identified by the Supplier, which, if not taken into consideration, could unfairly cause the Supplier's pricing to appear non-competitive.</w:t>
      </w:r>
    </w:p>
    <w:p w14:paraId="24E1D3CF" w14:textId="77777777" w:rsidR="00F20C99" w:rsidRDefault="00C34A36" w:rsidP="001115F5">
      <w:pPr>
        <w:pStyle w:val="GPSL2Numbered"/>
      </w:pPr>
      <w:r w:rsidRPr="006875AD">
        <w:t>Benchmarking Report:</w:t>
      </w:r>
    </w:p>
    <w:p w14:paraId="06876646" w14:textId="77777777" w:rsidR="00F20C99" w:rsidRDefault="00C34A36" w:rsidP="001115F5">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136B3624" w14:textId="4F25447C" w:rsidR="00F20C99" w:rsidRDefault="00C34A36">
      <w:pPr>
        <w:pStyle w:val="GPSL3numberedclause"/>
      </w:pPr>
      <w:r w:rsidRPr="006875AD">
        <w:t xml:space="preserve">The Supplier shall prepare a Benchmarking Report and deliver it to </w:t>
      </w:r>
      <w:r w:rsidR="00ED5D15">
        <w:t>CCS</w:t>
      </w:r>
      <w:r w:rsidRPr="006875AD">
        <w:t xml:space="preserve">, at the time specified in the plan Approved </w:t>
      </w:r>
      <w:r w:rsidR="00B612E2">
        <w:t>pursuant to</w:t>
      </w:r>
      <w:r w:rsidR="00B612E2" w:rsidRPr="006875AD">
        <w:t xml:space="preserve"> </w:t>
      </w:r>
      <w:r w:rsidRPr="006875AD">
        <w:t xml:space="preserve">paragraph </w:t>
      </w:r>
      <w:r w:rsidR="005939EB">
        <w:fldChar w:fldCharType="begin"/>
      </w:r>
      <w:r w:rsidR="00B612E2">
        <w:instrText xml:space="preserve"> REF _Ref365987948 \r \h </w:instrText>
      </w:r>
      <w:r w:rsidR="005939EB">
        <w:fldChar w:fldCharType="separate"/>
      </w:r>
      <w:r w:rsidR="002E456D">
        <w:t>3.2.3</w:t>
      </w:r>
      <w:r w:rsidR="005939EB">
        <w:fldChar w:fldCharType="end"/>
      </w:r>
      <w:r w:rsidRPr="006875AD">
        <w:t xml:space="preserve"> of this Schedule</w:t>
      </w:r>
      <w:r w:rsidR="00B612E2">
        <w:t xml:space="preserve"> 12</w:t>
      </w:r>
      <w:r w:rsidRPr="006875AD">
        <w:t>, setting out its findings.  Those findings shall be required to:</w:t>
      </w:r>
    </w:p>
    <w:p w14:paraId="1308CB16" w14:textId="77777777" w:rsidR="00F20C99" w:rsidRDefault="00C34A36" w:rsidP="001115F5">
      <w:pPr>
        <w:pStyle w:val="GPSL4numberedclause"/>
      </w:pPr>
      <w:r w:rsidRPr="006875AD">
        <w:t xml:space="preserve">include a finding as to whether or not a Benchmarked </w:t>
      </w:r>
      <w:r w:rsidRPr="00962F60">
        <w:t xml:space="preserve">Service and/or whether the Benchmarked </w:t>
      </w:r>
      <w:r w:rsidRPr="006875AD">
        <w:t>Services as a whole are, Good Value;</w:t>
      </w:r>
    </w:p>
    <w:p w14:paraId="5363D3D2" w14:textId="77777777" w:rsidR="00F20C99" w:rsidRDefault="00C34A36" w:rsidP="001115F5">
      <w:pPr>
        <w:pStyle w:val="GPSL4numberedclause"/>
      </w:pPr>
      <w:r w:rsidRPr="006875AD">
        <w:t>if any of the Benchmarked Services are, individually or as a whole, not Good Value, specify the changes that would be required to make that Benchmarked Service or the Benchmarked Services as a whole Good Value; and</w:t>
      </w:r>
    </w:p>
    <w:p w14:paraId="37C20E69" w14:textId="63C136AA" w:rsidR="00F20C99" w:rsidRDefault="00C34A36" w:rsidP="001115F5">
      <w:pPr>
        <w:pStyle w:val="GPSL4numberedclause"/>
      </w:pPr>
      <w:r w:rsidRPr="006875AD">
        <w:t xml:space="preserve">include sufficient detail and transparency so that </w:t>
      </w:r>
      <w:r w:rsidR="00ED5D15">
        <w:t>CCS</w:t>
      </w:r>
      <w:r w:rsidRPr="006875AD">
        <w:t xml:space="preserve"> can interpret and understand how the Supplier has calculated whether or not the Benchmarked Services are, individually or as a whole, Good Value.</w:t>
      </w:r>
    </w:p>
    <w:p w14:paraId="2AAF93EF" w14:textId="2FE5BBBE" w:rsidR="00F20C99" w:rsidRDefault="00C34A36" w:rsidP="001115F5">
      <w:pPr>
        <w:pStyle w:val="GPSL3numberedclause"/>
      </w:pPr>
      <w:r w:rsidRPr="006875AD">
        <w:lastRenderedPageBreak/>
        <w:t xml:space="preserve">The Parties agree that any changes required to this Framework Agreement identified in the Benchmarking Report may be implemented at the direction of </w:t>
      </w:r>
      <w:r w:rsidR="00ED5D15">
        <w:t>CCS</w:t>
      </w:r>
      <w:r w:rsidRPr="006875AD">
        <w:t xml:space="preserve"> in accordance with Clause </w:t>
      </w:r>
      <w:r w:rsidR="005939EB">
        <w:fldChar w:fldCharType="begin"/>
      </w:r>
      <w:r w:rsidR="00B612E2">
        <w:instrText xml:space="preserve"> REF _Ref364957128 \r \h </w:instrText>
      </w:r>
      <w:r w:rsidR="005939EB">
        <w:fldChar w:fldCharType="separate"/>
      </w:r>
      <w:r w:rsidR="002E456D">
        <w:t>19.1</w:t>
      </w:r>
      <w:r w:rsidR="005939EB">
        <w:fldChar w:fldCharType="end"/>
      </w:r>
      <w:r w:rsidR="00B612E2">
        <w:t xml:space="preserve"> (Variation Procedure)</w:t>
      </w:r>
      <w:r w:rsidRPr="006875AD">
        <w:t>.</w:t>
      </w:r>
    </w:p>
    <w:p w14:paraId="2CCAFDBC" w14:textId="6E34BB3D" w:rsidR="00F20C99" w:rsidRDefault="00ED5D15">
      <w:pPr>
        <w:pStyle w:val="GPSL3numberedclause"/>
      </w:pPr>
      <w:r>
        <w:t>CCS</w:t>
      </w:r>
      <w:r w:rsidR="00C34A36" w:rsidRPr="006875AD">
        <w:t xml:space="preserve"> shall be entitled to publish the results of any benchmarking of the Framework Prices to Other Contracting Bodies.</w:t>
      </w:r>
    </w:p>
    <w:p w14:paraId="0274DAD6" w14:textId="77777777" w:rsidR="00F20C99" w:rsidRDefault="00C34A36" w:rsidP="001115F5">
      <w:pPr>
        <w:pStyle w:val="GPSL1SCHEDULEHeading"/>
        <w:rPr>
          <w:rFonts w:hint="eastAsia"/>
        </w:rPr>
      </w:pPr>
      <w:r w:rsidRPr="006875AD">
        <w:t>CONTINUOUS IMPROVEMENT</w:t>
      </w:r>
      <w:r w:rsidR="00CD3E6B">
        <w:t xml:space="preserve"> PROCESS</w:t>
      </w:r>
    </w:p>
    <w:p w14:paraId="57FBE66F" w14:textId="0F86F489" w:rsidR="00F20C99" w:rsidRDefault="00C34A36" w:rsidP="001115F5">
      <w:pPr>
        <w:pStyle w:val="GPSL2Numbered"/>
      </w:pPr>
      <w:bookmarkStart w:id="642" w:name="_Ref365989197"/>
      <w:r w:rsidRPr="006875AD">
        <w:t xml:space="preserve">The Supplier shall adopt a policy of continuous improvement in relation to the </w:t>
      </w:r>
      <w:r w:rsidR="00800E88">
        <w:t>Services</w:t>
      </w:r>
      <w:r w:rsidRPr="006875AD">
        <w:t xml:space="preserve"> pursuant to which it will regularly review with </w:t>
      </w:r>
      <w:r w:rsidR="00ED5D15">
        <w:t>CCS</w:t>
      </w:r>
      <w:r w:rsidRPr="006875AD">
        <w:t xml:space="preserve"> the </w:t>
      </w:r>
      <w:r w:rsidR="00800E88">
        <w:t>Services</w:t>
      </w:r>
      <w:r w:rsidRPr="006875AD">
        <w:t xml:space="preserve"> and the manner in which it is providing the </w:t>
      </w:r>
      <w:r w:rsidR="00800E88">
        <w:t>Services</w:t>
      </w:r>
      <w:r w:rsidRPr="006875AD">
        <w:t xml:space="preserve"> with a view to reducing </w:t>
      </w:r>
      <w:r w:rsidR="00ED5D15">
        <w:t>CCS</w:t>
      </w:r>
      <w:r w:rsidRPr="006875AD">
        <w:t xml:space="preserve">'s costs, the costs of Contracting Bodies (including the Framework Prices) and/or improving the quality and efficiency of the </w:t>
      </w:r>
      <w:r w:rsidR="00800E88">
        <w:t>Services</w:t>
      </w:r>
      <w:r w:rsidRPr="006875AD">
        <w:t xml:space="preserve">.  The Supplier and </w:t>
      </w:r>
      <w:r w:rsidR="00ED5D15">
        <w:t>CCS</w:t>
      </w:r>
      <w:r w:rsidRPr="006875AD">
        <w:t xml:space="preserve"> will provide to each other any information which may be relevant to assisting the objectives of continuous improvement and in particular reducing costs.</w:t>
      </w:r>
      <w:bookmarkEnd w:id="642"/>
    </w:p>
    <w:p w14:paraId="75C40DFC" w14:textId="21362313" w:rsidR="00F20C99" w:rsidRDefault="00C34A36">
      <w:pPr>
        <w:pStyle w:val="GPSL2Numbered"/>
      </w:pPr>
      <w:bookmarkStart w:id="643" w:name="_Ref365989609"/>
      <w:r w:rsidRPr="006875AD">
        <w:t xml:space="preserve">Without limiting paragraph </w:t>
      </w:r>
      <w:r w:rsidR="005939EB">
        <w:fldChar w:fldCharType="begin"/>
      </w:r>
      <w:r w:rsidR="00B612E2">
        <w:instrText xml:space="preserve"> REF _Ref365989197 \r \h </w:instrText>
      </w:r>
      <w:r w:rsidR="005939EB">
        <w:fldChar w:fldCharType="separate"/>
      </w:r>
      <w:r w:rsidR="002E456D">
        <w:t>4.1</w:t>
      </w:r>
      <w:r w:rsidR="005939EB">
        <w:fldChar w:fldCharType="end"/>
      </w:r>
      <w:r w:rsidRPr="006875AD">
        <w:t xml:space="preserve">, the Supplier shall produce at the start of each Contract Year a plan for improving the provision of </w:t>
      </w:r>
      <w:r w:rsidR="00800E88">
        <w:t>Services</w:t>
      </w:r>
      <w:r w:rsidRPr="006875AD">
        <w:t xml:space="preserve">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xml:space="preserve">) for the </w:t>
      </w:r>
      <w:r w:rsidR="00E063AA">
        <w:t>A</w:t>
      </w:r>
      <w:r w:rsidR="00E063AA" w:rsidRPr="006875AD">
        <w:t xml:space="preserve">pproval </w:t>
      </w:r>
      <w:r w:rsidRPr="006875AD">
        <w:t xml:space="preserve">of </w:t>
      </w:r>
      <w:r w:rsidR="00ED5D15">
        <w:t>CCS</w:t>
      </w:r>
      <w:r w:rsidRPr="006875AD">
        <w:t>.  The Continuous Improvement Plan shall include, as a minimum, proposals in respect of the following:</w:t>
      </w:r>
      <w:bookmarkEnd w:id="643"/>
    </w:p>
    <w:p w14:paraId="7D596F55" w14:textId="77777777" w:rsidR="00F20C99" w:rsidRDefault="00C34A36" w:rsidP="001115F5">
      <w:pPr>
        <w:pStyle w:val="GPSL3numberedclause"/>
      </w:pPr>
      <w:r w:rsidRPr="006875AD">
        <w:t xml:space="preserve">identifying the emergence of new and evolving technologies which could improve the </w:t>
      </w:r>
      <w:r w:rsidR="00800E88">
        <w:t>Services</w:t>
      </w:r>
      <w:r w:rsidRPr="006875AD">
        <w:t>;</w:t>
      </w:r>
    </w:p>
    <w:p w14:paraId="6B111A92" w14:textId="77777777" w:rsidR="00F20C99" w:rsidRDefault="00C34A36">
      <w:pPr>
        <w:pStyle w:val="GPSL3numberedclause"/>
      </w:pPr>
      <w:r w:rsidRPr="006875AD">
        <w:t>identifying changes in behaviour at Contracting Bodies that result in a cost saving and a reduction in the Framework Prices;</w:t>
      </w:r>
    </w:p>
    <w:p w14:paraId="0A353546" w14:textId="77777777" w:rsidR="00F20C99" w:rsidRDefault="00C34A36">
      <w:pPr>
        <w:pStyle w:val="GPSL3numberedclause"/>
      </w:pPr>
      <w:r w:rsidRPr="006875AD">
        <w:t xml:space="preserve">improving the way in which the </w:t>
      </w:r>
      <w:r w:rsidR="00800E88">
        <w:t>Services</w:t>
      </w:r>
      <w:r w:rsidRPr="006875AD">
        <w:t xml:space="preserve"> are sold via the Framework Agreement that may result in reduced Framework Prices;</w:t>
      </w:r>
    </w:p>
    <w:p w14:paraId="36497700" w14:textId="77777777" w:rsidR="00F20C99" w:rsidRDefault="00C34A36">
      <w:pPr>
        <w:pStyle w:val="GPSL3numberedclause"/>
      </w:pPr>
      <w:r w:rsidRPr="006875AD">
        <w:t>identifying and implementing efficiencies in the Supplier's internal processes and administration that may lead to cost savings and reductions in the Framework Prices;</w:t>
      </w:r>
    </w:p>
    <w:p w14:paraId="3B671A29" w14:textId="492610E4" w:rsidR="00F20C99" w:rsidRDefault="00C34A36">
      <w:pPr>
        <w:pStyle w:val="GPSL3numberedclause"/>
      </w:pPr>
      <w:r w:rsidRPr="006875AD">
        <w:t xml:space="preserve">identifying and implementing efficiencies in the way </w:t>
      </w:r>
      <w:r w:rsidR="00ED5D15">
        <w:t>CCS</w:t>
      </w:r>
      <w:r w:rsidRPr="006875AD">
        <w:t xml:space="preserve"> and/or Contracting Bodies interact with the Supplier that may lead to cost savings and reductions in the Framework Prices;</w:t>
      </w:r>
    </w:p>
    <w:p w14:paraId="7D636497" w14:textId="77777777" w:rsidR="00F20C99" w:rsidRDefault="00C34A36">
      <w:pPr>
        <w:pStyle w:val="GPSL3numberedclause"/>
      </w:pPr>
      <w:r w:rsidRPr="006875AD">
        <w:t>identifying and implementing efficiencies in the Supplier's supply chain that may lead to cost savings and reductions in the Framework Prices;</w:t>
      </w:r>
    </w:p>
    <w:p w14:paraId="691702EB" w14:textId="77777777" w:rsidR="00F20C99" w:rsidRDefault="00C34A36">
      <w:pPr>
        <w:pStyle w:val="GPSL3numberedclause"/>
      </w:pPr>
      <w:r w:rsidRPr="006875AD">
        <w:t xml:space="preserve">baselining the quality of the Supplier's </w:t>
      </w:r>
      <w:r w:rsidR="00800E88">
        <w:t>Services</w:t>
      </w:r>
      <w:r w:rsidRPr="006875AD">
        <w:t xml:space="preserve"> and its cost structure and demonstrating the efficacy of its Continuous Improvement Plan on each element during the Framework Period; and</w:t>
      </w:r>
    </w:p>
    <w:p w14:paraId="32D7DA32" w14:textId="77777777" w:rsidR="00F20C99" w:rsidRDefault="00C34A36">
      <w:pPr>
        <w:pStyle w:val="GPSL3numberedclause"/>
      </w:pPr>
      <w:r w:rsidRPr="006875AD">
        <w:t xml:space="preserve">measuring and reducing the sustainability impacts of the Supplier's operations and supply-chains pertaining to the </w:t>
      </w:r>
      <w:r w:rsidR="00800E88">
        <w:t>Services</w:t>
      </w:r>
      <w:r w:rsidRPr="006875AD">
        <w:t>, and identifying opportunities to assist Contracting Bodies in meeting their sustainability objectives.</w:t>
      </w:r>
    </w:p>
    <w:p w14:paraId="1DDA8E6D" w14:textId="5462C47B" w:rsidR="00F20C99" w:rsidRDefault="00C34A36" w:rsidP="001115F5">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w:t>
      </w:r>
      <w:r w:rsidR="00ED5D15">
        <w:t>CCS</w:t>
      </w:r>
      <w:r w:rsidRPr="006875AD">
        <w:t xml:space="preserve"> for </w:t>
      </w:r>
      <w:r w:rsidR="00E063AA">
        <w:t>A</w:t>
      </w:r>
      <w:r w:rsidR="00E063AA" w:rsidRPr="006875AD">
        <w:t xml:space="preserve">pproval </w:t>
      </w:r>
      <w:r w:rsidRPr="006875AD">
        <w:t>within ninety (90) Working Days of the first Order or six (6) Months following the Framework Commencement Date, whichever is earlier.</w:t>
      </w:r>
    </w:p>
    <w:p w14:paraId="6496B267" w14:textId="60406169" w:rsidR="00F20C99" w:rsidRDefault="00ED5D15">
      <w:pPr>
        <w:pStyle w:val="GPSL2Numbered"/>
      </w:pPr>
      <w:bookmarkStart w:id="644" w:name="_Ref365989512"/>
      <w:r>
        <w:lastRenderedPageBreak/>
        <w:t>CCS</w:t>
      </w:r>
      <w:r w:rsidR="00C34A36" w:rsidRPr="006875AD">
        <w:t xml:space="preserve"> shall notify the Supplier of its Approval or rejection of the proposed Continuous Improvement Plan or any updates to it within twenty (20) Working Days of receipt.  Within ten (10) Working Days of receipt of </w:t>
      </w:r>
      <w:r>
        <w:t>CCS</w:t>
      </w:r>
      <w:r w:rsidR="00C34A36" w:rsidRPr="006875AD">
        <w:t xml:space="preserve">'s notice of rejection and of the deficiencies of the proposed Continuous Improvement Plan, the Supplier shall submit to </w:t>
      </w:r>
      <w:r>
        <w:t>CCS</w:t>
      </w:r>
      <w:r w:rsidR="00C34A36" w:rsidRPr="006875AD">
        <w:t xml:space="preserve"> a revised Continuous Improvement Plan reflecting the changes required.  Once Approved by </w:t>
      </w:r>
      <w:r>
        <w:t>CCS</w:t>
      </w:r>
      <w:r w:rsidR="00C34A36" w:rsidRPr="006875AD">
        <w:t>, the programme shall constitute the Continuous Improvement Plan for the purposes of this Agreement.</w:t>
      </w:r>
      <w:bookmarkEnd w:id="644"/>
    </w:p>
    <w:p w14:paraId="04470C36" w14:textId="77777777" w:rsidR="00F20C99" w:rsidRDefault="00C34A36">
      <w:pPr>
        <w:pStyle w:val="GPSL2Numbered"/>
      </w:pPr>
      <w:r w:rsidRPr="006875AD">
        <w:t xml:space="preserve">Once the first Continuous Improvement Plan has been Approved in accordance with paragraph </w:t>
      </w:r>
      <w:r w:rsidR="005939EB">
        <w:fldChar w:fldCharType="begin"/>
      </w:r>
      <w:r w:rsidR="00B612E2">
        <w:instrText xml:space="preserve"> REF _Ref365989512 \r \h </w:instrText>
      </w:r>
      <w:r w:rsidR="005939EB">
        <w:fldChar w:fldCharType="separate"/>
      </w:r>
      <w:r w:rsidR="002E456D">
        <w:t>4.4</w:t>
      </w:r>
      <w:r w:rsidR="005939EB">
        <w:fldChar w:fldCharType="end"/>
      </w:r>
      <w:r w:rsidRPr="006875AD">
        <w:t>:</w:t>
      </w:r>
    </w:p>
    <w:p w14:paraId="34AC3195" w14:textId="77777777" w:rsidR="00F20C99" w:rsidRDefault="00C34A36" w:rsidP="001115F5">
      <w:pPr>
        <w:pStyle w:val="GPSL3numberedclause"/>
      </w:pPr>
      <w:r w:rsidRPr="006875AD">
        <w:t>the Supplier shall use all reasonable endeavours to implement any agreed deliverables in accordance with the Continuous Improvement Plan; and</w:t>
      </w:r>
    </w:p>
    <w:p w14:paraId="4CF70349" w14:textId="2E71E17B" w:rsidR="00F20C99" w:rsidRDefault="00C34A36">
      <w:pPr>
        <w:pStyle w:val="GPSL3numberedclause"/>
      </w:pPr>
      <w:r w:rsidRPr="006875AD">
        <w:t xml:space="preserve">the Parties agree to meet  as soon as reasonably possible following the start of each quarter (or as otherwise agreed between </w:t>
      </w:r>
      <w:r w:rsidR="00ED5D15">
        <w:t>CCS</w:t>
      </w:r>
      <w:r w:rsidRPr="006875AD">
        <w:t xml:space="preserve"> and the Supplier) to review the Supplier's progress against the Continuous Improvement Plan.</w:t>
      </w:r>
    </w:p>
    <w:p w14:paraId="3B45DF69" w14:textId="77777777" w:rsidR="00F20C99" w:rsidRDefault="00C34A36" w:rsidP="001115F5">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5939EB">
        <w:fldChar w:fldCharType="begin"/>
      </w:r>
      <w:r w:rsidR="00B612E2">
        <w:instrText xml:space="preserve"> REF _Ref365989609 \r \h </w:instrText>
      </w:r>
      <w:r w:rsidR="005939EB">
        <w:fldChar w:fldCharType="separate"/>
      </w:r>
      <w:r w:rsidR="002E456D">
        <w:t>4.2</w:t>
      </w:r>
      <w:r w:rsidR="005939EB">
        <w:fldChar w:fldCharType="end"/>
      </w:r>
      <w:r w:rsidRPr="006875AD">
        <w:t>.</w:t>
      </w:r>
    </w:p>
    <w:p w14:paraId="02989B76" w14:textId="77777777" w:rsidR="00F20C99" w:rsidRDefault="00C34A36">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3390A8F4" w14:textId="61E3FAC5" w:rsidR="00F20C99" w:rsidRDefault="00C34A36">
      <w:pPr>
        <w:pStyle w:val="GPSL2Numbered"/>
      </w:pPr>
      <w:r w:rsidRPr="006875AD">
        <w:t xml:space="preserve">Should the Supplier's costs in providing the </w:t>
      </w:r>
      <w:r w:rsidR="00800E88">
        <w:t>Services</w:t>
      </w:r>
      <w:r w:rsidRPr="006875AD">
        <w:t xml:space="preserve"> to Contracting Bodies be reduced as a result of any changes implemented by </w:t>
      </w:r>
      <w:r w:rsidR="00ED5D15">
        <w:t>CCS</w:t>
      </w:r>
      <w:r w:rsidRPr="006875AD">
        <w:t xml:space="preserve"> and/or Contracting Bodies, all of the cost savings shall be passed on to  Contracting Bodies by way of a consequential and immediate reduction in the Framework Prices for the </w:t>
      </w:r>
      <w:r w:rsidR="00800E88">
        <w:t>Services</w:t>
      </w:r>
      <w:r w:rsidRPr="006875AD">
        <w:t>.</w:t>
      </w:r>
    </w:p>
    <w:p w14:paraId="4FAE5D20" w14:textId="77777777" w:rsidR="00F20C99" w:rsidRDefault="005939EB">
      <w:pPr>
        <w:pStyle w:val="GPSmacrorestart"/>
      </w:pPr>
      <w:r w:rsidRPr="00850F42">
        <w:fldChar w:fldCharType="begin"/>
      </w:r>
      <w:r w:rsidR="004F67FD" w:rsidRPr="00850F42">
        <w:instrText>LISTNUM \l 1 \s 0</w:instrText>
      </w:r>
      <w:r w:rsidRPr="00850F42">
        <w:fldChar w:fldCharType="separate"/>
      </w:r>
      <w:r w:rsidR="004F67FD" w:rsidRPr="00850F42">
        <w:t xml:space="preserve"> </w:t>
      </w:r>
      <w:r w:rsidRPr="00850F42">
        <w:fldChar w:fldCharType="end">
          <w:numberingChange w:id="645" w:author="Author" w:original="0."/>
        </w:fldChar>
      </w:r>
    </w:p>
    <w:p w14:paraId="6F378637"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024D3E8" w14:textId="77777777" w:rsidR="00932F6E" w:rsidRDefault="00932F6E" w:rsidP="007E2634">
      <w:pPr>
        <w:pStyle w:val="GPSSchTitleandNumber"/>
        <w:rPr>
          <w:rFonts w:hint="eastAsia"/>
        </w:rPr>
      </w:pPr>
      <w:bookmarkStart w:id="646" w:name="_Toc366085198"/>
      <w:bookmarkStart w:id="647" w:name="_Toc508366458"/>
      <w:r>
        <w:lastRenderedPageBreak/>
        <w:t>FRAMEWORK SCHEDULE 13: GUARANTEE</w:t>
      </w:r>
      <w:bookmarkEnd w:id="646"/>
      <w:bookmarkEnd w:id="647"/>
    </w:p>
    <w:p w14:paraId="5FE242B9" w14:textId="77777777" w:rsidR="005939EB" w:rsidRDefault="00932F6E" w:rsidP="001115F5">
      <w:pPr>
        <w:pStyle w:val="GPSL1Guidance"/>
      </w:pPr>
      <w:r w:rsidRPr="003E1E93">
        <w:rPr>
          <w:highlight w:val="green"/>
        </w:rPr>
        <w:t xml:space="preserve">[Guidance Note: this is a draft form of guarantee which can be used to procure </w:t>
      </w:r>
      <w:r w:rsidR="0017512D">
        <w:rPr>
          <w:highlight w:val="green"/>
        </w:rPr>
        <w:t xml:space="preserve">either a Framework Guarantee or </w:t>
      </w:r>
      <w:r w:rsidRPr="003E1E93">
        <w:rPr>
          <w:highlight w:val="green"/>
        </w:rPr>
        <w:t xml:space="preserve">a Call Off Guarantee, and so it will need to be amended to reflect the Beneficiary’s requirements. See </w:t>
      </w:r>
      <w:r>
        <w:rPr>
          <w:highlight w:val="green"/>
        </w:rPr>
        <w:t>Clause</w:t>
      </w:r>
      <w:r w:rsidR="00B61346">
        <w:rPr>
          <w:highlight w:val="green"/>
        </w:rPr>
        <w:t xml:space="preserve"> 8</w:t>
      </w:r>
      <w:r w:rsidR="0017512D">
        <w:rPr>
          <w:highlight w:val="green"/>
        </w:rPr>
        <w:t xml:space="preserve"> of the Framework Agreement and Clause</w:t>
      </w:r>
      <w:r>
        <w:rPr>
          <w:highlight w:val="green"/>
        </w:rPr>
        <w:t xml:space="preserve"> 4 </w:t>
      </w:r>
      <w:r w:rsidRPr="003E1E93">
        <w:rPr>
          <w:highlight w:val="green"/>
        </w:rPr>
        <w:t>of the Template Call Off Terms.</w:t>
      </w:r>
      <w:r w:rsidRPr="00FF5189">
        <w:rPr>
          <w:highlight w:val="green"/>
        </w:rPr>
        <w:t>]</w:t>
      </w:r>
    </w:p>
    <w:p w14:paraId="06268C13" w14:textId="77777777" w:rsidR="00932F6E" w:rsidRDefault="00932F6E" w:rsidP="00932F6E">
      <w:pPr>
        <w:pStyle w:val="GPSSchPart"/>
        <w:rPr>
          <w:rFonts w:hint="eastAsia"/>
        </w:rPr>
      </w:pPr>
      <w:r w:rsidRPr="00041148">
        <w:t xml:space="preserve"> </w:t>
      </w:r>
      <w:r w:rsidRPr="003E1E93">
        <w:rPr>
          <w:highlight w:val="yellow"/>
        </w:rPr>
        <w:t>[Insert the name of the Guarantor]</w:t>
      </w:r>
    </w:p>
    <w:p w14:paraId="0FD878B7" w14:textId="77777777" w:rsidR="00932F6E" w:rsidRDefault="00932F6E" w:rsidP="00932F6E">
      <w:pPr>
        <w:pStyle w:val="GPSSchPart"/>
        <w:rPr>
          <w:rFonts w:hint="eastAsia"/>
        </w:rPr>
      </w:pPr>
      <w:r w:rsidRPr="00041148">
        <w:t>- and -</w:t>
      </w:r>
    </w:p>
    <w:p w14:paraId="7E9BC6B7" w14:textId="77777777" w:rsidR="00932F6E" w:rsidRDefault="00932F6E" w:rsidP="00932F6E">
      <w:pPr>
        <w:pStyle w:val="GPSSchPart"/>
        <w:rPr>
          <w:rFonts w:hint="eastAsia"/>
        </w:rPr>
      </w:pPr>
      <w:r w:rsidRPr="003E1E93">
        <w:rPr>
          <w:highlight w:val="yellow"/>
        </w:rPr>
        <w:t>[Insert the name of the Beneficiary]</w:t>
      </w:r>
    </w:p>
    <w:p w14:paraId="39234A33" w14:textId="77777777" w:rsidR="00932F6E" w:rsidRDefault="00932F6E" w:rsidP="00932F6E">
      <w:pPr>
        <w:pStyle w:val="GPSSchPart"/>
        <w:rPr>
          <w:rFonts w:hint="eastAsia"/>
        </w:rPr>
      </w:pPr>
    </w:p>
    <w:p w14:paraId="19E259C6" w14:textId="77777777" w:rsidR="00932F6E" w:rsidRDefault="00932F6E" w:rsidP="00932F6E">
      <w:pPr>
        <w:pStyle w:val="GPSSchPart"/>
        <w:rPr>
          <w:rFonts w:hint="eastAsia"/>
        </w:rPr>
      </w:pPr>
      <w:r w:rsidRPr="00041148">
        <w:t>DEED OF GUARANTEE</w:t>
      </w:r>
    </w:p>
    <w:p w14:paraId="1B9AD334" w14:textId="77777777" w:rsidR="00932F6E" w:rsidRPr="00041148" w:rsidRDefault="00932F6E" w:rsidP="00932F6E">
      <w:pPr>
        <w:overflowPunct/>
        <w:autoSpaceDE/>
        <w:autoSpaceDN/>
        <w:adjustRightInd/>
        <w:spacing w:after="0"/>
        <w:jc w:val="left"/>
        <w:textAlignment w:val="auto"/>
      </w:pPr>
      <w:r w:rsidRPr="00041148">
        <w:br w:type="page"/>
      </w:r>
    </w:p>
    <w:p w14:paraId="1DA5364D" w14:textId="77777777" w:rsidR="00932F6E" w:rsidRPr="00041148" w:rsidRDefault="00932F6E" w:rsidP="00932F6E">
      <w:pPr>
        <w:pStyle w:val="MarginText"/>
        <w:jc w:val="center"/>
        <w:rPr>
          <w:rFonts w:cs="Arial"/>
          <w:b/>
          <w:szCs w:val="22"/>
        </w:rPr>
      </w:pPr>
      <w:r w:rsidRPr="00041148">
        <w:rPr>
          <w:rFonts w:cs="Arial"/>
          <w:b/>
          <w:szCs w:val="22"/>
        </w:rPr>
        <w:lastRenderedPageBreak/>
        <w:t>DEED OF GUARANTEE</w:t>
      </w:r>
    </w:p>
    <w:p w14:paraId="6620FB97" w14:textId="77777777"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F92BDE">
        <w:rPr>
          <w:highlight w:val="yellow"/>
        </w:rPr>
        <w:t>[</w:t>
      </w:r>
      <w:r>
        <w:rPr>
          <w:highlight w:val="yellow"/>
        </w:rPr>
        <w:t xml:space="preserve"> </w:t>
      </w:r>
      <w:r w:rsidRPr="00F92BDE">
        <w:rPr>
          <w:highlight w:val="yellow"/>
        </w:rPr>
        <w:t xml:space="preserve"> ]</w:t>
      </w:r>
    </w:p>
    <w:p w14:paraId="1A60C4F9"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0D713444" w14:textId="77777777" w:rsidR="00932F6E" w:rsidRPr="00041148" w:rsidRDefault="00932F6E" w:rsidP="00932F6E">
      <w:pPr>
        <w:pStyle w:val="BodyText"/>
        <w:ind w:left="450" w:hanging="450"/>
      </w:pPr>
      <w:r w:rsidRPr="00041148">
        <w:t>(1)</w:t>
      </w:r>
      <w:r w:rsidRPr="00041148">
        <w:tab/>
      </w:r>
      <w:r w:rsidRPr="003E1E93">
        <w:rPr>
          <w:highlight w:val="yellow"/>
        </w:rPr>
        <w:t>[</w:t>
      </w:r>
      <w:r w:rsidRPr="003E1E93">
        <w:rPr>
          <w:iCs/>
          <w:highlight w:val="yellow"/>
        </w:rPr>
        <w:t>Insert the name of the Guarantor</w:t>
      </w:r>
      <w:r w:rsidRPr="003E1E93">
        <w:rPr>
          <w:highlight w:val="yellow"/>
        </w:rPr>
        <w:t>]</w:t>
      </w:r>
      <w:r w:rsidRPr="00041148">
        <w:t xml:space="preserve"> </w:t>
      </w:r>
      <w:r w:rsidRPr="003E1E93">
        <w:rPr>
          <w:highlight w:val="yellow"/>
        </w:rPr>
        <w:t>[a company incorporated in England and Wales]</w:t>
      </w:r>
      <w:r w:rsidRPr="00041148">
        <w:t xml:space="preserve"> with number </w:t>
      </w:r>
      <w:r>
        <w:rPr>
          <w:highlight w:val="yellow"/>
        </w:rPr>
        <w:t>[insert company no.</w:t>
      </w:r>
      <w:r w:rsidRPr="003E1E93">
        <w:rPr>
          <w:highlight w:val="yellow"/>
        </w:rPr>
        <w:t>]</w:t>
      </w:r>
      <w:r w:rsidRPr="00041148">
        <w:t xml:space="preserve"> whose registered office is at </w:t>
      </w:r>
      <w:r w:rsidRPr="003E1E93">
        <w:rPr>
          <w:iCs/>
          <w:highlight w:val="yellow"/>
        </w:rPr>
        <w:t>[insert details of the</w:t>
      </w:r>
      <w:r w:rsidRPr="003E1E93">
        <w:rPr>
          <w:i/>
          <w:iCs/>
          <w:highlight w:val="yellow"/>
        </w:rPr>
        <w:t xml:space="preserve"> </w:t>
      </w:r>
      <w:r w:rsidRPr="003E1E93">
        <w:rPr>
          <w:iCs/>
          <w:highlight w:val="yellow"/>
        </w:rPr>
        <w:t>Guarantor's registered office here]</w:t>
      </w:r>
      <w:r w:rsidRPr="003E1E93">
        <w:rPr>
          <w:iCs/>
        </w:rPr>
        <w:t xml:space="preserve"> </w:t>
      </w:r>
      <w:r w:rsidRPr="003E1E93">
        <w:rPr>
          <w:iCs/>
          <w:highlight w:val="yellow"/>
        </w:rPr>
        <w:t>[</w:t>
      </w:r>
      <w:r w:rsidRPr="003E1E93">
        <w:rPr>
          <w:highlight w:val="yellow"/>
        </w:rPr>
        <w:t>OR]</w:t>
      </w:r>
      <w:r w:rsidRPr="00041148">
        <w:t xml:space="preserve"> </w:t>
      </w:r>
      <w:r w:rsidRPr="003E1E93">
        <w:rPr>
          <w:highlight w:val="yellow"/>
        </w:rPr>
        <w:t xml:space="preserve">[a company incorporated under the laws of </w:t>
      </w:r>
      <w:r w:rsidRPr="003E1E93">
        <w:rPr>
          <w:iCs/>
          <w:highlight w:val="yellow"/>
        </w:rPr>
        <w:t>[insert country]</w:t>
      </w:r>
      <w:r w:rsidRPr="003E1E93">
        <w:t xml:space="preserve">, registered in </w:t>
      </w:r>
      <w:r w:rsidRPr="003E1E93">
        <w:rPr>
          <w:iCs/>
          <w:highlight w:val="yellow"/>
        </w:rPr>
        <w:t>[insert country]</w:t>
      </w:r>
      <w:r w:rsidRPr="003E1E93">
        <w:t xml:space="preserve"> with number </w:t>
      </w:r>
      <w:r w:rsidRPr="003E1E93">
        <w:rPr>
          <w:iCs/>
          <w:highlight w:val="yellow"/>
        </w:rPr>
        <w:t>[insert number]</w:t>
      </w:r>
      <w:r w:rsidRPr="003E1E93">
        <w:t xml:space="preserve"> at </w:t>
      </w:r>
      <w:r w:rsidRPr="003E1E93">
        <w:rPr>
          <w:iCs/>
          <w:highlight w:val="yellow"/>
        </w:rPr>
        <w:t>[insert place of registration]</w:t>
      </w:r>
      <w:r w:rsidRPr="003E1E93">
        <w:t xml:space="preserve">, whose principal office is at </w:t>
      </w:r>
      <w:r w:rsidRPr="003E1E93">
        <w:rPr>
          <w:iCs/>
          <w:highlight w:val="yellow"/>
        </w:rPr>
        <w:t>[insert office details]</w:t>
      </w:r>
      <w:r w:rsidRPr="00041148">
        <w:rPr>
          <w:i/>
          <w:iCs/>
        </w:rPr>
        <w:t xml:space="preserve"> </w:t>
      </w:r>
      <w:r w:rsidRPr="00041148">
        <w:t>(</w:t>
      </w:r>
      <w:r w:rsidR="002E7CBD">
        <w:rPr>
          <w:b/>
          <w:bCs/>
        </w:rPr>
        <w:t>“</w:t>
      </w:r>
      <w:r w:rsidRPr="00041148">
        <w:rPr>
          <w:b/>
          <w:bCs/>
        </w:rPr>
        <w:t>Guarantor”</w:t>
      </w:r>
      <w:r w:rsidRPr="00041148">
        <w:t>); in favour of</w:t>
      </w:r>
    </w:p>
    <w:p w14:paraId="4AEEC3D5"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3E1E93">
        <w:rPr>
          <w:highlight w:val="yellow"/>
        </w:rPr>
        <w:t>[The Authority]</w:t>
      </w:r>
      <w:r>
        <w:t xml:space="preserve"> </w:t>
      </w:r>
      <w:r w:rsidRPr="003E1E93">
        <w:rPr>
          <w:highlight w:val="yellow"/>
        </w:rPr>
        <w:t>[</w:t>
      </w:r>
      <w:r w:rsidRPr="003E1E93">
        <w:rPr>
          <w:iCs/>
          <w:highlight w:val="yellow"/>
        </w:rPr>
        <w:t>Insert name of Contracting Body who is Party to the Guaranteed Agreement</w:t>
      </w:r>
      <w:r w:rsidRPr="003E1E93">
        <w:rPr>
          <w:highlight w:val="yellow"/>
        </w:rPr>
        <w:t>]</w:t>
      </w:r>
      <w:r w:rsidRPr="00041148">
        <w:t xml:space="preserve"> whose principal office is at </w:t>
      </w:r>
      <w:r w:rsidRPr="003E1E93">
        <w:rPr>
          <w:highlight w:val="yellow"/>
        </w:rPr>
        <w:t>[                              ]</w:t>
      </w:r>
      <w:r w:rsidRPr="00041148">
        <w:t xml:space="preserve"> (</w:t>
      </w:r>
      <w:r w:rsidR="002E7CBD">
        <w:rPr>
          <w:b/>
          <w:bCs/>
        </w:rPr>
        <w:t>“</w:t>
      </w:r>
      <w:r w:rsidRPr="00041148">
        <w:rPr>
          <w:b/>
          <w:bCs/>
        </w:rPr>
        <w:t>Beneficiary”</w:t>
      </w:r>
      <w:r w:rsidRPr="00041148">
        <w:t>)</w:t>
      </w:r>
    </w:p>
    <w:p w14:paraId="44DBA5E2"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3977B155" w14:textId="77777777" w:rsidR="00932F6E" w:rsidRPr="00041148" w:rsidRDefault="00932F6E" w:rsidP="00B20812">
      <w:pPr>
        <w:tabs>
          <w:tab w:val="left" w:pos="450"/>
          <w:tab w:val="left" w:pos="567"/>
          <w:tab w:val="left" w:pos="2160"/>
          <w:tab w:val="left" w:pos="3312"/>
          <w:tab w:val="left" w:pos="4464"/>
          <w:tab w:val="left" w:pos="5616"/>
          <w:tab w:val="left" w:pos="6768"/>
          <w:tab w:val="left" w:pos="7920"/>
          <w:tab w:val="left" w:pos="9072"/>
          <w:tab w:val="left" w:pos="10224"/>
        </w:tabs>
        <w:suppressAutoHyphens/>
        <w:ind w:left="567" w:hanging="567"/>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3FDAE8BD" w14:textId="77777777" w:rsidR="00932F6E" w:rsidRPr="00041148" w:rsidRDefault="00932F6E" w:rsidP="001115F5">
      <w:pPr>
        <w:tabs>
          <w:tab w:val="left" w:pos="450"/>
          <w:tab w:val="left" w:pos="567"/>
          <w:tab w:val="left" w:pos="2160"/>
          <w:tab w:val="left" w:pos="3312"/>
          <w:tab w:val="left" w:pos="4464"/>
          <w:tab w:val="left" w:pos="5616"/>
          <w:tab w:val="left" w:pos="6768"/>
          <w:tab w:val="left" w:pos="7920"/>
          <w:tab w:val="left" w:pos="9072"/>
          <w:tab w:val="left" w:pos="10224"/>
        </w:tabs>
        <w:suppressAutoHyphens/>
        <w:ind w:left="567" w:hanging="567"/>
      </w:pPr>
      <w:r>
        <w:t>(B</w:t>
      </w:r>
      <w:r w:rsidRPr="00041148">
        <w:t>)</w:t>
      </w:r>
      <w:r w:rsidRPr="00041148">
        <w:tab/>
      </w:r>
      <w:r w:rsidRPr="00041148">
        <w:tab/>
        <w:t>It is the intention of the Parties that this document be executed and take effect as a deed.</w:t>
      </w:r>
    </w:p>
    <w:p w14:paraId="4C1F72DA"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6D85E704" w14:textId="77777777" w:rsidR="00932F6E" w:rsidRDefault="00932F6E" w:rsidP="001115F5">
      <w:pPr>
        <w:pStyle w:val="GPSL1SCHEDULEHeading"/>
        <w:rPr>
          <w:rFonts w:hint="eastAsia"/>
        </w:rPr>
      </w:pPr>
      <w:r w:rsidRPr="00041148">
        <w:t>Definitions and Interpretation</w:t>
      </w:r>
    </w:p>
    <w:p w14:paraId="44FC6BC7" w14:textId="77777777" w:rsidR="00932F6E" w:rsidRPr="008A182F" w:rsidRDefault="00932F6E" w:rsidP="00B1632A">
      <w:pPr>
        <w:pStyle w:val="GPSL1indent"/>
      </w:pPr>
      <w:r w:rsidRPr="00041148">
        <w:t>In this Deed of Guarantee:</w:t>
      </w:r>
    </w:p>
    <w:p w14:paraId="22BF9DB7" w14:textId="77777777" w:rsidR="00932F6E" w:rsidRDefault="00932F6E" w:rsidP="001115F5">
      <w:pPr>
        <w:pStyle w:val="GPSL2Numbered"/>
      </w:pPr>
      <w:r w:rsidRPr="00041148">
        <w:t>unless defined elsewhere in this Deed of Guarantee or the context requires otherwise, defined terms shall have the same meaning as they have for the purposes of the Guaranteed Agreement;</w:t>
      </w:r>
    </w:p>
    <w:p w14:paraId="2C1248F4" w14:textId="77777777" w:rsidR="00932F6E" w:rsidRDefault="00932F6E">
      <w:pPr>
        <w:pStyle w:val="GPSL2Numbered"/>
      </w:pPr>
      <w:r w:rsidRPr="00041148">
        <w:t>the words and phrases below shall have the following meanings:</w:t>
      </w:r>
    </w:p>
    <w:p w14:paraId="54857974" w14:textId="77777777" w:rsidR="00932F6E" w:rsidRPr="00A33FF9" w:rsidRDefault="00932F6E" w:rsidP="001115F5">
      <w:pPr>
        <w:pStyle w:val="GPSL2Indent"/>
      </w:pPr>
    </w:p>
    <w:tbl>
      <w:tblPr>
        <w:tblW w:w="8080" w:type="dxa"/>
        <w:tblInd w:w="1526" w:type="dxa"/>
        <w:tblLayout w:type="fixed"/>
        <w:tblLook w:val="04A0" w:firstRow="1" w:lastRow="0" w:firstColumn="1" w:lastColumn="0" w:noHBand="0" w:noVBand="1"/>
      </w:tblPr>
      <w:tblGrid>
        <w:gridCol w:w="2410"/>
        <w:gridCol w:w="5670"/>
      </w:tblGrid>
      <w:tr w:rsidR="00961FDF" w:rsidRPr="00A33FF9" w14:paraId="09098C48" w14:textId="77777777" w:rsidTr="00961FDF">
        <w:tc>
          <w:tcPr>
            <w:tcW w:w="2410" w:type="dxa"/>
            <w:shd w:val="clear" w:color="auto" w:fill="auto"/>
          </w:tcPr>
          <w:p w14:paraId="1F91358D" w14:textId="77777777" w:rsidR="00961FDF" w:rsidRPr="00A225AF" w:rsidRDefault="00961FDF">
            <w:pPr>
              <w:pStyle w:val="GPSDefinitionTerm"/>
            </w:pPr>
            <w:r w:rsidRPr="00A225AF">
              <w:t>"Authority"</w:t>
            </w:r>
          </w:p>
        </w:tc>
        <w:tc>
          <w:tcPr>
            <w:tcW w:w="5670" w:type="dxa"/>
            <w:shd w:val="clear" w:color="auto" w:fill="auto"/>
          </w:tcPr>
          <w:p w14:paraId="20C036F8" w14:textId="77777777" w:rsidR="00961FDF" w:rsidRPr="00A33FF9" w:rsidRDefault="00B1632A" w:rsidP="00293635">
            <w:pPr>
              <w:pStyle w:val="GPsDefinition"/>
            </w:pPr>
            <w:r w:rsidRPr="00A225AF">
              <w:t>has</w:t>
            </w:r>
            <w:r w:rsidR="00961FDF" w:rsidRPr="00A225AF">
              <w:t xml:space="preserve"> the meaning given to it in the Framework Agreement;</w:t>
            </w:r>
          </w:p>
        </w:tc>
      </w:tr>
      <w:tr w:rsidR="00B1632A" w:rsidRPr="00A33FF9" w14:paraId="7CB692AA" w14:textId="77777777" w:rsidTr="00B1632A">
        <w:tc>
          <w:tcPr>
            <w:tcW w:w="2410" w:type="dxa"/>
            <w:shd w:val="clear" w:color="auto" w:fill="auto"/>
          </w:tcPr>
          <w:p w14:paraId="4E5764DF" w14:textId="77777777" w:rsidR="00B1632A" w:rsidRPr="00A225AF" w:rsidRDefault="00B1632A" w:rsidP="00B20812">
            <w:pPr>
              <w:pStyle w:val="GPSDefinitionTerm"/>
            </w:pPr>
            <w:r w:rsidRPr="00A225AF">
              <w:t>"Beneficiary"</w:t>
            </w:r>
          </w:p>
        </w:tc>
        <w:tc>
          <w:tcPr>
            <w:tcW w:w="5670" w:type="dxa"/>
            <w:shd w:val="clear" w:color="auto" w:fill="auto"/>
          </w:tcPr>
          <w:p w14:paraId="09C59A21" w14:textId="6335E734" w:rsidR="00B1632A" w:rsidRPr="00A225AF" w:rsidRDefault="00B1632A" w:rsidP="00A33FF9">
            <w:pPr>
              <w:pStyle w:val="GPsDefinition"/>
            </w:pPr>
            <w:r w:rsidRPr="00A225AF">
              <w:t xml:space="preserve">means </w:t>
            </w:r>
            <w:r w:rsidR="00B61346">
              <w:t>[</w:t>
            </w:r>
            <w:r w:rsidR="00ED5D15">
              <w:t>CCS</w:t>
            </w:r>
            <w:r w:rsidR="00432AA0">
              <w:t>, in the case of a F</w:t>
            </w:r>
            <w:r w:rsidR="00432AA0" w:rsidRPr="00B61346">
              <w:t xml:space="preserve">ramework </w:t>
            </w:r>
            <w:r w:rsidR="00432AA0">
              <w:t>G</w:t>
            </w:r>
            <w:r w:rsidR="00432AA0" w:rsidRPr="00B61346">
              <w:t>uarantee</w:t>
            </w:r>
            <w:r w:rsidR="00B61346">
              <w:t xml:space="preserve">] </w:t>
            </w:r>
            <w:r w:rsidRPr="00A33FF9">
              <w:rPr>
                <w:highlight w:val="yellow"/>
              </w:rPr>
              <w:t>[insert name of the Contracting Body with whom the Supplier enters into a Call Off Agreement] and "Beneficiaries" shall be construed accordingly;]</w:t>
            </w:r>
          </w:p>
        </w:tc>
      </w:tr>
      <w:tr w:rsidR="00B1632A" w:rsidRPr="00A33FF9" w14:paraId="0419DBB2" w14:textId="77777777" w:rsidTr="00B1632A">
        <w:tc>
          <w:tcPr>
            <w:tcW w:w="2410" w:type="dxa"/>
            <w:shd w:val="clear" w:color="auto" w:fill="auto"/>
          </w:tcPr>
          <w:p w14:paraId="03258A2F" w14:textId="77777777" w:rsidR="00B1632A" w:rsidRPr="00A33FF9" w:rsidRDefault="00B1632A" w:rsidP="00B20812">
            <w:pPr>
              <w:pStyle w:val="GPSDefinitionTerm"/>
            </w:pPr>
            <w:r w:rsidRPr="00A225AF">
              <w:t>"Call Off Agreement"</w:t>
            </w:r>
          </w:p>
        </w:tc>
        <w:tc>
          <w:tcPr>
            <w:tcW w:w="5670" w:type="dxa"/>
            <w:shd w:val="clear" w:color="auto" w:fill="auto"/>
          </w:tcPr>
          <w:p w14:paraId="5232DB74" w14:textId="77777777" w:rsidR="00B1632A" w:rsidRPr="00A225AF" w:rsidRDefault="00B1632A" w:rsidP="00293635">
            <w:pPr>
              <w:pStyle w:val="GPsDefinition"/>
            </w:pPr>
            <w:r w:rsidRPr="00A225AF">
              <w:t>has the meaning given to it in the Framework Agreement;</w:t>
            </w:r>
          </w:p>
        </w:tc>
      </w:tr>
      <w:tr w:rsidR="00B1632A" w:rsidRPr="00A33FF9" w14:paraId="400E243A" w14:textId="77777777" w:rsidTr="00B1632A">
        <w:tc>
          <w:tcPr>
            <w:tcW w:w="2410" w:type="dxa"/>
            <w:shd w:val="clear" w:color="auto" w:fill="auto"/>
          </w:tcPr>
          <w:p w14:paraId="6F0DEB04" w14:textId="77777777" w:rsidR="00B1632A" w:rsidRPr="00A225AF" w:rsidRDefault="00B1632A" w:rsidP="00B20812">
            <w:pPr>
              <w:pStyle w:val="GPSDefinitionTerm"/>
            </w:pPr>
            <w:r w:rsidRPr="00A225AF">
              <w:t>"Framework Agreement"</w:t>
            </w:r>
          </w:p>
        </w:tc>
        <w:tc>
          <w:tcPr>
            <w:tcW w:w="5670" w:type="dxa"/>
            <w:shd w:val="clear" w:color="auto" w:fill="auto"/>
          </w:tcPr>
          <w:p w14:paraId="03FDF0DE" w14:textId="021839EA" w:rsidR="00B1632A" w:rsidRPr="00A225AF" w:rsidRDefault="00B1632A" w:rsidP="00A33FF9">
            <w:pPr>
              <w:pStyle w:val="GPsDefinition"/>
            </w:pPr>
            <w:r w:rsidRPr="00A225AF">
              <w:t xml:space="preserve">means the Framework Agreement for the Services dated on or about the date hereof made between </w:t>
            </w:r>
            <w:r w:rsidR="00ED5D15">
              <w:t>CCS</w:t>
            </w:r>
            <w:r w:rsidRPr="00A225AF">
              <w:t xml:space="preserve"> and the Supplier;</w:t>
            </w:r>
          </w:p>
        </w:tc>
      </w:tr>
      <w:tr w:rsidR="00B1632A" w:rsidRPr="00961FDF" w14:paraId="0CACB9C2" w14:textId="77777777" w:rsidTr="00B1632A">
        <w:tc>
          <w:tcPr>
            <w:tcW w:w="2410" w:type="dxa"/>
            <w:shd w:val="clear" w:color="auto" w:fill="auto"/>
          </w:tcPr>
          <w:p w14:paraId="7990AC05" w14:textId="77777777" w:rsidR="00B1632A" w:rsidRPr="00A225AF" w:rsidRDefault="00B1632A" w:rsidP="00B20812">
            <w:pPr>
              <w:pStyle w:val="GPSDefinitionTerm"/>
            </w:pPr>
            <w:r w:rsidRPr="00A225AF">
              <w:t>"Guaranteed Agreement"</w:t>
            </w:r>
          </w:p>
        </w:tc>
        <w:tc>
          <w:tcPr>
            <w:tcW w:w="5670" w:type="dxa"/>
            <w:shd w:val="clear" w:color="auto" w:fill="auto"/>
          </w:tcPr>
          <w:p w14:paraId="3E242BAF" w14:textId="77777777" w:rsidR="00B1632A" w:rsidRPr="00A225AF" w:rsidRDefault="00B1632A" w:rsidP="00A33FF9">
            <w:pPr>
              <w:pStyle w:val="GPsDefinition"/>
            </w:pPr>
            <w:r w:rsidRPr="00A225AF">
              <w:t xml:space="preserve">means the Call Off Agreement made between the Beneficiary and the Supplier on </w:t>
            </w:r>
            <w:r w:rsidRPr="00A33FF9">
              <w:rPr>
                <w:highlight w:val="yellow"/>
              </w:rPr>
              <w:t>[insert date]</w:t>
            </w:r>
            <w:r w:rsidRPr="00A225AF">
              <w:t>;</w:t>
            </w:r>
          </w:p>
        </w:tc>
      </w:tr>
      <w:tr w:rsidR="00B1632A" w:rsidRPr="00961FDF" w14:paraId="49843B8B" w14:textId="77777777" w:rsidTr="00B1632A">
        <w:tc>
          <w:tcPr>
            <w:tcW w:w="2410" w:type="dxa"/>
            <w:shd w:val="clear" w:color="auto" w:fill="auto"/>
          </w:tcPr>
          <w:p w14:paraId="595F1181" w14:textId="77777777" w:rsidR="00B1632A" w:rsidRPr="00961FDF" w:rsidRDefault="00293635" w:rsidP="00B20812">
            <w:pPr>
              <w:pStyle w:val="GPSDefinitionTerm"/>
              <w:rPr>
                <w:highlight w:val="yellow"/>
              </w:rPr>
            </w:pPr>
            <w:r w:rsidRPr="00293635">
              <w:t>"</w:t>
            </w:r>
            <w:r w:rsidR="00B1632A" w:rsidRPr="00293635">
              <w:t>Guaranteed Obligations</w:t>
            </w:r>
            <w:r w:rsidRPr="00293635">
              <w:t>"</w:t>
            </w:r>
          </w:p>
        </w:tc>
        <w:tc>
          <w:tcPr>
            <w:tcW w:w="5670" w:type="dxa"/>
            <w:shd w:val="clear" w:color="auto" w:fill="auto"/>
          </w:tcPr>
          <w:p w14:paraId="2F2F6D63" w14:textId="77777777" w:rsidR="00B1632A" w:rsidRDefault="00B1632A" w:rsidP="00293635">
            <w:pPr>
              <w:pStyle w:val="GPsDefinition"/>
              <w:rPr>
                <w:highlight w:val="yellow"/>
              </w:rPr>
            </w:pPr>
            <w:r w:rsidRPr="00041148">
              <w:t xml:space="preserve">means all obligations and liabilities of the Supplier to the Beneficiary under the Guaranteed Agreement </w:t>
            </w:r>
            <w:r w:rsidRPr="00041148">
              <w:lastRenderedPageBreak/>
              <w:t>together with all obligations owed by the Supplier to the Beneficiary that are supplemental to, incurred under, ancillary to or calculated by reference to the Guaranteed Agreement</w:t>
            </w:r>
            <w:r w:rsidRPr="001827DA">
              <w:t>;</w:t>
            </w:r>
          </w:p>
        </w:tc>
      </w:tr>
      <w:tr w:rsidR="00B1632A" w:rsidRPr="00961FDF" w14:paraId="00AA23BD" w14:textId="77777777" w:rsidTr="00B1632A">
        <w:tc>
          <w:tcPr>
            <w:tcW w:w="2410" w:type="dxa"/>
            <w:shd w:val="clear" w:color="auto" w:fill="auto"/>
          </w:tcPr>
          <w:p w14:paraId="70ED0F65" w14:textId="77777777" w:rsidR="00B1632A" w:rsidRPr="00A225AF" w:rsidRDefault="00B1632A" w:rsidP="00B20812">
            <w:pPr>
              <w:pStyle w:val="GPSDefinitionTerm"/>
            </w:pPr>
            <w:r w:rsidRPr="00A225AF">
              <w:lastRenderedPageBreak/>
              <w:t>"Services"</w:t>
            </w:r>
          </w:p>
        </w:tc>
        <w:tc>
          <w:tcPr>
            <w:tcW w:w="5670" w:type="dxa"/>
            <w:shd w:val="clear" w:color="auto" w:fill="auto"/>
          </w:tcPr>
          <w:p w14:paraId="517495F8" w14:textId="77777777" w:rsidR="00B1632A" w:rsidRPr="00A225AF" w:rsidRDefault="00B1632A" w:rsidP="00293635">
            <w:pPr>
              <w:pStyle w:val="GPsDefinition"/>
            </w:pPr>
            <w:r w:rsidRPr="00A225AF">
              <w:t>has the meaning given to it in the Framework Agreement;</w:t>
            </w:r>
          </w:p>
        </w:tc>
      </w:tr>
    </w:tbl>
    <w:p w14:paraId="1A29B891" w14:textId="77777777" w:rsidR="00932F6E" w:rsidRDefault="00932F6E" w:rsidP="001115F5">
      <w:pPr>
        <w:pStyle w:val="GPSL2Numbered"/>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4D9A6147" w14:textId="77777777" w:rsidR="00932F6E" w:rsidRDefault="00932F6E">
      <w:pPr>
        <w:pStyle w:val="GPSL2Numbered"/>
      </w:pPr>
      <w:r w:rsidRPr="00041148">
        <w:t>unless the context otherwise requires, words importing the singular are to include the plural and vice versa;</w:t>
      </w:r>
    </w:p>
    <w:p w14:paraId="3692B487" w14:textId="77777777" w:rsidR="00932F6E" w:rsidRDefault="00932F6E">
      <w:pPr>
        <w:pStyle w:val="GPSL2Numbered"/>
      </w:pPr>
      <w:r w:rsidRPr="00041148">
        <w:t>references to a person are to be construed to include that person's assignees or transferees or successors in title, whether direct or indirect;</w:t>
      </w:r>
    </w:p>
    <w:p w14:paraId="35246507" w14:textId="77777777" w:rsidR="00932F6E" w:rsidRDefault="00932F6E">
      <w:pPr>
        <w:pStyle w:val="GPSL2Numbered"/>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14:paraId="50448A0B" w14:textId="77777777" w:rsidR="00932F6E" w:rsidRDefault="00932F6E">
      <w:pPr>
        <w:pStyle w:val="GPSL2Numbered"/>
      </w:pPr>
      <w:r w:rsidRPr="00041148">
        <w:t>unless the context otherwise requires, reference to a gender includes the other gender and the neuter;</w:t>
      </w:r>
    </w:p>
    <w:p w14:paraId="7070B34A" w14:textId="77777777" w:rsidR="00932F6E" w:rsidRDefault="00932F6E">
      <w:pPr>
        <w:pStyle w:val="GPSL2Numbered"/>
      </w:pPr>
      <w:r w:rsidRPr="00041148">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p>
    <w:p w14:paraId="2E9B2248" w14:textId="77777777" w:rsidR="00932F6E" w:rsidRDefault="00932F6E">
      <w:pPr>
        <w:pStyle w:val="GPSL2Numbered"/>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14:paraId="107EFC80" w14:textId="77777777" w:rsidR="00932F6E" w:rsidRDefault="00932F6E">
      <w:pPr>
        <w:pStyle w:val="GPSL2Numbered"/>
      </w:pPr>
      <w:r w:rsidRPr="00041148">
        <w:t>references to Clauses and Schedules are, unless otherwise provided, references to Clauses of and Schedules to this Deed of Guarantee; and</w:t>
      </w:r>
    </w:p>
    <w:p w14:paraId="72A973E4" w14:textId="77777777" w:rsidR="00932F6E" w:rsidRDefault="00932F6E">
      <w:pPr>
        <w:pStyle w:val="GPSL2Numbered"/>
      </w:pPr>
      <w:r w:rsidRPr="00041148">
        <w:t>references to liability are to include any liability whether actual, contingent, present or future.</w:t>
      </w:r>
    </w:p>
    <w:p w14:paraId="69CFF746" w14:textId="77777777" w:rsidR="00932F6E" w:rsidRDefault="00932F6E" w:rsidP="001115F5">
      <w:pPr>
        <w:pStyle w:val="GPSL1SCHEDULEHeading"/>
        <w:rPr>
          <w:rFonts w:hint="eastAsia"/>
        </w:rPr>
      </w:pPr>
      <w:r w:rsidRPr="00041148">
        <w:t>Guarantee and indemnity</w:t>
      </w:r>
    </w:p>
    <w:p w14:paraId="6A4E2599" w14:textId="77777777" w:rsidR="00932F6E" w:rsidRDefault="00932F6E" w:rsidP="001115F5">
      <w:pPr>
        <w:pStyle w:val="GPSL2Numbered"/>
      </w:pPr>
      <w:r w:rsidRPr="00041148">
        <w:t>The Guarantor irrevocably and unconditionally guarantees and undertakes to the Beneficiary to procure that the Supplier duly and punctually performs all of the Guaranteed Obligations now or hereafter due, owing or incurred by the Supplier to the Beneficiary.</w:t>
      </w:r>
    </w:p>
    <w:p w14:paraId="5305515F" w14:textId="77777777" w:rsidR="00932F6E" w:rsidRDefault="00932F6E">
      <w:pPr>
        <w:pStyle w:val="GPSL2Numbered"/>
      </w:pPr>
      <w:r w:rsidRPr="00041148">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0E0F8DD8" w14:textId="77777777" w:rsidR="00932F6E" w:rsidRDefault="00932F6E">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05C15344" w14:textId="77777777" w:rsidR="00932F6E" w:rsidRDefault="00932F6E" w:rsidP="001115F5">
      <w:pPr>
        <w:pStyle w:val="GPSL3numberedclause"/>
      </w:pPr>
      <w:r w:rsidRPr="00041148">
        <w:lastRenderedPageBreak/>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64A4093B" w14:textId="77777777" w:rsidR="00932F6E" w:rsidRDefault="00932F6E">
      <w:pPr>
        <w:pStyle w:val="GPSL3numberedclause"/>
      </w:pPr>
      <w:r w:rsidRPr="00041148">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
    <w:p w14:paraId="0402F8C0" w14:textId="77777777" w:rsidR="00932F6E" w:rsidRDefault="00932F6E" w:rsidP="001115F5">
      <w:pPr>
        <w:pStyle w:val="GPSL2Numbered"/>
      </w:pPr>
      <w:r w:rsidRPr="00041148">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p>
    <w:p w14:paraId="010D88D7" w14:textId="77777777" w:rsidR="00932F6E" w:rsidRDefault="00932F6E" w:rsidP="001115F5">
      <w:pPr>
        <w:pStyle w:val="GPSL1SCHEDULEHeading"/>
        <w:rPr>
          <w:rFonts w:hint="eastAsia"/>
        </w:rPr>
      </w:pPr>
      <w:r w:rsidRPr="00041148">
        <w:t>Obligation to enter into a new contract</w:t>
      </w:r>
    </w:p>
    <w:p w14:paraId="7F473E39" w14:textId="77777777" w:rsidR="00932F6E" w:rsidRDefault="00932F6E" w:rsidP="001115F5">
      <w:pPr>
        <w:pStyle w:val="GPSL2Numbered"/>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B2B11A8" w14:textId="77777777" w:rsidR="00932F6E" w:rsidRDefault="00932F6E" w:rsidP="001115F5">
      <w:pPr>
        <w:pStyle w:val="GPSL1SCHEDULEHeading"/>
        <w:rPr>
          <w:rFonts w:hint="eastAsia"/>
        </w:rPr>
      </w:pPr>
      <w:r w:rsidRPr="00041148">
        <w:t>Demands and Notices</w:t>
      </w:r>
    </w:p>
    <w:p w14:paraId="6E5156A2" w14:textId="77777777" w:rsidR="00932F6E" w:rsidRDefault="00932F6E" w:rsidP="001115F5">
      <w:pPr>
        <w:pStyle w:val="GPSL2Numbered"/>
      </w:pPr>
      <w:r w:rsidRPr="00041148">
        <w:t>Any demand or notice served by the Beneficiary on the Guarantor under this Deed of Guarantee shall be in writing, addressed to:</w:t>
      </w:r>
    </w:p>
    <w:p w14:paraId="417587C0" w14:textId="77777777" w:rsidR="00932F6E" w:rsidRDefault="00932F6E" w:rsidP="001115F5">
      <w:pPr>
        <w:pStyle w:val="GPSL3numberedclause"/>
      </w:pPr>
      <w:r w:rsidRPr="00F92BDE">
        <w:rPr>
          <w:highlight w:val="yellow"/>
        </w:rPr>
        <w:t>[Address of the Guarantor in England and Wales]</w:t>
      </w:r>
      <w:r w:rsidRPr="00041148">
        <w:t xml:space="preserve"> </w:t>
      </w:r>
    </w:p>
    <w:p w14:paraId="54E5B72D" w14:textId="77777777" w:rsidR="00932F6E" w:rsidRDefault="00932F6E">
      <w:pPr>
        <w:pStyle w:val="GPSL3numberedclause"/>
      </w:pPr>
      <w:r w:rsidRPr="00F92BDE">
        <w:rPr>
          <w:highlight w:val="yellow"/>
        </w:rPr>
        <w:t>[Facsimile Number]</w:t>
      </w:r>
    </w:p>
    <w:p w14:paraId="0BB11ECE" w14:textId="77777777" w:rsidR="00932F6E" w:rsidRDefault="00932F6E">
      <w:pPr>
        <w:pStyle w:val="GPSL3numberedclause"/>
      </w:pPr>
      <w:r w:rsidRPr="00041148">
        <w:t xml:space="preserve">For the Attention of </w:t>
      </w:r>
      <w:r w:rsidRPr="00F92BDE">
        <w:rPr>
          <w:highlight w:val="yellow"/>
        </w:rPr>
        <w:t>[insert details]</w:t>
      </w:r>
    </w:p>
    <w:p w14:paraId="24F77611" w14:textId="77777777" w:rsidR="00932F6E" w:rsidRDefault="00932F6E" w:rsidP="001115F5">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44792A9D" w14:textId="77777777" w:rsidR="00932F6E" w:rsidRDefault="00932F6E" w:rsidP="001115F5">
      <w:pPr>
        <w:pStyle w:val="GPSL2Numbered"/>
      </w:pPr>
      <w:r w:rsidRPr="00041148">
        <w:lastRenderedPageBreak/>
        <w:t>Any notice or demand served on the Guarantor or the Beneficiary under this Deed of Guarantee shall be deemed to have been served:</w:t>
      </w:r>
    </w:p>
    <w:p w14:paraId="7764AAF7" w14:textId="77777777" w:rsidR="00932F6E" w:rsidRDefault="00932F6E" w:rsidP="001115F5">
      <w:pPr>
        <w:pStyle w:val="GPSL3numberedclause"/>
      </w:pPr>
      <w:r w:rsidRPr="00041148">
        <w:t>if delivered by hand, at the time of delivery; or</w:t>
      </w:r>
    </w:p>
    <w:p w14:paraId="6BFFAF14" w14:textId="77777777" w:rsidR="00932F6E" w:rsidRDefault="00932F6E">
      <w:pPr>
        <w:pStyle w:val="GPSL3numberedclause"/>
      </w:pPr>
      <w:r w:rsidRPr="00041148">
        <w:t>if posted, at 10.00 a.m. on the second Working Day after it was put into the post; or</w:t>
      </w:r>
    </w:p>
    <w:p w14:paraId="4AEC7B17" w14:textId="77777777" w:rsidR="00932F6E" w:rsidRDefault="00932F6E">
      <w:pPr>
        <w:pStyle w:val="GPSL3numberedclause"/>
      </w:pPr>
      <w:r w:rsidRPr="00041148">
        <w:t>if sent by facsimile, at the time of despatch, if despatched before 5.00 p.m. on any Working Day, and in any other case at 10.00 a.m. on the next Working Day.</w:t>
      </w:r>
    </w:p>
    <w:p w14:paraId="6D3AFFB0" w14:textId="77777777" w:rsidR="00932F6E" w:rsidRDefault="00932F6E" w:rsidP="001115F5">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0B6FF714" w14:textId="77777777" w:rsidR="00932F6E" w:rsidRDefault="00932F6E">
      <w:pPr>
        <w:pStyle w:val="GPSL2Numbered"/>
      </w:pPr>
      <w:r w:rsidRPr="00041148">
        <w:t>Any notice purported to be served on the Beneficiary under this Deed of Guarantee shall only be valid when received in writing by the Beneficiary.</w:t>
      </w:r>
    </w:p>
    <w:p w14:paraId="616682B8" w14:textId="77777777" w:rsidR="00932F6E" w:rsidRDefault="00932F6E" w:rsidP="001115F5">
      <w:pPr>
        <w:pStyle w:val="GPSL1SCHEDULEHeading"/>
        <w:rPr>
          <w:rFonts w:hint="eastAsia"/>
        </w:rPr>
      </w:pPr>
      <w:r w:rsidRPr="00041148">
        <w:t>Beneficiary's protections</w:t>
      </w:r>
    </w:p>
    <w:p w14:paraId="34B1BF7C" w14:textId="77777777" w:rsidR="00932F6E" w:rsidRDefault="00932F6E" w:rsidP="001115F5">
      <w:pPr>
        <w:pStyle w:val="GPSL2Numbered"/>
      </w:pPr>
      <w:r w:rsidRPr="00041148">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220BCE71" w14:textId="77777777" w:rsidR="00932F6E" w:rsidRDefault="00932F6E">
      <w:pPr>
        <w:pStyle w:val="GPSL2Numbered"/>
      </w:pPr>
      <w:r w:rsidRPr="00041148">
        <w:t>This Deed of Guarantee shall be a continuing security for the Guaranteed Obligations and accordingly:</w:t>
      </w:r>
    </w:p>
    <w:p w14:paraId="39FB8916" w14:textId="77777777" w:rsidR="00932F6E" w:rsidRDefault="00932F6E" w:rsidP="001115F5">
      <w:pPr>
        <w:pStyle w:val="GPSL3numberedclause"/>
      </w:pPr>
      <w:r w:rsidRPr="00041148">
        <w:t>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w:t>
      </w:r>
    </w:p>
    <w:p w14:paraId="01C6E823" w14:textId="77777777" w:rsidR="00932F6E" w:rsidRDefault="00932F6E">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46C443B5" w14:textId="77777777" w:rsidR="00932F6E" w:rsidRDefault="00932F6E">
      <w:pPr>
        <w:pStyle w:val="GPSL3numberedclause"/>
      </w:pPr>
      <w:r w:rsidRPr="00041148">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p>
    <w:p w14:paraId="72664B0C" w14:textId="77777777" w:rsidR="00932F6E" w:rsidRDefault="00932F6E">
      <w:pPr>
        <w:pStyle w:val="GPSL3numberedclause"/>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14:paraId="595A0976" w14:textId="77777777" w:rsidR="00932F6E" w:rsidRDefault="00932F6E" w:rsidP="001115F5">
      <w:pPr>
        <w:pStyle w:val="GPSL2Numbered"/>
      </w:pPr>
      <w:r w:rsidRPr="00041148">
        <w:t xml:space="preserve">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w:t>
      </w:r>
      <w:r w:rsidRPr="00041148">
        <w:lastRenderedPageBreak/>
        <w:t>Beneficiary from making a further demand in respect of the same or some other default in respect of the same Guaranteed Obligation.</w:t>
      </w:r>
    </w:p>
    <w:p w14:paraId="6E29E8AE" w14:textId="77777777" w:rsidR="00932F6E" w:rsidRDefault="00932F6E">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8D03BDE" w14:textId="77777777" w:rsidR="00932F6E" w:rsidRDefault="00932F6E">
      <w:pPr>
        <w:pStyle w:val="GPSL2Numbered"/>
      </w:pPr>
      <w:r w:rsidRPr="00041148">
        <w:t>The Beneficiary's rights under this Deed of Guarantee are cumulative and not exclusive of any rights provided by law and may be exercised from time to time and as often as the Beneficiary deems expedient.</w:t>
      </w:r>
    </w:p>
    <w:p w14:paraId="479599C7" w14:textId="77777777" w:rsidR="00932F6E" w:rsidRDefault="00932F6E">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14:paraId="513930DF" w14:textId="77777777" w:rsidR="00932F6E" w:rsidRDefault="00932F6E">
      <w:pPr>
        <w:pStyle w:val="GPSL2Numbered"/>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1A14C317" w14:textId="77777777" w:rsidR="00932F6E" w:rsidRDefault="00932F6E" w:rsidP="001115F5">
      <w:pPr>
        <w:pStyle w:val="GPSL1SCHEDULEHeading"/>
        <w:rPr>
          <w:rFonts w:hint="eastAsia"/>
        </w:rPr>
      </w:pPr>
      <w:r w:rsidRPr="00041148">
        <w:t>Guarantor intent</w:t>
      </w:r>
    </w:p>
    <w:p w14:paraId="298D084C" w14:textId="77777777" w:rsidR="00932F6E" w:rsidRDefault="00932F6E" w:rsidP="003C090D">
      <w:pPr>
        <w:pStyle w:val="GPSL2Numbered"/>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22841544" w14:textId="77777777" w:rsidR="00932F6E" w:rsidRDefault="00932F6E" w:rsidP="00A33FF9">
      <w:pPr>
        <w:pStyle w:val="GPSL1SCHEDULEHeading"/>
        <w:rPr>
          <w:rFonts w:hint="eastAsia"/>
        </w:rPr>
      </w:pPr>
      <w:r w:rsidRPr="00041148">
        <w:t>Rights of subrogation</w:t>
      </w:r>
    </w:p>
    <w:p w14:paraId="40309A62" w14:textId="77777777" w:rsidR="00932F6E" w:rsidRDefault="00932F6E">
      <w:pPr>
        <w:pStyle w:val="GPSL2Numbered"/>
      </w:pPr>
      <w:r w:rsidRPr="00041148">
        <w:t>The Guarantor shall, at any time when there is any default in the performance of any of the Guaranteed Obligations by the Supplier and/or any default by the Guarantor in the performance of any of its obligations under this Deed of Guarantee, exercise any rights it may have:</w:t>
      </w:r>
    </w:p>
    <w:p w14:paraId="239F82C9" w14:textId="77777777" w:rsidR="00932F6E" w:rsidRDefault="00932F6E" w:rsidP="00A33FF9">
      <w:pPr>
        <w:pStyle w:val="GPSL3numberedclause"/>
      </w:pPr>
      <w:r w:rsidRPr="00041148">
        <w:t>of subrogation and indemnity;</w:t>
      </w:r>
    </w:p>
    <w:p w14:paraId="3969230D" w14:textId="77777777" w:rsidR="00932F6E" w:rsidRDefault="00932F6E" w:rsidP="00A33FF9">
      <w:pPr>
        <w:pStyle w:val="GPSL3numberedclause"/>
      </w:pPr>
      <w:r w:rsidRPr="00041148">
        <w:t>to take the benefit of, share in or enforce any security or other guarantee or indemnity for the Supplier’s obligations; and</w:t>
      </w:r>
    </w:p>
    <w:p w14:paraId="11726EE2" w14:textId="77777777" w:rsidR="00932F6E" w:rsidRDefault="00932F6E" w:rsidP="00A33FF9">
      <w:pPr>
        <w:pStyle w:val="GPSL3numberedclause"/>
      </w:pPr>
      <w:r w:rsidRPr="00041148">
        <w:t>to prove in the liquidation or insolvency of the Supplier,</w:t>
      </w:r>
    </w:p>
    <w:p w14:paraId="6E14A0AD" w14:textId="77777777" w:rsidR="00932F6E" w:rsidRDefault="00932F6E" w:rsidP="00A33FF9">
      <w:pPr>
        <w:pStyle w:val="GPSL2Indent"/>
      </w:pPr>
      <w:r w:rsidRPr="00041148">
        <w:t xml:space="preserve">only in accordance with the Beneficiary’s written instructions and shall hold any amount recovered as a result of the exercise of such rights on trust for the Beneficiary and pay the same to the Beneficiary on first demand.  The </w:t>
      </w:r>
      <w:r w:rsidRPr="00041148">
        <w:lastRenderedPageBreak/>
        <w:t>Guarantor hereby acknowledges that it has not taken any security from the Supplier and agrees not to do so until Beneficiary receives all moneys payable hereunder and will hold any security taken in breach of this Clause on trust for the Beneficiary.</w:t>
      </w:r>
    </w:p>
    <w:p w14:paraId="2864FF1D" w14:textId="77777777" w:rsidR="00932F6E" w:rsidRDefault="00932F6E" w:rsidP="00A33FF9">
      <w:pPr>
        <w:pStyle w:val="GPSL1SCHEDULEHeading"/>
        <w:rPr>
          <w:rFonts w:hint="eastAsia"/>
        </w:rPr>
      </w:pPr>
      <w:r w:rsidRPr="00041148">
        <w:t>Deferral of rights</w:t>
      </w:r>
    </w:p>
    <w:p w14:paraId="459BD586" w14:textId="77777777" w:rsidR="00932F6E" w:rsidRDefault="00932F6E">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14:paraId="065B554B" w14:textId="77777777" w:rsidR="00932F6E" w:rsidRDefault="00932F6E" w:rsidP="00A33FF9">
      <w:pPr>
        <w:pStyle w:val="GPSL3numberedclause"/>
      </w:pPr>
      <w:r w:rsidRPr="00041148">
        <w:t>exercise any rights it may have to be indemnified by the Supplier;</w:t>
      </w:r>
    </w:p>
    <w:p w14:paraId="78E3C907" w14:textId="77777777" w:rsidR="00932F6E" w:rsidRDefault="00932F6E" w:rsidP="00A33FF9">
      <w:pPr>
        <w:pStyle w:val="GPSL3numberedclause"/>
      </w:pPr>
      <w:r w:rsidRPr="00041148">
        <w:t>claim any contribution from any other guarantor of the Supplier’s obligations under the Guaranteed Agreement;</w:t>
      </w:r>
    </w:p>
    <w:p w14:paraId="55A406E1" w14:textId="77777777" w:rsidR="00932F6E" w:rsidRDefault="00932F6E" w:rsidP="00A33FF9">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10A8D0F7" w14:textId="77777777" w:rsidR="00932F6E" w:rsidRDefault="00932F6E" w:rsidP="00A33FF9">
      <w:pPr>
        <w:pStyle w:val="GPSL3numberedclause"/>
      </w:pPr>
      <w:r w:rsidRPr="00041148">
        <w:t>demand or accept repayment in whole or in part of any indebtedness now or hereafter due from the Supplier; or</w:t>
      </w:r>
    </w:p>
    <w:p w14:paraId="3765446F" w14:textId="77777777" w:rsidR="00932F6E" w:rsidRDefault="00932F6E" w:rsidP="00A33FF9">
      <w:pPr>
        <w:pStyle w:val="GPSL3numberedclause"/>
      </w:pPr>
      <w:r w:rsidRPr="00041148">
        <w:t>claim any set</w:t>
      </w:r>
      <w:r w:rsidRPr="00041148">
        <w:noBreakHyphen/>
        <w:t>off or counterclaim against the Supplier;</w:t>
      </w:r>
    </w:p>
    <w:p w14:paraId="42FF32B6" w14:textId="77777777" w:rsidR="00932F6E" w:rsidRDefault="00932F6E">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53494888" w14:textId="77777777" w:rsidR="00932F6E" w:rsidRDefault="00932F6E" w:rsidP="00A33FF9">
      <w:pPr>
        <w:pStyle w:val="GPSL1SCHEDULEHeading"/>
        <w:rPr>
          <w:rFonts w:hint="eastAsia"/>
        </w:rPr>
      </w:pPr>
      <w:r w:rsidRPr="00041148">
        <w:t>Representations and warranties</w:t>
      </w:r>
    </w:p>
    <w:p w14:paraId="3D707022" w14:textId="77777777" w:rsidR="00932F6E" w:rsidRDefault="00932F6E">
      <w:pPr>
        <w:pStyle w:val="GPSL2Numbered"/>
      </w:pPr>
      <w:r w:rsidRPr="00041148">
        <w:t>The Guarantor hereby represents and warrants to the Beneficiary that:</w:t>
      </w:r>
    </w:p>
    <w:p w14:paraId="1D8AA351" w14:textId="77777777" w:rsidR="00932F6E" w:rsidRDefault="00932F6E" w:rsidP="00A33FF9">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6AA82188" w14:textId="77777777" w:rsidR="00932F6E" w:rsidRDefault="00932F6E" w:rsidP="00A33FF9">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14:paraId="4F1B46B5" w14:textId="77777777" w:rsidR="00932F6E" w:rsidRDefault="00932F6E" w:rsidP="00A33FF9">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64746199" w14:textId="77777777" w:rsidR="00932F6E" w:rsidRDefault="00932F6E" w:rsidP="00A33FF9">
      <w:pPr>
        <w:pStyle w:val="GPSL4numberedclause"/>
      </w:pPr>
      <w:r w:rsidRPr="00041148">
        <w:t>the Guarantor's memorandum and articles of association or other equivalent constitutional documents;</w:t>
      </w:r>
    </w:p>
    <w:p w14:paraId="5FD10E3C" w14:textId="77777777" w:rsidR="00932F6E" w:rsidRDefault="00932F6E" w:rsidP="00A33FF9">
      <w:pPr>
        <w:pStyle w:val="GPSL4numberedclause"/>
      </w:pPr>
      <w:r w:rsidRPr="00041148">
        <w:t>any existing law, statute, rule or regulation or any judgment, decree or permit to which the Guarantor is subject; or</w:t>
      </w:r>
    </w:p>
    <w:p w14:paraId="721C03F6" w14:textId="77777777" w:rsidR="00932F6E" w:rsidRDefault="00932F6E" w:rsidP="00A33FF9">
      <w:pPr>
        <w:pStyle w:val="GPSL4numberedclause"/>
      </w:pPr>
      <w:r w:rsidRPr="00041148">
        <w:lastRenderedPageBreak/>
        <w:t>the terms of any agreement or other document to which the Guarantor is a Party or which is binding upon it or any of its assets;</w:t>
      </w:r>
    </w:p>
    <w:p w14:paraId="37D0F159" w14:textId="77777777" w:rsidR="00932F6E" w:rsidRDefault="00932F6E" w:rsidP="00A33FF9">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65C7BC45" w14:textId="77777777" w:rsidR="00932F6E" w:rsidRDefault="00932F6E" w:rsidP="00A33FF9">
      <w:pPr>
        <w:pStyle w:val="GPSL3numberedclause"/>
      </w:pPr>
      <w:r w:rsidRPr="00041148">
        <w:t>this Deed of Guarantee is the legal valid and binding obligation of the Guarantor and is enforceable against the Guarantor in accordance with its terms.</w:t>
      </w:r>
    </w:p>
    <w:p w14:paraId="3A8E9435" w14:textId="77777777" w:rsidR="00932F6E" w:rsidRDefault="00932F6E" w:rsidP="00A33FF9">
      <w:pPr>
        <w:pStyle w:val="GPSL1SCHEDULEHeading"/>
        <w:rPr>
          <w:rFonts w:hint="eastAsia"/>
        </w:rPr>
      </w:pPr>
      <w:r w:rsidRPr="00041148">
        <w:t>Payments and set-off</w:t>
      </w:r>
    </w:p>
    <w:p w14:paraId="0AD899BC" w14:textId="77777777" w:rsidR="00932F6E" w:rsidRDefault="00932F6E">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328E8B07" w14:textId="77777777" w:rsidR="00932F6E" w:rsidRDefault="00932F6E">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21785B32" w14:textId="77777777" w:rsidR="00932F6E" w:rsidRDefault="00932F6E">
      <w:pPr>
        <w:pStyle w:val="GPSL2Numbered"/>
      </w:pPr>
      <w:r w:rsidRPr="00041148">
        <w:t>The Guarantor will reimburse the Beneficiary for all legal and other costs (including VAT) incurred by the Beneficiary in connection with the enforcement of this Deed of Guarantee.</w:t>
      </w:r>
    </w:p>
    <w:p w14:paraId="214F43DD" w14:textId="77777777" w:rsidR="00932F6E" w:rsidRDefault="00932F6E" w:rsidP="00A33FF9">
      <w:pPr>
        <w:pStyle w:val="GPSL1SCHEDULEHeading"/>
        <w:rPr>
          <w:rFonts w:hint="eastAsia"/>
        </w:rPr>
      </w:pPr>
      <w:r w:rsidRPr="00041148">
        <w:t>Guarantor's acknowledgement</w:t>
      </w:r>
    </w:p>
    <w:p w14:paraId="78EB3FB0" w14:textId="77777777" w:rsidR="00932F6E" w:rsidRDefault="00932F6E">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73F72AEF" w14:textId="77777777" w:rsidR="00932F6E" w:rsidRDefault="00932F6E" w:rsidP="00A33FF9">
      <w:pPr>
        <w:pStyle w:val="GPSL1SCHEDULEHeading"/>
        <w:rPr>
          <w:rFonts w:hint="eastAsia"/>
        </w:rPr>
      </w:pPr>
      <w:r w:rsidRPr="00041148">
        <w:t>Assignment</w:t>
      </w:r>
    </w:p>
    <w:p w14:paraId="6C371785" w14:textId="77777777" w:rsidR="00932F6E" w:rsidRDefault="00932F6E">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188E3D88" w14:textId="77777777" w:rsidR="00932F6E" w:rsidRDefault="00932F6E">
      <w:pPr>
        <w:pStyle w:val="GPSL2Numbered"/>
      </w:pPr>
      <w:r w:rsidRPr="00041148">
        <w:t>The Guarantor may not assign or transfer any of its rights and/or obligations under this Deed of Guarantee.</w:t>
      </w:r>
    </w:p>
    <w:p w14:paraId="23DB59C2" w14:textId="77777777" w:rsidR="00932F6E" w:rsidRDefault="00932F6E" w:rsidP="00A33FF9">
      <w:pPr>
        <w:pStyle w:val="GPSL1SCHEDULEHeading"/>
        <w:rPr>
          <w:rFonts w:hint="eastAsia"/>
        </w:rPr>
      </w:pPr>
      <w:r w:rsidRPr="00041148">
        <w:t>Severance</w:t>
      </w:r>
    </w:p>
    <w:p w14:paraId="310F28AA" w14:textId="77777777" w:rsidR="00932F6E" w:rsidRDefault="00932F6E">
      <w:pPr>
        <w:pStyle w:val="GPSL2Numbered"/>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D97DCA6" w14:textId="77777777" w:rsidR="00932F6E" w:rsidRDefault="00932F6E" w:rsidP="00A33FF9">
      <w:pPr>
        <w:pStyle w:val="GPSL1SCHEDULEHeading"/>
        <w:rPr>
          <w:rFonts w:hint="eastAsia"/>
        </w:rPr>
      </w:pPr>
      <w:r w:rsidRPr="00041148">
        <w:lastRenderedPageBreak/>
        <w:t>Third party rights</w:t>
      </w:r>
    </w:p>
    <w:p w14:paraId="35F88C72" w14:textId="77777777" w:rsidR="00932F6E" w:rsidRDefault="00932F6E">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B30B779" w14:textId="77777777" w:rsidR="00932F6E" w:rsidRDefault="00932F6E" w:rsidP="00A33FF9">
      <w:pPr>
        <w:pStyle w:val="GPSL1SCHEDULEHeading"/>
        <w:rPr>
          <w:rFonts w:hint="eastAsia"/>
        </w:rPr>
      </w:pPr>
      <w:r w:rsidRPr="00041148">
        <w:t>Governing Law</w:t>
      </w:r>
    </w:p>
    <w:p w14:paraId="36FB706E" w14:textId="77777777" w:rsidR="00932F6E" w:rsidRDefault="00932F6E">
      <w:pPr>
        <w:pStyle w:val="GPSL2Numbered"/>
      </w:pPr>
      <w:r w:rsidRPr="00041148">
        <w:t>This Deed of Guarantee and any non-contractual obligations arising out of or in connection with it shall be governed by and construed in all respects in accordance with English law.</w:t>
      </w:r>
    </w:p>
    <w:p w14:paraId="6714ECC6" w14:textId="77777777" w:rsidR="00932F6E" w:rsidRDefault="00932F6E">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28CC4657" w14:textId="77777777" w:rsidR="00932F6E" w:rsidRDefault="00932F6E">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FB34C5A" w14:textId="77777777" w:rsidR="00932F6E" w:rsidRDefault="00932F6E">
      <w:pPr>
        <w:pStyle w:val="GPSL2Numbered"/>
      </w:pPr>
      <w:r w:rsidRPr="00041148">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C84DCE1" w14:textId="77777777" w:rsidR="00932F6E" w:rsidRDefault="00932F6E">
      <w:pPr>
        <w:pStyle w:val="GPSL2Numbered"/>
      </w:pPr>
      <w:r w:rsidRPr="00F92BDE">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701A88D0" w14:textId="77777777" w:rsidR="00293635" w:rsidRDefault="00293635" w:rsidP="00A33FF9">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non English incorporated Guarantor]</w:t>
      </w:r>
    </w:p>
    <w:p w14:paraId="44FF950A" w14:textId="77777777" w:rsidR="00932F6E" w:rsidRDefault="005939EB" w:rsidP="00A33FF9">
      <w:pPr>
        <w:pStyle w:val="GPSmacrorestart"/>
      </w:pPr>
      <w:r w:rsidRPr="00513B4F">
        <w:fldChar w:fldCharType="begin"/>
      </w:r>
      <w:r w:rsidR="00932F6E">
        <w:instrText>LISTNUM \l 1 \s 0</w:instrText>
      </w:r>
      <w:r w:rsidRPr="00513B4F">
        <w:fldChar w:fldCharType="separate"/>
      </w:r>
      <w:r w:rsidR="00932F6E">
        <w:t xml:space="preserve"> </w:t>
      </w:r>
      <w:r w:rsidRPr="00513B4F">
        <w:fldChar w:fldCharType="end">
          <w:numberingChange w:id="648" w:author="Author" w:original="0."/>
        </w:fldChar>
      </w:r>
    </w:p>
    <w:p w14:paraId="1C0575AE" w14:textId="77777777" w:rsidR="00932F6E" w:rsidRPr="00F92BDE" w:rsidRDefault="00932F6E" w:rsidP="00A33FF9">
      <w:pPr>
        <w:pStyle w:val="GPSL1indent"/>
      </w:pPr>
      <w:r w:rsidRPr="00F92BDE">
        <w:t>IN WITNESS whereof the Guarantor has caused this instrument to be executed and delivered as a Deed the day and year first before written.</w:t>
      </w:r>
    </w:p>
    <w:p w14:paraId="18804DE9" w14:textId="77777777" w:rsidR="00932F6E" w:rsidRPr="00F92BDE" w:rsidRDefault="00932F6E" w:rsidP="00A33FF9">
      <w:pPr>
        <w:pStyle w:val="GPSL1indent"/>
      </w:pPr>
      <w:r w:rsidRPr="00F92BDE">
        <w:t>EXECUTED as a DEED by</w:t>
      </w:r>
    </w:p>
    <w:p w14:paraId="0D3991E1" w14:textId="77777777" w:rsidR="00932F6E" w:rsidRPr="001115F5" w:rsidRDefault="005939EB" w:rsidP="00A33FF9">
      <w:pPr>
        <w:pStyle w:val="GPSL1indent"/>
        <w:rPr>
          <w:b/>
          <w:i/>
        </w:rPr>
      </w:pPr>
      <w:r w:rsidRPr="001115F5">
        <w:rPr>
          <w:b/>
          <w:i/>
          <w:highlight w:val="yellow"/>
        </w:rPr>
        <w:t>[Insert name of the Guarantor]</w:t>
      </w:r>
      <w:r w:rsidR="00932F6E" w:rsidRPr="00F92BDE">
        <w:t xml:space="preserve"> acting by </w:t>
      </w:r>
      <w:r w:rsidRPr="001115F5">
        <w:rPr>
          <w:b/>
          <w:i/>
          <w:highlight w:val="yellow"/>
        </w:rPr>
        <w:t>[Insert/print names]</w:t>
      </w:r>
    </w:p>
    <w:p w14:paraId="749E1AFC" w14:textId="77777777" w:rsidR="00932F6E" w:rsidRDefault="00932F6E" w:rsidP="00A33FF9">
      <w:pPr>
        <w:pStyle w:val="GPSL4indent"/>
        <w:ind w:left="720"/>
      </w:pPr>
      <w:r w:rsidRPr="00041148">
        <w:t>Director</w:t>
      </w:r>
    </w:p>
    <w:p w14:paraId="707E22DD" w14:textId="77777777" w:rsidR="00932F6E" w:rsidRDefault="00932F6E" w:rsidP="00A33FF9">
      <w:pPr>
        <w:ind w:left="720"/>
      </w:pPr>
      <w:r w:rsidRPr="00041148">
        <w:t>Director/Secretary</w:t>
      </w:r>
    </w:p>
    <w:p w14:paraId="320C7917" w14:textId="77777777" w:rsidR="00F20C99" w:rsidRDefault="00B26599" w:rsidP="007E2634">
      <w:pPr>
        <w:pStyle w:val="GPSSchTitleandNumber"/>
        <w:rPr>
          <w:rFonts w:hint="eastAsia"/>
        </w:rPr>
      </w:pPr>
      <w:r>
        <w:br w:type="page"/>
      </w:r>
      <w:bookmarkStart w:id="649" w:name="_Toc366085199"/>
      <w:bookmarkStart w:id="650" w:name="_Toc508366459"/>
      <w:r w:rsidR="00A335C2">
        <w:lastRenderedPageBreak/>
        <w:t xml:space="preserve">FRAMEWORK SCHEDULE 14: </w:t>
      </w:r>
      <w:r w:rsidR="00A335C2" w:rsidRPr="0025678C">
        <w:t>INSURANCE REQUIREMENTS</w:t>
      </w:r>
      <w:bookmarkEnd w:id="649"/>
      <w:bookmarkEnd w:id="650"/>
    </w:p>
    <w:p w14:paraId="238E2420" w14:textId="77777777" w:rsidR="00F20C99" w:rsidRDefault="00B26599" w:rsidP="001115F5">
      <w:pPr>
        <w:pStyle w:val="GPSL1SCHEDULEHeading"/>
        <w:rPr>
          <w:rFonts w:hint="eastAsia"/>
        </w:rPr>
      </w:pPr>
      <w:r w:rsidRPr="0025678C">
        <w:t>OBLIGATION TO MAINTAIN INSURANCES</w:t>
      </w:r>
    </w:p>
    <w:p w14:paraId="1F0C9F04" w14:textId="767275CF" w:rsidR="00F20C99" w:rsidRDefault="00B26599" w:rsidP="001115F5">
      <w:pPr>
        <w:pStyle w:val="GPSL2Numbered"/>
      </w:pPr>
      <w:r w:rsidRPr="0025678C">
        <w:t xml:space="preserve">Without prejudice to its obligations to </w:t>
      </w:r>
      <w:r w:rsidR="00ED5D15">
        <w:t>CCS</w:t>
      </w:r>
      <w:r w:rsidRPr="0025678C">
        <w:t xml:space="preserve">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423D298E" w14:textId="77777777" w:rsidR="00F20C99" w:rsidRDefault="00B26599">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3F7002E7" w14:textId="77777777" w:rsidR="00F20C99" w:rsidRDefault="00B26599">
      <w:pPr>
        <w:pStyle w:val="GPSL2Numbered"/>
      </w:pPr>
      <w:r w:rsidRPr="0025678C">
        <w:t>The Insurances shall be taken out and maintained with insurers who are of good financial standing and of good repute in the international insurance market.</w:t>
      </w:r>
    </w:p>
    <w:p w14:paraId="472C3B59" w14:textId="4D704D98" w:rsidR="00F20C99" w:rsidRDefault="00B26599">
      <w:pPr>
        <w:pStyle w:val="GPSL2Numbered"/>
      </w:pPr>
      <w:r w:rsidRPr="0025678C">
        <w:t xml:space="preserve">The Supplier shall ensure that the public and products liability policy shall contain an indemnity to principals clause under which </w:t>
      </w:r>
      <w:r w:rsidR="00ED5D15">
        <w:t>CCS</w:t>
      </w:r>
      <w:r w:rsidRPr="0025678C">
        <w:t xml:space="preserve"> shall be indemnified in respect of claims made against </w:t>
      </w:r>
      <w:r w:rsidR="00ED5D15">
        <w:t>CCS</w:t>
      </w:r>
      <w:r w:rsidRPr="0025678C">
        <w:t xml:space="preserve"> in respect of death or bodily injury or third party property damage arising out of or in connection with the </w:t>
      </w:r>
      <w:r w:rsidR="00800E88">
        <w:t>Services</w:t>
      </w:r>
      <w:r w:rsidRPr="0025678C">
        <w:t xml:space="preserve"> and for which the Supplier is legally liable.</w:t>
      </w:r>
    </w:p>
    <w:p w14:paraId="06EDA099" w14:textId="77777777" w:rsidR="00F20C99" w:rsidRDefault="00B26599" w:rsidP="001115F5">
      <w:pPr>
        <w:pStyle w:val="GPSL1SCHEDULEHeading"/>
        <w:rPr>
          <w:rFonts w:hint="eastAsia"/>
        </w:rPr>
      </w:pPr>
      <w:r w:rsidRPr="0025678C">
        <w:t>GENERAL OBLIGATIONS</w:t>
      </w:r>
    </w:p>
    <w:p w14:paraId="6536CA32" w14:textId="77777777" w:rsidR="00F20C99" w:rsidRDefault="00B26599" w:rsidP="001115F5">
      <w:pPr>
        <w:pStyle w:val="GPSL2Numbered"/>
      </w:pPr>
      <w:r w:rsidRPr="0025678C">
        <w:t>Without limiting the other provisions of this</w:t>
      </w:r>
      <w:r>
        <w:t xml:space="preserve"> Framework</w:t>
      </w:r>
      <w:r w:rsidRPr="0025678C">
        <w:t xml:space="preserve"> Agreement, the Supplier shall:</w:t>
      </w:r>
    </w:p>
    <w:p w14:paraId="01F7DE59" w14:textId="77777777" w:rsidR="00F20C99" w:rsidRDefault="00B26599" w:rsidP="001115F5">
      <w:pPr>
        <w:pStyle w:val="GPSL3numberedclause"/>
      </w:pPr>
      <w:r w:rsidRPr="0025678C">
        <w:t xml:space="preserve">take or procure the taking of all reasonable risk management and risk control measures in relation to the </w:t>
      </w:r>
      <w:r w:rsidR="00800E88">
        <w:t>Services</w:t>
      </w:r>
      <w:r w:rsidRPr="0025678C">
        <w:t xml:space="preserve"> as it would be reasonable to expect of a prudent contractor acting in accordance with Good Industry Practice, including the investigation and reports of relevant claims to insurers;</w:t>
      </w:r>
    </w:p>
    <w:p w14:paraId="1D19AB51" w14:textId="77777777" w:rsidR="00F20C99" w:rsidRDefault="00B26599">
      <w:pPr>
        <w:pStyle w:val="GPSL3numberedclause"/>
      </w:pPr>
      <w:r w:rsidRPr="0025678C">
        <w:t>promptly notify the insurers in writing of any relevant material fact under any Insurances of which the Supplier is or becomes aware; and</w:t>
      </w:r>
    </w:p>
    <w:p w14:paraId="7CCDF1A1" w14:textId="77777777" w:rsidR="00F20C99" w:rsidRDefault="00B26599">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03BBAEF8" w14:textId="77777777" w:rsidR="00F20C99" w:rsidRDefault="00B26599" w:rsidP="001115F5">
      <w:pPr>
        <w:pStyle w:val="GPSL1SCHEDULEHeading"/>
        <w:rPr>
          <w:rFonts w:hint="eastAsia"/>
        </w:rPr>
      </w:pPr>
      <w:r w:rsidRPr="0025678C">
        <w:t>FAILURE TO INSURE</w:t>
      </w:r>
    </w:p>
    <w:p w14:paraId="52340EC6" w14:textId="77777777" w:rsidR="00F20C99" w:rsidRDefault="00B26599" w:rsidP="001115F5">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3227A1FD" w14:textId="77777777" w:rsidR="00F20C99" w:rsidRDefault="00B26599" w:rsidP="001115F5">
      <w:pPr>
        <w:pStyle w:val="GPSL1SCHEDULEHeading"/>
        <w:rPr>
          <w:rFonts w:hint="eastAsia"/>
        </w:rPr>
      </w:pPr>
      <w:r w:rsidRPr="0025678C">
        <w:t>EVIDENCE OF POLICIES</w:t>
      </w:r>
    </w:p>
    <w:p w14:paraId="357E3B81" w14:textId="0D5659AB" w:rsidR="00F20C99" w:rsidRDefault="00B26599" w:rsidP="001115F5">
      <w:pPr>
        <w:pStyle w:val="GPSL2Numbered"/>
      </w:pPr>
      <w:r w:rsidRPr="0025678C">
        <w:t xml:space="preserve">The Supplier shall upon the </w:t>
      </w:r>
      <w:r>
        <w:t>Framework Commencement</w:t>
      </w:r>
      <w:r w:rsidRPr="0025678C">
        <w:t xml:space="preserve"> </w:t>
      </w:r>
      <w:r w:rsidR="005F35BD">
        <w:t xml:space="preserve">Date and within </w:t>
      </w:r>
      <w:r w:rsidR="00432AA0">
        <w:t>fifteen (</w:t>
      </w:r>
      <w:r w:rsidR="005F35BD">
        <w:t>15</w:t>
      </w:r>
      <w:r w:rsidR="00432AA0">
        <w:t>)</w:t>
      </w:r>
      <w:r w:rsidR="005F35BD">
        <w:t xml:space="preserve"> </w:t>
      </w:r>
      <w:r w:rsidRPr="0025678C">
        <w:t xml:space="preserve">Working Days after the renewal of each of the Insurances, provide evidence, in a form satisfactory to </w:t>
      </w:r>
      <w:r w:rsidR="00ED5D15">
        <w:t>CCS</w:t>
      </w:r>
      <w:r w:rsidRPr="0025678C">
        <w:t xml:space="preserve">, that the Insurances are in force and effect and meet in full the requirements of this </w:t>
      </w:r>
      <w:r w:rsidR="00E11055">
        <w:t xml:space="preserve">Framework </w:t>
      </w:r>
      <w:r w:rsidRPr="0025678C">
        <w:t>Schedule</w:t>
      </w:r>
      <w:r w:rsidR="00B612E2">
        <w:t xml:space="preserve"> 14</w:t>
      </w:r>
      <w:r w:rsidRPr="0025678C">
        <w:t xml:space="preserve">.  Receipt of such evidence by </w:t>
      </w:r>
      <w:r w:rsidR="00ED5D15">
        <w:t>CCS</w:t>
      </w:r>
      <w:r w:rsidRPr="0025678C">
        <w:t xml:space="preserve"> shall not in itself constitute acceptance by </w:t>
      </w:r>
      <w:r w:rsidR="00ED5D15">
        <w:t>CCS</w:t>
      </w:r>
      <w:r w:rsidRPr="0025678C">
        <w:t xml:space="preserve"> or relieve the Supplier of any of its liabilities and obligations under this Agreement.</w:t>
      </w:r>
    </w:p>
    <w:p w14:paraId="46BDA079" w14:textId="77777777" w:rsidR="00F20C99" w:rsidRDefault="00B26599" w:rsidP="001115F5">
      <w:pPr>
        <w:pStyle w:val="GPSL1SCHEDULEHeading"/>
        <w:rPr>
          <w:rFonts w:hint="eastAsia"/>
        </w:rPr>
      </w:pPr>
      <w:r w:rsidRPr="0025678C">
        <w:lastRenderedPageBreak/>
        <w:t>AGGREGATE LIMIT OF INDEMNITY</w:t>
      </w:r>
    </w:p>
    <w:p w14:paraId="73C22F46" w14:textId="77777777" w:rsidR="006B123F" w:rsidRPr="00497D40" w:rsidRDefault="006B123F" w:rsidP="006B123F">
      <w:pPr>
        <w:pStyle w:val="GPSL2NumberedBoldHeading"/>
        <w:rPr>
          <w:b w:val="0"/>
          <w:caps/>
        </w:rPr>
      </w:pPr>
      <w:r w:rsidRPr="00497D40">
        <w:rPr>
          <w:b w:val="0"/>
        </w:rPr>
        <w:t>Where the minimum limit of indemnity required in relation to any of the Insurances is specified as being "in the aggregate":</w:t>
      </w:r>
    </w:p>
    <w:p w14:paraId="7B9C9127" w14:textId="3AD7CA9D" w:rsidR="006B123F" w:rsidRDefault="006B123F" w:rsidP="006B123F">
      <w:pPr>
        <w:pStyle w:val="GPSL3numberedclause"/>
      </w:pPr>
      <w:r w:rsidRPr="0025678C">
        <w:t xml:space="preserve">if a claim or claims which do not relate to this </w:t>
      </w:r>
      <w:r>
        <w:t xml:space="preserve">Framework </w:t>
      </w:r>
      <w:r w:rsidRPr="0025678C">
        <w:t xml:space="preserve">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w:t>
      </w:r>
      <w:r w:rsidR="00ED5D15">
        <w:t>CCS</w:t>
      </w:r>
      <w:r w:rsidRPr="0025678C">
        <w:t>:</w:t>
      </w:r>
    </w:p>
    <w:p w14:paraId="407987C5" w14:textId="77777777" w:rsidR="006B123F" w:rsidRDefault="006B123F" w:rsidP="006B123F">
      <w:pPr>
        <w:pStyle w:val="GPSL4numberedclause"/>
        <w:rPr>
          <w:caps/>
        </w:rPr>
      </w:pPr>
      <w:r w:rsidRPr="0025678C">
        <w:t xml:space="preserve">details of the policy concerned; and </w:t>
      </w:r>
    </w:p>
    <w:p w14:paraId="115A5B20" w14:textId="77777777" w:rsidR="006B123F" w:rsidRDefault="006B123F" w:rsidP="006B123F">
      <w:pPr>
        <w:pStyle w:val="GPSL4numberedclause"/>
        <w:rPr>
          <w:caps/>
        </w:rPr>
      </w:pPr>
      <w:r w:rsidRPr="0025678C">
        <w:t>its proposed solution for maintaining the minimum limit of indemnity specified; and</w:t>
      </w:r>
    </w:p>
    <w:p w14:paraId="526683D6" w14:textId="77777777" w:rsidR="00F20C99" w:rsidRPr="00432AA0" w:rsidRDefault="00B26599" w:rsidP="00497D40">
      <w:pPr>
        <w:pStyle w:val="GPSL3numberedclause"/>
      </w:pPr>
      <w:r w:rsidRPr="006B123F">
        <w:t>if and to the extent that the level of insurance cover available falls below that minimum because a claim or claims which do not relate to this Framework Agreement are paid by insurers, the Supplier shall:</w:t>
      </w:r>
    </w:p>
    <w:p w14:paraId="41DC7ED6" w14:textId="77777777" w:rsidR="00F20C99" w:rsidRDefault="00B26599" w:rsidP="00FE75C6">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42FAA644" w14:textId="110B2412" w:rsidR="00F20C99" w:rsidRDefault="00B26599" w:rsidP="00FE75C6">
      <w:pPr>
        <w:pStyle w:val="GPSL4numberedclause"/>
        <w:rPr>
          <w:caps/>
        </w:rPr>
      </w:pPr>
      <w:r w:rsidRPr="0025678C">
        <w:t xml:space="preserve">if the Supplier is or has reason to believe that it will be unable to ensure that insurance cover is reinstated to maintain at all times the minimum limit of indemnity specified, immediately submit to </w:t>
      </w:r>
      <w:r w:rsidR="00ED5D15">
        <w:t>CCS</w:t>
      </w:r>
      <w:r w:rsidRPr="0025678C">
        <w:t xml:space="preserve"> full details of the policy concerned and its proposed solution for maintaining the minimum limit of indemnity specified.</w:t>
      </w:r>
    </w:p>
    <w:p w14:paraId="24C96655" w14:textId="77777777" w:rsidR="00F20C99" w:rsidRDefault="00B26599" w:rsidP="001115F5">
      <w:pPr>
        <w:pStyle w:val="GPSL1SCHEDULEHeading"/>
        <w:rPr>
          <w:rFonts w:hint="eastAsia"/>
        </w:rPr>
      </w:pPr>
      <w:r w:rsidRPr="0025678C">
        <w:t>CANCELLATION</w:t>
      </w:r>
    </w:p>
    <w:p w14:paraId="5D67865F" w14:textId="73738B9F" w:rsidR="00F20C99" w:rsidRDefault="00B26599" w:rsidP="001115F5">
      <w:pPr>
        <w:pStyle w:val="GPSL2Numbered"/>
      </w:pPr>
      <w:r w:rsidRPr="0025678C">
        <w:t xml:space="preserve">The Supplier shall notify </w:t>
      </w:r>
      <w:r w:rsidR="00ED5D15">
        <w:t>CCS</w:t>
      </w:r>
      <w:r w:rsidRPr="0025678C">
        <w:t xml:space="preserve">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679ACCE4" w14:textId="77777777" w:rsidR="00F20C99" w:rsidRDefault="00B26599" w:rsidP="001115F5">
      <w:pPr>
        <w:pStyle w:val="GPSL1SCHEDULEHeading"/>
        <w:rPr>
          <w:rFonts w:hint="eastAsia"/>
        </w:rPr>
      </w:pPr>
      <w:r w:rsidRPr="0025678C">
        <w:t>INSURANCE CLAIMS</w:t>
      </w:r>
    </w:p>
    <w:p w14:paraId="38B333A0" w14:textId="14338266" w:rsidR="00F20C99" w:rsidRDefault="00B26599" w:rsidP="001115F5">
      <w:pPr>
        <w:pStyle w:val="GPSL2Numbered"/>
      </w:pPr>
      <w:r w:rsidRPr="0025678C">
        <w:t xml:space="preserve">The Supplier shall promptly notify to insurers any matter arising from, or in relation to, the </w:t>
      </w:r>
      <w:r w:rsidR="00800E88">
        <w:t>Services</w:t>
      </w:r>
      <w:r w:rsidRPr="0025678C">
        <w:t xml:space="preserve"> and/or this </w:t>
      </w:r>
      <w:r>
        <w:t xml:space="preserve">Framework </w:t>
      </w:r>
      <w:r w:rsidRPr="0025678C">
        <w:t xml:space="preserve">Agreement for which it may be entitled to claim under any of the Insurances.  In the event that </w:t>
      </w:r>
      <w:r w:rsidR="00ED5D15">
        <w:t>CCS</w:t>
      </w:r>
      <w:r w:rsidRPr="0025678C">
        <w:t xml:space="preserve"> receives a claim relating to or arising out of the </w:t>
      </w:r>
      <w:r w:rsidR="00800E88">
        <w:t>Services</w:t>
      </w:r>
      <w:r w:rsidRPr="0025678C">
        <w:t xml:space="preserve"> or this </w:t>
      </w:r>
      <w:r>
        <w:t xml:space="preserve">Framework </w:t>
      </w:r>
      <w:r w:rsidRPr="0025678C">
        <w:t xml:space="preserve">Agreement, the Supplier shall co-operate with </w:t>
      </w:r>
      <w:r w:rsidR="00ED5D15">
        <w:t>CCS</w:t>
      </w:r>
      <w:r w:rsidRPr="0025678C">
        <w:t xml:space="preserve"> and assist it in dealing with such claims including without limitation providing information and documentation in a timely manner.</w:t>
      </w:r>
    </w:p>
    <w:p w14:paraId="3BC66081" w14:textId="06A3618E" w:rsidR="00D0706C" w:rsidRPr="00497D40" w:rsidRDefault="00D0706C" w:rsidP="00D0706C">
      <w:pPr>
        <w:pStyle w:val="GPSL2NumberedBoldHeading"/>
        <w:rPr>
          <w:b w:val="0"/>
        </w:rPr>
      </w:pPr>
      <w:r w:rsidRPr="00497D40">
        <w:rPr>
          <w:b w:val="0"/>
        </w:rPr>
        <w:t xml:space="preserve">Except where </w:t>
      </w:r>
      <w:r w:rsidR="00ED5D15">
        <w:rPr>
          <w:b w:val="0"/>
        </w:rPr>
        <w:t>CCS</w:t>
      </w:r>
      <w:r w:rsidRPr="00497D40">
        <w:rPr>
          <w:b w:val="0"/>
        </w:rPr>
        <w:t xml:space="preserve"> is the claimant party, the Supplier shall give </w:t>
      </w:r>
      <w:r w:rsidR="00ED5D15">
        <w:rPr>
          <w:b w:val="0"/>
        </w:rPr>
        <w:t>CCS</w:t>
      </w:r>
      <w:r w:rsidRPr="00497D40">
        <w:rPr>
          <w:b w:val="0"/>
        </w:rPr>
        <w:t xml:space="preserve"> notice within twenty (20) Working Days after any insurance claim in excess of </w:t>
      </w:r>
      <w:r w:rsidR="00A54D21">
        <w:rPr>
          <w:b w:val="0"/>
        </w:rPr>
        <w:t>twenty thousand pounds</w:t>
      </w:r>
      <w:r w:rsidRPr="00497D40">
        <w:rPr>
          <w:b w:val="0"/>
        </w:rPr>
        <w:t xml:space="preserve"> </w:t>
      </w:r>
      <w:r w:rsidR="00A54D21">
        <w:rPr>
          <w:b w:val="0"/>
        </w:rPr>
        <w:t xml:space="preserve">(£20,000) </w:t>
      </w:r>
      <w:r w:rsidRPr="00497D40">
        <w:rPr>
          <w:b w:val="0"/>
        </w:rPr>
        <w:t xml:space="preserve">relating to or arising out of the provision of the Services or this Framework Agreement on any of the Insurances or which, but for the application of the applicable policy excess, would be made on any of the Insurances and (if required by </w:t>
      </w:r>
      <w:r w:rsidR="00ED5D15">
        <w:rPr>
          <w:b w:val="0"/>
        </w:rPr>
        <w:t>CCS</w:t>
      </w:r>
      <w:r w:rsidRPr="00497D40">
        <w:rPr>
          <w:b w:val="0"/>
        </w:rPr>
        <w:t>) full details of the incident giving rise to the claim.</w:t>
      </w:r>
    </w:p>
    <w:p w14:paraId="4DD05113" w14:textId="77777777" w:rsidR="00F20C99" w:rsidRDefault="00B26599">
      <w:pPr>
        <w:pStyle w:val="GPSL2Numbered"/>
      </w:pPr>
      <w:r w:rsidRPr="0025678C">
        <w:t>Where any Insurance requires payment of a premium, the Supplier shall be liable for and shall promptly pay such premium.</w:t>
      </w:r>
    </w:p>
    <w:p w14:paraId="4BC31879" w14:textId="171E3D34" w:rsidR="00F20C99" w:rsidRDefault="00B26599">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w:t>
      </w:r>
      <w:r w:rsidR="00ED5D15">
        <w:t>CCS</w:t>
      </w:r>
      <w:r w:rsidRPr="0025678C">
        <w:t xml:space="preserve"> any sum paid by way of excess </w:t>
      </w:r>
      <w:r w:rsidRPr="0025678C">
        <w:lastRenderedPageBreak/>
        <w:t xml:space="preserve">or deductible under the Insurances whether under the terms of this </w:t>
      </w:r>
      <w:r>
        <w:t xml:space="preserve">Framework </w:t>
      </w:r>
      <w:r w:rsidRPr="0025678C">
        <w:t>Agreement or otherwise.</w:t>
      </w:r>
    </w:p>
    <w:p w14:paraId="168EBA3E" w14:textId="77777777" w:rsidR="00F20C99" w:rsidRDefault="005939EB">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51" w:author="Author" w:original="0."/>
        </w:fldChar>
      </w:r>
    </w:p>
    <w:p w14:paraId="7C8B9FA8" w14:textId="77777777" w:rsidR="00F20C99" w:rsidRDefault="00B26599" w:rsidP="007E2634">
      <w:pPr>
        <w:pStyle w:val="GPSSchAnnexname"/>
        <w:rPr>
          <w:rFonts w:hint="eastAsia"/>
        </w:rPr>
      </w:pPr>
      <w:r w:rsidRPr="0025678C">
        <w:br w:type="page"/>
      </w:r>
      <w:bookmarkStart w:id="652" w:name="_Toc366085200"/>
      <w:bookmarkStart w:id="653" w:name="_Toc508366460"/>
      <w:r w:rsidR="00A335C2" w:rsidRPr="002D6D6C">
        <w:lastRenderedPageBreak/>
        <w:t xml:space="preserve">ANNEX 1: </w:t>
      </w:r>
      <w:r w:rsidR="008770CA" w:rsidRPr="008770CA">
        <w:t>REQUIRED INSURANCES</w:t>
      </w:r>
      <w:bookmarkEnd w:id="652"/>
      <w:bookmarkEnd w:id="653"/>
    </w:p>
    <w:p w14:paraId="1378E6A5" w14:textId="77777777" w:rsidR="00F20C99" w:rsidRDefault="008770CA">
      <w:pPr>
        <w:pStyle w:val="GPSSchPart"/>
        <w:rPr>
          <w:rFonts w:hint="eastAsia"/>
          <w:caps w:val="0"/>
        </w:rPr>
      </w:pPr>
      <w:r w:rsidRPr="008770CA">
        <w:t>Part A: Third Party Public Liability Insurance</w:t>
      </w:r>
    </w:p>
    <w:p w14:paraId="2035101A" w14:textId="77777777" w:rsidR="00F20C99" w:rsidRDefault="00B26599" w:rsidP="001115F5">
      <w:pPr>
        <w:pStyle w:val="GPSL1SCHEDULEHeading"/>
        <w:rPr>
          <w:rFonts w:hint="eastAsia"/>
        </w:rPr>
      </w:pPr>
      <w:r w:rsidRPr="0025678C">
        <w:t>Insured</w:t>
      </w:r>
    </w:p>
    <w:p w14:paraId="2EB765DA" w14:textId="77777777" w:rsidR="00F20C99" w:rsidRDefault="00B26599" w:rsidP="001115F5">
      <w:pPr>
        <w:pStyle w:val="GPSL2Numbered"/>
      </w:pPr>
      <w:r w:rsidRPr="0025678C">
        <w:t>The Supplier</w:t>
      </w:r>
    </w:p>
    <w:p w14:paraId="4CCB1CB5" w14:textId="77777777" w:rsidR="00F20C99" w:rsidRDefault="00B26599" w:rsidP="001115F5">
      <w:pPr>
        <w:pStyle w:val="GPSL1SCHEDULEHeading"/>
        <w:rPr>
          <w:rFonts w:hint="eastAsia"/>
        </w:rPr>
      </w:pPr>
      <w:r w:rsidRPr="0025678C">
        <w:t>Interest</w:t>
      </w:r>
    </w:p>
    <w:p w14:paraId="271934A8" w14:textId="77777777" w:rsidR="00F20C99" w:rsidRDefault="00B26599" w:rsidP="001115F5">
      <w:pPr>
        <w:pStyle w:val="GPSL2Numbered"/>
      </w:pPr>
      <w:r w:rsidRPr="0025678C">
        <w:t>To indemnify the Insured in respect of all sums which the Insured shall become legally liable to pay as damages, including claimant's costs and expenses, in respect of accidental:</w:t>
      </w:r>
    </w:p>
    <w:p w14:paraId="0D05CFE6" w14:textId="77777777" w:rsidR="00F20C99" w:rsidRDefault="00B26599" w:rsidP="001115F5">
      <w:pPr>
        <w:pStyle w:val="GPSL3numberedclause"/>
        <w:rPr>
          <w:caps/>
        </w:rPr>
      </w:pPr>
      <w:r w:rsidRPr="0025678C">
        <w:t>death or bodily injury to or sickness, illness or disease contracted by any person;</w:t>
      </w:r>
    </w:p>
    <w:p w14:paraId="33056D3E" w14:textId="77777777" w:rsidR="00F20C99" w:rsidRDefault="00B26599">
      <w:pPr>
        <w:pStyle w:val="GPSL3numberedclause"/>
        <w:rPr>
          <w:caps/>
        </w:rPr>
      </w:pPr>
      <w:r w:rsidRPr="0025678C">
        <w:t>loss of or damage to property;</w:t>
      </w:r>
    </w:p>
    <w:p w14:paraId="723CB052" w14:textId="77777777" w:rsidR="00F20C99" w:rsidRDefault="00B26599" w:rsidP="001115F5">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833081">
        <w:t xml:space="preserve"> </w:t>
      </w:r>
      <w:r w:rsidRPr="0025678C">
        <w:t xml:space="preserve">and arising out of or in connection with the provision of the </w:t>
      </w:r>
      <w:r w:rsidR="00800E88">
        <w:t>Services</w:t>
      </w:r>
      <w:r w:rsidRPr="0025678C">
        <w:t xml:space="preserve"> and in connection with this</w:t>
      </w:r>
      <w:r>
        <w:t xml:space="preserve"> Framework</w:t>
      </w:r>
      <w:r w:rsidRPr="0025678C">
        <w:t xml:space="preserve"> Agreement.</w:t>
      </w:r>
    </w:p>
    <w:p w14:paraId="1D4540F6" w14:textId="77777777" w:rsidR="00F20C99" w:rsidRDefault="00B26599" w:rsidP="001115F5">
      <w:pPr>
        <w:pStyle w:val="GPSL1SCHEDULEHeading"/>
        <w:rPr>
          <w:rFonts w:hint="eastAsia"/>
        </w:rPr>
      </w:pPr>
      <w:r w:rsidRPr="0025678C">
        <w:t>Limit of indemnity</w:t>
      </w:r>
    </w:p>
    <w:p w14:paraId="04D9EAEC" w14:textId="5BFE6E73" w:rsidR="00F20C99" w:rsidRDefault="00B26599">
      <w:pPr>
        <w:pStyle w:val="GPSL2Numbered"/>
        <w:rPr>
          <w:caps/>
        </w:rPr>
      </w:pPr>
      <w:r w:rsidRPr="0025678C">
        <w:t>Not less than</w:t>
      </w:r>
      <w:r w:rsidR="00FE64CD">
        <w:rPr>
          <w:b/>
          <w:i/>
        </w:rPr>
        <w:t xml:space="preserve"> </w:t>
      </w:r>
      <w:r w:rsidR="002241D4">
        <w:t>one</w:t>
      </w:r>
      <w:r w:rsidR="002241D4" w:rsidRPr="00801C04">
        <w:rPr>
          <w:color w:val="000000"/>
        </w:rPr>
        <w:t xml:space="preserve"> </w:t>
      </w:r>
      <w:r w:rsidR="006D0EBE" w:rsidRPr="00801C04">
        <w:rPr>
          <w:color w:val="000000"/>
        </w:rPr>
        <w:t>million pounds (£</w:t>
      </w:r>
      <w:r w:rsidR="00833081">
        <w:rPr>
          <w:color w:val="000000"/>
        </w:rPr>
        <w:t>1</w:t>
      </w:r>
      <w:r w:rsidR="006D0EBE" w:rsidRPr="00801C04">
        <w:rPr>
          <w:color w:val="000000"/>
        </w:rPr>
        <w:t>,000,000)</w:t>
      </w:r>
      <w:r w:rsidR="006D0EBE" w:rsidRPr="00801C04">
        <w:t xml:space="preserve"> </w:t>
      </w:r>
      <w:r w:rsidRPr="0025678C">
        <w:t xml:space="preserve">in respect of any one occurrence, the number of occurrences being unlimited, but </w:t>
      </w:r>
      <w:r w:rsidR="002241D4">
        <w:t>one</w:t>
      </w:r>
      <w:r w:rsidR="006D0EBE" w:rsidRPr="00801C04">
        <w:rPr>
          <w:color w:val="000000"/>
        </w:rPr>
        <w:t xml:space="preserve"> million pounds (£</w:t>
      </w:r>
      <w:r w:rsidR="00833081">
        <w:rPr>
          <w:color w:val="000000"/>
        </w:rPr>
        <w:t>1</w:t>
      </w:r>
      <w:r w:rsidR="006D0EBE" w:rsidRPr="00801C04">
        <w:rPr>
          <w:color w:val="000000"/>
        </w:rPr>
        <w:t>,000,000)</w:t>
      </w:r>
      <w:r w:rsidR="006D0EBE" w:rsidRPr="00801C04">
        <w:t xml:space="preserve"> </w:t>
      </w:r>
      <w:r w:rsidRPr="0025678C">
        <w:t>any one occurrence and in the aggregate per annum in respect of products and pollution liability.</w:t>
      </w:r>
    </w:p>
    <w:p w14:paraId="37161323" w14:textId="77777777" w:rsidR="00F20C99" w:rsidRDefault="00B26599" w:rsidP="001115F5">
      <w:pPr>
        <w:pStyle w:val="GPSL1SCHEDULEHeading"/>
        <w:rPr>
          <w:rFonts w:hint="eastAsia"/>
        </w:rPr>
      </w:pPr>
      <w:r w:rsidRPr="0025678C">
        <w:t>Period of insurance</w:t>
      </w:r>
    </w:p>
    <w:p w14:paraId="64E8F06B" w14:textId="4AE02B63" w:rsidR="00F20C99" w:rsidRDefault="00B26599" w:rsidP="001115F5">
      <w:pPr>
        <w:pStyle w:val="GPSL2Numbered"/>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w:t>
      </w:r>
      <w:r w:rsidR="00ED5D15">
        <w:t>CCS</w:t>
      </w:r>
      <w:r w:rsidRPr="0025678C">
        <w:t xml:space="preserve"> in writing.</w:t>
      </w:r>
    </w:p>
    <w:p w14:paraId="575C1661" w14:textId="77777777" w:rsidR="00F20C99" w:rsidRDefault="00B26599" w:rsidP="001115F5">
      <w:pPr>
        <w:pStyle w:val="GPSL1SCHEDULEHeading"/>
        <w:rPr>
          <w:rFonts w:hint="eastAsia"/>
        </w:rPr>
      </w:pPr>
      <w:r w:rsidRPr="0025678C">
        <w:t>Cover features and extensions</w:t>
      </w:r>
    </w:p>
    <w:p w14:paraId="02D37B75" w14:textId="77777777" w:rsidR="00F20C99" w:rsidRDefault="00B26599" w:rsidP="001115F5">
      <w:pPr>
        <w:pStyle w:val="GPSL2Numbered"/>
      </w:pPr>
      <w:r w:rsidRPr="0025678C">
        <w:t>Indemnity to principals clause.</w:t>
      </w:r>
    </w:p>
    <w:p w14:paraId="0633E06B" w14:textId="77777777" w:rsidR="00F20C99" w:rsidRDefault="00B26599" w:rsidP="001115F5">
      <w:pPr>
        <w:pStyle w:val="GPSL1SCHEDULEHeading"/>
        <w:rPr>
          <w:rFonts w:hint="eastAsia"/>
        </w:rPr>
      </w:pPr>
      <w:r w:rsidRPr="0025678C">
        <w:t>Principal exclusions</w:t>
      </w:r>
    </w:p>
    <w:p w14:paraId="0F352319" w14:textId="77777777" w:rsidR="00F20C99" w:rsidRDefault="00B26599" w:rsidP="001115F5">
      <w:pPr>
        <w:pStyle w:val="GPSL2Numbered"/>
      </w:pPr>
      <w:r w:rsidRPr="0025678C">
        <w:t>War and related perils.</w:t>
      </w:r>
    </w:p>
    <w:p w14:paraId="04901F5D" w14:textId="77777777" w:rsidR="00F20C99" w:rsidRDefault="00B26599">
      <w:pPr>
        <w:pStyle w:val="GPSL2Numbered"/>
        <w:rPr>
          <w:caps/>
        </w:rPr>
      </w:pPr>
      <w:r w:rsidRPr="0025678C">
        <w:t>Nuclear and radioactive risks.</w:t>
      </w:r>
    </w:p>
    <w:p w14:paraId="280FDA3D" w14:textId="77777777" w:rsidR="00F20C99" w:rsidRDefault="00B26599">
      <w:pPr>
        <w:pStyle w:val="GPSL2Numbered"/>
        <w:rPr>
          <w:caps/>
        </w:rPr>
      </w:pPr>
      <w:r w:rsidRPr="0025678C">
        <w:t>Liability for death, illness, disease or bodily injury sustained by employees of the Insured during the course of their employment.</w:t>
      </w:r>
    </w:p>
    <w:p w14:paraId="03340EC6" w14:textId="77777777" w:rsidR="00F20C99" w:rsidRDefault="00B26599">
      <w:pPr>
        <w:pStyle w:val="GPSL2Numbered"/>
        <w:rPr>
          <w:caps/>
        </w:rPr>
      </w:pPr>
      <w:r w:rsidRPr="0025678C">
        <w:t>Liability arising out of the use of mechanically propelled vehicles whilst required to be compulsorily insured by applicable Law in respect of such vehicles.</w:t>
      </w:r>
    </w:p>
    <w:p w14:paraId="7F276B06" w14:textId="77777777" w:rsidR="00F20C99" w:rsidRDefault="00B26599">
      <w:pPr>
        <w:pStyle w:val="GPSL2Numbered"/>
        <w:rPr>
          <w:caps/>
        </w:rPr>
      </w:pPr>
      <w:r w:rsidRPr="0025678C">
        <w:t>Liability in respect of predetermined penalties or liquidated damages imposed under any contract entered into by the Insured.</w:t>
      </w:r>
    </w:p>
    <w:p w14:paraId="2641CA5E" w14:textId="77777777" w:rsidR="00F20C99" w:rsidRDefault="00B26599">
      <w:pPr>
        <w:pStyle w:val="GPSL2Numbered"/>
        <w:rPr>
          <w:caps/>
        </w:rPr>
      </w:pPr>
      <w:r w:rsidRPr="0025678C">
        <w:t>Liability arising out of technical or professional advice other than in respect of death or bodily injury to persons or damage to third party property.</w:t>
      </w:r>
    </w:p>
    <w:p w14:paraId="44FD50CA" w14:textId="77777777" w:rsidR="00F20C99" w:rsidRDefault="00B26599">
      <w:pPr>
        <w:pStyle w:val="GPSL2Numbered"/>
        <w:rPr>
          <w:caps/>
        </w:rPr>
      </w:pPr>
      <w:r w:rsidRPr="0025678C">
        <w:t>Liability arising from the ownership, possession or use of any aircraft or marine vessel.</w:t>
      </w:r>
    </w:p>
    <w:p w14:paraId="45112AA7" w14:textId="77777777" w:rsidR="00F20C99" w:rsidRDefault="00B26599">
      <w:pPr>
        <w:pStyle w:val="GPSL2Numbered"/>
        <w:rPr>
          <w:caps/>
        </w:rPr>
      </w:pPr>
      <w:r w:rsidRPr="0025678C">
        <w:lastRenderedPageBreak/>
        <w:t>Liability arising from seepage and pollution unless caused by a sudden, unintended and unexpected occurrence.</w:t>
      </w:r>
    </w:p>
    <w:p w14:paraId="3E9E1745" w14:textId="77777777" w:rsidR="00F20C99" w:rsidRDefault="005939EB">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54" w:author="Author" w:original="0."/>
        </w:fldChar>
      </w:r>
    </w:p>
    <w:p w14:paraId="51EF7A4C" w14:textId="77777777" w:rsidR="00F20C99" w:rsidRDefault="0028338E" w:rsidP="007E2634">
      <w:pPr>
        <w:pStyle w:val="GPSSchPart"/>
        <w:rPr>
          <w:rFonts w:hint="eastAsia"/>
        </w:rPr>
      </w:pPr>
      <w:r>
        <w:br w:type="page"/>
      </w:r>
      <w:r w:rsidR="005F35BD">
        <w:lastRenderedPageBreak/>
        <w:t>Part</w:t>
      </w:r>
      <w:r w:rsidR="008770CA" w:rsidRPr="008770CA">
        <w:t xml:space="preserve"> B: </w:t>
      </w:r>
      <w:r w:rsidR="005F35BD">
        <w:t>Professional Indemnity Insurance</w:t>
      </w:r>
    </w:p>
    <w:p w14:paraId="6B339358" w14:textId="77777777" w:rsidR="00F20C99" w:rsidRDefault="00B26599" w:rsidP="001115F5">
      <w:pPr>
        <w:pStyle w:val="GPSL1SCHEDULEHeading"/>
        <w:rPr>
          <w:rFonts w:hint="eastAsia"/>
        </w:rPr>
      </w:pPr>
      <w:r w:rsidRPr="0025678C">
        <w:t>Insured</w:t>
      </w:r>
    </w:p>
    <w:p w14:paraId="34A879BA" w14:textId="77777777" w:rsidR="00F20C99" w:rsidRDefault="00B26599" w:rsidP="001115F5">
      <w:pPr>
        <w:pStyle w:val="GPSL2Numbered"/>
      </w:pPr>
      <w:r w:rsidRPr="0025678C">
        <w:t>The Supplier</w:t>
      </w:r>
    </w:p>
    <w:p w14:paraId="3E5297A2" w14:textId="77777777" w:rsidR="00F20C99" w:rsidRDefault="00B26599" w:rsidP="001115F5">
      <w:pPr>
        <w:pStyle w:val="GPSL1SCHEDULEHeading"/>
        <w:rPr>
          <w:rFonts w:hint="eastAsia"/>
        </w:rPr>
      </w:pPr>
      <w:r w:rsidRPr="0025678C">
        <w:t>Interest</w:t>
      </w:r>
    </w:p>
    <w:p w14:paraId="018FEB23" w14:textId="77777777" w:rsidR="00F20C99" w:rsidRDefault="00B26599" w:rsidP="001115F5">
      <w:pPr>
        <w:pStyle w:val="GPSL2Numbered"/>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800E88">
        <w:t>Services</w:t>
      </w:r>
      <w:r w:rsidRPr="0025678C">
        <w:t>.</w:t>
      </w:r>
    </w:p>
    <w:p w14:paraId="093C438F" w14:textId="77777777" w:rsidR="00F20C99" w:rsidRDefault="00B26599" w:rsidP="001115F5">
      <w:pPr>
        <w:pStyle w:val="GPSL1SCHEDULEHeading"/>
        <w:rPr>
          <w:rFonts w:hint="eastAsia"/>
        </w:rPr>
      </w:pPr>
      <w:r w:rsidRPr="0025678C">
        <w:t>Limit of indemnity</w:t>
      </w:r>
    </w:p>
    <w:p w14:paraId="67F86E02" w14:textId="77777777" w:rsidR="00F20C99" w:rsidRPr="000377BD" w:rsidRDefault="00B26599">
      <w:pPr>
        <w:pStyle w:val="GPSL2Numbered"/>
        <w:rPr>
          <w:caps/>
        </w:rPr>
      </w:pPr>
      <w:r w:rsidRPr="0025678C">
        <w:tab/>
        <w:t>Not less than</w:t>
      </w:r>
      <w:r w:rsidR="00D647A9">
        <w:t xml:space="preserve"> one million</w:t>
      </w:r>
      <w:r w:rsidRPr="0025678C">
        <w:t xml:space="preserve"> </w:t>
      </w:r>
      <w:r w:rsidR="00D647A9">
        <w:t>pounds</w:t>
      </w:r>
      <w:r w:rsidR="00D647A9" w:rsidRPr="0025678C">
        <w:t xml:space="preserve"> </w:t>
      </w:r>
      <w:r w:rsidR="00D647A9">
        <w:t>(</w:t>
      </w:r>
      <w:r w:rsidR="00D56037">
        <w:t>£</w:t>
      </w:r>
      <w:r w:rsidR="00D647A9">
        <w:t>1,000,000)</w:t>
      </w:r>
      <w:r w:rsidR="00D56037">
        <w:t xml:space="preserve"> </w:t>
      </w:r>
      <w:r w:rsidRPr="0025678C">
        <w:t>in respect of any one claim and in the aggregate per annum.</w:t>
      </w:r>
    </w:p>
    <w:p w14:paraId="40A13CBF" w14:textId="77777777" w:rsidR="00F20C99" w:rsidRDefault="00B26599" w:rsidP="001115F5">
      <w:pPr>
        <w:pStyle w:val="GPSL1SCHEDULEHeading"/>
        <w:rPr>
          <w:rFonts w:hint="eastAsia"/>
        </w:rPr>
      </w:pPr>
      <w:r w:rsidRPr="0025678C">
        <w:t>Period of insurance</w:t>
      </w:r>
    </w:p>
    <w:p w14:paraId="04A450D8" w14:textId="14ED473D" w:rsidR="00F20C99" w:rsidRDefault="00B26599" w:rsidP="001115F5">
      <w:pPr>
        <w:pStyle w:val="GPSL2Numbered"/>
      </w:pPr>
      <w:r w:rsidRPr="0025678C">
        <w:t xml:space="preserve">From the date of this </w:t>
      </w:r>
      <w:r>
        <w:t xml:space="preserve">Framework </w:t>
      </w:r>
      <w:r w:rsidRPr="0025678C">
        <w:t xml:space="preserve">Agreement and renewable on an annual basis unless agreed otherwise by </w:t>
      </w:r>
      <w:r w:rsidR="00ED5D15">
        <w:t>CCS</w:t>
      </w:r>
      <w:r w:rsidRPr="0025678C">
        <w:t xml:space="preserve"> in writing (a) throughout the </w:t>
      </w:r>
      <w:r>
        <w:t>Framework Period</w:t>
      </w:r>
      <w:r w:rsidRPr="0025678C">
        <w:t xml:space="preserve"> or until earlier termination of this </w:t>
      </w:r>
      <w:r>
        <w:t xml:space="preserve">Framework </w:t>
      </w:r>
      <w:r w:rsidRPr="0025678C">
        <w:t>Agreement and (b) for a period of 6 years thereafter.</w:t>
      </w:r>
    </w:p>
    <w:p w14:paraId="2EBE1FB3" w14:textId="77777777" w:rsidR="00F20C99" w:rsidRDefault="00B26599" w:rsidP="001115F5">
      <w:pPr>
        <w:pStyle w:val="GPSL1SCHEDULEHeading"/>
        <w:rPr>
          <w:rFonts w:hint="eastAsia"/>
        </w:rPr>
      </w:pPr>
      <w:r w:rsidRPr="0025678C">
        <w:t>Cover features and extensions</w:t>
      </w:r>
    </w:p>
    <w:p w14:paraId="4ED2D677" w14:textId="77777777" w:rsidR="00F20C99" w:rsidRDefault="00B26599" w:rsidP="001115F5">
      <w:pPr>
        <w:pStyle w:val="GPSL2Numbered"/>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097A752A" w14:textId="77777777" w:rsidR="00F20C99" w:rsidRDefault="00B26599" w:rsidP="001115F5">
      <w:pPr>
        <w:pStyle w:val="GPSL1SCHEDULEHeading"/>
        <w:rPr>
          <w:rFonts w:hint="eastAsia"/>
        </w:rPr>
      </w:pPr>
      <w:r w:rsidRPr="0025678C">
        <w:t>Principal exclusions</w:t>
      </w:r>
    </w:p>
    <w:p w14:paraId="39ED8F3F" w14:textId="77777777" w:rsidR="00F20C99" w:rsidRDefault="00B26599" w:rsidP="001115F5">
      <w:pPr>
        <w:pStyle w:val="GPSL2Numbered"/>
      </w:pPr>
      <w:r w:rsidRPr="0025678C">
        <w:t>War and related perils</w:t>
      </w:r>
    </w:p>
    <w:p w14:paraId="699D2632" w14:textId="77777777" w:rsidR="00F20C99" w:rsidRDefault="00B26599">
      <w:pPr>
        <w:pStyle w:val="GPSL2Numbered"/>
        <w:rPr>
          <w:caps/>
        </w:rPr>
      </w:pPr>
      <w:r w:rsidRPr="0025678C">
        <w:t>Nuclear and radioactive risks</w:t>
      </w:r>
    </w:p>
    <w:p w14:paraId="4CCF42DA" w14:textId="77777777" w:rsidR="00F20C99" w:rsidRDefault="005939EB">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55" w:author="Author" w:original="0."/>
        </w:fldChar>
      </w:r>
    </w:p>
    <w:p w14:paraId="4644743F" w14:textId="77777777" w:rsidR="00F20C99" w:rsidRDefault="008770CA" w:rsidP="007E2634">
      <w:pPr>
        <w:pStyle w:val="GPSSchPart"/>
        <w:rPr>
          <w:rFonts w:hint="eastAsia"/>
        </w:rPr>
      </w:pPr>
      <w:r w:rsidRPr="008770CA">
        <w:rPr>
          <w:caps w:val="0"/>
        </w:rPr>
        <w:br w:type="page"/>
      </w:r>
      <w:r w:rsidR="0028338E">
        <w:lastRenderedPageBreak/>
        <w:t>Part</w:t>
      </w:r>
      <w:r w:rsidR="00B26599" w:rsidRPr="0025678C">
        <w:t xml:space="preserve"> C: </w:t>
      </w:r>
      <w:r w:rsidR="0028338E">
        <w:t>United Kingdom Compulsory Insurances</w:t>
      </w:r>
    </w:p>
    <w:p w14:paraId="4B2C6090" w14:textId="77777777" w:rsidR="00F20C99" w:rsidRDefault="0028338E" w:rsidP="001115F5">
      <w:pPr>
        <w:pStyle w:val="GPSL1SCHEDULEHeading"/>
        <w:rPr>
          <w:rFonts w:hint="eastAsia"/>
        </w:rPr>
      </w:pPr>
      <w:r>
        <w:t>General</w:t>
      </w:r>
    </w:p>
    <w:p w14:paraId="00815FB0" w14:textId="77777777" w:rsidR="00F20C99" w:rsidRDefault="00B26599" w:rsidP="001115F5">
      <w:pPr>
        <w:pStyle w:val="GPSL2Numbered"/>
      </w:pPr>
      <w:r w:rsidRPr="0025678C">
        <w:t>The Supplier shall meet its insurance obligations under applicable Law in full, including, UK employers' liability insurance</w:t>
      </w:r>
      <w:r w:rsidR="00D647A9">
        <w:t xml:space="preserve"> (of £5,000,000 for the purposes of this Framework Agreement)</w:t>
      </w:r>
      <w:r w:rsidRPr="0025678C">
        <w:t>.</w:t>
      </w:r>
    </w:p>
    <w:p w14:paraId="7E40A193" w14:textId="77777777" w:rsidR="00F20C99" w:rsidRDefault="005939EB">
      <w:pPr>
        <w:pStyle w:val="GPSmacrorestart"/>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656" w:author="Author" w:original="0."/>
        </w:fldChar>
      </w:r>
    </w:p>
    <w:p w14:paraId="10837EEA"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1FA8956D" w14:textId="77777777" w:rsidR="00F20C99" w:rsidRDefault="00695FE2">
      <w:pPr>
        <w:pStyle w:val="GPSSchTitleandNumber"/>
        <w:rPr>
          <w:rFonts w:hint="eastAsia"/>
        </w:rPr>
      </w:pPr>
      <w:bookmarkStart w:id="657" w:name="_Toc365027625"/>
      <w:bookmarkStart w:id="658" w:name="_Toc366085205"/>
      <w:bookmarkStart w:id="659" w:name="_Toc508366461"/>
      <w:r w:rsidRPr="006875AD">
        <w:lastRenderedPageBreak/>
        <w:t>FRAMEWORK SCHEDULE 1</w:t>
      </w:r>
      <w:r w:rsidR="00A339A2">
        <w:t>5</w:t>
      </w:r>
      <w:r w:rsidRPr="006875AD">
        <w:t>: COMMERCIALLY SENSITIVE INFORMATION</w:t>
      </w:r>
      <w:bookmarkEnd w:id="657"/>
      <w:bookmarkEnd w:id="658"/>
      <w:bookmarkEnd w:id="659"/>
    </w:p>
    <w:p w14:paraId="217935D7" w14:textId="77777777" w:rsidR="00F20C99" w:rsidRDefault="00695FE2" w:rsidP="001115F5">
      <w:pPr>
        <w:pStyle w:val="GPSL1SCHEDULEHeading"/>
        <w:rPr>
          <w:rFonts w:hint="eastAsia"/>
        </w:rPr>
      </w:pPr>
      <w:r w:rsidRPr="006875AD">
        <w:t>INTRODUCTION</w:t>
      </w:r>
    </w:p>
    <w:p w14:paraId="42133845" w14:textId="77777777" w:rsidR="00F20C99" w:rsidRDefault="00695FE2" w:rsidP="001115F5">
      <w:pPr>
        <w:pStyle w:val="GPSL2Numbered"/>
      </w:pPr>
      <w:r w:rsidRPr="006875AD">
        <w:t xml:space="preserve">In this Framework Schedule </w:t>
      </w:r>
      <w:r w:rsidR="00E27680" w:rsidRPr="006875AD">
        <w:t>1</w:t>
      </w:r>
      <w:r w:rsidR="00A339A2">
        <w:t>5</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6628D9F" w14:textId="6DD2B391" w:rsidR="00F20C99" w:rsidRDefault="00695FE2">
      <w:pPr>
        <w:pStyle w:val="GPSL2Numbered"/>
      </w:pPr>
      <w:r w:rsidRPr="006875AD">
        <w:t>Where possible, the Parties have sought to identify when any relevant Information will cease to fall into the category of Information to which this Framework Schedule</w:t>
      </w:r>
      <w:r w:rsidR="00E27680">
        <w:t xml:space="preserve"> 1</w:t>
      </w:r>
      <w:r w:rsidR="00A339A2">
        <w:t>5</w:t>
      </w:r>
      <w:r w:rsidRPr="006875AD">
        <w:t xml:space="preserve"> applies.</w:t>
      </w:r>
    </w:p>
    <w:p w14:paraId="3DE015CE" w14:textId="44BAA560" w:rsidR="00F20C99" w:rsidRDefault="00695FE2">
      <w:pPr>
        <w:pStyle w:val="GPSL2Numbered"/>
      </w:pPr>
      <w:r w:rsidRPr="006875AD">
        <w:t xml:space="preserve">Without prejudice to </w:t>
      </w:r>
      <w:r w:rsidR="00ED5D15">
        <w:t>CCS</w:t>
      </w:r>
      <w:r w:rsidRPr="006875AD">
        <w:t>'s obligation to disclose Information in accordance with FOIA or Clause</w:t>
      </w:r>
      <w:r>
        <w:t xml:space="preserve"> </w:t>
      </w:r>
      <w:r w:rsidR="005939EB">
        <w:fldChar w:fldCharType="begin"/>
      </w:r>
      <w:r w:rsidR="00E27680">
        <w:instrText xml:space="preserve"> REF _Ref365035521 \r \h </w:instrText>
      </w:r>
      <w:r w:rsidR="005939EB">
        <w:fldChar w:fldCharType="separate"/>
      </w:r>
      <w:r w:rsidR="002E456D">
        <w:t>25.4</w:t>
      </w:r>
      <w:r w:rsidR="005939EB">
        <w:fldChar w:fldCharType="end"/>
      </w:r>
      <w:r w:rsidR="00BC155A">
        <w:t xml:space="preserve"> </w:t>
      </w:r>
      <w:r w:rsidR="00E27680">
        <w:t>(Freedom of Information)</w:t>
      </w:r>
      <w:r w:rsidRPr="006875AD">
        <w:t xml:space="preserve">, </w:t>
      </w:r>
      <w:r w:rsidR="00ED5D15">
        <w:t>CCS</w:t>
      </w:r>
      <w:r w:rsidRPr="006875AD">
        <w:t xml:space="preserve"> will, in its sole discretion,</w:t>
      </w:r>
      <w:r w:rsidR="00E27680">
        <w:t xml:space="preserve"> acting reasonably,</w:t>
      </w:r>
      <w:r w:rsidRPr="006875AD">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14:paraId="1BF30801" w14:textId="77777777" w:rsidTr="00695FE2">
        <w:trPr>
          <w:tblHeader/>
        </w:trPr>
        <w:tc>
          <w:tcPr>
            <w:tcW w:w="962" w:type="dxa"/>
          </w:tcPr>
          <w:p w14:paraId="58B16237"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811C4C7"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4CB6D63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1D45DB19"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6305E458" w14:textId="77777777" w:rsidTr="00695FE2">
        <w:tc>
          <w:tcPr>
            <w:tcW w:w="962" w:type="dxa"/>
          </w:tcPr>
          <w:p w14:paraId="5586D17F"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301FEBC0"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date]</w:t>
            </w:r>
            <w:r w:rsidRPr="006A76B7">
              <w:rPr>
                <w:rFonts w:cs="Arial"/>
                <w:szCs w:val="22"/>
              </w:rPr>
              <w:t xml:space="preserve"> </w:t>
            </w:r>
          </w:p>
        </w:tc>
        <w:tc>
          <w:tcPr>
            <w:tcW w:w="3361" w:type="dxa"/>
          </w:tcPr>
          <w:p w14:paraId="53A3ECD5"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details]</w:t>
            </w:r>
          </w:p>
        </w:tc>
        <w:tc>
          <w:tcPr>
            <w:tcW w:w="2238" w:type="dxa"/>
          </w:tcPr>
          <w:p w14:paraId="52C1772D" w14:textId="77777777" w:rsidR="00695FE2" w:rsidRPr="006A76B7" w:rsidRDefault="00695FE2" w:rsidP="00695FE2">
            <w:pPr>
              <w:pStyle w:val="MarginText"/>
              <w:overflowPunct w:val="0"/>
              <w:autoSpaceDE w:val="0"/>
              <w:autoSpaceDN w:val="0"/>
              <w:textAlignment w:val="baseline"/>
              <w:rPr>
                <w:rFonts w:cs="Arial"/>
                <w:szCs w:val="22"/>
                <w:highlight w:val="yellow"/>
              </w:rPr>
            </w:pPr>
            <w:r w:rsidRPr="006A76B7">
              <w:rPr>
                <w:rFonts w:cs="Arial"/>
                <w:szCs w:val="22"/>
                <w:highlight w:val="yellow"/>
              </w:rPr>
              <w:t>[insert duration]</w:t>
            </w:r>
          </w:p>
        </w:tc>
      </w:tr>
      <w:tr w:rsidR="00695FE2" w:rsidRPr="006875AD" w14:paraId="2B7E65CD" w14:textId="77777777" w:rsidTr="00695FE2">
        <w:tc>
          <w:tcPr>
            <w:tcW w:w="962" w:type="dxa"/>
          </w:tcPr>
          <w:p w14:paraId="7415EC7E"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81E8687"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161B9A20"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3BF47021"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D0B71C6" w14:textId="77777777" w:rsidTr="00695FE2">
        <w:tc>
          <w:tcPr>
            <w:tcW w:w="962" w:type="dxa"/>
          </w:tcPr>
          <w:p w14:paraId="2B142BB6"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3FDDAE79"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367B2B21"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2E325C4B"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4FF618FC" w14:textId="77777777" w:rsidTr="00695FE2">
        <w:tc>
          <w:tcPr>
            <w:tcW w:w="962" w:type="dxa"/>
          </w:tcPr>
          <w:p w14:paraId="1B18B28A"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1D862A68"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3F159C31"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3B15D76C" w14:textId="77777777" w:rsidR="00695FE2" w:rsidRPr="006A76B7" w:rsidRDefault="00695FE2" w:rsidP="00695FE2">
            <w:pPr>
              <w:pStyle w:val="MarginText"/>
              <w:overflowPunct w:val="0"/>
              <w:autoSpaceDE w:val="0"/>
              <w:autoSpaceDN w:val="0"/>
              <w:textAlignment w:val="baseline"/>
              <w:rPr>
                <w:rFonts w:cs="Arial"/>
                <w:szCs w:val="22"/>
              </w:rPr>
            </w:pPr>
          </w:p>
        </w:tc>
      </w:tr>
    </w:tbl>
    <w:p w14:paraId="2F2951B7" w14:textId="77777777" w:rsidR="00F20C99" w:rsidRDefault="005939EB">
      <w:pPr>
        <w:pStyle w:val="GPSmacrorestart"/>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numberingChange w:id="660" w:author="Author" w:original="0."/>
        </w:fldChar>
      </w:r>
    </w:p>
    <w:p w14:paraId="5F30AEF9" w14:textId="103A8AC4" w:rsidR="00F20C99" w:rsidRDefault="00695FE2" w:rsidP="00B20812">
      <w:pPr>
        <w:pStyle w:val="GPSL1Guidance"/>
        <w:rPr>
          <w:highlight w:val="green"/>
        </w:rPr>
      </w:pPr>
      <w:r w:rsidRPr="006875AD">
        <w:rPr>
          <w:highlight w:val="green"/>
        </w:rPr>
        <w:t xml:space="preserve">[Guidance note: Any information provided in this Framework Schedule should be information which would be exempt under the FOIA. If the information would not be exempt under FOIA </w:t>
      </w:r>
      <w:r w:rsidR="00ED5D15">
        <w:rPr>
          <w:highlight w:val="green"/>
        </w:rPr>
        <w:t>CCS</w:t>
      </w:r>
      <w:r w:rsidRPr="006875AD">
        <w:rPr>
          <w:highlight w:val="green"/>
        </w:rPr>
        <w:t xml:space="preserve"> may publish it under </w:t>
      </w:r>
      <w:r w:rsidRPr="00DE3178">
        <w:rPr>
          <w:highlight w:val="green"/>
        </w:rPr>
        <w:t xml:space="preserve">Clause </w:t>
      </w:r>
      <w:r w:rsidR="003E34CF">
        <w:fldChar w:fldCharType="begin"/>
      </w:r>
      <w:r w:rsidR="003E34CF">
        <w:instrText xml:space="preserve"> REF _Ref365043695 \w \h  \* MERGEFORMAT </w:instrText>
      </w:r>
      <w:r w:rsidR="003E34CF">
        <w:fldChar w:fldCharType="separate"/>
      </w:r>
      <w:r w:rsidR="002E456D" w:rsidRPr="002E456D">
        <w:rPr>
          <w:highlight w:val="green"/>
        </w:rPr>
        <w:t>25.3</w:t>
      </w:r>
      <w:r w:rsidR="003E34CF">
        <w:fldChar w:fldCharType="end"/>
      </w:r>
      <w:r w:rsidRPr="00DE3178">
        <w:rPr>
          <w:highlight w:val="green"/>
        </w:rPr>
        <w:t xml:space="preserve"> (Transparency</w:t>
      </w:r>
      <w:r w:rsidRPr="006875AD">
        <w:rPr>
          <w:highlight w:val="green"/>
        </w:rPr>
        <w:t>) of this Framework Agreement.]</w:t>
      </w:r>
    </w:p>
    <w:p w14:paraId="69B569F6" w14:textId="49280D22" w:rsidR="00F20C99" w:rsidRDefault="00695FE2" w:rsidP="00B20812">
      <w:pPr>
        <w:pStyle w:val="GPSL1Guidance"/>
        <w:rPr>
          <w:highlight w:val="green"/>
        </w:rPr>
      </w:pPr>
      <w:r w:rsidRPr="00950953">
        <w:rPr>
          <w:highlight w:val="green"/>
        </w:rPr>
        <w:t>[Guidance note: where any information listed in this Framework Schedule</w:t>
      </w:r>
      <w:r w:rsidR="00E27680">
        <w:rPr>
          <w:highlight w:val="green"/>
        </w:rPr>
        <w:t xml:space="preserve"> 1</w:t>
      </w:r>
      <w:r w:rsidR="00A339A2">
        <w:rPr>
          <w:highlight w:val="green"/>
        </w:rPr>
        <w:t>5</w:t>
      </w:r>
      <w:r w:rsidRPr="00950953">
        <w:rPr>
          <w:highlight w:val="green"/>
        </w:rPr>
        <w:t xml:space="preserve"> is considered to be Management Information for the purposes of Clause</w:t>
      </w:r>
      <w:r>
        <w:rPr>
          <w:highlight w:val="green"/>
        </w:rPr>
        <w:t xml:space="preserve"> </w:t>
      </w:r>
      <w:r w:rsidR="00631CCC">
        <w:rPr>
          <w:highlight w:val="green"/>
        </w:rPr>
        <w:fldChar w:fldCharType="begin"/>
      </w:r>
      <w:r w:rsidR="00631CCC">
        <w:rPr>
          <w:highlight w:val="green"/>
        </w:rPr>
        <w:instrText xml:space="preserve"> REF _Ref365039341 \r \h </w:instrText>
      </w:r>
      <w:r w:rsidR="00631CCC">
        <w:rPr>
          <w:highlight w:val="green"/>
        </w:rPr>
      </w:r>
      <w:r w:rsidR="00631CCC">
        <w:rPr>
          <w:highlight w:val="green"/>
        </w:rPr>
        <w:fldChar w:fldCharType="separate"/>
      </w:r>
      <w:r w:rsidR="002E456D">
        <w:rPr>
          <w:highlight w:val="green"/>
        </w:rPr>
        <w:t>25.1</w:t>
      </w:r>
      <w:r w:rsidR="00631CCC">
        <w:rPr>
          <w:highlight w:val="green"/>
        </w:rPr>
        <w:fldChar w:fldCharType="end"/>
      </w:r>
      <w:r w:rsidR="00BC155A">
        <w:rPr>
          <w:highlight w:val="green"/>
        </w:rPr>
        <w:t xml:space="preserve"> </w:t>
      </w:r>
      <w:r w:rsidRPr="00950953">
        <w:rPr>
          <w:highlight w:val="green"/>
        </w:rPr>
        <w:t xml:space="preserve">of the Framework Agreement and is provided by the Supplier to </w:t>
      </w:r>
      <w:r w:rsidR="00ED5D15">
        <w:rPr>
          <w:highlight w:val="green"/>
        </w:rPr>
        <w:t>CCS</w:t>
      </w:r>
      <w:r w:rsidRPr="00950953">
        <w:rPr>
          <w:highlight w:val="green"/>
        </w:rPr>
        <w:t xml:space="preserve">, </w:t>
      </w:r>
      <w:r w:rsidR="00ED5D15">
        <w:rPr>
          <w:highlight w:val="green"/>
        </w:rPr>
        <w:t>CCS</w:t>
      </w:r>
      <w:r w:rsidRPr="00950953">
        <w:rPr>
          <w:highlight w:val="green"/>
        </w:rPr>
        <w:t xml:space="preserve"> may disclose the Management Information to other Contracting Authorities in accordance with Clause </w:t>
      </w:r>
      <w:r w:rsidR="00631CCC">
        <w:rPr>
          <w:highlight w:val="green"/>
        </w:rPr>
        <w:fldChar w:fldCharType="begin"/>
      </w:r>
      <w:r w:rsidR="00631CCC">
        <w:rPr>
          <w:highlight w:val="green"/>
        </w:rPr>
        <w:instrText xml:space="preserve"> REF _Ref384208705 \r \h </w:instrText>
      </w:r>
      <w:r w:rsidR="00631CCC">
        <w:rPr>
          <w:highlight w:val="green"/>
        </w:rPr>
      </w:r>
      <w:r w:rsidR="00631CCC">
        <w:rPr>
          <w:highlight w:val="green"/>
        </w:rPr>
        <w:fldChar w:fldCharType="separate"/>
      </w:r>
      <w:r w:rsidR="002E456D">
        <w:rPr>
          <w:highlight w:val="green"/>
        </w:rPr>
        <w:t>25.1.2</w:t>
      </w:r>
      <w:r w:rsidR="00631CCC">
        <w:rPr>
          <w:highlight w:val="green"/>
        </w:rPr>
        <w:fldChar w:fldCharType="end"/>
      </w:r>
      <w:r w:rsidR="00631CCC">
        <w:rPr>
          <w:highlight w:val="green"/>
        </w:rPr>
        <w:t xml:space="preserve"> </w:t>
      </w:r>
      <w:r w:rsidRPr="00950953">
        <w:rPr>
          <w:highlight w:val="green"/>
        </w:rPr>
        <w:t>of this Framework Agreement.]</w:t>
      </w:r>
    </w:p>
    <w:p w14:paraId="6FAEE498"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384A071" w14:textId="77777777" w:rsidR="00F20C99" w:rsidRDefault="00695FE2">
      <w:pPr>
        <w:pStyle w:val="GPSSchTitleandNumber"/>
        <w:rPr>
          <w:rFonts w:hint="eastAsia"/>
        </w:rPr>
      </w:pPr>
      <w:bookmarkStart w:id="661" w:name="_Toc366085206"/>
      <w:bookmarkStart w:id="662" w:name="_Toc508366462"/>
      <w:r>
        <w:lastRenderedPageBreak/>
        <w:t>FRAMEWORK SCHEDULE 1</w:t>
      </w:r>
      <w:r w:rsidR="006E54FD">
        <w:t>6</w:t>
      </w:r>
      <w:r>
        <w:t xml:space="preserve">: </w:t>
      </w:r>
      <w:r w:rsidRPr="00C44468">
        <w:t>D</w:t>
      </w:r>
      <w:r>
        <w:t>ISPUTE RESOLUTION PROCEDURE</w:t>
      </w:r>
      <w:bookmarkEnd w:id="661"/>
      <w:bookmarkEnd w:id="662"/>
    </w:p>
    <w:p w14:paraId="320BE764" w14:textId="77777777" w:rsidR="00F20C99" w:rsidRDefault="00695FE2" w:rsidP="001115F5">
      <w:pPr>
        <w:pStyle w:val="GPSL1SCHEDULEHeading"/>
        <w:rPr>
          <w:rFonts w:hint="eastAsia"/>
        </w:rPr>
      </w:pPr>
      <w:r w:rsidRPr="00B516BB">
        <w:t>DEFINITIONS</w:t>
      </w:r>
    </w:p>
    <w:p w14:paraId="0DB8C717" w14:textId="77777777" w:rsidR="00F20C99" w:rsidRDefault="00695FE2" w:rsidP="001115F5">
      <w:pPr>
        <w:pStyle w:val="GPSL2Numbered"/>
      </w:pPr>
      <w:r w:rsidRPr="00C44468">
        <w:t xml:space="preserve">In this </w:t>
      </w:r>
      <w:r w:rsidR="009F4234">
        <w:t xml:space="preserve">Framework </w:t>
      </w:r>
      <w:r w:rsidRPr="00C44468">
        <w:t>Schedule</w:t>
      </w:r>
      <w:r>
        <w:t xml:space="preserve"> 1</w:t>
      </w:r>
      <w:r w:rsidR="006E54FD">
        <w:t>6</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30B05976" w14:textId="77777777" w:rsidTr="00293635">
        <w:tc>
          <w:tcPr>
            <w:tcW w:w="2268" w:type="dxa"/>
          </w:tcPr>
          <w:p w14:paraId="04BA7615" w14:textId="77777777" w:rsidR="00F20C99" w:rsidRDefault="00293635">
            <w:pPr>
              <w:pStyle w:val="GPSDefinitionTerm"/>
            </w:pPr>
            <w:r w:rsidRPr="006875AD">
              <w:t>"</w:t>
            </w:r>
            <w:r w:rsidR="00695FE2" w:rsidRPr="00C44468">
              <w:t>CEDR</w:t>
            </w:r>
            <w:r w:rsidRPr="006875AD">
              <w:t>"</w:t>
            </w:r>
          </w:p>
        </w:tc>
        <w:tc>
          <w:tcPr>
            <w:tcW w:w="5244" w:type="dxa"/>
          </w:tcPr>
          <w:p w14:paraId="0050A401"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CB708E4" w14:textId="77777777" w:rsidTr="00293635">
        <w:tc>
          <w:tcPr>
            <w:tcW w:w="2268" w:type="dxa"/>
          </w:tcPr>
          <w:p w14:paraId="7864C5F4" w14:textId="77777777" w:rsidR="00F20C99" w:rsidRDefault="00293635" w:rsidP="00B20812">
            <w:pPr>
              <w:pStyle w:val="GPSDefinitionTerm"/>
            </w:pPr>
            <w:r w:rsidRPr="006875AD">
              <w:t>"</w:t>
            </w:r>
            <w:r w:rsidR="00695FE2" w:rsidRPr="00C44468">
              <w:t>Counter Notice</w:t>
            </w:r>
            <w:r w:rsidRPr="006875AD">
              <w:t>"</w:t>
            </w:r>
          </w:p>
        </w:tc>
        <w:tc>
          <w:tcPr>
            <w:tcW w:w="5244" w:type="dxa"/>
          </w:tcPr>
          <w:p w14:paraId="4D0B11C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5939EB">
              <w:fldChar w:fldCharType="begin"/>
            </w:r>
            <w:r w:rsidR="009F4234">
              <w:instrText xml:space="preserve"> REF _Ref365995970 \r \h </w:instrText>
            </w:r>
            <w:r w:rsidR="005939EB">
              <w:fldChar w:fldCharType="separate"/>
            </w:r>
            <w:r w:rsidR="002E456D">
              <w:t>6.2</w:t>
            </w:r>
            <w:r w:rsidR="005939EB">
              <w:fldChar w:fldCharType="end"/>
            </w:r>
            <w:r w:rsidR="00695FE2" w:rsidRPr="00695FE2">
              <w:t>;</w:t>
            </w:r>
          </w:p>
        </w:tc>
      </w:tr>
      <w:tr w:rsidR="00695FE2" w:rsidRPr="00C44468" w14:paraId="60E11F47" w14:textId="77777777" w:rsidTr="00293635">
        <w:tc>
          <w:tcPr>
            <w:tcW w:w="2268" w:type="dxa"/>
          </w:tcPr>
          <w:p w14:paraId="54DCF2BC" w14:textId="77777777" w:rsidR="00F20C99" w:rsidRDefault="00293635" w:rsidP="00B20812">
            <w:pPr>
              <w:pStyle w:val="GPSDefinitionTerm"/>
            </w:pPr>
            <w:r w:rsidRPr="006875AD">
              <w:t>"</w:t>
            </w:r>
            <w:r w:rsidR="00695FE2" w:rsidRPr="00C44468">
              <w:t>Exception</w:t>
            </w:r>
            <w:r w:rsidRPr="006875AD">
              <w:t>"</w:t>
            </w:r>
          </w:p>
        </w:tc>
        <w:tc>
          <w:tcPr>
            <w:tcW w:w="5244" w:type="dxa"/>
          </w:tcPr>
          <w:p w14:paraId="3B590351" w14:textId="77777777" w:rsidR="00F20C99" w:rsidRDefault="00293635" w:rsidP="00293635">
            <w:pPr>
              <w:pStyle w:val="GPsDefinition"/>
            </w:pPr>
            <w:r>
              <w:t xml:space="preserve">means </w:t>
            </w:r>
            <w:r w:rsidR="00695FE2" w:rsidRPr="00695FE2">
              <w:t xml:space="preserve">a deviation of project tolerances in accordance with PRINCE2 methodology in respect of this Framework Agreement or in the supply of the </w:t>
            </w:r>
            <w:r w:rsidR="00800E88">
              <w:t>Services</w:t>
            </w:r>
            <w:r w:rsidR="00695FE2" w:rsidRPr="00695FE2">
              <w:t>;</w:t>
            </w:r>
          </w:p>
        </w:tc>
      </w:tr>
      <w:tr w:rsidR="00695FE2" w:rsidRPr="00C44468" w14:paraId="5B45CEBC" w14:textId="77777777" w:rsidTr="00293635">
        <w:tc>
          <w:tcPr>
            <w:tcW w:w="2268" w:type="dxa"/>
          </w:tcPr>
          <w:p w14:paraId="3779D35D" w14:textId="77777777" w:rsidR="00F20C99" w:rsidRDefault="00293635" w:rsidP="00B20812">
            <w:pPr>
              <w:pStyle w:val="GPSDefinitionTerm"/>
            </w:pPr>
            <w:r w:rsidRPr="006875AD">
              <w:t>"</w:t>
            </w:r>
            <w:r w:rsidR="00695FE2">
              <w:t>Expedited Dispute Timetable</w:t>
            </w:r>
            <w:r w:rsidRPr="006875AD">
              <w:t>"</w:t>
            </w:r>
          </w:p>
        </w:tc>
        <w:tc>
          <w:tcPr>
            <w:tcW w:w="5244" w:type="dxa"/>
          </w:tcPr>
          <w:p w14:paraId="57AE7831"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5939EB">
              <w:fldChar w:fldCharType="begin"/>
            </w:r>
            <w:r w:rsidR="009F4234">
              <w:instrText xml:space="preserve"> REF _Ref365996028 \r \h </w:instrText>
            </w:r>
            <w:r w:rsidR="005939EB">
              <w:fldChar w:fldCharType="separate"/>
            </w:r>
            <w:r w:rsidR="002E456D">
              <w:t>2.6</w:t>
            </w:r>
            <w:r w:rsidR="005939EB">
              <w:fldChar w:fldCharType="end"/>
            </w:r>
            <w:r w:rsidR="00695FE2" w:rsidRPr="00695FE2">
              <w:t>;</w:t>
            </w:r>
          </w:p>
        </w:tc>
      </w:tr>
      <w:tr w:rsidR="00695FE2" w:rsidRPr="00C44468" w14:paraId="66839997" w14:textId="77777777" w:rsidTr="00293635">
        <w:tc>
          <w:tcPr>
            <w:tcW w:w="2268" w:type="dxa"/>
          </w:tcPr>
          <w:p w14:paraId="2018E175" w14:textId="77777777" w:rsidR="00F20C99" w:rsidRDefault="00293635" w:rsidP="00B20812">
            <w:pPr>
              <w:pStyle w:val="GPSDefinitionTerm"/>
            </w:pPr>
            <w:r w:rsidRPr="006875AD">
              <w:t>"</w:t>
            </w:r>
            <w:r w:rsidR="00695FE2" w:rsidRPr="00C44468">
              <w:t>Expert</w:t>
            </w:r>
            <w:r w:rsidRPr="006875AD">
              <w:t>"</w:t>
            </w:r>
          </w:p>
        </w:tc>
        <w:tc>
          <w:tcPr>
            <w:tcW w:w="5244" w:type="dxa"/>
          </w:tcPr>
          <w:p w14:paraId="758E1334" w14:textId="77777777" w:rsidR="00F20C99" w:rsidRDefault="00293635" w:rsidP="00293635">
            <w:pPr>
              <w:pStyle w:val="GPsDefinition"/>
            </w:pPr>
            <w:r>
              <w:t xml:space="preserve">means </w:t>
            </w:r>
            <w:r w:rsidR="00695FE2" w:rsidRPr="00695FE2">
              <w:t>the person appointed by the Parties in accordance with paragraph </w:t>
            </w:r>
            <w:r w:rsidR="005939EB">
              <w:fldChar w:fldCharType="begin"/>
            </w:r>
            <w:r w:rsidR="009F4234">
              <w:instrText xml:space="preserve"> REF _Ref365996079 \r \h </w:instrText>
            </w:r>
            <w:r w:rsidR="005939EB">
              <w:fldChar w:fldCharType="separate"/>
            </w:r>
            <w:r w:rsidR="002E456D">
              <w:t>5.2</w:t>
            </w:r>
            <w:r w:rsidR="005939EB">
              <w:fldChar w:fldCharType="end"/>
            </w:r>
            <w:r w:rsidR="00695FE2" w:rsidRPr="00695FE2">
              <w:t xml:space="preserve">of this </w:t>
            </w:r>
            <w:r w:rsidR="009F4234">
              <w:t xml:space="preserve">Framework </w:t>
            </w:r>
            <w:r w:rsidR="00695FE2" w:rsidRPr="00695FE2">
              <w:t>Schedule 1</w:t>
            </w:r>
            <w:r w:rsidR="006E54FD">
              <w:t>6</w:t>
            </w:r>
            <w:r w:rsidR="00695FE2" w:rsidRPr="00695FE2">
              <w:t>;</w:t>
            </w:r>
          </w:p>
        </w:tc>
      </w:tr>
      <w:tr w:rsidR="00695FE2" w:rsidRPr="00C44468" w14:paraId="6D3003C3" w14:textId="77777777" w:rsidTr="00293635">
        <w:tc>
          <w:tcPr>
            <w:tcW w:w="2268" w:type="dxa"/>
          </w:tcPr>
          <w:p w14:paraId="61A81EAE" w14:textId="77777777" w:rsidR="00F20C99" w:rsidRDefault="00293635" w:rsidP="00B20812">
            <w:pPr>
              <w:pStyle w:val="GPSDefinitionTerm"/>
            </w:pPr>
            <w:r w:rsidRPr="006875AD">
              <w:t>"</w:t>
            </w:r>
            <w:r w:rsidR="00695FE2">
              <w:t>Mediation Notice</w:t>
            </w:r>
            <w:r w:rsidRPr="006875AD">
              <w:t>"</w:t>
            </w:r>
          </w:p>
        </w:tc>
        <w:tc>
          <w:tcPr>
            <w:tcW w:w="5244" w:type="dxa"/>
          </w:tcPr>
          <w:p w14:paraId="09ADD779" w14:textId="77777777" w:rsidR="00F20C99" w:rsidRDefault="00293635" w:rsidP="00293635">
            <w:pPr>
              <w:pStyle w:val="GPsDefinition"/>
            </w:pPr>
            <w:r>
              <w:t xml:space="preserve">has </w:t>
            </w:r>
            <w:r w:rsidR="00695FE2" w:rsidRPr="00695FE2">
              <w:t xml:space="preserve">the meaning given to it in paragraph </w:t>
            </w:r>
            <w:r w:rsidR="005939EB">
              <w:fldChar w:fldCharType="begin"/>
            </w:r>
            <w:r w:rsidR="009F4234">
              <w:instrText xml:space="preserve"> REF _Ref365996143 \r \h </w:instrText>
            </w:r>
            <w:r w:rsidR="005939EB">
              <w:fldChar w:fldCharType="separate"/>
            </w:r>
            <w:r w:rsidR="002E456D">
              <w:t>3.2</w:t>
            </w:r>
            <w:r w:rsidR="005939EB">
              <w:fldChar w:fldCharType="end"/>
            </w:r>
            <w:r w:rsidR="00695FE2" w:rsidRPr="00695FE2">
              <w:t>; and</w:t>
            </w:r>
          </w:p>
        </w:tc>
      </w:tr>
      <w:tr w:rsidR="00695FE2" w:rsidRPr="00C44468" w14:paraId="1E597A16" w14:textId="77777777" w:rsidTr="00293635">
        <w:tc>
          <w:tcPr>
            <w:tcW w:w="2268" w:type="dxa"/>
          </w:tcPr>
          <w:p w14:paraId="660D42A1" w14:textId="77777777" w:rsidR="00F20C99" w:rsidRDefault="00293635" w:rsidP="00B20812">
            <w:pPr>
              <w:pStyle w:val="GPSDefinitionTerm"/>
            </w:pPr>
            <w:r w:rsidRPr="006875AD">
              <w:t>"</w:t>
            </w:r>
            <w:r w:rsidR="00695FE2" w:rsidRPr="00C44468">
              <w:t>Mediator</w:t>
            </w:r>
            <w:r w:rsidRPr="006875AD">
              <w:t>"</w:t>
            </w:r>
          </w:p>
        </w:tc>
        <w:tc>
          <w:tcPr>
            <w:tcW w:w="5244" w:type="dxa"/>
          </w:tcPr>
          <w:p w14:paraId="25C1FED2" w14:textId="77777777" w:rsidR="00F20C99" w:rsidRDefault="00293635" w:rsidP="006E54FD">
            <w:pPr>
              <w:pStyle w:val="GPsDefinition"/>
            </w:pPr>
            <w:r>
              <w:t xml:space="preserve">means </w:t>
            </w:r>
            <w:r w:rsidR="00695FE2" w:rsidRPr="00695FE2">
              <w:t>the independent third party appointed in accordance with paragraph </w:t>
            </w:r>
            <w:r w:rsidR="005939EB">
              <w:fldChar w:fldCharType="begin"/>
            </w:r>
            <w:r w:rsidR="009F4234">
              <w:instrText xml:space="preserve"> REF _Ref365996174 \r \h </w:instrText>
            </w:r>
            <w:r w:rsidR="005939EB">
              <w:fldChar w:fldCharType="separate"/>
            </w:r>
            <w:r w:rsidR="002E456D">
              <w:t>4.2</w:t>
            </w:r>
            <w:r w:rsidR="005939EB">
              <w:fldChar w:fldCharType="end"/>
            </w:r>
            <w:r w:rsidR="00695FE2" w:rsidRPr="00695FE2">
              <w:t xml:space="preserve"> of this </w:t>
            </w:r>
            <w:r w:rsidR="009F4234">
              <w:t xml:space="preserve">Framework </w:t>
            </w:r>
            <w:r w:rsidR="00695FE2" w:rsidRPr="00695FE2">
              <w:t>Schedule 1</w:t>
            </w:r>
            <w:r w:rsidR="006E54FD">
              <w:t>6</w:t>
            </w:r>
            <w:r w:rsidR="00695FE2" w:rsidRPr="00695FE2">
              <w:t>.</w:t>
            </w:r>
          </w:p>
        </w:tc>
      </w:tr>
    </w:tbl>
    <w:p w14:paraId="69AD4F84" w14:textId="77777777" w:rsidR="00F20C99" w:rsidRDefault="00695FE2" w:rsidP="001115F5">
      <w:pPr>
        <w:pStyle w:val="GPSL1SCHEDULEHeading"/>
        <w:rPr>
          <w:rFonts w:hint="eastAsia"/>
        </w:rPr>
      </w:pPr>
      <w:r>
        <w:t>I</w:t>
      </w:r>
      <w:r w:rsidRPr="00B516BB">
        <w:t>NTRODUCTION</w:t>
      </w:r>
    </w:p>
    <w:p w14:paraId="38D07DA1" w14:textId="77777777" w:rsidR="00F20C99" w:rsidRDefault="00695FE2" w:rsidP="001115F5">
      <w:pPr>
        <w:pStyle w:val="GPSL2Numbered"/>
      </w:pPr>
      <w:bookmarkStart w:id="663" w:name="_Ref366050930"/>
      <w:r w:rsidRPr="00C44468">
        <w:t>If a Dispute arises then:</w:t>
      </w:r>
      <w:bookmarkEnd w:id="663"/>
    </w:p>
    <w:p w14:paraId="31705AF0" w14:textId="7FAECC63" w:rsidR="00F20C99" w:rsidRDefault="00695FE2" w:rsidP="001115F5">
      <w:pPr>
        <w:pStyle w:val="GPSL3numberedclause"/>
      </w:pPr>
      <w:r w:rsidRPr="00C44468">
        <w:t xml:space="preserve">the </w:t>
      </w:r>
      <w:r w:rsidR="00ED5D15">
        <w:t>CCS</w:t>
      </w:r>
      <w:r w:rsidR="00ED5D15" w:rsidRPr="00C44468">
        <w:t xml:space="preserve"> </w:t>
      </w:r>
      <w:r>
        <w:t xml:space="preserve">Representative </w:t>
      </w:r>
      <w:r w:rsidRPr="00C44468">
        <w:t>and the Supplier Representative shall attempt in good faith to resolve the Dispute; and</w:t>
      </w:r>
    </w:p>
    <w:p w14:paraId="3E5D6DAC" w14:textId="77777777" w:rsidR="00F20C99" w:rsidRDefault="00695FE2">
      <w:pPr>
        <w:pStyle w:val="GPSL3numberedclause"/>
      </w:pPr>
      <w:r w:rsidRPr="00C44468">
        <w:t>if such attempts are not successful within a reasonable time either Party may give to the other a Dispute Notice.</w:t>
      </w:r>
    </w:p>
    <w:p w14:paraId="21453A13" w14:textId="77777777" w:rsidR="00F20C99" w:rsidRDefault="00695FE2" w:rsidP="001115F5">
      <w:pPr>
        <w:pStyle w:val="GPSL2Numbered"/>
      </w:pPr>
      <w:r w:rsidRPr="00C44468">
        <w:t>The Dispute Notice shall set out:</w:t>
      </w:r>
    </w:p>
    <w:p w14:paraId="77D1B587" w14:textId="77777777" w:rsidR="00F20C99" w:rsidRDefault="00695FE2" w:rsidP="001115F5">
      <w:pPr>
        <w:pStyle w:val="GPSL3numberedclause"/>
      </w:pPr>
      <w:r w:rsidRPr="00C44468">
        <w:t>the material particulars of the Dispute;</w:t>
      </w:r>
    </w:p>
    <w:p w14:paraId="432DF8F3" w14:textId="77777777" w:rsidR="00F20C99" w:rsidRDefault="00695FE2">
      <w:pPr>
        <w:pStyle w:val="GPSL3numberedclause"/>
      </w:pPr>
      <w:r w:rsidRPr="00C44468">
        <w:t>the reasons why the Party serving the Dispute Notice believes that the Dispute has arisen; and</w:t>
      </w:r>
    </w:p>
    <w:p w14:paraId="55B45453" w14:textId="77777777" w:rsidR="00F20C99" w:rsidRDefault="00695FE2">
      <w:pPr>
        <w:pStyle w:val="GPSL3numberedclause"/>
      </w:pPr>
      <w:r w:rsidRPr="00C44468">
        <w:t>if the Party serving the Dispute Notice believes that the Dispute should be dealt with under the Expedited Dispute Timetable</w:t>
      </w:r>
      <w:r>
        <w:t xml:space="preserve"> as set out in paragraph </w:t>
      </w:r>
      <w:r w:rsidR="005939EB">
        <w:fldChar w:fldCharType="begin"/>
      </w:r>
      <w:r w:rsidR="009F4234">
        <w:instrText xml:space="preserve"> REF _Ref365996028 \r \h </w:instrText>
      </w:r>
      <w:r w:rsidR="005939EB">
        <w:fldChar w:fldCharType="separate"/>
      </w:r>
      <w:r w:rsidR="002E456D">
        <w:t>2.6</w:t>
      </w:r>
      <w:r w:rsidR="005939EB">
        <w:fldChar w:fldCharType="end"/>
      </w:r>
      <w:r w:rsidRPr="00C44468">
        <w:t>, the reason why.</w:t>
      </w:r>
    </w:p>
    <w:p w14:paraId="0213CA06" w14:textId="77777777" w:rsidR="00F20C99" w:rsidRDefault="00695FE2" w:rsidP="001115F5">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w:t>
      </w:r>
      <w:r w:rsidR="006E54FD">
        <w:t>6</w:t>
      </w:r>
      <w:r w:rsidRPr="00C44468">
        <w:t>.</w:t>
      </w:r>
    </w:p>
    <w:p w14:paraId="4C3A01CD" w14:textId="77777777" w:rsidR="00F20C99" w:rsidRDefault="00695FE2">
      <w:pPr>
        <w:pStyle w:val="GPSL2Numbered"/>
      </w:pPr>
      <w:r w:rsidRPr="00C44468">
        <w:t xml:space="preserve">Subject to </w:t>
      </w:r>
      <w:r>
        <w:t>p</w:t>
      </w:r>
      <w:r w:rsidRPr="00C44468">
        <w:t>aragraph </w:t>
      </w:r>
      <w:r w:rsidR="005939EB">
        <w:fldChar w:fldCharType="begin"/>
      </w:r>
      <w:r w:rsidR="009F4234">
        <w:instrText xml:space="preserve"> REF _Ref365996143 \r \h </w:instrText>
      </w:r>
      <w:r w:rsidR="005939EB">
        <w:fldChar w:fldCharType="separate"/>
      </w:r>
      <w:r w:rsidR="002E456D">
        <w:t>3.2</w:t>
      </w:r>
      <w:r w:rsidR="005939EB">
        <w:fldChar w:fldCharType="end"/>
      </w:r>
      <w:r w:rsidRPr="00C44468">
        <w:t>, the Parties shall seek to resolve Disputes:</w:t>
      </w:r>
    </w:p>
    <w:p w14:paraId="6863E319" w14:textId="77777777" w:rsidR="00F20C99" w:rsidRDefault="00695FE2" w:rsidP="001115F5">
      <w:pPr>
        <w:pStyle w:val="GPSL3numberedclause"/>
      </w:pPr>
      <w:r w:rsidRPr="00C44468">
        <w:t xml:space="preserve">first by commercial negotiation (as prescribed in </w:t>
      </w:r>
      <w:r>
        <w:t>p</w:t>
      </w:r>
      <w:r w:rsidRPr="00C44468">
        <w:t>aragraph </w:t>
      </w:r>
      <w:r w:rsidR="005939EB">
        <w:fldChar w:fldCharType="begin"/>
      </w:r>
      <w:r w:rsidR="009F4234">
        <w:instrText xml:space="preserve"> REF _Ref365996356 \r \h </w:instrText>
      </w:r>
      <w:r w:rsidR="005939EB">
        <w:fldChar w:fldCharType="separate"/>
      </w:r>
      <w:r w:rsidR="002E456D">
        <w:t>3</w:t>
      </w:r>
      <w:r w:rsidR="005939EB">
        <w:fldChar w:fldCharType="end"/>
      </w:r>
      <w:r w:rsidRPr="00C44468">
        <w:t>);</w:t>
      </w:r>
    </w:p>
    <w:p w14:paraId="5B0C2DD1" w14:textId="77777777" w:rsidR="00F20C99" w:rsidRDefault="00695FE2">
      <w:pPr>
        <w:pStyle w:val="GPSL3numberedclause"/>
      </w:pPr>
      <w:r w:rsidRPr="00C44468">
        <w:t xml:space="preserve">then by mediation (as prescribed in </w:t>
      </w:r>
      <w:r>
        <w:t>p</w:t>
      </w:r>
      <w:r w:rsidRPr="00C44468">
        <w:t>aragraph </w:t>
      </w:r>
      <w:r w:rsidR="005939EB">
        <w:fldChar w:fldCharType="begin"/>
      </w:r>
      <w:r w:rsidR="009F4234">
        <w:instrText xml:space="preserve"> REF _Ref365996377 \r \h </w:instrText>
      </w:r>
      <w:r w:rsidR="005939EB">
        <w:fldChar w:fldCharType="separate"/>
      </w:r>
      <w:r w:rsidR="002E456D">
        <w:t>4</w:t>
      </w:r>
      <w:r w:rsidR="005939EB">
        <w:fldChar w:fldCharType="end"/>
      </w:r>
      <w:r w:rsidRPr="00C44468">
        <w:t>); and</w:t>
      </w:r>
    </w:p>
    <w:p w14:paraId="7D468ECD" w14:textId="208CB53C" w:rsidR="00F20C99" w:rsidRDefault="00695FE2">
      <w:pPr>
        <w:pStyle w:val="GPSL3numberedclause"/>
      </w:pPr>
      <w:r w:rsidRPr="00C44468">
        <w:lastRenderedPageBreak/>
        <w:t xml:space="preserve">lastly by recourse to arbitration (as prescribed in </w:t>
      </w:r>
      <w:r>
        <w:t>p</w:t>
      </w:r>
      <w:r w:rsidRPr="00C44468">
        <w:t>aragraph </w:t>
      </w:r>
      <w:r w:rsidR="005939EB">
        <w:fldChar w:fldCharType="begin"/>
      </w:r>
      <w:r w:rsidR="00EC2F19">
        <w:instrText xml:space="preserve"> REF _Ref365996496 \r \h </w:instrText>
      </w:r>
      <w:r w:rsidR="005939EB">
        <w:fldChar w:fldCharType="separate"/>
      </w:r>
      <w:r w:rsidR="002E456D">
        <w:t>6</w:t>
      </w:r>
      <w:r w:rsidR="005939EB">
        <w:fldChar w:fldCharType="end"/>
      </w:r>
      <w:r w:rsidRPr="00C44468">
        <w:t>) or litigation (in accordance with Clause </w:t>
      </w:r>
      <w:r w:rsidR="005939EB">
        <w:fldChar w:fldCharType="begin"/>
      </w:r>
      <w:r w:rsidR="00EC2F19">
        <w:instrText xml:space="preserve"> REF _Ref365996704 \r \h </w:instrText>
      </w:r>
      <w:r w:rsidR="005939EB">
        <w:fldChar w:fldCharType="separate"/>
      </w:r>
      <w:r w:rsidR="002E456D">
        <w:t>47</w:t>
      </w:r>
      <w:r w:rsidR="005939EB">
        <w:fldChar w:fldCharType="end"/>
      </w:r>
      <w:r w:rsidRPr="00C44468">
        <w:t> </w:t>
      </w:r>
      <w:r w:rsidRPr="00ED5D15">
        <w:t>(</w:t>
      </w:r>
      <w:r w:rsidRPr="00497D40">
        <w:t>Governing Law and Jurisdiction</w:t>
      </w:r>
      <w:r w:rsidRPr="00ED5D15">
        <w:t>)</w:t>
      </w:r>
      <w:r w:rsidRPr="00C44468">
        <w:t>).</w:t>
      </w:r>
    </w:p>
    <w:p w14:paraId="16E1538C" w14:textId="77777777" w:rsidR="00F20C99" w:rsidRDefault="00695FE2" w:rsidP="001115F5">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5939EB">
        <w:fldChar w:fldCharType="begin"/>
      </w:r>
      <w:r w:rsidR="00EC2F19">
        <w:instrText xml:space="preserve"> REF _Ref365996568 \r \h </w:instrText>
      </w:r>
      <w:r w:rsidR="005939EB">
        <w:fldChar w:fldCharType="separate"/>
      </w:r>
      <w:r w:rsidR="002E456D">
        <w:t>5</w:t>
      </w:r>
      <w:r w:rsidR="005939EB">
        <w:fldChar w:fldCharType="end"/>
      </w:r>
      <w:r w:rsidR="00EC2F19">
        <w:t xml:space="preserve"> (Expert Determination)</w:t>
      </w:r>
      <w:r w:rsidRPr="00C44468">
        <w:t>.</w:t>
      </w:r>
    </w:p>
    <w:p w14:paraId="5D4EEC1D" w14:textId="6F563217" w:rsidR="00F20C99" w:rsidRDefault="00695FE2" w:rsidP="001115F5">
      <w:pPr>
        <w:pStyle w:val="GPSL2Numbered"/>
      </w:pPr>
      <w:bookmarkStart w:id="664" w:name="_Ref366048139"/>
      <w:r w:rsidRPr="00C44468">
        <w:t xml:space="preserve">In exceptional circumstances where the use of the times in this </w:t>
      </w:r>
      <w:r w:rsidR="00EC2F19">
        <w:t xml:space="preserve">Framework </w:t>
      </w:r>
      <w:r w:rsidRPr="00C44468">
        <w:t xml:space="preserve">Schedule </w:t>
      </w:r>
      <w:r>
        <w:t>1</w:t>
      </w:r>
      <w:r w:rsidR="006E54FD">
        <w:t>6</w:t>
      </w:r>
      <w:r>
        <w:t xml:space="preserve">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w:t>
      </w:r>
      <w:r w:rsidR="00ED5D15">
        <w:t>CCS</w:t>
      </w:r>
      <w:r w:rsidRPr="00C44468">
        <w:t>.</w:t>
      </w:r>
      <w:bookmarkEnd w:id="664"/>
    </w:p>
    <w:p w14:paraId="37C4EE9A" w14:textId="77777777" w:rsidR="00F20C99" w:rsidRDefault="00695FE2">
      <w:pPr>
        <w:pStyle w:val="GPSL2Numbered"/>
      </w:pPr>
      <w:bookmarkStart w:id="665"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5939EB">
        <w:fldChar w:fldCharType="begin"/>
      </w:r>
      <w:r w:rsidR="002F7201">
        <w:instrText xml:space="preserve"> REF _Ref366048139 \r \h </w:instrText>
      </w:r>
      <w:r w:rsidR="005939EB">
        <w:fldChar w:fldCharType="separate"/>
      </w:r>
      <w:r w:rsidR="002E456D">
        <w:t>2.5</w:t>
      </w:r>
      <w:r w:rsidR="005939EB">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w:t>
      </w:r>
      <w:r w:rsidR="006E54FD">
        <w:t>6</w:t>
      </w:r>
      <w:r w:rsidRPr="00C44468">
        <w:t>:</w:t>
      </w:r>
      <w:bookmarkEnd w:id="665"/>
    </w:p>
    <w:p w14:paraId="19024A29" w14:textId="77777777" w:rsidR="00F20C99" w:rsidRDefault="00695FE2" w:rsidP="001115F5">
      <w:pPr>
        <w:pStyle w:val="GPSL3numberedclause"/>
      </w:pPr>
      <w:r w:rsidRPr="00C44468">
        <w:t xml:space="preserve">in </w:t>
      </w:r>
      <w:r>
        <w:t>p</w:t>
      </w:r>
      <w:r w:rsidRPr="00C44468">
        <w:t>aragraph </w:t>
      </w:r>
      <w:r w:rsidR="005939EB">
        <w:fldChar w:fldCharType="begin"/>
      </w:r>
      <w:r w:rsidR="002F7201">
        <w:instrText xml:space="preserve"> REF _Ref366048380 \r \h </w:instrText>
      </w:r>
      <w:r w:rsidR="005939EB">
        <w:fldChar w:fldCharType="separate"/>
      </w:r>
      <w:r w:rsidR="002E456D">
        <w:t>3.2.3</w:t>
      </w:r>
      <w:r w:rsidR="005939EB">
        <w:fldChar w:fldCharType="end"/>
      </w:r>
      <w:r w:rsidRPr="00C44468">
        <w:t xml:space="preserve">, </w:t>
      </w:r>
      <w:r w:rsidR="002F7201">
        <w:t>ten (</w:t>
      </w:r>
      <w:r w:rsidRPr="00C44468">
        <w:t>10</w:t>
      </w:r>
      <w:r w:rsidR="002F7201">
        <w:t>)</w:t>
      </w:r>
      <w:r w:rsidRPr="00C44468">
        <w:t> Working Days;</w:t>
      </w:r>
    </w:p>
    <w:p w14:paraId="07E3D3ED" w14:textId="77777777" w:rsidR="00F20C99" w:rsidRDefault="00695FE2">
      <w:pPr>
        <w:pStyle w:val="GPSL3numberedclause"/>
      </w:pPr>
      <w:r>
        <w:t>in p</w:t>
      </w:r>
      <w:r w:rsidRPr="00C44468">
        <w:t>aragraph </w:t>
      </w:r>
      <w:r w:rsidR="005939EB">
        <w:fldChar w:fldCharType="begin"/>
      </w:r>
      <w:r w:rsidR="002F7201">
        <w:instrText xml:space="preserve"> REF _Ref365996174 \r \h </w:instrText>
      </w:r>
      <w:r w:rsidR="005939EB">
        <w:fldChar w:fldCharType="separate"/>
      </w:r>
      <w:r w:rsidR="002E456D">
        <w:t>4.2</w:t>
      </w:r>
      <w:r w:rsidR="005939EB">
        <w:fldChar w:fldCharType="end"/>
      </w:r>
      <w:r w:rsidRPr="00C44468">
        <w:t xml:space="preserve">, </w:t>
      </w:r>
      <w:r w:rsidR="002F7201">
        <w:t>ten (</w:t>
      </w:r>
      <w:r w:rsidRPr="00C44468">
        <w:t>10</w:t>
      </w:r>
      <w:r w:rsidR="002F7201">
        <w:t>)</w:t>
      </w:r>
      <w:r w:rsidRPr="00C44468">
        <w:t> Working Days;</w:t>
      </w:r>
    </w:p>
    <w:p w14:paraId="4A45D415" w14:textId="77777777" w:rsidR="00F20C99" w:rsidRDefault="00695FE2">
      <w:pPr>
        <w:pStyle w:val="GPSL3numberedclause"/>
      </w:pPr>
      <w:r w:rsidRPr="00C44468">
        <w:t xml:space="preserve">in </w:t>
      </w:r>
      <w:r>
        <w:t>p</w:t>
      </w:r>
      <w:r w:rsidRPr="00C44468">
        <w:t>aragraph </w:t>
      </w:r>
      <w:r w:rsidR="005939EB">
        <w:fldChar w:fldCharType="begin"/>
      </w:r>
      <w:r w:rsidR="002F7201">
        <w:instrText xml:space="preserve"> REF _Ref365996079 \r \h </w:instrText>
      </w:r>
      <w:r w:rsidR="005939EB">
        <w:fldChar w:fldCharType="separate"/>
      </w:r>
      <w:r w:rsidR="002E456D">
        <w:t>5.2</w:t>
      </w:r>
      <w:r w:rsidR="005939EB">
        <w:fldChar w:fldCharType="end"/>
      </w:r>
      <w:r w:rsidRPr="00C44468">
        <w:t xml:space="preserve">, </w:t>
      </w:r>
      <w:r w:rsidR="002F7201">
        <w:t>five (</w:t>
      </w:r>
      <w:r w:rsidRPr="00C44468">
        <w:t>5</w:t>
      </w:r>
      <w:r w:rsidR="002F7201">
        <w:t>)</w:t>
      </w:r>
      <w:r w:rsidRPr="00C44468">
        <w:t> Working Days; and</w:t>
      </w:r>
    </w:p>
    <w:p w14:paraId="73E6112D" w14:textId="77777777" w:rsidR="00F20C99" w:rsidRDefault="00695FE2">
      <w:pPr>
        <w:pStyle w:val="GPSL3numberedclause"/>
      </w:pPr>
      <w:r w:rsidRPr="00C44468">
        <w:t xml:space="preserve">in </w:t>
      </w:r>
      <w:r>
        <w:t>p</w:t>
      </w:r>
      <w:r w:rsidRPr="00C44468">
        <w:t>aragraph </w:t>
      </w:r>
      <w:r w:rsidR="005939EB">
        <w:fldChar w:fldCharType="begin"/>
      </w:r>
      <w:r w:rsidR="002F7201">
        <w:instrText xml:space="preserve"> REF _Ref365995970 \r \h </w:instrText>
      </w:r>
      <w:r w:rsidR="005939EB">
        <w:fldChar w:fldCharType="separate"/>
      </w:r>
      <w:r w:rsidR="002E456D">
        <w:t>6.2</w:t>
      </w:r>
      <w:r w:rsidR="005939EB">
        <w:fldChar w:fldCharType="end"/>
      </w:r>
      <w:r w:rsidRPr="00C44468">
        <w:t xml:space="preserve">, </w:t>
      </w:r>
      <w:r w:rsidR="002F7201">
        <w:t>ten (</w:t>
      </w:r>
      <w:r w:rsidRPr="00C44468">
        <w:t>10</w:t>
      </w:r>
      <w:r w:rsidR="002F7201">
        <w:t>)</w:t>
      </w:r>
      <w:r w:rsidRPr="00C44468">
        <w:t> Working Days.</w:t>
      </w:r>
    </w:p>
    <w:p w14:paraId="5C2DEC99" w14:textId="77777777" w:rsidR="00F20C99" w:rsidRDefault="00695FE2" w:rsidP="001115F5">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68DA9028" w14:textId="77777777" w:rsidR="00F20C99" w:rsidRDefault="00695FE2" w:rsidP="001115F5">
      <w:pPr>
        <w:pStyle w:val="GPSL1SCHEDULEHeading"/>
        <w:rPr>
          <w:rFonts w:hint="eastAsia"/>
        </w:rPr>
      </w:pPr>
      <w:bookmarkStart w:id="666" w:name="_Ref365996356"/>
      <w:r w:rsidRPr="0038753E">
        <w:t>COMMERCIAL NEGOTIATIONS</w:t>
      </w:r>
      <w:bookmarkEnd w:id="666"/>
    </w:p>
    <w:p w14:paraId="23D941EC" w14:textId="3022E523" w:rsidR="00F20C99" w:rsidRDefault="00695FE2">
      <w:pPr>
        <w:pStyle w:val="GPSL2Numbered"/>
      </w:pPr>
      <w:bookmarkStart w:id="667" w:name="_Ref366048987"/>
      <w:r w:rsidRPr="00C44468">
        <w:t xml:space="preserve">Following the service of a Dispute Notice, </w:t>
      </w:r>
      <w:r w:rsidR="00ED5D15">
        <w:t>CCS</w:t>
      </w:r>
      <w:r w:rsidRPr="00C44468">
        <w:t xml:space="preserve"> and the Supplier shall </w:t>
      </w:r>
      <w:r>
        <w:t>use</w:t>
      </w:r>
      <w:r w:rsidRPr="00C44468">
        <w:t xml:space="preserve"> reasonable endeavours to resolve the Dispute as soon as possible, by discussion between </w:t>
      </w:r>
      <w:r w:rsidR="00ED5D15">
        <w:t>CCS</w:t>
      </w:r>
      <w:r w:rsidRPr="00C44468">
        <w:t xml:space="preserve">’s </w:t>
      </w:r>
      <w:r w:rsidR="006E54FD">
        <w:t>TECHNOLOGY SERVICES Framework Manager</w:t>
      </w:r>
      <w:r w:rsidRPr="00C44468">
        <w:t xml:space="preserve"> and the Supplier’s </w:t>
      </w:r>
      <w:r w:rsidR="006E54FD">
        <w:t>TECHNOLOGY SERVICES Framework Manager</w:t>
      </w:r>
      <w:r>
        <w:t>, such discussions being commercial negotiations</w:t>
      </w:r>
      <w:r w:rsidRPr="00C44468">
        <w:t>.</w:t>
      </w:r>
      <w:bookmarkEnd w:id="667"/>
      <w:r w:rsidRPr="00C44468">
        <w:t xml:space="preserve"> </w:t>
      </w:r>
    </w:p>
    <w:p w14:paraId="60C2CA15" w14:textId="77777777" w:rsidR="00F20C99" w:rsidRDefault="00695FE2">
      <w:pPr>
        <w:pStyle w:val="GPSL2Numbered"/>
      </w:pPr>
      <w:bookmarkStart w:id="668" w:name="_Ref365996143"/>
      <w:r w:rsidRPr="00C44468">
        <w:t>If:</w:t>
      </w:r>
      <w:bookmarkEnd w:id="668"/>
    </w:p>
    <w:p w14:paraId="2BCF6F2E" w14:textId="77777777" w:rsidR="00F20C99" w:rsidRDefault="00695FE2" w:rsidP="001115F5">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4FE91299" w14:textId="77777777" w:rsidR="00F20C99" w:rsidRDefault="00695FE2">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5939EB">
        <w:fldChar w:fldCharType="begin"/>
      </w:r>
      <w:r w:rsidR="002F7201">
        <w:instrText xml:space="preserve"> REF _Ref365996356 \r \h </w:instrText>
      </w:r>
      <w:r w:rsidR="005939EB">
        <w:fldChar w:fldCharType="separate"/>
      </w:r>
      <w:r w:rsidR="002E456D">
        <w:t>3</w:t>
      </w:r>
      <w:r w:rsidR="005939EB">
        <w:fldChar w:fldCharType="end"/>
      </w:r>
      <w:r w:rsidRPr="00C44468">
        <w:t>; or</w:t>
      </w:r>
    </w:p>
    <w:p w14:paraId="3B7B5E16" w14:textId="77777777" w:rsidR="00F20C99" w:rsidRDefault="00695FE2">
      <w:pPr>
        <w:pStyle w:val="GPSL3numberedclause"/>
      </w:pPr>
      <w:bookmarkStart w:id="669" w:name="_Ref366048380"/>
      <w:r w:rsidRPr="00C44468">
        <w:t xml:space="preserve">the Parties have not settled the Dispute in accordance with </w:t>
      </w:r>
      <w:r>
        <w:t>p</w:t>
      </w:r>
      <w:r w:rsidRPr="00C44468">
        <w:t>aragraph </w:t>
      </w:r>
      <w:r w:rsidR="005939EB">
        <w:fldChar w:fldCharType="begin"/>
      </w:r>
      <w:r w:rsidR="002F7201">
        <w:instrText xml:space="preserve"> REF _Ref366048987 \r \h </w:instrText>
      </w:r>
      <w:r w:rsidR="005939EB">
        <w:fldChar w:fldCharType="separate"/>
      </w:r>
      <w:r w:rsidR="002E456D">
        <w:t>3.1</w:t>
      </w:r>
      <w:r w:rsidR="005939EB">
        <w:fldChar w:fldCharType="end"/>
      </w:r>
      <w:r w:rsidRPr="00C44468">
        <w:t xml:space="preserve"> within </w:t>
      </w:r>
      <w:r w:rsidR="00E11055">
        <w:t>thirty (</w:t>
      </w:r>
      <w:r w:rsidRPr="00C44468">
        <w:t>30</w:t>
      </w:r>
      <w:r w:rsidR="00E11055">
        <w:t>)</w:t>
      </w:r>
      <w:r w:rsidRPr="00C44468">
        <w:t> Working Days of service of the Dispute Notice,</w:t>
      </w:r>
      <w:bookmarkEnd w:id="669"/>
    </w:p>
    <w:p w14:paraId="06D5380E" w14:textId="77777777" w:rsidR="00F20C99" w:rsidRDefault="00695FE2" w:rsidP="001115F5">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5939EB">
        <w:fldChar w:fldCharType="begin"/>
      </w:r>
      <w:r w:rsidR="002F7201">
        <w:instrText xml:space="preserve"> REF _Ref365996377 \r \h </w:instrText>
      </w:r>
      <w:r w:rsidR="005939EB">
        <w:fldChar w:fldCharType="separate"/>
      </w:r>
      <w:r w:rsidR="002E456D">
        <w:t>4</w:t>
      </w:r>
      <w:r w:rsidR="005939EB">
        <w:fldChar w:fldCharType="end"/>
      </w:r>
      <w:r w:rsidRPr="00C44468">
        <w:t>.</w:t>
      </w:r>
    </w:p>
    <w:p w14:paraId="3CD41E31" w14:textId="77777777" w:rsidR="00F20C99" w:rsidRDefault="00695FE2" w:rsidP="001115F5">
      <w:pPr>
        <w:pStyle w:val="GPSL1SCHEDULEHeading"/>
        <w:rPr>
          <w:rFonts w:hint="eastAsia"/>
        </w:rPr>
      </w:pPr>
      <w:bookmarkStart w:id="670" w:name="_Ref365996377"/>
      <w:r w:rsidRPr="000C275A">
        <w:t>MEDIATION</w:t>
      </w:r>
      <w:bookmarkEnd w:id="670"/>
    </w:p>
    <w:p w14:paraId="309724FA" w14:textId="77777777" w:rsidR="00F20C99" w:rsidRDefault="00695FE2" w:rsidP="001115F5">
      <w:pPr>
        <w:pStyle w:val="GPSL2Numbered"/>
      </w:pPr>
      <w:r w:rsidRPr="000C275A">
        <w:lastRenderedPageBreak/>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3172693B" w14:textId="77777777" w:rsidR="00F20C99" w:rsidRDefault="00695FE2">
      <w:pPr>
        <w:pStyle w:val="GPSL2Numbered"/>
      </w:pPr>
      <w:bookmarkStart w:id="671"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671"/>
    </w:p>
    <w:p w14:paraId="0D3BD12E" w14:textId="77777777" w:rsidR="00F20C99" w:rsidRDefault="00695FE2">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AD495E5" w14:textId="77777777" w:rsidR="00F20C99" w:rsidRDefault="00695FE2">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8875745" w14:textId="77777777" w:rsidR="00F20C99" w:rsidRDefault="00695FE2" w:rsidP="001115F5">
      <w:pPr>
        <w:pStyle w:val="GPSL1SCHEDULEHeading"/>
        <w:rPr>
          <w:rFonts w:hint="eastAsia"/>
        </w:rPr>
      </w:pPr>
      <w:bookmarkStart w:id="672" w:name="_Ref365996568"/>
      <w:r w:rsidRPr="000C275A">
        <w:t>EXPERT DETERMINATION</w:t>
      </w:r>
      <w:bookmarkEnd w:id="672"/>
    </w:p>
    <w:p w14:paraId="5B2BCD2E" w14:textId="77777777" w:rsidR="00F20C99" w:rsidRDefault="00695FE2" w:rsidP="001115F5">
      <w:pPr>
        <w:pStyle w:val="GPSL2Numbered"/>
      </w:pPr>
      <w:r w:rsidRPr="00C44468">
        <w:t xml:space="preserve">If a Dispute relates to any aspect of the technology underlying the provision of the </w:t>
      </w:r>
      <w:r w:rsidR="00800E88">
        <w:t>Services</w:t>
      </w:r>
      <w:r>
        <w:t xml:space="preserve">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3A6B32C1" w14:textId="77777777" w:rsidR="00F20C99" w:rsidRDefault="00695FE2">
      <w:pPr>
        <w:pStyle w:val="GPSL2Numbered"/>
      </w:pPr>
      <w:bookmarkStart w:id="673"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673"/>
    </w:p>
    <w:p w14:paraId="3D86F62C" w14:textId="77777777" w:rsidR="00F20C99" w:rsidRDefault="00695FE2">
      <w:pPr>
        <w:pStyle w:val="GPSL2Numbered"/>
      </w:pPr>
      <w:r w:rsidRPr="00C44468">
        <w:t>The Expert shall act on the following basis:</w:t>
      </w:r>
    </w:p>
    <w:p w14:paraId="7D9ECA93" w14:textId="77777777" w:rsidR="00F20C99" w:rsidRDefault="00695FE2" w:rsidP="001115F5">
      <w:pPr>
        <w:pStyle w:val="GPSL3numberedclause"/>
      </w:pPr>
      <w:r w:rsidRPr="00C44468">
        <w:t>he/she shall act as an expert and not as an arbitrator and shall act fairly and impartially;</w:t>
      </w:r>
    </w:p>
    <w:p w14:paraId="4FCE6C60" w14:textId="77777777" w:rsidR="00F20C99" w:rsidRDefault="00695FE2">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D208C32" w14:textId="77777777" w:rsidR="00F20C99" w:rsidRDefault="00695FE2">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24AF3488" w14:textId="77777777" w:rsidR="00F20C99" w:rsidRDefault="00695FE2">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707EFB21" w14:textId="77777777" w:rsidR="00F20C99" w:rsidRDefault="00695FE2">
      <w:pPr>
        <w:pStyle w:val="GPSL3numberedclause"/>
      </w:pPr>
      <w:r w:rsidRPr="00C44468">
        <w:t>the process shall be conducted in private and shall be confidential; and</w:t>
      </w:r>
    </w:p>
    <w:p w14:paraId="527503E5" w14:textId="77777777" w:rsidR="00F20C99" w:rsidRDefault="00695FE2">
      <w:pPr>
        <w:pStyle w:val="GPSL3numberedclause"/>
      </w:pPr>
      <w:r w:rsidRPr="00C44468">
        <w:t>the Expert shall determine how and by whom the costs of the determination, including his/her fees and expenses, are to be paid.</w:t>
      </w:r>
    </w:p>
    <w:p w14:paraId="6E233909" w14:textId="77777777" w:rsidR="00F20C99" w:rsidRDefault="00695FE2" w:rsidP="001115F5">
      <w:pPr>
        <w:pStyle w:val="GPSL1SCHEDULEHeading"/>
        <w:rPr>
          <w:rFonts w:hint="eastAsia"/>
        </w:rPr>
      </w:pPr>
      <w:bookmarkStart w:id="674" w:name="_Ref365996496"/>
      <w:r w:rsidRPr="00A7402E">
        <w:t>ARBITRATION</w:t>
      </w:r>
      <w:bookmarkEnd w:id="674"/>
    </w:p>
    <w:p w14:paraId="58500E19" w14:textId="394E8E77" w:rsidR="00F20C99" w:rsidRDefault="00ED5D15" w:rsidP="001115F5">
      <w:pPr>
        <w:pStyle w:val="GPSL2Numbered"/>
      </w:pPr>
      <w:bookmarkStart w:id="675" w:name="_Ref366050353"/>
      <w:r>
        <w:lastRenderedPageBreak/>
        <w:t>CCS</w:t>
      </w:r>
      <w:r w:rsidR="00695FE2" w:rsidRPr="00C44468">
        <w:t xml:space="preserve"> may at any time before court proceedings are commenced refer the Dispute to arbitration in accordance with the provisions of </w:t>
      </w:r>
      <w:r w:rsidR="00695FE2">
        <w:t>p</w:t>
      </w:r>
      <w:r w:rsidR="00695FE2" w:rsidRPr="00C44468">
        <w:t>aragraph</w:t>
      </w:r>
      <w:r w:rsidR="005939EB">
        <w:fldChar w:fldCharType="begin"/>
      </w:r>
      <w:r w:rsidR="002F7201">
        <w:instrText xml:space="preserve"> REF _Ref366049722 \r \h </w:instrText>
      </w:r>
      <w:r w:rsidR="005939EB">
        <w:fldChar w:fldCharType="separate"/>
      </w:r>
      <w:r w:rsidR="002E456D">
        <w:t>6.4</w:t>
      </w:r>
      <w:r w:rsidR="005939EB">
        <w:fldChar w:fldCharType="end"/>
      </w:r>
      <w:r w:rsidR="00695FE2" w:rsidRPr="00C44468">
        <w:t>.</w:t>
      </w:r>
      <w:bookmarkEnd w:id="675"/>
    </w:p>
    <w:p w14:paraId="1239AA6E" w14:textId="51117724" w:rsidR="00F20C99" w:rsidRDefault="00695FE2">
      <w:pPr>
        <w:pStyle w:val="GPSL2Numbered"/>
      </w:pPr>
      <w:bookmarkStart w:id="676" w:name="_Ref365995970"/>
      <w:r w:rsidRPr="00C44468">
        <w:t xml:space="preserve">Before the Supplier commences court proceedings or arbitration, it shall serve written notice on </w:t>
      </w:r>
      <w:r w:rsidR="00ED5D15">
        <w:t>CCS</w:t>
      </w:r>
      <w:r w:rsidRPr="00C44468">
        <w:t xml:space="preserve"> of its intentions and </w:t>
      </w:r>
      <w:r w:rsidR="00ED5D15">
        <w:t>CCS</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5939EB">
        <w:fldChar w:fldCharType="begin"/>
      </w:r>
      <w:r w:rsidR="002F7201">
        <w:instrText xml:space="preserve"> REF _Ref366049722 \r \h </w:instrText>
      </w:r>
      <w:r w:rsidR="005939EB">
        <w:fldChar w:fldCharType="separate"/>
      </w:r>
      <w:r w:rsidR="002E456D">
        <w:t>6.4</w:t>
      </w:r>
      <w:r w:rsidR="005939EB">
        <w:fldChar w:fldCharType="end"/>
      </w:r>
      <w:r w:rsidRPr="00C44468">
        <w:t xml:space="preserve"> or be subject to the jurisdiction of the courts </w:t>
      </w:r>
      <w:r>
        <w:t xml:space="preserve">in accordance with Clause </w:t>
      </w:r>
      <w:r w:rsidR="005939EB">
        <w:fldChar w:fldCharType="begin"/>
      </w:r>
      <w:r w:rsidR="002F7201">
        <w:instrText xml:space="preserve"> REF _Ref366049919 \r \h </w:instrText>
      </w:r>
      <w:r w:rsidR="005939EB">
        <w:fldChar w:fldCharType="separate"/>
      </w:r>
      <w:r w:rsidR="002E456D">
        <w:t>47</w:t>
      </w:r>
      <w:r w:rsidR="005939EB">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676"/>
    </w:p>
    <w:p w14:paraId="494BED2A" w14:textId="77777777" w:rsidR="00F20C99" w:rsidRDefault="00695FE2">
      <w:pPr>
        <w:pStyle w:val="GPSL2Numbered"/>
      </w:pPr>
      <w:bookmarkStart w:id="677" w:name="_Ref366050367"/>
      <w:r w:rsidRPr="00C44468">
        <w:t>If:</w:t>
      </w:r>
      <w:bookmarkEnd w:id="677"/>
    </w:p>
    <w:p w14:paraId="00D64EBC" w14:textId="06EDC0A9" w:rsidR="00F20C99" w:rsidRDefault="00695FE2" w:rsidP="001115F5">
      <w:pPr>
        <w:pStyle w:val="GPSL3numberedclause"/>
      </w:pPr>
      <w:r w:rsidRPr="00C44468">
        <w:t xml:space="preserve">the Counter Notice requires the Dispute to be referred to arbitration, the provisions of </w:t>
      </w:r>
      <w:r>
        <w:t>p</w:t>
      </w:r>
      <w:r w:rsidRPr="00C44468">
        <w:t>aragraph </w:t>
      </w:r>
      <w:r w:rsidR="005939EB">
        <w:fldChar w:fldCharType="begin"/>
      </w:r>
      <w:r w:rsidR="002F7201">
        <w:instrText xml:space="preserve"> REF _Ref366049722 \r \h </w:instrText>
      </w:r>
      <w:r w:rsidR="005939EB">
        <w:fldChar w:fldCharType="separate"/>
      </w:r>
      <w:r w:rsidR="002E456D">
        <w:t>6.4</w:t>
      </w:r>
      <w:r w:rsidR="005939EB">
        <w:fldChar w:fldCharType="end"/>
      </w:r>
      <w:r w:rsidRPr="00C44468">
        <w:t>shall apply;</w:t>
      </w:r>
    </w:p>
    <w:p w14:paraId="38973A0B" w14:textId="261490B2" w:rsidR="00F20C99" w:rsidRDefault="00695FE2">
      <w:pPr>
        <w:pStyle w:val="GPSL3numberedclause"/>
      </w:pPr>
      <w:r w:rsidRPr="00C44468">
        <w:t xml:space="preserve">the Counter Notice requires the Dispute to be subject to the exclusive jurisdiction of the courts </w:t>
      </w:r>
      <w:r>
        <w:t xml:space="preserve">in accordance with Clause </w:t>
      </w:r>
      <w:r w:rsidR="005939EB">
        <w:fldChar w:fldCharType="begin"/>
      </w:r>
      <w:r w:rsidR="002F7201">
        <w:instrText xml:space="preserve"> REF _Ref366049919 \r \h </w:instrText>
      </w:r>
      <w:r w:rsidR="005939EB">
        <w:fldChar w:fldCharType="separate"/>
      </w:r>
      <w:r w:rsidR="002E456D">
        <w:t>47</w:t>
      </w:r>
      <w:r w:rsidR="005939EB">
        <w:fldChar w:fldCharType="end"/>
      </w:r>
      <w:r>
        <w:t xml:space="preserve"> (Governing Law and Jurisdiction)</w:t>
      </w:r>
      <w:r w:rsidRPr="00C44468">
        <w:t>, the Dispute shall be so referred to th</w:t>
      </w:r>
      <w:r>
        <w:t>e</w:t>
      </w:r>
      <w:r w:rsidRPr="00C44468">
        <w:t xml:space="preserve"> courts and the Supplier shall not commence arbitration proceedings;</w:t>
      </w:r>
    </w:p>
    <w:p w14:paraId="1C9A973C" w14:textId="7DFFD6B9" w:rsidR="00F20C99" w:rsidRDefault="00ED5D15">
      <w:pPr>
        <w:pStyle w:val="GPSL3numberedclause"/>
      </w:pPr>
      <w:r>
        <w:t>CCS</w:t>
      </w:r>
      <w:r w:rsidR="00695FE2" w:rsidRPr="00C44468">
        <w:t xml:space="preserve"> does not serve a Counter Notice within the </w:t>
      </w:r>
      <w:r w:rsidR="002F7201">
        <w:t>fifteen (</w:t>
      </w:r>
      <w:r w:rsidR="00695FE2" w:rsidRPr="00C44468">
        <w:t>15</w:t>
      </w:r>
      <w:r w:rsidR="002F7201">
        <w:t>)</w:t>
      </w:r>
      <w:r w:rsidR="00695FE2" w:rsidRPr="00C44468">
        <w:t xml:space="preserve"> Working Day period referred to in </w:t>
      </w:r>
      <w:r w:rsidR="00695FE2">
        <w:t>p</w:t>
      </w:r>
      <w:r w:rsidR="00695FE2" w:rsidRPr="00C44468">
        <w:t>aragraph </w:t>
      </w:r>
      <w:r w:rsidR="005939EB">
        <w:fldChar w:fldCharType="begin"/>
      </w:r>
      <w:r w:rsidR="002F7201">
        <w:instrText xml:space="preserve"> REF _Ref365995970 \r \h </w:instrText>
      </w:r>
      <w:r w:rsidR="005939EB">
        <w:fldChar w:fldCharType="separate"/>
      </w:r>
      <w:r w:rsidR="002E456D">
        <w:t>6.2</w:t>
      </w:r>
      <w:r w:rsidR="005939EB">
        <w:fldChar w:fldCharType="end"/>
      </w:r>
      <w:r w:rsidR="00695FE2" w:rsidRPr="00C44468">
        <w:t xml:space="preserve">, the Supplier may either commence arbitration proceedings in accordance with </w:t>
      </w:r>
      <w:r w:rsidR="00695FE2">
        <w:t>p</w:t>
      </w:r>
      <w:r w:rsidR="00695FE2" w:rsidRPr="00C44468">
        <w:t>aragraph </w:t>
      </w:r>
      <w:r w:rsidR="005939EB">
        <w:fldChar w:fldCharType="begin"/>
      </w:r>
      <w:r w:rsidR="002F7201">
        <w:instrText xml:space="preserve"> REF _Ref366049722 \r \h </w:instrText>
      </w:r>
      <w:r w:rsidR="005939EB">
        <w:fldChar w:fldCharType="separate"/>
      </w:r>
      <w:r w:rsidR="002E456D">
        <w:t>6.4</w:t>
      </w:r>
      <w:r w:rsidR="005939EB">
        <w:fldChar w:fldCharType="end"/>
      </w:r>
      <w:r w:rsidR="00695FE2" w:rsidRPr="00C44468">
        <w:t xml:space="preserve"> or commence court proceedings in the </w:t>
      </w:r>
      <w:r w:rsidR="00695FE2">
        <w:t xml:space="preserve">courts in accordance with Clause </w:t>
      </w:r>
      <w:r w:rsidR="005939EB">
        <w:fldChar w:fldCharType="begin"/>
      </w:r>
      <w:r w:rsidR="002F7201">
        <w:instrText xml:space="preserve"> REF _Ref366049919 \r \h </w:instrText>
      </w:r>
      <w:r w:rsidR="005939EB">
        <w:fldChar w:fldCharType="separate"/>
      </w:r>
      <w:r w:rsidR="002E456D">
        <w:t>47</w:t>
      </w:r>
      <w:r w:rsidR="005939EB">
        <w:fldChar w:fldCharType="end"/>
      </w:r>
      <w:r w:rsidR="00695FE2">
        <w:t xml:space="preserve"> (Governing Law and Jurisdiction)</w:t>
      </w:r>
      <w:r w:rsidR="00695FE2" w:rsidRPr="00C44468">
        <w:t xml:space="preserve"> which shall (in those circumstances) have exclusive jurisdiction.</w:t>
      </w:r>
    </w:p>
    <w:p w14:paraId="71A89290" w14:textId="77777777" w:rsidR="00F20C99" w:rsidRDefault="00695FE2" w:rsidP="001115F5">
      <w:pPr>
        <w:pStyle w:val="GPSL2Numbered"/>
      </w:pPr>
      <w:bookmarkStart w:id="678" w:name="_Ref366049722"/>
      <w:r w:rsidRPr="00C44468">
        <w:t xml:space="preserve">In the event that any arbitration proceedings are commenced pursuant to </w:t>
      </w:r>
      <w:r>
        <w:t>p</w:t>
      </w:r>
      <w:r w:rsidRPr="00C44468">
        <w:t>aragraphs </w:t>
      </w:r>
      <w:r w:rsidR="005939EB">
        <w:fldChar w:fldCharType="begin"/>
      </w:r>
      <w:r w:rsidR="002F7201">
        <w:instrText xml:space="preserve"> REF _Ref366050353 \r \h </w:instrText>
      </w:r>
      <w:r w:rsidR="005939EB">
        <w:fldChar w:fldCharType="separate"/>
      </w:r>
      <w:r w:rsidR="002E456D">
        <w:t>6.1</w:t>
      </w:r>
      <w:r w:rsidR="005939EB">
        <w:fldChar w:fldCharType="end"/>
      </w:r>
      <w:r w:rsidRPr="00C44468">
        <w:t xml:space="preserve"> to </w:t>
      </w:r>
      <w:r w:rsidR="005939EB">
        <w:fldChar w:fldCharType="begin"/>
      </w:r>
      <w:r w:rsidR="002F7201">
        <w:instrText xml:space="preserve"> REF _Ref366050367 \r \h </w:instrText>
      </w:r>
      <w:r w:rsidR="005939EB">
        <w:fldChar w:fldCharType="separate"/>
      </w:r>
      <w:r w:rsidR="002E456D">
        <w:t>6.3</w:t>
      </w:r>
      <w:r w:rsidR="005939EB">
        <w:fldChar w:fldCharType="end"/>
      </w:r>
      <w:r w:rsidRPr="00C44468">
        <w:t>, the Parties hereby confirm that:</w:t>
      </w:r>
      <w:bookmarkEnd w:id="678"/>
    </w:p>
    <w:p w14:paraId="6B0BA03C" w14:textId="77777777" w:rsidR="00F20C99" w:rsidRDefault="00695FE2" w:rsidP="001115F5">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5939EB">
        <w:fldChar w:fldCharType="begin"/>
      </w:r>
      <w:r w:rsidR="002F7201">
        <w:instrText xml:space="preserve"> REF _Ref366050645 \r \h </w:instrText>
      </w:r>
      <w:r w:rsidR="005939EB">
        <w:fldChar w:fldCharType="separate"/>
      </w:r>
      <w:r w:rsidR="002E456D">
        <w:t>6.4.5</w:t>
      </w:r>
      <w:r w:rsidR="005939EB">
        <w:fldChar w:fldCharType="end"/>
      </w:r>
      <w:r w:rsidR="002F7201">
        <w:t xml:space="preserve">, </w:t>
      </w:r>
      <w:r w:rsidR="005939EB">
        <w:fldChar w:fldCharType="begin"/>
      </w:r>
      <w:r w:rsidR="002F7201">
        <w:instrText xml:space="preserve"> REF _Ref366050660 \r \h </w:instrText>
      </w:r>
      <w:r w:rsidR="005939EB">
        <w:fldChar w:fldCharType="separate"/>
      </w:r>
      <w:r w:rsidR="002E456D">
        <w:t>6.4.6</w:t>
      </w:r>
      <w:r w:rsidR="005939EB">
        <w:fldChar w:fldCharType="end"/>
      </w:r>
      <w:r w:rsidR="002F7201">
        <w:t xml:space="preserve"> and </w:t>
      </w:r>
      <w:r w:rsidR="005939EB">
        <w:fldChar w:fldCharType="begin"/>
      </w:r>
      <w:r w:rsidR="002F7201">
        <w:instrText xml:space="preserve"> REF _Ref366050694 \r \h </w:instrText>
      </w:r>
      <w:r w:rsidR="005939EB">
        <w:fldChar w:fldCharType="separate"/>
      </w:r>
      <w:r w:rsidR="002E456D">
        <w:t>6.4.7</w:t>
      </w:r>
      <w:r w:rsidR="005939EB">
        <w:fldChar w:fldCharType="end"/>
      </w:r>
      <w:r w:rsidRPr="00C44468">
        <w:t>;</w:t>
      </w:r>
    </w:p>
    <w:p w14:paraId="380F1CCD" w14:textId="77777777" w:rsidR="00F20C99" w:rsidRDefault="00695FE2">
      <w:pPr>
        <w:pStyle w:val="GPSL3numberedclause"/>
      </w:pPr>
      <w:r w:rsidRPr="00C44468">
        <w:t>the arbitration shall be administered by the LCIA;</w:t>
      </w:r>
    </w:p>
    <w:p w14:paraId="36D0B9D1" w14:textId="77777777" w:rsidR="00F20C99" w:rsidRDefault="00695FE2">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0755C80" w14:textId="77777777" w:rsidR="00F20C99" w:rsidRDefault="00695FE2">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w:t>
      </w:r>
    </w:p>
    <w:p w14:paraId="316A383F" w14:textId="77777777" w:rsidR="00F20C99" w:rsidRDefault="00695FE2">
      <w:pPr>
        <w:pStyle w:val="GPSL3numberedclause"/>
      </w:pPr>
      <w:bookmarkStart w:id="679" w:name="_Ref366050645"/>
      <w:r w:rsidRPr="00C44468">
        <w:t xml:space="preserve">the chair of the </w:t>
      </w:r>
      <w:r>
        <w:t>a</w:t>
      </w:r>
      <w:r w:rsidRPr="00C44468">
        <w:t xml:space="preserve">rbitral </w:t>
      </w:r>
      <w:r>
        <w:t>t</w:t>
      </w:r>
      <w:r w:rsidRPr="00C44468">
        <w:t>ribunal shall be British;</w:t>
      </w:r>
      <w:bookmarkEnd w:id="679"/>
    </w:p>
    <w:p w14:paraId="52FCA6FF" w14:textId="77777777" w:rsidR="00F20C99" w:rsidRDefault="00695FE2">
      <w:pPr>
        <w:pStyle w:val="GPSL3numberedclause"/>
      </w:pPr>
      <w:bookmarkStart w:id="680" w:name="_Ref366050660"/>
      <w:r w:rsidRPr="00C44468">
        <w:t>the arbitration proceedings shall take place in London and in the English language; and</w:t>
      </w:r>
      <w:bookmarkEnd w:id="680"/>
    </w:p>
    <w:p w14:paraId="419F6F5F" w14:textId="77777777" w:rsidR="00F20C99" w:rsidRDefault="00695FE2">
      <w:pPr>
        <w:pStyle w:val="GPSL3numberedclause"/>
      </w:pPr>
      <w:bookmarkStart w:id="681" w:name="_Ref366050694"/>
      <w:r w:rsidRPr="00C44468">
        <w:t>the seat of the arbitration shall be London.</w:t>
      </w:r>
      <w:bookmarkEnd w:id="681"/>
    </w:p>
    <w:p w14:paraId="1C8072DE" w14:textId="77777777" w:rsidR="00F20C99" w:rsidRDefault="00695FE2" w:rsidP="001115F5">
      <w:pPr>
        <w:pStyle w:val="GPSL1SCHEDULEHeading"/>
        <w:rPr>
          <w:rFonts w:hint="eastAsia"/>
        </w:rPr>
      </w:pPr>
      <w:r w:rsidRPr="00A7402E">
        <w:t>URGENT RELIEF</w:t>
      </w:r>
    </w:p>
    <w:p w14:paraId="06C382F2" w14:textId="77777777" w:rsidR="00F20C99" w:rsidRDefault="00695FE2" w:rsidP="001115F5">
      <w:pPr>
        <w:pStyle w:val="GPSL2Numbered"/>
      </w:pPr>
      <w:r w:rsidRPr="00C44468">
        <w:t>Either Party may at any time take proceedings or seek remedies before any court or tribunal of competent jurisdiction:</w:t>
      </w:r>
    </w:p>
    <w:p w14:paraId="15833EA8" w14:textId="77777777" w:rsidR="00F20C99" w:rsidRDefault="00695FE2" w:rsidP="001115F5">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6707641B" w14:textId="77777777" w:rsidR="00F20C99" w:rsidRDefault="00695FE2">
      <w:pPr>
        <w:pStyle w:val="GPSL3numberedclause"/>
        <w:rPr>
          <w:color w:val="000000"/>
        </w:rPr>
      </w:pPr>
      <w:r w:rsidRPr="00C44468">
        <w:lastRenderedPageBreak/>
        <w:t xml:space="preserve">where compliance with </w:t>
      </w:r>
      <w:r>
        <w:t>p</w:t>
      </w:r>
      <w:r w:rsidRPr="00C44468">
        <w:t>aragraph </w:t>
      </w:r>
      <w:r w:rsidR="005939EB">
        <w:fldChar w:fldCharType="begin"/>
      </w:r>
      <w:r w:rsidR="002F7201">
        <w:instrText xml:space="preserve"> REF _Ref366050930 \r \h </w:instrText>
      </w:r>
      <w:r w:rsidR="005939EB">
        <w:fldChar w:fldCharType="separate"/>
      </w:r>
      <w:r w:rsidR="002E456D">
        <w:t>2.1</w:t>
      </w:r>
      <w:r w:rsidR="005939EB">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w:t>
      </w:r>
    </w:p>
    <w:p w14:paraId="21985F0A" w14:textId="77777777" w:rsidR="00F20C99" w:rsidRDefault="005939EB">
      <w:pPr>
        <w:pStyle w:val="GPSmacrorestart"/>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numberingChange w:id="682" w:author="Author" w:original="0."/>
        </w:fldChar>
      </w:r>
    </w:p>
    <w:p w14:paraId="6D82C671" w14:textId="77777777" w:rsidR="002D6D6C" w:rsidRPr="002D6D6C" w:rsidRDefault="008770CA">
      <w:pPr>
        <w:overflowPunct/>
        <w:autoSpaceDE/>
        <w:autoSpaceDN/>
        <w:adjustRightInd/>
        <w:spacing w:after="0"/>
        <w:jc w:val="left"/>
        <w:textAlignment w:val="auto"/>
        <w:rPr>
          <w:color w:val="FFFFFF"/>
          <w:sz w:val="16"/>
          <w:szCs w:val="16"/>
        </w:rPr>
      </w:pPr>
      <w:r w:rsidRPr="008770CA">
        <w:br w:type="page"/>
      </w:r>
    </w:p>
    <w:p w14:paraId="4D03C5A6" w14:textId="59E5EC3D" w:rsidR="002B49ED" w:rsidRDefault="002B49ED" w:rsidP="007E2634">
      <w:pPr>
        <w:pStyle w:val="GPSSchTitleandNumber"/>
        <w:rPr>
          <w:rFonts w:hint="eastAsia"/>
        </w:rPr>
      </w:pPr>
      <w:bookmarkStart w:id="683" w:name="_Toc366085208"/>
      <w:bookmarkStart w:id="684" w:name="_Toc508366463"/>
      <w:r w:rsidRPr="002B49ED">
        <w:lastRenderedPageBreak/>
        <w:t>F</w:t>
      </w:r>
      <w:r w:rsidR="00932F6E">
        <w:t xml:space="preserve">RAMEWORK SCHEDULE </w:t>
      </w:r>
      <w:r w:rsidR="007C6448">
        <w:t>1</w:t>
      </w:r>
      <w:r w:rsidR="006E54FD">
        <w:t>7</w:t>
      </w:r>
      <w:r w:rsidR="00932F6E">
        <w:t>: VARIATION FORM</w:t>
      </w:r>
      <w:bookmarkEnd w:id="683"/>
      <w:bookmarkEnd w:id="684"/>
    </w:p>
    <w:p w14:paraId="24C26106" w14:textId="77777777" w:rsidR="00002C1D" w:rsidRPr="00D03934" w:rsidRDefault="00002C1D" w:rsidP="00002C1D">
      <w:pPr>
        <w:pStyle w:val="TableNormal1"/>
      </w:pPr>
      <w:r w:rsidRPr="00D03934">
        <w:t>Variation Form No:</w:t>
      </w:r>
    </w:p>
    <w:p w14:paraId="5010F659" w14:textId="77777777" w:rsidR="00002C1D" w:rsidRPr="00D03934" w:rsidRDefault="00002C1D" w:rsidP="00002C1D">
      <w:pPr>
        <w:pStyle w:val="TableNormal1"/>
      </w:pPr>
      <w:r w:rsidRPr="00D03934">
        <w:t>……………………………………………………………………………………</w:t>
      </w:r>
    </w:p>
    <w:p w14:paraId="35C7A600"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09BE9BF7" w14:textId="77777777" w:rsidTr="0073096D">
        <w:trPr>
          <w:cantSplit/>
        </w:trPr>
        <w:tc>
          <w:tcPr>
            <w:tcW w:w="9531" w:type="dxa"/>
            <w:tcBorders>
              <w:top w:val="nil"/>
              <w:left w:val="nil"/>
              <w:bottom w:val="nil"/>
              <w:right w:val="nil"/>
            </w:tcBorders>
          </w:tcPr>
          <w:p w14:paraId="47381688" w14:textId="5201BF87" w:rsidR="00002C1D" w:rsidRPr="00D03934" w:rsidRDefault="00F65446" w:rsidP="0073096D">
            <w:pPr>
              <w:pStyle w:val="TableNormal1"/>
            </w:pPr>
            <w:r>
              <w:rPr>
                <w:b/>
              </w:rPr>
              <w:t>Crown Commercial Service</w:t>
            </w:r>
            <w:r w:rsidR="00002C1D" w:rsidRPr="00D03934">
              <w:t xml:space="preserve"> ("</w:t>
            </w:r>
            <w:r w:rsidR="00ED5D15">
              <w:rPr>
                <w:b/>
                <w:bCs/>
              </w:rPr>
              <w:t>CCS</w:t>
            </w:r>
            <w:r w:rsidR="00002C1D" w:rsidRPr="00D03934">
              <w:rPr>
                <w:b/>
                <w:bCs/>
              </w:rPr>
              <w:t>"</w:t>
            </w:r>
            <w:r w:rsidR="00002C1D" w:rsidRPr="00D03934">
              <w:t>)</w:t>
            </w:r>
          </w:p>
          <w:p w14:paraId="4DC532A7" w14:textId="77777777" w:rsidR="00002C1D" w:rsidRPr="00D03934" w:rsidRDefault="00002C1D" w:rsidP="0073096D">
            <w:pPr>
              <w:pStyle w:val="TableNormal1"/>
            </w:pPr>
            <w:r w:rsidRPr="00D03934">
              <w:t>and</w:t>
            </w:r>
          </w:p>
          <w:p w14:paraId="213502F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7071FFFC" w14:textId="0FC8F10A" w:rsidR="00002C1D" w:rsidRPr="00D03934" w:rsidRDefault="00002C1D" w:rsidP="00002C1D">
      <w:pPr>
        <w:pStyle w:val="MarginText"/>
        <w:numPr>
          <w:ilvl w:val="0"/>
          <w:numId w:val="385"/>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w:t>
      </w:r>
    </w:p>
    <w:p w14:paraId="60765BA8" w14:textId="77777777" w:rsidR="00002C1D" w:rsidRPr="00D03934" w:rsidRDefault="007C6448" w:rsidP="00B20812">
      <w:pPr>
        <w:pStyle w:val="GPSL1Guidance"/>
      </w:pPr>
      <w:r>
        <w:rPr>
          <w:highlight w:val="green"/>
        </w:rPr>
        <w:t>[Guidance Note:</w:t>
      </w:r>
      <w:r w:rsidR="00002C1D" w:rsidRPr="00D03934">
        <w:rPr>
          <w:highlight w:val="green"/>
        </w:rPr>
        <w:t xml:space="preserve"> Insert details of the Variation]</w:t>
      </w:r>
    </w:p>
    <w:p w14:paraId="37A738A3" w14:textId="77777777" w:rsidR="00002C1D" w:rsidRPr="00D03934" w:rsidRDefault="00002C1D" w:rsidP="00002C1D">
      <w:pPr>
        <w:pStyle w:val="MarginText"/>
        <w:numPr>
          <w:ilvl w:val="0"/>
          <w:numId w:val="385"/>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2534A1AE" w14:textId="77777777" w:rsidR="002B49ED" w:rsidRDefault="00002C1D" w:rsidP="002B49ED">
      <w:pPr>
        <w:pStyle w:val="MarginText"/>
        <w:numPr>
          <w:ilvl w:val="0"/>
          <w:numId w:val="385"/>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6F2B493B" w14:textId="1C017B5E" w:rsidR="00002C1D" w:rsidRPr="00D03934" w:rsidRDefault="00002C1D" w:rsidP="00002C1D">
      <w:pPr>
        <w:pStyle w:val="TableNormal1"/>
        <w:rPr>
          <w:bCs/>
        </w:rPr>
      </w:pPr>
      <w:r w:rsidRPr="00D03934">
        <w:t xml:space="preserve">Signed by an authorised signatory for and on behalf of </w:t>
      </w:r>
      <w:r w:rsidR="00ED5D15">
        <w:t>CCS</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4D063D0B" w14:textId="77777777" w:rsidTr="0073096D">
        <w:tc>
          <w:tcPr>
            <w:tcW w:w="2210" w:type="dxa"/>
            <w:tcBorders>
              <w:bottom w:val="nil"/>
            </w:tcBorders>
          </w:tcPr>
          <w:p w14:paraId="6AA53F09" w14:textId="77777777" w:rsidR="00002C1D" w:rsidRPr="00D03934" w:rsidRDefault="00002C1D" w:rsidP="0073096D">
            <w:pPr>
              <w:pStyle w:val="TableNormal1"/>
            </w:pPr>
            <w:r w:rsidRPr="00D03934">
              <w:t>Signature</w:t>
            </w:r>
          </w:p>
        </w:tc>
        <w:tc>
          <w:tcPr>
            <w:tcW w:w="5940" w:type="dxa"/>
          </w:tcPr>
          <w:p w14:paraId="60703DF8" w14:textId="77777777" w:rsidR="00002C1D" w:rsidRPr="00D03934" w:rsidRDefault="00002C1D" w:rsidP="0073096D">
            <w:pPr>
              <w:pStyle w:val="TSOLScheduleNormalLeft"/>
            </w:pPr>
          </w:p>
        </w:tc>
      </w:tr>
      <w:tr w:rsidR="00002C1D" w:rsidRPr="00D03934" w14:paraId="2C7B2FDD" w14:textId="77777777" w:rsidTr="0073096D">
        <w:tc>
          <w:tcPr>
            <w:tcW w:w="2210" w:type="dxa"/>
            <w:tcBorders>
              <w:top w:val="nil"/>
              <w:bottom w:val="nil"/>
            </w:tcBorders>
          </w:tcPr>
          <w:p w14:paraId="0360A2B2" w14:textId="77777777" w:rsidR="00002C1D" w:rsidRPr="00D03934" w:rsidRDefault="00002C1D" w:rsidP="0073096D">
            <w:pPr>
              <w:pStyle w:val="TableNormal1"/>
            </w:pPr>
            <w:r w:rsidRPr="00D03934">
              <w:t>Date</w:t>
            </w:r>
          </w:p>
        </w:tc>
        <w:tc>
          <w:tcPr>
            <w:tcW w:w="5940" w:type="dxa"/>
          </w:tcPr>
          <w:p w14:paraId="2D4E3605" w14:textId="77777777" w:rsidR="00002C1D" w:rsidRPr="00D03934" w:rsidRDefault="00002C1D" w:rsidP="0073096D">
            <w:pPr>
              <w:pStyle w:val="TSOLScheduleNormalLeft"/>
            </w:pPr>
          </w:p>
        </w:tc>
      </w:tr>
      <w:tr w:rsidR="00002C1D" w:rsidRPr="00D03934" w14:paraId="6087FCCB" w14:textId="77777777" w:rsidTr="0073096D">
        <w:tc>
          <w:tcPr>
            <w:tcW w:w="2210" w:type="dxa"/>
            <w:tcBorders>
              <w:top w:val="nil"/>
              <w:bottom w:val="nil"/>
            </w:tcBorders>
          </w:tcPr>
          <w:p w14:paraId="0CE80728" w14:textId="77777777" w:rsidR="00002C1D" w:rsidRPr="00D03934" w:rsidRDefault="00002C1D" w:rsidP="0073096D">
            <w:pPr>
              <w:pStyle w:val="TableNormal1"/>
            </w:pPr>
            <w:r w:rsidRPr="00D03934">
              <w:t>Name (in Capitals)</w:t>
            </w:r>
          </w:p>
        </w:tc>
        <w:tc>
          <w:tcPr>
            <w:tcW w:w="5940" w:type="dxa"/>
          </w:tcPr>
          <w:p w14:paraId="3C674327" w14:textId="77777777" w:rsidR="00002C1D" w:rsidRPr="00D03934" w:rsidRDefault="00002C1D" w:rsidP="0073096D">
            <w:pPr>
              <w:pStyle w:val="TSOLScheduleNormalLeft"/>
            </w:pPr>
          </w:p>
        </w:tc>
      </w:tr>
      <w:tr w:rsidR="00002C1D" w:rsidRPr="00D03934" w14:paraId="6AEDE796" w14:textId="77777777" w:rsidTr="0073096D">
        <w:tc>
          <w:tcPr>
            <w:tcW w:w="2210" w:type="dxa"/>
            <w:tcBorders>
              <w:top w:val="nil"/>
              <w:bottom w:val="nil"/>
            </w:tcBorders>
          </w:tcPr>
          <w:p w14:paraId="5BF9D87A" w14:textId="77777777" w:rsidR="00002C1D" w:rsidRPr="00D03934" w:rsidRDefault="00002C1D" w:rsidP="0073096D">
            <w:pPr>
              <w:pStyle w:val="TableNormal1"/>
            </w:pPr>
            <w:r w:rsidRPr="00D03934">
              <w:t>Address</w:t>
            </w:r>
          </w:p>
        </w:tc>
        <w:tc>
          <w:tcPr>
            <w:tcW w:w="5940" w:type="dxa"/>
          </w:tcPr>
          <w:p w14:paraId="1AF2AD45" w14:textId="77777777" w:rsidR="00002C1D" w:rsidRPr="00D03934" w:rsidRDefault="00002C1D" w:rsidP="0073096D">
            <w:pPr>
              <w:pStyle w:val="TSOLScheduleNormalLeft"/>
            </w:pPr>
          </w:p>
        </w:tc>
      </w:tr>
      <w:tr w:rsidR="00002C1D" w:rsidRPr="00D03934" w14:paraId="08413045" w14:textId="77777777" w:rsidTr="0073096D">
        <w:tc>
          <w:tcPr>
            <w:tcW w:w="2210" w:type="dxa"/>
            <w:tcBorders>
              <w:top w:val="nil"/>
              <w:bottom w:val="dotted" w:sz="4" w:space="0" w:color="auto"/>
            </w:tcBorders>
          </w:tcPr>
          <w:p w14:paraId="43DA562F" w14:textId="77777777" w:rsidR="00002C1D" w:rsidRPr="00D03934" w:rsidRDefault="00002C1D" w:rsidP="0073096D">
            <w:pPr>
              <w:pStyle w:val="TSOLScheduleNormalLeft"/>
            </w:pPr>
          </w:p>
        </w:tc>
        <w:tc>
          <w:tcPr>
            <w:tcW w:w="5940" w:type="dxa"/>
          </w:tcPr>
          <w:p w14:paraId="2A292A1C" w14:textId="77777777" w:rsidR="00002C1D" w:rsidRPr="00D03934" w:rsidRDefault="00002C1D" w:rsidP="0073096D">
            <w:pPr>
              <w:pStyle w:val="TSOLScheduleNormalLeft"/>
            </w:pPr>
          </w:p>
        </w:tc>
      </w:tr>
    </w:tbl>
    <w:p w14:paraId="47E56E1B"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667A36A7" w14:textId="77777777" w:rsidTr="0073096D">
        <w:tc>
          <w:tcPr>
            <w:tcW w:w="2208" w:type="dxa"/>
            <w:tcBorders>
              <w:bottom w:val="nil"/>
            </w:tcBorders>
          </w:tcPr>
          <w:p w14:paraId="47BDCDA3" w14:textId="77777777" w:rsidR="00002C1D" w:rsidRPr="00D03934" w:rsidRDefault="00002C1D" w:rsidP="0073096D">
            <w:pPr>
              <w:pStyle w:val="TableNormal1"/>
            </w:pPr>
            <w:r w:rsidRPr="00D03934">
              <w:t>Signature</w:t>
            </w:r>
          </w:p>
        </w:tc>
        <w:tc>
          <w:tcPr>
            <w:tcW w:w="5980" w:type="dxa"/>
          </w:tcPr>
          <w:p w14:paraId="5786B929" w14:textId="77777777" w:rsidR="00002C1D" w:rsidRPr="00D03934" w:rsidRDefault="00002C1D" w:rsidP="0073096D">
            <w:pPr>
              <w:pStyle w:val="TSOLScheduleNormalLeft"/>
            </w:pPr>
          </w:p>
        </w:tc>
      </w:tr>
      <w:tr w:rsidR="00002C1D" w:rsidRPr="00D03934" w14:paraId="438F562E" w14:textId="77777777" w:rsidTr="0073096D">
        <w:tc>
          <w:tcPr>
            <w:tcW w:w="2208" w:type="dxa"/>
            <w:tcBorders>
              <w:top w:val="nil"/>
              <w:bottom w:val="nil"/>
            </w:tcBorders>
          </w:tcPr>
          <w:p w14:paraId="798F9FEC" w14:textId="77777777" w:rsidR="00002C1D" w:rsidRPr="00D03934" w:rsidRDefault="00002C1D" w:rsidP="0073096D">
            <w:pPr>
              <w:pStyle w:val="TableNormal1"/>
            </w:pPr>
            <w:r w:rsidRPr="00D03934">
              <w:t>Date</w:t>
            </w:r>
          </w:p>
        </w:tc>
        <w:tc>
          <w:tcPr>
            <w:tcW w:w="5980" w:type="dxa"/>
          </w:tcPr>
          <w:p w14:paraId="15F71939" w14:textId="77777777" w:rsidR="00002C1D" w:rsidRPr="00D03934" w:rsidRDefault="00002C1D" w:rsidP="0073096D">
            <w:pPr>
              <w:pStyle w:val="TSOLScheduleNormalLeft"/>
            </w:pPr>
          </w:p>
        </w:tc>
      </w:tr>
      <w:tr w:rsidR="00002C1D" w:rsidRPr="00D03934" w14:paraId="68A01BB4" w14:textId="77777777" w:rsidTr="0073096D">
        <w:tc>
          <w:tcPr>
            <w:tcW w:w="2208" w:type="dxa"/>
            <w:tcBorders>
              <w:top w:val="nil"/>
              <w:bottom w:val="nil"/>
            </w:tcBorders>
          </w:tcPr>
          <w:p w14:paraId="6CE9FE92" w14:textId="77777777" w:rsidR="00002C1D" w:rsidRPr="00D03934" w:rsidRDefault="00002C1D" w:rsidP="0073096D">
            <w:pPr>
              <w:pStyle w:val="TableNormal1"/>
            </w:pPr>
            <w:r w:rsidRPr="00D03934">
              <w:t>Name (in Capitals)</w:t>
            </w:r>
          </w:p>
        </w:tc>
        <w:tc>
          <w:tcPr>
            <w:tcW w:w="5980" w:type="dxa"/>
          </w:tcPr>
          <w:p w14:paraId="67D81B67" w14:textId="77777777" w:rsidR="00002C1D" w:rsidRPr="00D03934" w:rsidRDefault="00002C1D" w:rsidP="0073096D">
            <w:pPr>
              <w:pStyle w:val="TSOLScheduleNormalLeft"/>
            </w:pPr>
          </w:p>
        </w:tc>
      </w:tr>
      <w:tr w:rsidR="00002C1D" w:rsidRPr="00D03934" w14:paraId="225DAE38" w14:textId="77777777" w:rsidTr="0073096D">
        <w:tc>
          <w:tcPr>
            <w:tcW w:w="2208" w:type="dxa"/>
            <w:tcBorders>
              <w:top w:val="nil"/>
              <w:bottom w:val="nil"/>
            </w:tcBorders>
          </w:tcPr>
          <w:p w14:paraId="6153A7B3" w14:textId="77777777" w:rsidR="00002C1D" w:rsidRPr="00D03934" w:rsidRDefault="00002C1D" w:rsidP="0073096D">
            <w:pPr>
              <w:pStyle w:val="TableNormal1"/>
            </w:pPr>
            <w:r w:rsidRPr="00D03934">
              <w:t>Address</w:t>
            </w:r>
          </w:p>
        </w:tc>
        <w:tc>
          <w:tcPr>
            <w:tcW w:w="5980" w:type="dxa"/>
          </w:tcPr>
          <w:p w14:paraId="615559AA" w14:textId="77777777" w:rsidR="00002C1D" w:rsidRPr="00D03934" w:rsidRDefault="00002C1D" w:rsidP="0073096D">
            <w:pPr>
              <w:pStyle w:val="TSOLScheduleNormalLeft"/>
            </w:pPr>
          </w:p>
        </w:tc>
      </w:tr>
      <w:tr w:rsidR="00002C1D" w:rsidRPr="00D03934" w14:paraId="472F8DCC" w14:textId="77777777" w:rsidTr="0073096D">
        <w:tc>
          <w:tcPr>
            <w:tcW w:w="2208" w:type="dxa"/>
            <w:tcBorders>
              <w:top w:val="nil"/>
              <w:bottom w:val="dotted" w:sz="4" w:space="0" w:color="auto"/>
            </w:tcBorders>
          </w:tcPr>
          <w:p w14:paraId="7EF15D8D" w14:textId="77777777" w:rsidR="00002C1D" w:rsidRPr="00D03934" w:rsidRDefault="00002C1D" w:rsidP="0073096D">
            <w:pPr>
              <w:pStyle w:val="TSOLScheduleNormalLeft"/>
            </w:pPr>
          </w:p>
        </w:tc>
        <w:tc>
          <w:tcPr>
            <w:tcW w:w="5980" w:type="dxa"/>
          </w:tcPr>
          <w:p w14:paraId="0C9EE7CE" w14:textId="77777777" w:rsidR="00002C1D" w:rsidRPr="00D03934" w:rsidRDefault="00002C1D" w:rsidP="0073096D">
            <w:pPr>
              <w:pStyle w:val="TSOLScheduleNormalLeft"/>
            </w:pPr>
          </w:p>
        </w:tc>
      </w:tr>
    </w:tbl>
    <w:p w14:paraId="065F9B49" w14:textId="77777777" w:rsidR="007C6448" w:rsidRDefault="007C6448" w:rsidP="007C6448">
      <w:pPr>
        <w:pStyle w:val="GPSSchTitleandNumber"/>
        <w:rPr>
          <w:rFonts w:hint="eastAsia"/>
        </w:rPr>
      </w:pPr>
      <w:bookmarkStart w:id="685" w:name="_Toc365027632"/>
      <w:bookmarkStart w:id="686" w:name="_Toc366085207"/>
      <w:r>
        <w:br w:type="page"/>
      </w:r>
      <w:bookmarkStart w:id="687" w:name="_Toc508366464"/>
      <w:r w:rsidRPr="006875AD">
        <w:lastRenderedPageBreak/>
        <w:t xml:space="preserve">FRAMEWORK SCHEDULE </w:t>
      </w:r>
      <w:r w:rsidR="006E54FD">
        <w:t>18</w:t>
      </w:r>
      <w:r w:rsidRPr="006875AD">
        <w:t>: TENDER</w:t>
      </w:r>
      <w:bookmarkEnd w:id="685"/>
      <w:bookmarkEnd w:id="686"/>
      <w:bookmarkEnd w:id="687"/>
    </w:p>
    <w:p w14:paraId="1CD500A2" w14:textId="77777777" w:rsidR="007C6448" w:rsidRDefault="007C6448" w:rsidP="001115F5">
      <w:pPr>
        <w:pStyle w:val="GPSL1SCHEDULEHeading"/>
        <w:rPr>
          <w:rFonts w:hint="eastAsia"/>
        </w:rPr>
      </w:pPr>
      <w:r>
        <w:t>General</w:t>
      </w:r>
    </w:p>
    <w:p w14:paraId="32861AC6" w14:textId="068014C5" w:rsidR="007C6448" w:rsidRDefault="007C6448" w:rsidP="001115F5">
      <w:pPr>
        <w:pStyle w:val="GPSL2Numbered"/>
      </w:pPr>
      <w:r w:rsidRPr="00430533">
        <w:t xml:space="preserve">This Framework Schedule </w:t>
      </w:r>
      <w:r w:rsidR="006E54FD">
        <w:t>18</w:t>
      </w:r>
      <w:r w:rsidR="006E54FD" w:rsidRPr="00430533">
        <w:t xml:space="preserve"> </w:t>
      </w:r>
      <w:r w:rsidRPr="00430533">
        <w:t xml:space="preserve">sets out a copy of the Supplier’s Tender including the Supplier’s responses to the whole </w:t>
      </w:r>
      <w:r>
        <w:t>a</w:t>
      </w:r>
      <w:r w:rsidRPr="00430533">
        <w:t xml:space="preserve">ward </w:t>
      </w:r>
      <w:r>
        <w:t>q</w:t>
      </w:r>
      <w:r w:rsidRPr="00430533">
        <w:t>uestionnaire.</w:t>
      </w:r>
    </w:p>
    <w:p w14:paraId="5DBDE230" w14:textId="7561ACD8" w:rsidR="007C6448" w:rsidRDefault="007C6448">
      <w:pPr>
        <w:pStyle w:val="GPSL2Numbered"/>
        <w:rPr>
          <w:color w:val="000000"/>
        </w:rPr>
      </w:pPr>
      <w:r w:rsidRPr="00430533">
        <w:t xml:space="preserve">Subject to Clauses </w:t>
      </w:r>
      <w:r w:rsidR="003E34CF">
        <w:fldChar w:fldCharType="begin"/>
      </w:r>
      <w:r w:rsidR="003E34CF">
        <w:instrText xml:space="preserve"> REF _Ref350358574 \r \h  \* MERGEFORMAT </w:instrText>
      </w:r>
      <w:r w:rsidR="003E34CF">
        <w:fldChar w:fldCharType="separate"/>
      </w:r>
      <w:r w:rsidR="002E456D">
        <w:t>1.2.2</w:t>
      </w:r>
      <w:r w:rsidR="003E34CF">
        <w:fldChar w:fldCharType="end"/>
      </w:r>
      <w:r>
        <w:t xml:space="preserve"> </w:t>
      </w:r>
      <w:r w:rsidRPr="00430533">
        <w:t xml:space="preserve">and </w:t>
      </w:r>
      <w:r w:rsidR="003E34CF">
        <w:fldChar w:fldCharType="begin"/>
      </w:r>
      <w:r w:rsidR="003E34CF">
        <w:instrText xml:space="preserve"> REF _Ref350358581 \r \h  \* MERGEFORMAT </w:instrText>
      </w:r>
      <w:r w:rsidR="003E34CF">
        <w:fldChar w:fldCharType="separate"/>
      </w:r>
      <w:r w:rsidR="002E456D">
        <w:t>1.2.3</w:t>
      </w:r>
      <w:r w:rsidR="003E34CF">
        <w:fldChar w:fldCharType="end"/>
      </w:r>
      <w:r>
        <w:t xml:space="preserve">, </w:t>
      </w:r>
      <w:r w:rsidRPr="00430533">
        <w:t>in addition to any other obligations on the Supplier under th</w:t>
      </w:r>
      <w:r>
        <w:t>is</w:t>
      </w:r>
      <w:r w:rsidRPr="00430533">
        <w:t xml:space="preserve"> Framework Agreement and any Call Off </w:t>
      </w:r>
      <w:r w:rsidRPr="00374134">
        <w:rPr>
          <w:color w:val="000000"/>
        </w:rPr>
        <w:t xml:space="preserve">Agreement, the Supplier shall provide the </w:t>
      </w:r>
      <w:r w:rsidR="00800E88">
        <w:rPr>
          <w:color w:val="000000"/>
        </w:rPr>
        <w:t>Services</w:t>
      </w:r>
      <w:r w:rsidRPr="00374134">
        <w:rPr>
          <w:color w:val="000000"/>
        </w:rPr>
        <w:t xml:space="preserve"> to Contracting Bodies in accordance with the Tender.</w:t>
      </w:r>
      <w:r w:rsidR="00944B94">
        <w:rPr>
          <w:color w:val="000000"/>
        </w:rPr>
        <w:t xml:space="preserve">  Refer to copy of full tender response in Supplier Framework Agreement zip file.</w:t>
      </w:r>
    </w:p>
    <w:p w14:paraId="589B377C" w14:textId="0685168C" w:rsidR="0024623A" w:rsidRDefault="007C6448">
      <w:pPr>
        <w:pStyle w:val="GPSL2Guidance"/>
        <w:rPr>
          <w:highlight w:val="green"/>
        </w:rPr>
      </w:pPr>
      <w:r w:rsidRPr="00FF5189">
        <w:rPr>
          <w:highlight w:val="green"/>
        </w:rPr>
        <w:t>[Guidance Note: Include here a copy of the Supplier’s Tender</w:t>
      </w:r>
      <w:r w:rsidR="007243DA">
        <w:rPr>
          <w:highlight w:val="green"/>
        </w:rPr>
        <w:t xml:space="preserve"> (or cross refer to where this is found)</w:t>
      </w:r>
      <w:r w:rsidRPr="00FF5189">
        <w:rPr>
          <w:highlight w:val="green"/>
        </w:rPr>
        <w:t xml:space="preserve">, including the Supplier’s responses to the whole </w:t>
      </w:r>
      <w:r>
        <w:rPr>
          <w:highlight w:val="green"/>
        </w:rPr>
        <w:t>a</w:t>
      </w:r>
      <w:r w:rsidRPr="00FF5189">
        <w:rPr>
          <w:highlight w:val="green"/>
        </w:rPr>
        <w:t xml:space="preserve">ward </w:t>
      </w:r>
      <w:r>
        <w:rPr>
          <w:highlight w:val="green"/>
        </w:rPr>
        <w:t>q</w:t>
      </w:r>
      <w:r w:rsidRPr="00FF5189">
        <w:rPr>
          <w:highlight w:val="green"/>
        </w:rPr>
        <w:t>uestionnaire of the ITT]</w:t>
      </w:r>
    </w:p>
    <w:p w14:paraId="54856A71" w14:textId="77777777" w:rsidR="0024623A" w:rsidRDefault="0024623A">
      <w:pPr>
        <w:overflowPunct/>
        <w:autoSpaceDE/>
        <w:autoSpaceDN/>
        <w:adjustRightInd/>
        <w:spacing w:after="0"/>
        <w:jc w:val="left"/>
        <w:textAlignment w:val="auto"/>
        <w:rPr>
          <w:b/>
          <w:i/>
          <w:highlight w:val="green"/>
          <w:lang w:eastAsia="zh-CN"/>
        </w:rPr>
      </w:pPr>
      <w:r>
        <w:rPr>
          <w:highlight w:val="green"/>
        </w:rPr>
        <w:br w:type="page"/>
      </w:r>
    </w:p>
    <w:p w14:paraId="4077037C" w14:textId="77777777" w:rsidR="007C6448" w:rsidRDefault="007C6448">
      <w:pPr>
        <w:pStyle w:val="GPSL2Guidance"/>
      </w:pPr>
    </w:p>
    <w:p w14:paraId="24909E21" w14:textId="3E2E8B5E" w:rsidR="00287832" w:rsidRPr="00497D40" w:rsidRDefault="00287832" w:rsidP="00287832">
      <w:pPr>
        <w:pStyle w:val="GPSSchTitleandNumber"/>
        <w:rPr>
          <w:rFonts w:hint="eastAsia"/>
        </w:rPr>
      </w:pPr>
      <w:bookmarkStart w:id="688" w:name="_Toc431549107"/>
      <w:bookmarkStart w:id="689" w:name="_Toc508366465"/>
      <w:r w:rsidRPr="00497D40">
        <w:t xml:space="preserve">FRAMEWORK Schedule </w:t>
      </w:r>
      <w:r w:rsidR="00FB7024">
        <w:t>19</w:t>
      </w:r>
      <w:r w:rsidRPr="00497D40">
        <w:t>: Transparency reports</w:t>
      </w:r>
      <w:bookmarkEnd w:id="688"/>
      <w:bookmarkEnd w:id="689"/>
    </w:p>
    <w:p w14:paraId="6E4132EB" w14:textId="50CFC247" w:rsidR="00287832" w:rsidRPr="00497D40" w:rsidRDefault="0024623A" w:rsidP="00497D40">
      <w:pPr>
        <w:pStyle w:val="GPSL3numberedclause"/>
        <w:numPr>
          <w:ilvl w:val="0"/>
          <w:numId w:val="426"/>
        </w:numPr>
      </w:pPr>
      <w:bookmarkStart w:id="690" w:name="_Toc430890351"/>
      <w:bookmarkStart w:id="691" w:name="_Toc430890453"/>
      <w:bookmarkStart w:id="692" w:name="_Toc430898746"/>
      <w:bookmarkStart w:id="693" w:name="_Toc431415567"/>
      <w:bookmarkStart w:id="694" w:name="_Toc431549108"/>
      <w:r w:rsidRPr="0024623A">
        <w:rPr>
          <w:b/>
        </w:rPr>
        <w:t>GENERAL</w:t>
      </w:r>
      <w:bookmarkEnd w:id="690"/>
      <w:bookmarkEnd w:id="691"/>
      <w:bookmarkEnd w:id="692"/>
      <w:bookmarkEnd w:id="693"/>
      <w:bookmarkEnd w:id="694"/>
    </w:p>
    <w:p w14:paraId="564B4BC5" w14:textId="0C77D9A4" w:rsidR="00287832" w:rsidRPr="00497D40" w:rsidRDefault="00287832" w:rsidP="00497D40">
      <w:pPr>
        <w:pStyle w:val="GPSL2Numbered"/>
      </w:pPr>
      <w:r w:rsidRPr="00497D40">
        <w:t xml:space="preserve">Within three (3) months of the </w:t>
      </w:r>
      <w:r w:rsidRPr="00497D40">
        <w:rPr>
          <w:highlight w:val="yellow"/>
        </w:rPr>
        <w:t xml:space="preserve">[Insert Framework Commencement Date or the date so specified by </w:t>
      </w:r>
      <w:r w:rsidR="00ED5D15" w:rsidRPr="00497D40">
        <w:rPr>
          <w:highlight w:val="yellow"/>
        </w:rPr>
        <w:t>CCS</w:t>
      </w:r>
      <w:r w:rsidRPr="00497D40">
        <w:rPr>
          <w:highlight w:val="yellow"/>
        </w:rPr>
        <w:t>]</w:t>
      </w:r>
      <w:r w:rsidRPr="00497D40">
        <w:t xml:space="preserve"> the Supplier shall submit to </w:t>
      </w:r>
      <w:r w:rsidR="00ED5D15">
        <w:t>CCS</w:t>
      </w:r>
      <w:r w:rsidRPr="00497D40">
        <w:t xml:space="preserve"> for Approval (such Approval not to be unreasonably withheld or delayed) draft Transparency Reports consistent with the content requirements and format set out in Annex 1 of this Schedule </w:t>
      </w:r>
      <w:r w:rsidR="00FB7024" w:rsidRPr="00497D40">
        <w:t>19</w:t>
      </w:r>
      <w:r w:rsidRPr="00497D40">
        <w:t xml:space="preserve"> below.</w:t>
      </w:r>
    </w:p>
    <w:p w14:paraId="0FB0521D" w14:textId="147B1E3C" w:rsidR="00287832" w:rsidRPr="00497D40" w:rsidRDefault="00287832" w:rsidP="00497D40">
      <w:pPr>
        <w:pStyle w:val="GPSL2Numbered"/>
      </w:pPr>
      <w:r w:rsidRPr="00497D40">
        <w:t>If the Authority rejects any proposed Transparency Report submitted by the Supplier, the Supplier shall submit a revised version of the relevant report for Approval by the Authority within five (5) days of receipt of any notice of rejection, taking account of any recommendations for revision and improvement to the report provided by the Authority. If the Parties fail to agree on a draft Transparency Report the Authority shall determine what should be included.</w:t>
      </w:r>
    </w:p>
    <w:p w14:paraId="232C4C55" w14:textId="7ED09460" w:rsidR="00287832" w:rsidRPr="00497D40" w:rsidRDefault="00287832" w:rsidP="00497D40">
      <w:pPr>
        <w:pStyle w:val="GPSL2Numbered"/>
      </w:pPr>
      <w:r w:rsidRPr="00497D40">
        <w:t xml:space="preserve">The Supplier shall provide accurate and up-to-date versions of each Transparency Report to the Authority at the frequency referred to in Annex 1 of this Schedule </w:t>
      </w:r>
      <w:r w:rsidR="00FB7024" w:rsidRPr="00497D40">
        <w:t>19</w:t>
      </w:r>
      <w:r w:rsidRPr="00497D40">
        <w:t xml:space="preserve"> below.</w:t>
      </w:r>
    </w:p>
    <w:p w14:paraId="453F92A7" w14:textId="7FE25A41" w:rsidR="00287832" w:rsidRPr="00497D40" w:rsidRDefault="00287832" w:rsidP="00497D40">
      <w:pPr>
        <w:pStyle w:val="GPSL2Numbered"/>
      </w:pPr>
      <w:r w:rsidRPr="00497D40">
        <w:t>Any disagreement in connection with the preparation and/or approval of Transparency Reports, other than under paragraph 1.2 above in relation to the contents of a Transparency Report, shall be treated as a Dispute</w:t>
      </w:r>
      <w:r w:rsidR="00FB7024" w:rsidRPr="00497D40">
        <w:t>.</w:t>
      </w:r>
    </w:p>
    <w:p w14:paraId="554EB272" w14:textId="7481B12F" w:rsidR="00287832" w:rsidRPr="00497D40" w:rsidRDefault="00287832" w:rsidP="00497D40">
      <w:pPr>
        <w:pStyle w:val="GPSL2Numbered"/>
      </w:pPr>
      <w:r w:rsidRPr="00497D40">
        <w:t>The requirements in this Schedule 19 are in addition to any other reporting requirements set out in this Framework Agreement.</w:t>
      </w:r>
    </w:p>
    <w:p w14:paraId="4AAF4CBF" w14:textId="77777777" w:rsidR="00287832" w:rsidRPr="00DD22EC" w:rsidRDefault="00287832" w:rsidP="00287832">
      <w:pPr>
        <w:overflowPunct/>
        <w:spacing w:after="0"/>
        <w:jc w:val="left"/>
        <w:textAlignment w:val="auto"/>
        <w:rPr>
          <w:rFonts w:eastAsia="Calibri"/>
          <w:color w:val="000000"/>
          <w:lang w:eastAsia="en-GB"/>
        </w:rPr>
      </w:pPr>
      <w:r w:rsidRPr="00DD22EC">
        <w:rPr>
          <w:rFonts w:eastAsia="Calibri"/>
          <w:color w:val="000000"/>
          <w:lang w:eastAsia="en-GB"/>
        </w:rPr>
        <w:br w:type="page"/>
      </w:r>
    </w:p>
    <w:p w14:paraId="42202603" w14:textId="77777777" w:rsidR="00287832" w:rsidRPr="00DD22EC" w:rsidRDefault="00287832" w:rsidP="00287832">
      <w:pPr>
        <w:overflowPunct/>
        <w:spacing w:after="0"/>
        <w:jc w:val="center"/>
        <w:textAlignment w:val="auto"/>
        <w:rPr>
          <w:rFonts w:eastAsia="Calibri"/>
          <w:b/>
          <w:color w:val="000000"/>
          <w:lang w:eastAsia="en-GB"/>
        </w:rPr>
      </w:pPr>
      <w:r w:rsidRPr="00DD22EC">
        <w:rPr>
          <w:rFonts w:eastAsia="Calibri"/>
          <w:b/>
          <w:color w:val="000000"/>
          <w:lang w:eastAsia="en-GB"/>
        </w:rPr>
        <w:lastRenderedPageBreak/>
        <w:t xml:space="preserve">ANNEX 1: LIST OF </w:t>
      </w:r>
      <w:r w:rsidRPr="00DD22EC">
        <w:rPr>
          <w:b/>
        </w:rPr>
        <w:t>TRANSPARENCY</w:t>
      </w:r>
      <w:r w:rsidRPr="00DD22EC">
        <w:rPr>
          <w:rFonts w:eastAsia="Calibri"/>
          <w:b/>
          <w:color w:val="000000"/>
          <w:lang w:eastAsia="en-GB"/>
        </w:rPr>
        <w:t xml:space="preserve"> REPORTS</w:t>
      </w:r>
    </w:p>
    <w:p w14:paraId="665F06C5" w14:textId="77777777" w:rsidR="00287832" w:rsidRPr="00DD22EC" w:rsidRDefault="00287832" w:rsidP="00287832">
      <w:pPr>
        <w:overflowPunct/>
        <w:spacing w:after="0"/>
        <w:jc w:val="center"/>
        <w:textAlignment w:val="auto"/>
        <w:rPr>
          <w:rFonts w:eastAsia="Calibri"/>
          <w:b/>
          <w:color w:val="000000"/>
          <w:lang w:eastAsia="en-GB"/>
        </w:rPr>
      </w:pPr>
    </w:p>
    <w:p w14:paraId="6693B0EB" w14:textId="77777777" w:rsidR="00287832" w:rsidRPr="00DD22EC" w:rsidRDefault="00287832" w:rsidP="00287832">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287832" w:rsidRPr="00DD22EC" w14:paraId="41D61FF0" w14:textId="77777777" w:rsidTr="00CD4416">
        <w:trPr>
          <w:trHeight w:val="123"/>
        </w:trPr>
        <w:tc>
          <w:tcPr>
            <w:tcW w:w="2943" w:type="dxa"/>
            <w:tcBorders>
              <w:top w:val="single" w:sz="4" w:space="0" w:color="auto"/>
              <w:left w:val="single" w:sz="4" w:space="0" w:color="auto"/>
              <w:bottom w:val="single" w:sz="4" w:space="0" w:color="auto"/>
              <w:right w:val="single" w:sz="4" w:space="0" w:color="auto"/>
            </w:tcBorders>
          </w:tcPr>
          <w:p w14:paraId="4AF72327" w14:textId="6A1A103D" w:rsidR="00287832" w:rsidRPr="00DD22EC" w:rsidRDefault="00CD4416" w:rsidP="00CD4416">
            <w:pPr>
              <w:overflowPunct/>
              <w:spacing w:after="0"/>
              <w:jc w:val="left"/>
              <w:textAlignment w:val="auto"/>
              <w:rPr>
                <w:rFonts w:eastAsia="Calibri"/>
                <w:color w:val="000000"/>
                <w:lang w:eastAsia="en-GB"/>
              </w:rPr>
            </w:pPr>
            <w:r>
              <w:rPr>
                <w:rFonts w:eastAsia="Calibri"/>
                <w:b/>
                <w:bCs/>
                <w:color w:val="000000"/>
                <w:lang w:eastAsia="en-GB"/>
              </w:rPr>
              <w:t>Title</w:t>
            </w:r>
          </w:p>
        </w:tc>
        <w:tc>
          <w:tcPr>
            <w:tcW w:w="1553" w:type="dxa"/>
            <w:tcBorders>
              <w:top w:val="single" w:sz="4" w:space="0" w:color="auto"/>
              <w:left w:val="single" w:sz="4" w:space="0" w:color="auto"/>
              <w:bottom w:val="single" w:sz="4" w:space="0" w:color="auto"/>
              <w:right w:val="single" w:sz="4" w:space="0" w:color="auto"/>
            </w:tcBorders>
          </w:tcPr>
          <w:p w14:paraId="060C6BB5" w14:textId="0C1EAD26" w:rsidR="00287832" w:rsidRPr="00DD22EC" w:rsidRDefault="00CD4416" w:rsidP="00CD4416">
            <w:pPr>
              <w:overflowPunct/>
              <w:spacing w:after="0"/>
              <w:jc w:val="left"/>
              <w:textAlignment w:val="auto"/>
              <w:rPr>
                <w:rFonts w:eastAsia="Calibri"/>
                <w:color w:val="000000"/>
                <w:lang w:eastAsia="en-GB"/>
              </w:rPr>
            </w:pPr>
            <w:r>
              <w:rPr>
                <w:rFonts w:eastAsia="Calibri"/>
                <w:b/>
                <w:bCs/>
                <w:color w:val="000000"/>
                <w:lang w:eastAsia="en-GB"/>
              </w:rPr>
              <w:t>Content</w:t>
            </w:r>
          </w:p>
        </w:tc>
        <w:tc>
          <w:tcPr>
            <w:tcW w:w="2248" w:type="dxa"/>
            <w:tcBorders>
              <w:top w:val="single" w:sz="4" w:space="0" w:color="auto"/>
              <w:left w:val="single" w:sz="4" w:space="0" w:color="auto"/>
              <w:bottom w:val="single" w:sz="4" w:space="0" w:color="auto"/>
              <w:right w:val="single" w:sz="4" w:space="0" w:color="auto"/>
            </w:tcBorders>
          </w:tcPr>
          <w:p w14:paraId="258CBEBF" w14:textId="21F4AA04" w:rsidR="00287832" w:rsidRPr="00DD22EC" w:rsidRDefault="00CD4416" w:rsidP="00CD4416">
            <w:pPr>
              <w:overflowPunct/>
              <w:spacing w:after="0"/>
              <w:jc w:val="left"/>
              <w:textAlignment w:val="auto"/>
              <w:rPr>
                <w:rFonts w:eastAsia="Calibri"/>
                <w:color w:val="000000"/>
                <w:lang w:eastAsia="en-GB"/>
              </w:rPr>
            </w:pPr>
            <w:r>
              <w:rPr>
                <w:rFonts w:eastAsia="Calibri"/>
                <w:b/>
                <w:bCs/>
                <w:color w:val="000000"/>
                <w:lang w:eastAsia="en-GB"/>
              </w:rPr>
              <w:t>Format</w:t>
            </w:r>
          </w:p>
        </w:tc>
        <w:tc>
          <w:tcPr>
            <w:tcW w:w="2248" w:type="dxa"/>
            <w:tcBorders>
              <w:top w:val="single" w:sz="4" w:space="0" w:color="auto"/>
              <w:left w:val="single" w:sz="4" w:space="0" w:color="auto"/>
              <w:bottom w:val="single" w:sz="4" w:space="0" w:color="auto"/>
              <w:right w:val="single" w:sz="4" w:space="0" w:color="auto"/>
            </w:tcBorders>
          </w:tcPr>
          <w:p w14:paraId="237E5D83" w14:textId="02137959" w:rsidR="00287832" w:rsidRPr="00DD22EC" w:rsidRDefault="0024623A" w:rsidP="00CD4416">
            <w:pPr>
              <w:overflowPunct/>
              <w:spacing w:after="0"/>
              <w:jc w:val="left"/>
              <w:textAlignment w:val="auto"/>
              <w:rPr>
                <w:rFonts w:eastAsia="Calibri"/>
                <w:color w:val="000000"/>
                <w:lang w:eastAsia="en-GB"/>
              </w:rPr>
            </w:pPr>
            <w:r>
              <w:rPr>
                <w:rFonts w:eastAsia="Calibri"/>
                <w:b/>
                <w:bCs/>
                <w:color w:val="000000"/>
                <w:lang w:eastAsia="en-GB"/>
              </w:rPr>
              <w:t>Frequency</w:t>
            </w:r>
          </w:p>
        </w:tc>
      </w:tr>
      <w:tr w:rsidR="00287832" w:rsidRPr="00DD22EC" w14:paraId="630D760F" w14:textId="77777777" w:rsidTr="00CD4416">
        <w:trPr>
          <w:trHeight w:val="214"/>
        </w:trPr>
        <w:tc>
          <w:tcPr>
            <w:tcW w:w="2943" w:type="dxa"/>
            <w:tcBorders>
              <w:top w:val="single" w:sz="4" w:space="0" w:color="auto"/>
              <w:left w:val="single" w:sz="4" w:space="0" w:color="auto"/>
              <w:bottom w:val="single" w:sz="4" w:space="0" w:color="auto"/>
              <w:right w:val="single" w:sz="4" w:space="0" w:color="auto"/>
            </w:tcBorders>
          </w:tcPr>
          <w:p w14:paraId="4E94209D" w14:textId="77777777" w:rsidR="00287832" w:rsidRPr="00DD22EC" w:rsidRDefault="00287832" w:rsidP="00CD4416">
            <w:pPr>
              <w:tabs>
                <w:tab w:val="left" w:pos="3380"/>
              </w:tabs>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w:t>
            </w:r>
            <w:r>
              <w:rPr>
                <w:rFonts w:eastAsia="Calibri"/>
                <w:color w:val="000000"/>
                <w:highlight w:val="green"/>
                <w:lang w:eastAsia="en-GB"/>
              </w:rPr>
              <w:t>P</w:t>
            </w:r>
            <w:r w:rsidRPr="00DD22EC">
              <w:rPr>
                <w:rFonts w:eastAsia="Calibri"/>
                <w:color w:val="000000"/>
                <w:highlight w:val="green"/>
                <w:lang w:eastAsia="en-GB"/>
              </w:rPr>
              <w:t>erformance]</w:t>
            </w:r>
            <w:r w:rsidRPr="00DD22EC">
              <w:rPr>
                <w:rFonts w:eastAsia="Calibri"/>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23B40C7D" w14:textId="77777777" w:rsidR="00287832" w:rsidRPr="00DD22EC" w:rsidRDefault="00287832" w:rsidP="00CD4416">
            <w:pPr>
              <w:overflowPunct/>
              <w:spacing w:after="0"/>
              <w:jc w:val="left"/>
              <w:textAlignment w:val="auto"/>
              <w:rPr>
                <w:rFonts w:eastAsia="Calibri"/>
                <w:highlight w:val="green"/>
                <w:lang w:eastAsia="en-GB"/>
              </w:rPr>
            </w:pPr>
          </w:p>
          <w:p w14:paraId="4D4FEF00"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E90B9CE" w14:textId="77777777" w:rsidR="00287832" w:rsidRPr="00DD22EC" w:rsidRDefault="00287832" w:rsidP="00CD4416">
            <w:pPr>
              <w:overflowPunct/>
              <w:spacing w:after="0"/>
              <w:jc w:val="left"/>
              <w:textAlignment w:val="auto"/>
              <w:rPr>
                <w:rFonts w:eastAsia="Calibri"/>
                <w:highlight w:val="green"/>
                <w:lang w:eastAsia="en-GB"/>
              </w:rPr>
            </w:pPr>
          </w:p>
          <w:p w14:paraId="6134CF67"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2058BC4" w14:textId="77777777" w:rsidR="00287832" w:rsidRPr="00DD22EC" w:rsidRDefault="00287832" w:rsidP="00CD4416">
            <w:pPr>
              <w:overflowPunct/>
              <w:spacing w:after="0"/>
              <w:jc w:val="left"/>
              <w:textAlignment w:val="auto"/>
              <w:rPr>
                <w:rFonts w:eastAsia="Calibri"/>
                <w:highlight w:val="green"/>
                <w:lang w:eastAsia="en-GB"/>
              </w:rPr>
            </w:pPr>
          </w:p>
          <w:p w14:paraId="69CFC6E0"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r>
      <w:tr w:rsidR="00287832" w:rsidRPr="00DD22EC" w14:paraId="542BB78C" w14:textId="77777777" w:rsidTr="00CD4416">
        <w:trPr>
          <w:trHeight w:val="155"/>
        </w:trPr>
        <w:tc>
          <w:tcPr>
            <w:tcW w:w="2943" w:type="dxa"/>
            <w:tcBorders>
              <w:top w:val="single" w:sz="4" w:space="0" w:color="auto"/>
              <w:left w:val="single" w:sz="4" w:space="0" w:color="auto"/>
              <w:bottom w:val="single" w:sz="4" w:space="0" w:color="auto"/>
              <w:right w:val="single" w:sz="4" w:space="0" w:color="auto"/>
            </w:tcBorders>
          </w:tcPr>
          <w:p w14:paraId="167712DD"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711B73F6" w14:textId="77777777" w:rsidR="00287832" w:rsidRPr="00DD22EC" w:rsidRDefault="00287832" w:rsidP="00CD4416">
            <w:pPr>
              <w:overflowPunct/>
              <w:spacing w:after="0"/>
              <w:jc w:val="left"/>
              <w:textAlignment w:val="auto"/>
              <w:rPr>
                <w:rFonts w:eastAsia="Calibri"/>
                <w:highlight w:val="green"/>
                <w:lang w:eastAsia="en-GB"/>
              </w:rPr>
            </w:pPr>
          </w:p>
          <w:p w14:paraId="453C8FBD"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F632ABD" w14:textId="77777777" w:rsidR="00287832" w:rsidRPr="00DD22EC" w:rsidRDefault="00287832" w:rsidP="00CD4416">
            <w:pPr>
              <w:overflowPunct/>
              <w:spacing w:after="0"/>
              <w:jc w:val="left"/>
              <w:textAlignment w:val="auto"/>
              <w:rPr>
                <w:rFonts w:eastAsia="Calibri"/>
                <w:highlight w:val="green"/>
                <w:lang w:eastAsia="en-GB"/>
              </w:rPr>
            </w:pPr>
          </w:p>
          <w:p w14:paraId="5A6B6FC6"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ABD3F9" w14:textId="77777777" w:rsidR="00287832" w:rsidRPr="00DD22EC" w:rsidRDefault="00287832" w:rsidP="00CD4416">
            <w:pPr>
              <w:overflowPunct/>
              <w:spacing w:after="0"/>
              <w:jc w:val="left"/>
              <w:textAlignment w:val="auto"/>
              <w:rPr>
                <w:rFonts w:eastAsia="Calibri"/>
                <w:highlight w:val="green"/>
                <w:lang w:eastAsia="en-GB"/>
              </w:rPr>
            </w:pPr>
          </w:p>
          <w:p w14:paraId="68EFD783"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r>
      <w:tr w:rsidR="00287832" w:rsidRPr="00DD22EC" w14:paraId="5306D21D" w14:textId="77777777" w:rsidTr="00CD4416">
        <w:trPr>
          <w:trHeight w:val="155"/>
        </w:trPr>
        <w:tc>
          <w:tcPr>
            <w:tcW w:w="2943" w:type="dxa"/>
            <w:tcBorders>
              <w:top w:val="single" w:sz="4" w:space="0" w:color="auto"/>
              <w:left w:val="single" w:sz="4" w:space="0" w:color="auto"/>
              <w:bottom w:val="single" w:sz="4" w:space="0" w:color="auto"/>
              <w:right w:val="single" w:sz="4" w:space="0" w:color="auto"/>
            </w:tcBorders>
          </w:tcPr>
          <w:p w14:paraId="2C2D5279"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61C1B2EA" w14:textId="77777777" w:rsidR="00287832" w:rsidRPr="00DD22EC" w:rsidRDefault="00287832" w:rsidP="00CD4416">
            <w:pPr>
              <w:overflowPunct/>
              <w:spacing w:after="0"/>
              <w:jc w:val="left"/>
              <w:textAlignment w:val="auto"/>
              <w:rPr>
                <w:rFonts w:eastAsia="Calibri"/>
                <w:highlight w:val="green"/>
                <w:lang w:eastAsia="en-GB"/>
              </w:rPr>
            </w:pPr>
          </w:p>
          <w:p w14:paraId="5EF9955F"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7E4399A" w14:textId="77777777" w:rsidR="00287832" w:rsidRPr="00DD22EC" w:rsidRDefault="00287832" w:rsidP="00CD4416">
            <w:pPr>
              <w:overflowPunct/>
              <w:spacing w:after="0"/>
              <w:jc w:val="left"/>
              <w:textAlignment w:val="auto"/>
              <w:rPr>
                <w:rFonts w:eastAsia="Calibri"/>
                <w:highlight w:val="green"/>
                <w:lang w:eastAsia="en-GB"/>
              </w:rPr>
            </w:pPr>
          </w:p>
          <w:p w14:paraId="7982857C"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F47DD43" w14:textId="77777777" w:rsidR="00287832" w:rsidRPr="00DD22EC" w:rsidRDefault="00287832" w:rsidP="00CD4416">
            <w:pPr>
              <w:overflowPunct/>
              <w:spacing w:after="0"/>
              <w:jc w:val="left"/>
              <w:textAlignment w:val="auto"/>
              <w:rPr>
                <w:rFonts w:eastAsia="Calibri"/>
                <w:highlight w:val="green"/>
                <w:lang w:eastAsia="en-GB"/>
              </w:rPr>
            </w:pPr>
          </w:p>
          <w:p w14:paraId="23000685"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r>
      <w:tr w:rsidR="00287832" w:rsidRPr="00DD22EC" w14:paraId="31122F4F" w14:textId="77777777" w:rsidTr="00CD4416">
        <w:trPr>
          <w:trHeight w:val="155"/>
        </w:trPr>
        <w:tc>
          <w:tcPr>
            <w:tcW w:w="2943" w:type="dxa"/>
            <w:tcBorders>
              <w:top w:val="single" w:sz="4" w:space="0" w:color="auto"/>
              <w:left w:val="single" w:sz="4" w:space="0" w:color="auto"/>
              <w:bottom w:val="single" w:sz="4" w:space="0" w:color="auto"/>
              <w:right w:val="single" w:sz="4" w:space="0" w:color="auto"/>
            </w:tcBorders>
          </w:tcPr>
          <w:p w14:paraId="47B78C69"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79264DE" w14:textId="77777777" w:rsidR="00287832" w:rsidRPr="00DD22EC" w:rsidRDefault="00287832" w:rsidP="00CD4416">
            <w:pPr>
              <w:overflowPunct/>
              <w:spacing w:after="0"/>
              <w:jc w:val="left"/>
              <w:textAlignment w:val="auto"/>
              <w:rPr>
                <w:rFonts w:eastAsia="Calibri"/>
                <w:highlight w:val="green"/>
                <w:lang w:eastAsia="en-GB"/>
              </w:rPr>
            </w:pPr>
          </w:p>
          <w:p w14:paraId="763498D9"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AD8B4DE" w14:textId="77777777" w:rsidR="00287832" w:rsidRPr="00DD22EC" w:rsidRDefault="00287832" w:rsidP="00CD4416">
            <w:pPr>
              <w:overflowPunct/>
              <w:spacing w:after="0"/>
              <w:jc w:val="left"/>
              <w:textAlignment w:val="auto"/>
              <w:rPr>
                <w:rFonts w:eastAsia="Calibri"/>
                <w:highlight w:val="green"/>
                <w:lang w:eastAsia="en-GB"/>
              </w:rPr>
            </w:pPr>
          </w:p>
          <w:p w14:paraId="469F8230"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0524799" w14:textId="77777777" w:rsidR="00287832" w:rsidRPr="00DD22EC" w:rsidRDefault="00287832" w:rsidP="00CD4416">
            <w:pPr>
              <w:overflowPunct/>
              <w:spacing w:after="0"/>
              <w:jc w:val="left"/>
              <w:textAlignment w:val="auto"/>
              <w:rPr>
                <w:rFonts w:eastAsia="Calibri"/>
                <w:highlight w:val="green"/>
                <w:lang w:eastAsia="en-GB"/>
              </w:rPr>
            </w:pPr>
          </w:p>
          <w:p w14:paraId="1F91A275"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r>
      <w:tr w:rsidR="00287832" w:rsidRPr="00DD22EC" w14:paraId="40E0C6F2" w14:textId="77777777" w:rsidTr="00CD4416">
        <w:trPr>
          <w:trHeight w:val="214"/>
        </w:trPr>
        <w:tc>
          <w:tcPr>
            <w:tcW w:w="2943" w:type="dxa"/>
            <w:tcBorders>
              <w:top w:val="single" w:sz="4" w:space="0" w:color="auto"/>
              <w:left w:val="single" w:sz="4" w:space="0" w:color="auto"/>
              <w:bottom w:val="single" w:sz="4" w:space="0" w:color="auto"/>
              <w:right w:val="single" w:sz="4" w:space="0" w:color="auto"/>
            </w:tcBorders>
          </w:tcPr>
          <w:p w14:paraId="21ADA425"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1D7EECFF" w14:textId="77777777" w:rsidR="00287832" w:rsidRPr="00DD22EC" w:rsidRDefault="00287832" w:rsidP="00CD4416">
            <w:pPr>
              <w:overflowPunct/>
              <w:spacing w:after="0"/>
              <w:jc w:val="left"/>
              <w:textAlignment w:val="auto"/>
              <w:rPr>
                <w:rFonts w:eastAsia="Calibri"/>
                <w:highlight w:val="green"/>
                <w:lang w:eastAsia="en-GB"/>
              </w:rPr>
            </w:pPr>
          </w:p>
          <w:p w14:paraId="2956A60A"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C2C9855" w14:textId="77777777" w:rsidR="00287832" w:rsidRPr="00DD22EC" w:rsidRDefault="00287832" w:rsidP="00CD4416">
            <w:pPr>
              <w:overflowPunct/>
              <w:spacing w:after="0"/>
              <w:jc w:val="left"/>
              <w:textAlignment w:val="auto"/>
              <w:rPr>
                <w:rFonts w:eastAsia="Calibri"/>
                <w:highlight w:val="green"/>
                <w:lang w:eastAsia="en-GB"/>
              </w:rPr>
            </w:pPr>
          </w:p>
          <w:p w14:paraId="55DCF8C0"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3FD1F7" w14:textId="77777777" w:rsidR="00287832" w:rsidRPr="00DD22EC" w:rsidRDefault="00287832" w:rsidP="00CD4416">
            <w:pPr>
              <w:overflowPunct/>
              <w:spacing w:after="0"/>
              <w:jc w:val="left"/>
              <w:textAlignment w:val="auto"/>
              <w:rPr>
                <w:rFonts w:eastAsia="Calibri"/>
                <w:highlight w:val="green"/>
                <w:lang w:eastAsia="en-GB"/>
              </w:rPr>
            </w:pPr>
          </w:p>
          <w:p w14:paraId="4066C001" w14:textId="77777777" w:rsidR="00287832" w:rsidRPr="00DD22EC" w:rsidRDefault="00287832" w:rsidP="00CD4416">
            <w:pPr>
              <w:overflowPunct/>
              <w:spacing w:after="0"/>
              <w:jc w:val="left"/>
              <w:textAlignment w:val="auto"/>
              <w:rPr>
                <w:rFonts w:eastAsia="Calibri"/>
                <w:color w:val="000000"/>
                <w:highlight w:val="green"/>
                <w:lang w:eastAsia="en-GB"/>
              </w:rPr>
            </w:pPr>
            <w:r w:rsidRPr="00DD22EC">
              <w:rPr>
                <w:rFonts w:eastAsia="Calibri"/>
                <w:color w:val="000000"/>
                <w:highlight w:val="green"/>
                <w:lang w:eastAsia="en-GB"/>
              </w:rPr>
              <w:t>[ ]</w:t>
            </w:r>
          </w:p>
        </w:tc>
      </w:tr>
    </w:tbl>
    <w:p w14:paraId="15BD91D7" w14:textId="4A02FA1D" w:rsidR="00A53E8C" w:rsidRDefault="00A53E8C" w:rsidP="001115F5">
      <w:pPr>
        <w:pStyle w:val="GPSL2Guidance"/>
        <w:rPr>
          <w:i w:val="0"/>
          <w:highlight w:val="cyan"/>
        </w:rPr>
      </w:pPr>
    </w:p>
    <w:p w14:paraId="6F41F47D" w14:textId="77777777" w:rsidR="00A53E8C" w:rsidRDefault="00A53E8C">
      <w:pPr>
        <w:overflowPunct/>
        <w:autoSpaceDE/>
        <w:autoSpaceDN/>
        <w:adjustRightInd/>
        <w:spacing w:after="0"/>
        <w:jc w:val="left"/>
        <w:textAlignment w:val="auto"/>
        <w:rPr>
          <w:b/>
          <w:highlight w:val="cyan"/>
          <w:lang w:eastAsia="zh-CN"/>
        </w:rPr>
      </w:pPr>
      <w:r>
        <w:rPr>
          <w:i/>
          <w:highlight w:val="cyan"/>
        </w:rPr>
        <w:br w:type="page"/>
      </w:r>
    </w:p>
    <w:p w14:paraId="6EBAECC7" w14:textId="4E796FD3" w:rsidR="00A53E8C" w:rsidRPr="00456A10" w:rsidRDefault="00A53E8C" w:rsidP="00456A10">
      <w:pPr>
        <w:pStyle w:val="GPSSchTitleandNumber"/>
        <w:rPr>
          <w:rFonts w:hint="eastAsia"/>
        </w:rPr>
      </w:pPr>
      <w:bookmarkStart w:id="695" w:name="_Toc508366466"/>
      <w:r w:rsidRPr="00A53E8C">
        <w:lastRenderedPageBreak/>
        <w:t>FRAMEWORK SCHEDULE 20: SCHEDULE OF PROCESSING, PERSONAL DATA AND DATA SUBJECTS</w:t>
      </w:r>
      <w:bookmarkEnd w:id="695"/>
    </w:p>
    <w:p w14:paraId="141A7972" w14:textId="1D5EC907" w:rsidR="00A53E8C" w:rsidRPr="00A53E8C" w:rsidRDefault="00A53E8C" w:rsidP="00A53E8C">
      <w:pPr>
        <w:overflowPunct/>
        <w:autoSpaceDE/>
        <w:autoSpaceDN/>
        <w:adjustRightInd/>
        <w:spacing w:after="160" w:line="259" w:lineRule="auto"/>
        <w:jc w:val="left"/>
        <w:textAlignment w:val="auto"/>
      </w:pPr>
    </w:p>
    <w:tbl>
      <w:tblPr>
        <w:tblW w:w="0" w:type="auto"/>
        <w:tblCellMar>
          <w:top w:w="15" w:type="dxa"/>
          <w:left w:w="15" w:type="dxa"/>
          <w:bottom w:w="15" w:type="dxa"/>
          <w:right w:w="15" w:type="dxa"/>
        </w:tblCellMar>
        <w:tblLook w:val="04A0" w:firstRow="1" w:lastRow="0" w:firstColumn="1" w:lastColumn="0" w:noHBand="0" w:noVBand="1"/>
      </w:tblPr>
      <w:tblGrid>
        <w:gridCol w:w="3607"/>
        <w:gridCol w:w="5412"/>
      </w:tblGrid>
      <w:tr w:rsidR="00A53E8C" w:rsidRPr="00A53E8C" w14:paraId="1E7B06E3" w14:textId="77777777" w:rsidTr="00D34EB9">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56B1B44C" w14:textId="77777777" w:rsidR="00A53E8C" w:rsidRPr="00A53E8C" w:rsidRDefault="00A53E8C" w:rsidP="00A53E8C">
            <w:pPr>
              <w:overflowPunct/>
              <w:autoSpaceDE/>
              <w:autoSpaceDN/>
              <w:adjustRightInd/>
              <w:spacing w:after="160" w:line="259" w:lineRule="auto"/>
              <w:jc w:val="left"/>
              <w:textAlignment w:val="auto"/>
            </w:pPr>
            <w:r w:rsidRPr="00A53E8C">
              <w:rPr>
                <w:b/>
                <w:bCs/>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A5EB60D" w14:textId="77777777" w:rsidR="00A53E8C" w:rsidRPr="00A53E8C" w:rsidRDefault="00A53E8C" w:rsidP="00A53E8C">
            <w:pPr>
              <w:overflowPunct/>
              <w:autoSpaceDE/>
              <w:autoSpaceDN/>
              <w:adjustRightInd/>
              <w:spacing w:after="160" w:line="259" w:lineRule="auto"/>
              <w:jc w:val="left"/>
              <w:textAlignment w:val="auto"/>
            </w:pPr>
            <w:r w:rsidRPr="00A53E8C">
              <w:rPr>
                <w:b/>
                <w:bCs/>
              </w:rPr>
              <w:t>Details</w:t>
            </w:r>
          </w:p>
        </w:tc>
      </w:tr>
      <w:tr w:rsidR="00A53E8C" w:rsidRPr="00A53E8C" w14:paraId="577926F3" w14:textId="77777777" w:rsidTr="00D34EB9">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3F72C" w14:textId="77777777" w:rsidR="00A53E8C" w:rsidRPr="00A53E8C" w:rsidRDefault="00A53E8C" w:rsidP="00A53E8C">
            <w:pPr>
              <w:overflowPunct/>
              <w:autoSpaceDE/>
              <w:autoSpaceDN/>
              <w:adjustRightInd/>
              <w:spacing w:after="160" w:line="259" w:lineRule="auto"/>
              <w:jc w:val="left"/>
              <w:textAlignment w:val="auto"/>
            </w:pPr>
            <w:r w:rsidRPr="00A53E8C">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E427B" w14:textId="77777777" w:rsidR="00A53E8C" w:rsidRPr="00A53E8C" w:rsidRDefault="00A53E8C" w:rsidP="00A53E8C">
            <w:pPr>
              <w:overflowPunct/>
              <w:autoSpaceDE/>
              <w:autoSpaceDN/>
              <w:adjustRightInd/>
              <w:spacing w:after="160" w:line="259" w:lineRule="auto"/>
              <w:jc w:val="left"/>
              <w:textAlignment w:val="auto"/>
            </w:pPr>
            <w:r w:rsidRPr="00A53E8C">
              <w:t>Management of Technology Services 2  Framework Agreement between the Authority and the Supplier</w:t>
            </w:r>
          </w:p>
        </w:tc>
      </w:tr>
      <w:tr w:rsidR="00A53E8C" w:rsidRPr="00A53E8C" w14:paraId="2642ED9A" w14:textId="77777777" w:rsidTr="00D34EB9">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80FF1" w14:textId="77777777" w:rsidR="00A53E8C" w:rsidRPr="00A53E8C" w:rsidRDefault="00A53E8C" w:rsidP="00A53E8C">
            <w:pPr>
              <w:overflowPunct/>
              <w:autoSpaceDE/>
              <w:autoSpaceDN/>
              <w:adjustRightInd/>
              <w:spacing w:after="160" w:line="259" w:lineRule="auto"/>
              <w:jc w:val="left"/>
              <w:textAlignment w:val="auto"/>
            </w:pPr>
            <w:r w:rsidRPr="00A53E8C">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87E52" w14:textId="77777777" w:rsidR="00A53E8C" w:rsidRPr="00A53E8C" w:rsidRDefault="00A53E8C" w:rsidP="00A53E8C">
            <w:pPr>
              <w:overflowPunct/>
              <w:autoSpaceDE/>
              <w:autoSpaceDN/>
              <w:adjustRightInd/>
              <w:spacing w:after="160" w:line="259" w:lineRule="auto"/>
              <w:jc w:val="left"/>
              <w:textAlignment w:val="auto"/>
            </w:pPr>
            <w:r w:rsidRPr="00A53E8C">
              <w:t>Up to 7 years after the expiry or termination of the Framework Agreement</w:t>
            </w:r>
          </w:p>
        </w:tc>
      </w:tr>
      <w:tr w:rsidR="00A53E8C" w:rsidRPr="00A53E8C" w14:paraId="730728E0" w14:textId="77777777" w:rsidTr="00D34EB9">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1F04E" w14:textId="77777777" w:rsidR="00A53E8C" w:rsidRPr="00A53E8C" w:rsidRDefault="00A53E8C" w:rsidP="00A53E8C">
            <w:pPr>
              <w:overflowPunct/>
              <w:autoSpaceDE/>
              <w:autoSpaceDN/>
              <w:adjustRightInd/>
              <w:spacing w:after="160" w:line="259" w:lineRule="auto"/>
              <w:jc w:val="left"/>
              <w:textAlignment w:val="auto"/>
            </w:pPr>
            <w:r w:rsidRPr="00A53E8C">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CC57E" w14:textId="77777777" w:rsidR="00A53E8C" w:rsidRPr="00A53E8C" w:rsidRDefault="00A53E8C" w:rsidP="00A53E8C">
            <w:pPr>
              <w:overflowPunct/>
              <w:autoSpaceDE/>
              <w:autoSpaceDN/>
              <w:adjustRightInd/>
              <w:spacing w:after="160" w:line="259" w:lineRule="auto"/>
              <w:jc w:val="left"/>
              <w:textAlignment w:val="auto"/>
            </w:pPr>
            <w:r w:rsidRPr="00A53E8C">
              <w:t>To facilitate the fulfilment of the Supplier’s obligations arising under this Framework Agreement including</w:t>
            </w:r>
          </w:p>
          <w:p w14:paraId="26812EA5" w14:textId="77777777" w:rsidR="00A53E8C" w:rsidRPr="00A53E8C" w:rsidRDefault="00A53E8C" w:rsidP="00A53E8C">
            <w:pPr>
              <w:numPr>
                <w:ilvl w:val="0"/>
                <w:numId w:val="468"/>
              </w:numPr>
              <w:overflowPunct/>
              <w:autoSpaceDE/>
              <w:autoSpaceDN/>
              <w:adjustRightInd/>
              <w:spacing w:after="160" w:line="259" w:lineRule="auto"/>
              <w:jc w:val="left"/>
              <w:textAlignment w:val="auto"/>
            </w:pPr>
            <w:r w:rsidRPr="00A53E8C">
              <w:t>Ensuring effective communication between the Supplier and the Authority</w:t>
            </w:r>
          </w:p>
          <w:p w14:paraId="44E72870" w14:textId="77777777" w:rsidR="00A53E8C" w:rsidRPr="00A53E8C" w:rsidRDefault="00A53E8C" w:rsidP="00A53E8C">
            <w:pPr>
              <w:numPr>
                <w:ilvl w:val="0"/>
                <w:numId w:val="468"/>
              </w:numPr>
              <w:overflowPunct/>
              <w:autoSpaceDE/>
              <w:autoSpaceDN/>
              <w:adjustRightInd/>
              <w:spacing w:after="160" w:line="259" w:lineRule="auto"/>
              <w:jc w:val="left"/>
              <w:textAlignment w:val="auto"/>
            </w:pPr>
            <w:r w:rsidRPr="00A53E8C">
              <w:t>Maintaining full and accurate records of every Call-Off Contract arising under the Framework Agreement in accordance with Clause  18 ( Records, Audit Access &amp; Open Book Data)</w:t>
            </w:r>
          </w:p>
        </w:tc>
      </w:tr>
      <w:tr w:rsidR="00A53E8C" w:rsidRPr="00A53E8C" w14:paraId="55BAAC3C" w14:textId="77777777" w:rsidTr="00D34EB9">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8118F" w14:textId="77777777" w:rsidR="00A53E8C" w:rsidRPr="00A53E8C" w:rsidRDefault="00A53E8C" w:rsidP="00A53E8C">
            <w:pPr>
              <w:overflowPunct/>
              <w:autoSpaceDE/>
              <w:autoSpaceDN/>
              <w:adjustRightInd/>
              <w:spacing w:after="160" w:line="259" w:lineRule="auto"/>
              <w:jc w:val="left"/>
              <w:textAlignment w:val="auto"/>
            </w:pPr>
            <w:r w:rsidRPr="00A53E8C">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68246" w14:textId="77777777" w:rsidR="00A53E8C" w:rsidRPr="00A53E8C" w:rsidRDefault="00A53E8C" w:rsidP="00A53E8C">
            <w:pPr>
              <w:overflowPunct/>
              <w:autoSpaceDE/>
              <w:autoSpaceDN/>
              <w:adjustRightInd/>
              <w:spacing w:after="160" w:line="259" w:lineRule="auto"/>
              <w:jc w:val="left"/>
              <w:textAlignment w:val="auto"/>
            </w:pPr>
            <w:r w:rsidRPr="00A53E8C">
              <w:t>Includes:</w:t>
            </w:r>
          </w:p>
          <w:p w14:paraId="4740A3DA" w14:textId="77777777" w:rsidR="00A53E8C" w:rsidRPr="00A53E8C" w:rsidRDefault="00A53E8C" w:rsidP="00A53E8C">
            <w:pPr>
              <w:numPr>
                <w:ilvl w:val="0"/>
                <w:numId w:val="466"/>
              </w:numPr>
              <w:overflowPunct/>
              <w:autoSpaceDE/>
              <w:autoSpaceDN/>
              <w:adjustRightInd/>
              <w:spacing w:after="160" w:line="259" w:lineRule="auto"/>
              <w:jc w:val="left"/>
              <w:textAlignment w:val="auto"/>
            </w:pPr>
            <w:r w:rsidRPr="00A53E8C">
              <w:t xml:space="preserve">Contact details of, and communications with, Authority staff concerned with management of the Framework Agreement </w:t>
            </w:r>
          </w:p>
          <w:p w14:paraId="15DAB5AB" w14:textId="77777777" w:rsidR="00A53E8C" w:rsidRPr="00A53E8C" w:rsidRDefault="00A53E8C" w:rsidP="00A53E8C">
            <w:pPr>
              <w:numPr>
                <w:ilvl w:val="0"/>
                <w:numId w:val="466"/>
              </w:numPr>
              <w:overflowPunct/>
              <w:autoSpaceDE/>
              <w:autoSpaceDN/>
              <w:adjustRightInd/>
              <w:spacing w:after="160" w:line="259" w:lineRule="auto"/>
              <w:jc w:val="left"/>
              <w:textAlignment w:val="auto"/>
            </w:pPr>
            <w:r w:rsidRPr="00A53E8C">
              <w:t xml:space="preserve">Contact details of, and communications with,  Customer staff concerned with award and management of Call-Off Contracts awarded under the Framework Agreement, </w:t>
            </w:r>
          </w:p>
          <w:p w14:paraId="027821F0" w14:textId="77777777" w:rsidR="00A53E8C" w:rsidRPr="00A53E8C" w:rsidRDefault="00A53E8C" w:rsidP="00A53E8C">
            <w:pPr>
              <w:numPr>
                <w:ilvl w:val="0"/>
                <w:numId w:val="466"/>
              </w:numPr>
              <w:overflowPunct/>
              <w:autoSpaceDE/>
              <w:autoSpaceDN/>
              <w:adjustRightInd/>
              <w:spacing w:after="160" w:line="259" w:lineRule="auto"/>
              <w:jc w:val="left"/>
              <w:textAlignment w:val="auto"/>
            </w:pPr>
            <w:r w:rsidRPr="00A53E8C">
              <w:t>Contact details, and communications with, Sub-contractor staff concerned with fulfilment of the Supplier’s obligations arising from this Framework Agreement</w:t>
            </w:r>
          </w:p>
        </w:tc>
      </w:tr>
      <w:tr w:rsidR="00A53E8C" w:rsidRPr="00A53E8C" w14:paraId="10B9E7C2" w14:textId="77777777" w:rsidTr="00D34EB9">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E4E8A" w14:textId="77777777" w:rsidR="00A53E8C" w:rsidRPr="00A53E8C" w:rsidRDefault="00A53E8C" w:rsidP="00A53E8C">
            <w:pPr>
              <w:overflowPunct/>
              <w:autoSpaceDE/>
              <w:autoSpaceDN/>
              <w:adjustRightInd/>
              <w:spacing w:after="160" w:line="259" w:lineRule="auto"/>
              <w:jc w:val="left"/>
              <w:textAlignment w:val="auto"/>
            </w:pPr>
            <w:r w:rsidRPr="00A53E8C">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805B0" w14:textId="77777777" w:rsidR="00A53E8C" w:rsidRPr="00A53E8C" w:rsidRDefault="00A53E8C" w:rsidP="00A53E8C">
            <w:pPr>
              <w:overflowPunct/>
              <w:autoSpaceDE/>
              <w:autoSpaceDN/>
              <w:adjustRightInd/>
              <w:spacing w:after="160" w:line="259" w:lineRule="auto"/>
              <w:jc w:val="left"/>
              <w:textAlignment w:val="auto"/>
            </w:pPr>
            <w:r w:rsidRPr="00A53E8C">
              <w:t>Includes:</w:t>
            </w:r>
          </w:p>
          <w:p w14:paraId="4B8EE6A9" w14:textId="77777777" w:rsidR="00A53E8C" w:rsidRPr="00A53E8C" w:rsidRDefault="00A53E8C" w:rsidP="00A53E8C">
            <w:pPr>
              <w:numPr>
                <w:ilvl w:val="0"/>
                <w:numId w:val="467"/>
              </w:numPr>
              <w:overflowPunct/>
              <w:autoSpaceDE/>
              <w:autoSpaceDN/>
              <w:adjustRightInd/>
              <w:spacing w:after="160" w:line="259" w:lineRule="auto"/>
              <w:jc w:val="left"/>
              <w:textAlignment w:val="auto"/>
            </w:pPr>
            <w:r w:rsidRPr="00A53E8C">
              <w:t>Authority staff concerned with management of the Framework Agreement</w:t>
            </w:r>
          </w:p>
          <w:p w14:paraId="4433C44D" w14:textId="77777777" w:rsidR="00A53E8C" w:rsidRPr="00A53E8C" w:rsidRDefault="00A53E8C" w:rsidP="00A53E8C">
            <w:pPr>
              <w:numPr>
                <w:ilvl w:val="0"/>
                <w:numId w:val="467"/>
              </w:numPr>
              <w:overflowPunct/>
              <w:autoSpaceDE/>
              <w:autoSpaceDN/>
              <w:adjustRightInd/>
              <w:spacing w:after="160" w:line="259" w:lineRule="auto"/>
              <w:jc w:val="left"/>
              <w:textAlignment w:val="auto"/>
            </w:pPr>
            <w:r w:rsidRPr="00A53E8C">
              <w:t xml:space="preserve">Customer staff concerned with award and management of Call-Off Contracts </w:t>
            </w:r>
            <w:r w:rsidRPr="00A53E8C">
              <w:lastRenderedPageBreak/>
              <w:t>awarded under the Framework Agreement</w:t>
            </w:r>
          </w:p>
          <w:p w14:paraId="10FE8ED3" w14:textId="77777777" w:rsidR="00A53E8C" w:rsidRPr="00A53E8C" w:rsidRDefault="00A53E8C" w:rsidP="00A53E8C">
            <w:pPr>
              <w:numPr>
                <w:ilvl w:val="0"/>
                <w:numId w:val="467"/>
              </w:numPr>
              <w:overflowPunct/>
              <w:autoSpaceDE/>
              <w:autoSpaceDN/>
              <w:adjustRightInd/>
              <w:spacing w:after="160" w:line="259" w:lineRule="auto"/>
              <w:jc w:val="left"/>
              <w:textAlignment w:val="auto"/>
            </w:pPr>
            <w:r w:rsidRPr="00A53E8C">
              <w:t>Sub-contractor staff concerned with fulfilment of the Supplier’s obligations arising from this Framework Agreement</w:t>
            </w:r>
          </w:p>
        </w:tc>
      </w:tr>
      <w:tr w:rsidR="00A53E8C" w:rsidRPr="00A53E8C" w14:paraId="1FFBE3CC" w14:textId="77777777" w:rsidTr="00D34EB9">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FCAC4F" w14:textId="77777777" w:rsidR="00A53E8C" w:rsidRPr="00A53E8C" w:rsidRDefault="00A53E8C" w:rsidP="00A53E8C">
            <w:pPr>
              <w:overflowPunct/>
              <w:autoSpaceDE/>
              <w:autoSpaceDN/>
              <w:adjustRightInd/>
              <w:spacing w:after="160" w:line="259" w:lineRule="auto"/>
              <w:jc w:val="left"/>
              <w:textAlignment w:val="auto"/>
            </w:pPr>
            <w:r w:rsidRPr="00A53E8C">
              <w:lastRenderedPageBreak/>
              <w:t>Plan for return or destruction of the data once the processing is complete UNLESS requirement under union or member state law to preserve that type of data</w:t>
            </w:r>
          </w:p>
          <w:p w14:paraId="666B1A54" w14:textId="77777777" w:rsidR="00A53E8C" w:rsidRPr="00A53E8C" w:rsidRDefault="00A53E8C" w:rsidP="00A53E8C">
            <w:pPr>
              <w:overflowPunct/>
              <w:autoSpaceDE/>
              <w:autoSpaceDN/>
              <w:adjustRightInd/>
              <w:spacing w:after="160" w:line="259" w:lineRule="auto"/>
              <w:jc w:val="left"/>
              <w:textAlignment w:val="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DFB3B" w14:textId="77777777" w:rsidR="00A53E8C" w:rsidRPr="00A53E8C" w:rsidRDefault="00A53E8C" w:rsidP="00A53E8C">
            <w:pPr>
              <w:overflowPunct/>
              <w:autoSpaceDE/>
              <w:autoSpaceDN/>
              <w:adjustRightInd/>
              <w:spacing w:after="160" w:line="259" w:lineRule="auto"/>
              <w:jc w:val="left"/>
              <w:textAlignment w:val="auto"/>
              <w:rPr>
                <w:iCs/>
              </w:rPr>
            </w:pPr>
            <w:r w:rsidRPr="00A53E8C">
              <w:rPr>
                <w:iCs/>
              </w:rPr>
              <w:t>All relevant data to be deleted 7 years after the expiry or termination of this Framework Agreement unless longer retention is required by Law or the terms of any Call-Off Contract arising hereunder</w:t>
            </w:r>
          </w:p>
        </w:tc>
      </w:tr>
    </w:tbl>
    <w:p w14:paraId="550F60D7" w14:textId="77777777" w:rsidR="002B49ED" w:rsidRPr="00497D40" w:rsidRDefault="002B49ED" w:rsidP="001115F5">
      <w:pPr>
        <w:pStyle w:val="GPSL2Guidance"/>
        <w:rPr>
          <w:i w:val="0"/>
          <w:highlight w:val="cyan"/>
        </w:rPr>
      </w:pPr>
    </w:p>
    <w:sectPr w:rsidR="002B49ED" w:rsidRPr="00497D40" w:rsidSect="002E61F2">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C6F0" w14:textId="77777777" w:rsidR="007442CB" w:rsidRDefault="007442CB" w:rsidP="006C7CF5"/>
    <w:p w14:paraId="138ED56F" w14:textId="77777777" w:rsidR="007442CB" w:rsidRDefault="007442CB" w:rsidP="006C7CF5"/>
    <w:p w14:paraId="699EBAB2" w14:textId="77777777" w:rsidR="007442CB" w:rsidRDefault="007442CB"/>
  </w:endnote>
  <w:endnote w:type="continuationSeparator" w:id="0">
    <w:p w14:paraId="3AA7EF25" w14:textId="77777777" w:rsidR="007442CB" w:rsidRDefault="007442CB" w:rsidP="006C7CF5">
      <w:r>
        <w:t xml:space="preserve"> </w:t>
      </w:r>
    </w:p>
    <w:p w14:paraId="578E4026" w14:textId="77777777" w:rsidR="007442CB" w:rsidRDefault="007442CB" w:rsidP="006C7CF5"/>
    <w:p w14:paraId="073FC641" w14:textId="77777777" w:rsidR="007442CB" w:rsidRDefault="007442CB"/>
  </w:endnote>
  <w:endnote w:type="continuationNotice" w:id="1">
    <w:p w14:paraId="45917A4C" w14:textId="77777777" w:rsidR="007442CB" w:rsidRDefault="007442CB" w:rsidP="006C7CF5">
      <w:r>
        <w:t xml:space="preserve"> </w:t>
      </w:r>
    </w:p>
    <w:p w14:paraId="790D8F38" w14:textId="77777777" w:rsidR="007442CB" w:rsidRDefault="007442CB" w:rsidP="006C7CF5"/>
    <w:p w14:paraId="183C60D7" w14:textId="77777777" w:rsidR="007442CB" w:rsidRDefault="00744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A62D" w14:textId="77777777" w:rsidR="00D34EB9" w:rsidRDefault="00D34EB9" w:rsidP="006C7CF5"/>
  <w:p w14:paraId="4502019C" w14:textId="77777777" w:rsidR="00D34EB9" w:rsidRDefault="00D34E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1C8B" w14:textId="77777777" w:rsidR="00D34EB9" w:rsidRPr="002E61F2" w:rsidRDefault="00D34EB9">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986E59">
      <w:rPr>
        <w:noProof/>
        <w:sz w:val="20"/>
        <w:szCs w:val="20"/>
      </w:rPr>
      <w:t>52</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F092" w14:textId="77777777" w:rsidR="00D34EB9" w:rsidRDefault="00D34EB9" w:rsidP="006C7CF5"/>
  <w:p w14:paraId="625BD586" w14:textId="77777777" w:rsidR="00D34EB9" w:rsidRDefault="00D34E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158F5" w14:textId="77777777" w:rsidR="007442CB" w:rsidRDefault="007442CB" w:rsidP="006C7CF5">
      <w:r>
        <w:separator/>
      </w:r>
    </w:p>
    <w:p w14:paraId="44DE7EA7" w14:textId="77777777" w:rsidR="007442CB" w:rsidRDefault="007442CB" w:rsidP="006C7CF5"/>
    <w:p w14:paraId="26ADA9BB" w14:textId="77777777" w:rsidR="007442CB" w:rsidRDefault="007442CB"/>
  </w:footnote>
  <w:footnote w:type="continuationSeparator" w:id="0">
    <w:p w14:paraId="32EC0C3E" w14:textId="77777777" w:rsidR="007442CB" w:rsidRDefault="007442CB" w:rsidP="006C7CF5">
      <w:r>
        <w:continuationSeparator/>
      </w:r>
    </w:p>
    <w:p w14:paraId="249E84DC" w14:textId="77777777" w:rsidR="007442CB" w:rsidRDefault="007442CB" w:rsidP="006C7CF5"/>
    <w:p w14:paraId="705BB9B2" w14:textId="77777777" w:rsidR="007442CB" w:rsidRDefault="007442CB"/>
  </w:footnote>
  <w:footnote w:type="continuationNotice" w:id="1">
    <w:p w14:paraId="501831A8" w14:textId="77777777" w:rsidR="007442CB" w:rsidRDefault="007442CB" w:rsidP="006C7CF5"/>
    <w:p w14:paraId="4B35DFA2" w14:textId="77777777" w:rsidR="007442CB" w:rsidRDefault="007442CB" w:rsidP="006C7CF5"/>
    <w:p w14:paraId="6CD12F61" w14:textId="77777777" w:rsidR="007442CB" w:rsidRDefault="007442CB"/>
  </w:footnote>
  <w:footnote w:id="2">
    <w:p w14:paraId="27F2255B" w14:textId="77777777" w:rsidR="00D34EB9" w:rsidRDefault="00D34EB9" w:rsidP="005F0F4E">
      <w:pPr>
        <w:pStyle w:val="FootnoteText"/>
      </w:pPr>
      <w:r>
        <w:rPr>
          <w:rStyle w:val="FootnoteReference"/>
        </w:rPr>
        <w:footnoteRef/>
      </w:r>
      <w:r>
        <w:t xml:space="preserve"> </w:t>
      </w:r>
      <w:hyperlink r:id="rId1" w:tgtFrame="_blank" w:history="1">
        <w:r>
          <w:rPr>
            <w:rStyle w:val="Hyperlink"/>
            <w:color w:val="263238"/>
          </w:rPr>
          <w:t>http://eur-lex.europa.eu/legal-content/EN/TXT/?uri=celex%3A32012L0027</w:t>
        </w:r>
      </w:hyperlink>
    </w:p>
  </w:footnote>
  <w:footnote w:id="3">
    <w:p w14:paraId="31E058C0" w14:textId="77777777" w:rsidR="00D34EB9" w:rsidRDefault="00D34EB9" w:rsidP="005F0F4E">
      <w:pPr>
        <w:pStyle w:val="FootnoteText"/>
      </w:pPr>
      <w:r>
        <w:rPr>
          <w:rStyle w:val="FootnoteReference"/>
        </w:rPr>
        <w:footnoteRef/>
      </w:r>
      <w:r>
        <w:t xml:space="preserve"> </w:t>
      </w:r>
      <w:hyperlink r:id="rId2" w:tgtFrame="_blank" w:history="1">
        <w:r>
          <w:rPr>
            <w:rStyle w:val="Hyperlink"/>
            <w:color w:val="263238"/>
          </w:rPr>
          <w:t>https://www.gov.uk/government/consultations/supplier-standard-for-digital-and-technology-service-providers</w:t>
        </w:r>
      </w:hyperlink>
    </w:p>
  </w:footnote>
  <w:footnote w:id="4">
    <w:p w14:paraId="0F28897C" w14:textId="77777777" w:rsidR="00D34EB9" w:rsidRDefault="00D34EB9" w:rsidP="003F1C62">
      <w:pPr>
        <w:pStyle w:val="FootnoteText"/>
      </w:pPr>
      <w:r>
        <w:rPr>
          <w:rStyle w:val="FootnoteReference"/>
        </w:rPr>
        <w:footnoteRef/>
      </w:r>
      <w:r>
        <w:t xml:space="preserve">Refer to SFIA Skills Model 6.0 at Appendices for SFIA Rate Levels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A4D6" w14:textId="77777777" w:rsidR="00D34EB9" w:rsidRDefault="00D34EB9" w:rsidP="006C7CF5"/>
  <w:p w14:paraId="22356A3B" w14:textId="77777777" w:rsidR="00D34EB9" w:rsidRDefault="00D34E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D707" w14:textId="77777777" w:rsidR="00D34EB9" w:rsidRDefault="00D34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54D0" w14:textId="77777777" w:rsidR="00D34EB9" w:rsidRDefault="00D34EB9" w:rsidP="006C7CF5"/>
  <w:p w14:paraId="3A436117" w14:textId="77777777" w:rsidR="00D34EB9" w:rsidRDefault="00D34E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2E8BB6"/>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26829FA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2" w15:restartNumberingAfterBreak="0">
    <w:nsid w:val="FFFFFF7E"/>
    <w:multiLevelType w:val="singleLevel"/>
    <w:tmpl w:val="0CD00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42F888"/>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15:restartNumberingAfterBreak="0">
    <w:nsid w:val="FFFFFF80"/>
    <w:multiLevelType w:val="singleLevel"/>
    <w:tmpl w:val="0FFC7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EC2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0BF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0477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88"/>
    <w:multiLevelType w:val="singleLevel"/>
    <w:tmpl w:val="47FE42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C44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1" w15:restartNumberingAfterBreak="0">
    <w:nsid w:val="00EE53E5"/>
    <w:multiLevelType w:val="hybridMultilevel"/>
    <w:tmpl w:val="9310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5"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7" w15:restartNumberingAfterBreak="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19"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0" w15:restartNumberingAfterBreak="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15:restartNumberingAfterBreak="0">
    <w:nsid w:val="05497153"/>
    <w:multiLevelType w:val="hybridMultilevel"/>
    <w:tmpl w:val="9F340002"/>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3" w15:restartNumberingAfterBreak="0">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5" w15:restartNumberingAfterBreak="0">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tentative="1">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27" w15:restartNumberingAfterBreak="0">
    <w:nsid w:val="0AAC292C"/>
    <w:multiLevelType w:val="hybridMultilevel"/>
    <w:tmpl w:val="56FEA2D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CA016B4"/>
    <w:multiLevelType w:val="hybridMultilevel"/>
    <w:tmpl w:val="337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31" w15:restartNumberingAfterBreak="0">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0E156776"/>
    <w:multiLevelType w:val="hybridMultilevel"/>
    <w:tmpl w:val="B97EBBBA"/>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6" w15:restartNumberingAfterBreak="0">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7" w15:restartNumberingAfterBreak="0">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8" w15:restartNumberingAfterBreak="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41" w15:restartNumberingAfterBreak="0">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42" w15:restartNumberingAfterBreak="0">
    <w:nsid w:val="11580069"/>
    <w:multiLevelType w:val="hybridMultilevel"/>
    <w:tmpl w:val="A8485DCC"/>
    <w:lvl w:ilvl="0" w:tplc="EF426F72">
      <w:start w:val="1"/>
      <w:numFmt w:val="decimal"/>
      <w:pStyle w:val="GPSL1Schedule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3" w15:restartNumberingAfterBreak="0">
    <w:nsid w:val="11824E8A"/>
    <w:multiLevelType w:val="hybridMultilevel"/>
    <w:tmpl w:val="80629272"/>
    <w:lvl w:ilvl="0" w:tplc="8D9E92E6">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4" w15:restartNumberingAfterBreak="0">
    <w:nsid w:val="13A83AEA"/>
    <w:multiLevelType w:val="multilevel"/>
    <w:tmpl w:val="B93EFE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6" w15:restartNumberingAfterBreak="0">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47" w15:restartNumberingAfterBreak="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50" w15:restartNumberingAfterBreak="0">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1" w15:restartNumberingAfterBreak="0">
    <w:nsid w:val="1F2C1D4C"/>
    <w:multiLevelType w:val="hybridMultilevel"/>
    <w:tmpl w:val="6266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53" w15:restartNumberingAfterBreak="0">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4" w15:restartNumberingAfterBreak="0">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55" w15:restartNumberingAfterBreak="0">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59" w15:restartNumberingAfterBreak="0">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60" w15:restartNumberingAfterBreak="0">
    <w:nsid w:val="230831C6"/>
    <w:multiLevelType w:val="multilevel"/>
    <w:tmpl w:val="0809001F"/>
    <w:numStyleLink w:val="111111"/>
  </w:abstractNum>
  <w:abstractNum w:abstractNumId="61"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2" w15:restartNumberingAfterBreak="0">
    <w:nsid w:val="25A60D89"/>
    <w:multiLevelType w:val="multilevel"/>
    <w:tmpl w:val="EC6EF9C2"/>
    <w:lvl w:ilvl="0">
      <w:start w:val="1"/>
      <w:numFmt w:val="bullet"/>
      <w:lvlText w:val="●"/>
      <w:lvlJc w:val="left"/>
      <w:pPr>
        <w:ind w:left="2552" w:firstLine="1069"/>
      </w:pPr>
      <w:rPr>
        <w:rFonts w:ascii="Arial" w:eastAsia="Arial" w:hAnsi="Arial" w:cs="Arial"/>
        <w:vertAlign w:val="baseline"/>
      </w:rPr>
    </w:lvl>
    <w:lvl w:ilvl="1">
      <w:start w:val="1"/>
      <w:numFmt w:val="bullet"/>
      <w:lvlText w:val="o"/>
      <w:lvlJc w:val="left"/>
      <w:pPr>
        <w:ind w:left="3272" w:firstLine="1789"/>
      </w:pPr>
      <w:rPr>
        <w:rFonts w:ascii="Arial" w:eastAsia="Arial" w:hAnsi="Arial" w:cs="Arial"/>
        <w:vertAlign w:val="baseline"/>
      </w:rPr>
    </w:lvl>
    <w:lvl w:ilvl="2">
      <w:start w:val="1"/>
      <w:numFmt w:val="bullet"/>
      <w:lvlText w:val="▪"/>
      <w:lvlJc w:val="left"/>
      <w:pPr>
        <w:ind w:left="3992" w:firstLine="2509"/>
      </w:pPr>
      <w:rPr>
        <w:rFonts w:ascii="Arial" w:eastAsia="Arial" w:hAnsi="Arial" w:cs="Arial"/>
        <w:vertAlign w:val="baseline"/>
      </w:rPr>
    </w:lvl>
    <w:lvl w:ilvl="3">
      <w:start w:val="1"/>
      <w:numFmt w:val="bullet"/>
      <w:lvlText w:val="●"/>
      <w:lvlJc w:val="left"/>
      <w:pPr>
        <w:ind w:left="4712" w:firstLine="3229"/>
      </w:pPr>
      <w:rPr>
        <w:rFonts w:ascii="Arial" w:eastAsia="Arial" w:hAnsi="Arial" w:cs="Arial"/>
        <w:vertAlign w:val="baseline"/>
      </w:rPr>
    </w:lvl>
    <w:lvl w:ilvl="4">
      <w:start w:val="1"/>
      <w:numFmt w:val="bullet"/>
      <w:lvlText w:val="o"/>
      <w:lvlJc w:val="left"/>
      <w:pPr>
        <w:ind w:left="5432" w:firstLine="3949"/>
      </w:pPr>
      <w:rPr>
        <w:rFonts w:ascii="Arial" w:eastAsia="Arial" w:hAnsi="Arial" w:cs="Arial"/>
        <w:vertAlign w:val="baseline"/>
      </w:rPr>
    </w:lvl>
    <w:lvl w:ilvl="5">
      <w:start w:val="1"/>
      <w:numFmt w:val="bullet"/>
      <w:lvlText w:val="▪"/>
      <w:lvlJc w:val="left"/>
      <w:pPr>
        <w:ind w:left="6152" w:firstLine="4669"/>
      </w:pPr>
      <w:rPr>
        <w:rFonts w:ascii="Arial" w:eastAsia="Arial" w:hAnsi="Arial" w:cs="Arial"/>
        <w:vertAlign w:val="baseline"/>
      </w:rPr>
    </w:lvl>
    <w:lvl w:ilvl="6">
      <w:start w:val="1"/>
      <w:numFmt w:val="bullet"/>
      <w:lvlText w:val="●"/>
      <w:lvlJc w:val="left"/>
      <w:pPr>
        <w:ind w:left="6872" w:firstLine="5389"/>
      </w:pPr>
      <w:rPr>
        <w:rFonts w:ascii="Arial" w:eastAsia="Arial" w:hAnsi="Arial" w:cs="Arial"/>
        <w:vertAlign w:val="baseline"/>
      </w:rPr>
    </w:lvl>
    <w:lvl w:ilvl="7">
      <w:start w:val="1"/>
      <w:numFmt w:val="bullet"/>
      <w:lvlText w:val="o"/>
      <w:lvlJc w:val="left"/>
      <w:pPr>
        <w:ind w:left="7592" w:firstLine="6109"/>
      </w:pPr>
      <w:rPr>
        <w:rFonts w:ascii="Arial" w:eastAsia="Arial" w:hAnsi="Arial" w:cs="Arial"/>
        <w:vertAlign w:val="baseline"/>
      </w:rPr>
    </w:lvl>
    <w:lvl w:ilvl="8">
      <w:start w:val="1"/>
      <w:numFmt w:val="bullet"/>
      <w:lvlText w:val="▪"/>
      <w:lvlJc w:val="left"/>
      <w:pPr>
        <w:ind w:left="8312" w:firstLine="6829"/>
      </w:pPr>
      <w:rPr>
        <w:rFonts w:ascii="Arial" w:eastAsia="Arial" w:hAnsi="Arial" w:cs="Arial"/>
        <w:vertAlign w:val="baseline"/>
      </w:rPr>
    </w:lvl>
  </w:abstractNum>
  <w:abstractNum w:abstractNumId="63" w15:restartNumberingAfterBreak="0">
    <w:nsid w:val="25CA652B"/>
    <w:multiLevelType w:val="multilevel"/>
    <w:tmpl w:val="0809001F"/>
    <w:numStyleLink w:val="111111"/>
  </w:abstractNum>
  <w:abstractNum w:abstractNumId="64" w15:restartNumberingAfterBreak="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6" w15:restartNumberingAfterBreak="0">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67" w15:restartNumberingAfterBreak="0">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68" w15:restartNumberingAfterBreak="0">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9" w15:restartNumberingAfterBreak="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70" w15:restartNumberingAfterBreak="0">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71" w15:restartNumberingAfterBreak="0">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3" w15:restartNumberingAfterBreak="0">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75" w15:restartNumberingAfterBreak="0">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76" w15:restartNumberingAfterBreak="0">
    <w:nsid w:val="2F6E492E"/>
    <w:multiLevelType w:val="multilevel"/>
    <w:tmpl w:val="6430F3AA"/>
    <w:lvl w:ilvl="0">
      <w:start w:val="1"/>
      <w:numFmt w:val="bullet"/>
      <w:lvlText w:val=""/>
      <w:lvlJc w:val="left"/>
      <w:pPr>
        <w:ind w:left="1429" w:firstLine="1069"/>
      </w:pPr>
      <w:rPr>
        <w:rFonts w:ascii="Wingdings" w:hAnsi="Wingdings" w:hint="default"/>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77" w15:restartNumberingAfterBreak="0">
    <w:nsid w:val="304871A9"/>
    <w:multiLevelType w:val="hybridMultilevel"/>
    <w:tmpl w:val="53B80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79" w15:restartNumberingAfterBreak="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80" w15:restartNumberingAfterBreak="0">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1" w15:restartNumberingAfterBreak="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82" w15:restartNumberingAfterBreak="0">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83" w15:restartNumberingAfterBreak="0">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85" w15:restartNumberingAfterBreak="0">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6" w15:restartNumberingAfterBreak="0">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8" w15:restartNumberingAfterBreak="0">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89" w15:restartNumberingAfterBreak="0">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0" w15:restartNumberingAfterBreak="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1"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92" w15:restartNumberingAfterBreak="0">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93" w15:restartNumberingAfterBreak="0">
    <w:nsid w:val="41F34B1B"/>
    <w:multiLevelType w:val="hybridMultilevel"/>
    <w:tmpl w:val="27A8E2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95"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97" w15:restartNumberingAfterBreak="0">
    <w:nsid w:val="44EB2E06"/>
    <w:multiLevelType w:val="multilevel"/>
    <w:tmpl w:val="CB68FE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9" w15:restartNumberingAfterBreak="0">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100"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2" w15:restartNumberingAfterBreak="0">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103" w15:restartNumberingAfterBreak="0">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4" w15:restartNumberingAfterBreak="0">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15:restartNumberingAfterBreak="0">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07"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9" w15:restartNumberingAfterBreak="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0" w15:restartNumberingAfterBreak="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15:restartNumberingAfterBreak="0">
    <w:nsid w:val="4DD06C98"/>
    <w:multiLevelType w:val="hybridMultilevel"/>
    <w:tmpl w:val="8CF6600E"/>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12" w15:restartNumberingAfterBreak="0">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4" w15:restartNumberingAfterBreak="0">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7" w15:restartNumberingAfterBreak="0">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20" w15:restartNumberingAfterBreak="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21" w15:restartNumberingAfterBreak="0">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22" w15:restartNumberingAfterBreak="0">
    <w:nsid w:val="53AE02AC"/>
    <w:multiLevelType w:val="multilevel"/>
    <w:tmpl w:val="43DCA224"/>
    <w:lvl w:ilvl="0">
      <w:start w:val="22"/>
      <w:numFmt w:val="decimal"/>
      <w:lvlText w:val="%1"/>
      <w:lvlJc w:val="left"/>
      <w:pPr>
        <w:ind w:left="570" w:hanging="570"/>
      </w:pPr>
      <w:rPr>
        <w:rFonts w:hint="default"/>
        <w:color w:val="auto"/>
        <w:sz w:val="20"/>
      </w:rPr>
    </w:lvl>
    <w:lvl w:ilvl="1">
      <w:start w:val="5"/>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123" w15:restartNumberingAfterBreak="0">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5D21CC9"/>
    <w:multiLevelType w:val="hybridMultilevel"/>
    <w:tmpl w:val="2110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5DC1343"/>
    <w:multiLevelType w:val="hybridMultilevel"/>
    <w:tmpl w:val="4AAC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7C15AEB"/>
    <w:multiLevelType w:val="multilevel"/>
    <w:tmpl w:val="83CA847E"/>
    <w:lvl w:ilvl="0">
      <w:start w:val="1"/>
      <w:numFmt w:val="bullet"/>
      <w:lvlText w:val=""/>
      <w:lvlJc w:val="left"/>
      <w:pPr>
        <w:ind w:left="1429" w:firstLine="1069"/>
      </w:pPr>
      <w:rPr>
        <w:rFonts w:ascii="Wingdings" w:hAnsi="Wingdings" w:hint="default"/>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28" w15:restartNumberingAfterBreak="0">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9" w15:restartNumberingAfterBreak="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1" w15:restartNumberingAfterBreak="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2"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3" w15:restartNumberingAfterBreak="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4" w15:restartNumberingAfterBreak="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35"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6" w15:restartNumberingAfterBreak="0">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7" w15:restartNumberingAfterBreak="0">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8" w15:restartNumberingAfterBreak="0">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39" w15:restartNumberingAfterBreak="0">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40" w15:restartNumberingAfterBreak="0">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41"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2" w15:restartNumberingAfterBreak="0">
    <w:nsid w:val="624B334E"/>
    <w:multiLevelType w:val="hybridMultilevel"/>
    <w:tmpl w:val="D1B2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44" w15:restartNumberingAfterBreak="0">
    <w:nsid w:val="62F50EAA"/>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5" w15:restartNumberingAfterBreak="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6976297D"/>
    <w:multiLevelType w:val="hybridMultilevel"/>
    <w:tmpl w:val="6AD60A6E"/>
    <w:lvl w:ilvl="0" w:tplc="A2E4940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51" w15:restartNumberingAfterBreak="0">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53"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4" w15:restartNumberingAfterBreak="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55" w15:restartNumberingAfterBreak="0">
    <w:nsid w:val="713C5721"/>
    <w:multiLevelType w:val="multilevel"/>
    <w:tmpl w:val="C732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57" w15:restartNumberingAfterBreak="0">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8" w15:restartNumberingAfterBreak="0">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9" w15:restartNumberingAfterBreak="0">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61" w15:restartNumberingAfterBreak="0">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2" w15:restartNumberingAfterBreak="0">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63" w15:restartNumberingAfterBreak="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64" w15:restartNumberingAfterBreak="0">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5" w15:restartNumberingAfterBreak="0">
    <w:nsid w:val="76904B3A"/>
    <w:multiLevelType w:val="multilevel"/>
    <w:tmpl w:val="8DE0417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6" w15:restartNumberingAfterBreak="0">
    <w:nsid w:val="77026BD5"/>
    <w:multiLevelType w:val="hybridMultilevel"/>
    <w:tmpl w:val="03E60628"/>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68" w15:restartNumberingAfterBreak="0">
    <w:nsid w:val="772936E4"/>
    <w:multiLevelType w:val="multilevel"/>
    <w:tmpl w:val="1812C90E"/>
    <w:lvl w:ilvl="0">
      <w:start w:val="1"/>
      <w:numFmt w:val="decimal"/>
      <w:pStyle w:val="GPSL1CLAUSEHEADING"/>
      <w:lvlText w:val="%1."/>
      <w:lvlJc w:val="left"/>
      <w:pPr>
        <w:ind w:left="720" w:hanging="36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720" w:hanging="36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003" w:hanging="72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556" w:hanging="72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15:restartNumberingAfterBreak="0">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70" w15:restartNumberingAfterBreak="0">
    <w:nsid w:val="77BC37DE"/>
    <w:multiLevelType w:val="hybridMultilevel"/>
    <w:tmpl w:val="E2F0A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72" w15:restartNumberingAfterBreak="0">
    <w:nsid w:val="78936543"/>
    <w:multiLevelType w:val="multilevel"/>
    <w:tmpl w:val="8DE0417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3" w15:restartNumberingAfterBreak="0">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74" w15:restartNumberingAfterBreak="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75" w15:restartNumberingAfterBreak="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6" w15:restartNumberingAfterBreak="0">
    <w:nsid w:val="7AF02A2A"/>
    <w:multiLevelType w:val="multilevel"/>
    <w:tmpl w:val="0809001F"/>
    <w:numStyleLink w:val="111111"/>
  </w:abstractNum>
  <w:abstractNum w:abstractNumId="177" w15:restartNumberingAfterBreak="0">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8" w15:restartNumberingAfterBreak="0">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9" w15:restartNumberingAfterBreak="0">
    <w:nsid w:val="7D4C194B"/>
    <w:multiLevelType w:val="multilevel"/>
    <w:tmpl w:val="17BCCF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DB73841"/>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81" w15:restartNumberingAfterBreak="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2" w15:restartNumberingAfterBreak="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83" w15:restartNumberingAfterBreak="0">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75"/>
  </w:num>
  <w:num w:numId="13">
    <w:abstractNumId w:val="18"/>
  </w:num>
  <w:num w:numId="14">
    <w:abstractNumId w:val="81"/>
  </w:num>
  <w:num w:numId="15">
    <w:abstractNumId w:val="61"/>
  </w:num>
  <w:num w:numId="16">
    <w:abstractNumId w:val="152"/>
  </w:num>
  <w:num w:numId="17">
    <w:abstractNumId w:val="26"/>
  </w:num>
  <w:num w:numId="18">
    <w:abstractNumId w:val="174"/>
  </w:num>
  <w:num w:numId="19">
    <w:abstractNumId w:val="182"/>
  </w:num>
  <w:num w:numId="20">
    <w:abstractNumId w:val="110"/>
  </w:num>
  <w:num w:numId="21">
    <w:abstractNumId w:val="107"/>
  </w:num>
  <w:num w:numId="22">
    <w:abstractNumId w:val="149"/>
  </w:num>
  <w:num w:numId="23">
    <w:abstractNumId w:val="41"/>
  </w:num>
  <w:num w:numId="24">
    <w:abstractNumId w:val="19"/>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25">
    <w:abstractNumId w:val="156"/>
  </w:num>
  <w:num w:numId="26">
    <w:abstractNumId w:val="118"/>
  </w:num>
  <w:num w:numId="27">
    <w:abstractNumId w:val="70"/>
  </w:num>
  <w:num w:numId="28">
    <w:abstractNumId w:val="104"/>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89"/>
  </w:num>
  <w:num w:numId="38">
    <w:abstractNumId w:val="60"/>
  </w:num>
  <w:num w:numId="39">
    <w:abstractNumId w:val="103"/>
  </w:num>
  <w:num w:numId="40">
    <w:abstractNumId w:val="176"/>
  </w:num>
  <w:num w:numId="41">
    <w:abstractNumId w:val="96"/>
  </w:num>
  <w:num w:numId="42">
    <w:abstractNumId w:val="47"/>
  </w:num>
  <w:num w:numId="43">
    <w:abstractNumId w:val="138"/>
  </w:num>
  <w:num w:numId="44">
    <w:abstractNumId w:val="57"/>
  </w:num>
  <w:num w:numId="45">
    <w:abstractNumId w:val="85"/>
  </w:num>
  <w:num w:numId="46">
    <w:abstractNumId w:val="109"/>
  </w:num>
  <w:num w:numId="47">
    <w:abstractNumId w:val="53"/>
  </w:num>
  <w:num w:numId="48">
    <w:abstractNumId w:val="133"/>
  </w:num>
  <w:num w:numId="49">
    <w:abstractNumId w:val="98"/>
  </w:num>
  <w:num w:numId="50">
    <w:abstractNumId w:val="55"/>
  </w:num>
  <w:num w:numId="51">
    <w:abstractNumId w:val="108"/>
  </w:num>
  <w:num w:numId="52">
    <w:abstractNumId w:val="33"/>
  </w:num>
  <w:num w:numId="53">
    <w:abstractNumId w:val="114"/>
  </w:num>
  <w:num w:numId="54">
    <w:abstractNumId w:val="86"/>
  </w:num>
  <w:num w:numId="55">
    <w:abstractNumId w:val="25"/>
  </w:num>
  <w:num w:numId="56">
    <w:abstractNumId w:val="106"/>
  </w:num>
  <w:num w:numId="57">
    <w:abstractNumId w:val="112"/>
  </w:num>
  <w:num w:numId="58">
    <w:abstractNumId w:val="91"/>
  </w:num>
  <w:num w:numId="59">
    <w:abstractNumId w:val="58"/>
  </w:num>
  <w:num w:numId="60">
    <w:abstractNumId w:val="84"/>
  </w:num>
  <w:num w:numId="61">
    <w:abstractNumId w:val="40"/>
  </w:num>
  <w:num w:numId="62">
    <w:abstractNumId w:val="163"/>
  </w:num>
  <w:num w:numId="63">
    <w:abstractNumId w:val="100"/>
  </w:num>
  <w:num w:numId="64">
    <w:abstractNumId w:val="99"/>
  </w:num>
  <w:num w:numId="65">
    <w:abstractNumId w:val="173"/>
  </w:num>
  <w:num w:numId="66">
    <w:abstractNumId w:val="46"/>
  </w:num>
  <w:num w:numId="67">
    <w:abstractNumId w:val="73"/>
  </w:num>
  <w:num w:numId="68">
    <w:abstractNumId w:val="119"/>
  </w:num>
  <w:num w:numId="69">
    <w:abstractNumId w:val="94"/>
  </w:num>
  <w:num w:numId="70">
    <w:abstractNumId w:val="154"/>
  </w:num>
  <w:num w:numId="71">
    <w:abstractNumId w:val="20"/>
  </w:num>
  <w:num w:numId="72">
    <w:abstractNumId w:val="68"/>
  </w:num>
  <w:num w:numId="73">
    <w:abstractNumId w:val="135"/>
  </w:num>
  <w:num w:numId="74">
    <w:abstractNumId w:val="167"/>
  </w:num>
  <w:num w:numId="75">
    <w:abstractNumId w:val="157"/>
  </w:num>
  <w:num w:numId="76">
    <w:abstractNumId w:val="61"/>
  </w:num>
  <w:num w:numId="77">
    <w:abstractNumId w:val="10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71"/>
  </w:num>
  <w:num w:numId="79">
    <w:abstractNumId w:val="71"/>
  </w:num>
  <w:num w:numId="80">
    <w:abstractNumId w:val="59"/>
  </w:num>
  <w:num w:numId="81">
    <w:abstractNumId w:val="71"/>
  </w:num>
  <w:num w:numId="82">
    <w:abstractNumId w:val="100"/>
  </w:num>
  <w:num w:numId="83">
    <w:abstractNumId w:val="151"/>
  </w:num>
  <w:num w:numId="84">
    <w:abstractNumId w:val="31"/>
  </w:num>
  <w:num w:numId="85">
    <w:abstractNumId w:val="146"/>
  </w:num>
  <w:num w:numId="86">
    <w:abstractNumId w:val="71"/>
  </w:num>
  <w:num w:numId="87">
    <w:abstractNumId w:val="100"/>
  </w:num>
  <w:num w:numId="88">
    <w:abstractNumId w:val="34"/>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num>
  <w:num w:numId="94">
    <w:abstractNumId w:val="56"/>
  </w:num>
  <w:num w:numId="95">
    <w:abstractNumId w:val="3"/>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82"/>
  </w:num>
  <w:num w:numId="102">
    <w:abstractNumId w:val="183"/>
  </w:num>
  <w:num w:numId="103">
    <w:abstractNumId w:val="183"/>
    <w:lvlOverride w:ilvl="0">
      <w:startOverride w:val="1"/>
    </w:lvlOverride>
  </w:num>
  <w:num w:numId="104">
    <w:abstractNumId w:val="183"/>
    <w:lvlOverride w:ilvl="0">
      <w:startOverride w:val="1"/>
    </w:lvlOverride>
  </w:num>
  <w:num w:numId="105">
    <w:abstractNumId w:val="183"/>
    <w:lvlOverride w:ilvl="0">
      <w:startOverride w:val="1"/>
    </w:lvlOverride>
  </w:num>
  <w:num w:numId="106">
    <w:abstractNumId w:val="183"/>
    <w:lvlOverride w:ilvl="0">
      <w:startOverride w:val="1"/>
    </w:lvlOverride>
  </w:num>
  <w:num w:numId="107">
    <w:abstractNumId w:val="183"/>
    <w:lvlOverride w:ilvl="0">
      <w:startOverride w:val="1"/>
    </w:lvlOverride>
  </w:num>
  <w:num w:numId="108">
    <w:abstractNumId w:val="183"/>
    <w:lvlOverride w:ilvl="0">
      <w:startOverride w:val="1"/>
    </w:lvlOverride>
  </w:num>
  <w:num w:numId="10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3"/>
    <w:lvlOverride w:ilvl="0">
      <w:startOverride w:val="1"/>
    </w:lvlOverride>
  </w:num>
  <w:num w:numId="1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3"/>
    <w:lvlOverride w:ilvl="0">
      <w:startOverride w:val="1"/>
    </w:lvlOverride>
  </w:num>
  <w:num w:numId="134">
    <w:abstractNumId w:val="183"/>
    <w:lvlOverride w:ilvl="0">
      <w:startOverride w:val="1"/>
    </w:lvlOverride>
  </w:num>
  <w:num w:numId="13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num>
  <w:num w:numId="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2"/>
    <w:lvlOverride w:ilvl="0">
      <w:startOverride w:val="1"/>
    </w:lvlOverride>
  </w:num>
  <w:num w:numId="143">
    <w:abstractNumId w:val="82"/>
    <w:lvlOverride w:ilvl="0">
      <w:startOverride w:val="1"/>
    </w:lvlOverride>
  </w:num>
  <w:num w:numId="144">
    <w:abstractNumId w:val="18"/>
  </w:num>
  <w:num w:numId="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4"/>
  </w:num>
  <w:num w:numId="15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1"/>
  </w:num>
  <w:num w:numId="159">
    <w:abstractNumId w:val="63"/>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0">
    <w:abstractNumId w:val="63"/>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1">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2">
    <w:abstractNumId w:val="63"/>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3">
    <w:abstractNumId w:val="171"/>
  </w:num>
  <w:num w:numId="164">
    <w:abstractNumId w:val="14"/>
  </w:num>
  <w:num w:numId="165">
    <w:abstractNumId w:val="87"/>
  </w:num>
  <w:num w:numId="1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3"/>
  </w:num>
  <w:num w:numId="172">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3"/>
  </w:num>
  <w:num w:numId="182">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3">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63"/>
  </w:num>
  <w:num w:numId="1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3"/>
  </w:num>
  <w:num w:numId="191">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3"/>
  </w:num>
  <w:num w:numId="195">
    <w:abstractNumId w:val="6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63"/>
  </w:num>
  <w:num w:numId="197">
    <w:abstractNumId w:val="63"/>
  </w:num>
  <w:num w:numId="198">
    <w:abstractNumId w:val="63"/>
  </w:num>
  <w:num w:numId="199">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7"/>
  </w:num>
  <w:num w:numId="211">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63"/>
  </w:num>
  <w:num w:numId="2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5">
    <w:abstractNumId w:val="129"/>
  </w:num>
  <w:num w:numId="216">
    <w:abstractNumId w:val="63"/>
  </w:num>
  <w:num w:numId="2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63"/>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6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3"/>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3">
    <w:abstractNumId w:val="63"/>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4">
    <w:abstractNumId w:val="10"/>
  </w:num>
  <w:num w:numId="225">
    <w:abstractNumId w:val="100"/>
  </w:num>
  <w:num w:numId="226">
    <w:abstractNumId w:val="100"/>
  </w:num>
  <w:num w:numId="227">
    <w:abstractNumId w:val="100"/>
  </w:num>
  <w:num w:numId="228">
    <w:abstractNumId w:val="100"/>
  </w:num>
  <w:num w:numId="229">
    <w:abstractNumId w:val="100"/>
  </w:num>
  <w:num w:numId="230">
    <w:abstractNumId w:val="63"/>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1">
    <w:abstractNumId w:val="63"/>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2">
    <w:abstractNumId w:val="63"/>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3">
    <w:abstractNumId w:val="124"/>
  </w:num>
  <w:num w:numId="234">
    <w:abstractNumId w:val="164"/>
  </w:num>
  <w:num w:numId="2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2"/>
  </w:num>
  <w:num w:numId="238">
    <w:abstractNumId w:val="63"/>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9">
    <w:abstractNumId w:val="92"/>
  </w:num>
  <w:num w:numId="240">
    <w:abstractNumId w:val="100"/>
  </w:num>
  <w:num w:numId="241">
    <w:abstractNumId w:val="140"/>
  </w:num>
  <w:num w:numId="242">
    <w:abstractNumId w:val="123"/>
  </w:num>
  <w:num w:numId="243">
    <w:abstractNumId w:val="23"/>
  </w:num>
  <w:num w:numId="244">
    <w:abstractNumId w:val="159"/>
  </w:num>
  <w:num w:numId="24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3"/>
  </w:num>
  <w:num w:numId="247">
    <w:abstractNumId w:val="123"/>
  </w:num>
  <w:num w:numId="248">
    <w:abstractNumId w:val="123"/>
  </w:num>
  <w:num w:numId="249">
    <w:abstractNumId w:val="123"/>
  </w:num>
  <w:num w:numId="250">
    <w:abstractNumId w:val="123"/>
  </w:num>
  <w:num w:numId="251">
    <w:abstractNumId w:val="123"/>
  </w:num>
  <w:num w:numId="252">
    <w:abstractNumId w:val="123"/>
  </w:num>
  <w:num w:numId="2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
  </w:num>
  <w:num w:numId="256">
    <w:abstractNumId w:val="88"/>
  </w:num>
  <w:num w:numId="257">
    <w:abstractNumId w:val="100"/>
    <w:lvlOverride w:ilvl="0">
      <w:startOverride w:val="1"/>
    </w:lvlOverride>
    <w:lvlOverride w:ilvl="1">
      <w:startOverride w:val="2"/>
    </w:lvlOverride>
    <w:lvlOverride w:ilvl="2">
      <w:startOverride w:val="3"/>
    </w:lvlOverride>
  </w:num>
  <w:num w:numId="258">
    <w:abstractNumId w:val="128"/>
  </w:num>
  <w:num w:numId="259">
    <w:abstractNumId w:val="175"/>
  </w:num>
  <w:num w:numId="260">
    <w:abstractNumId w:val="32"/>
  </w:num>
  <w:num w:numId="261">
    <w:abstractNumId w:val="100"/>
    <w:lvlOverride w:ilvl="0">
      <w:startOverride w:val="1"/>
    </w:lvlOverride>
    <w:lvlOverride w:ilvl="1">
      <w:startOverride w:val="2"/>
    </w:lvlOverride>
    <w:lvlOverride w:ilvl="2">
      <w:startOverride w:val="3"/>
    </w:lvlOverride>
  </w:num>
  <w:num w:numId="262">
    <w:abstractNumId w:val="100"/>
    <w:lvlOverride w:ilvl="0">
      <w:startOverride w:val="1"/>
    </w:lvlOverride>
    <w:lvlOverride w:ilvl="1">
      <w:startOverride w:val="2"/>
    </w:lvlOverride>
    <w:lvlOverride w:ilvl="2">
      <w:startOverride w:val="5"/>
    </w:lvlOverride>
  </w:num>
  <w:num w:numId="263">
    <w:abstractNumId w:val="100"/>
    <w:lvlOverride w:ilvl="0">
      <w:startOverride w:val="1"/>
    </w:lvlOverride>
    <w:lvlOverride w:ilvl="1">
      <w:startOverride w:val="25"/>
    </w:lvlOverride>
  </w:num>
  <w:num w:numId="264">
    <w:abstractNumId w:val="100"/>
    <w:lvlOverride w:ilvl="0">
      <w:startOverride w:val="1"/>
    </w:lvlOverride>
    <w:lvlOverride w:ilvl="1">
      <w:startOverride w:val="2"/>
    </w:lvlOverride>
    <w:lvlOverride w:ilvl="2">
      <w:startOverride w:val="5"/>
    </w:lvlOverride>
  </w:num>
  <w:num w:numId="265">
    <w:abstractNumId w:val="100"/>
    <w:lvlOverride w:ilvl="0">
      <w:startOverride w:val="1"/>
    </w:lvlOverride>
    <w:lvlOverride w:ilvl="1">
      <w:startOverride w:val="2"/>
    </w:lvlOverride>
    <w:lvlOverride w:ilvl="2">
      <w:startOverride w:val="6"/>
    </w:lvlOverride>
  </w:num>
  <w:num w:numId="266">
    <w:abstractNumId w:val="169"/>
  </w:num>
  <w:num w:numId="267">
    <w:abstractNumId w:val="69"/>
  </w:num>
  <w:num w:numId="268">
    <w:abstractNumId w:val="100"/>
    <w:lvlOverride w:ilvl="0">
      <w:startOverride w:val="6"/>
    </w:lvlOverride>
    <w:lvlOverride w:ilvl="1">
      <w:startOverride w:val="4"/>
    </w:lvlOverride>
  </w:num>
  <w:num w:numId="269">
    <w:abstractNumId w:val="79"/>
  </w:num>
  <w:num w:numId="270">
    <w:abstractNumId w:val="181"/>
  </w:num>
  <w:num w:numId="271">
    <w:abstractNumId w:val="100"/>
    <w:lvlOverride w:ilvl="0">
      <w:startOverride w:val="7"/>
    </w:lvlOverride>
    <w:lvlOverride w:ilvl="1">
      <w:startOverride w:val="3"/>
    </w:lvlOverride>
  </w:num>
  <w:num w:numId="272">
    <w:abstractNumId w:val="66"/>
  </w:num>
  <w:num w:numId="273">
    <w:abstractNumId w:val="100"/>
    <w:lvlOverride w:ilvl="0">
      <w:startOverride w:val="7"/>
    </w:lvlOverride>
    <w:lvlOverride w:ilvl="1">
      <w:startOverride w:val="5"/>
    </w:lvlOverride>
  </w:num>
  <w:num w:numId="274">
    <w:abstractNumId w:val="143"/>
  </w:num>
  <w:num w:numId="275">
    <w:abstractNumId w:val="134"/>
  </w:num>
  <w:num w:numId="276">
    <w:abstractNumId w:val="100"/>
    <w:lvlOverride w:ilvl="0">
      <w:startOverride w:val="12"/>
    </w:lvlOverride>
    <w:lvlOverride w:ilvl="1">
      <w:startOverride w:val="2"/>
    </w:lvlOverride>
  </w:num>
  <w:num w:numId="277">
    <w:abstractNumId w:val="74"/>
  </w:num>
  <w:num w:numId="278">
    <w:abstractNumId w:val="177"/>
  </w:num>
  <w:num w:numId="279">
    <w:abstractNumId w:val="100"/>
    <w:lvlOverride w:ilvl="0">
      <w:startOverride w:val="14"/>
    </w:lvlOverride>
  </w:num>
  <w:num w:numId="280">
    <w:abstractNumId w:val="100"/>
    <w:lvlOverride w:ilvl="0">
      <w:startOverride w:val="13"/>
    </w:lvlOverride>
    <w:lvlOverride w:ilvl="1">
      <w:startOverride w:val="10"/>
    </w:lvlOverride>
  </w:num>
  <w:num w:numId="281">
    <w:abstractNumId w:val="183"/>
    <w:lvlOverride w:ilvl="0">
      <w:startOverride w:val="1"/>
    </w:lvlOverride>
  </w:num>
  <w:num w:numId="282">
    <w:abstractNumId w:val="183"/>
    <w:lvlOverride w:ilvl="0">
      <w:startOverride w:val="1"/>
    </w:lvlOverride>
  </w:num>
  <w:num w:numId="283">
    <w:abstractNumId w:val="183"/>
    <w:lvlOverride w:ilvl="0">
      <w:startOverride w:val="1"/>
    </w:lvlOverride>
  </w:num>
  <w:num w:numId="284">
    <w:abstractNumId w:val="116"/>
  </w:num>
  <w:num w:numId="285">
    <w:abstractNumId w:val="160"/>
  </w:num>
  <w:num w:numId="286">
    <w:abstractNumId w:val="100"/>
    <w:lvlOverride w:ilvl="0">
      <w:startOverride w:val="13"/>
    </w:lvlOverride>
  </w:num>
  <w:num w:numId="287">
    <w:abstractNumId w:val="61"/>
    <w:lvlOverride w:ilvl="0">
      <w:startOverride w:val="1"/>
    </w:lvlOverride>
    <w:lvlOverride w:ilvl="1">
      <w:startOverride w:val="3"/>
    </w:lvlOverride>
  </w:num>
  <w:num w:numId="288">
    <w:abstractNumId w:val="102"/>
  </w:num>
  <w:num w:numId="289">
    <w:abstractNumId w:val="30"/>
  </w:num>
  <w:num w:numId="290">
    <w:abstractNumId w:val="100"/>
    <w:lvlOverride w:ilvl="0">
      <w:startOverride w:val="19"/>
    </w:lvlOverride>
    <w:lvlOverride w:ilvl="1">
      <w:startOverride w:val="3"/>
    </w:lvlOverride>
  </w:num>
  <w:num w:numId="291">
    <w:abstractNumId w:val="49"/>
  </w:num>
  <w:num w:numId="292">
    <w:abstractNumId w:val="100"/>
    <w:lvlOverride w:ilvl="0">
      <w:startOverride w:val="21"/>
    </w:lvlOverride>
    <w:lvlOverride w:ilvl="1">
      <w:startOverride w:val="4"/>
    </w:lvlOverride>
    <w:lvlOverride w:ilvl="2">
      <w:startOverride w:val="1"/>
    </w:lvlOverride>
  </w:num>
  <w:num w:numId="293">
    <w:abstractNumId w:val="162"/>
  </w:num>
  <w:num w:numId="294">
    <w:abstractNumId w:val="100"/>
    <w:lvlOverride w:ilvl="0">
      <w:startOverride w:val="21"/>
    </w:lvlOverride>
    <w:lvlOverride w:ilvl="1">
      <w:startOverride w:val="4"/>
    </w:lvlOverride>
    <w:lvlOverride w:ilvl="2">
      <w:startOverride w:val="4"/>
    </w:lvlOverride>
  </w:num>
  <w:num w:numId="295">
    <w:abstractNumId w:val="100"/>
    <w:lvlOverride w:ilvl="0">
      <w:startOverride w:val="21"/>
    </w:lvlOverride>
    <w:lvlOverride w:ilvl="1">
      <w:startOverride w:val="4"/>
    </w:lvlOverride>
    <w:lvlOverride w:ilvl="2">
      <w:startOverride w:val="2"/>
    </w:lvlOverride>
  </w:num>
  <w:num w:numId="296">
    <w:abstractNumId w:val="100"/>
    <w:lvlOverride w:ilvl="0">
      <w:startOverride w:val="21"/>
    </w:lvlOverride>
    <w:lvlOverride w:ilvl="1">
      <w:startOverride w:val="4"/>
    </w:lvlOverride>
    <w:lvlOverride w:ilvl="2">
      <w:startOverride w:val="2"/>
    </w:lvlOverride>
  </w:num>
  <w:num w:numId="297">
    <w:abstractNumId w:val="131"/>
  </w:num>
  <w:num w:numId="298">
    <w:abstractNumId w:val="100"/>
    <w:lvlOverride w:ilvl="0">
      <w:startOverride w:val="21"/>
    </w:lvlOverride>
    <w:lvlOverride w:ilvl="1">
      <w:startOverride w:val="4"/>
    </w:lvlOverride>
    <w:lvlOverride w:ilvl="2">
      <w:startOverride w:val="3"/>
    </w:lvlOverride>
  </w:num>
  <w:num w:numId="299">
    <w:abstractNumId w:val="100"/>
    <w:lvlOverride w:ilvl="0">
      <w:startOverride w:val="21"/>
    </w:lvlOverride>
    <w:lvlOverride w:ilvl="1">
      <w:startOverride w:val="4"/>
    </w:lvlOverride>
    <w:lvlOverride w:ilvl="2">
      <w:startOverride w:val="3"/>
    </w:lvlOverride>
  </w:num>
  <w:num w:numId="300">
    <w:abstractNumId w:val="100"/>
    <w:lvlOverride w:ilvl="0">
      <w:startOverride w:val="21"/>
    </w:lvlOverride>
    <w:lvlOverride w:ilvl="1">
      <w:startOverride w:val="4"/>
    </w:lvlOverride>
    <w:lvlOverride w:ilvl="2">
      <w:startOverride w:val="3"/>
    </w:lvlOverride>
  </w:num>
  <w:num w:numId="301">
    <w:abstractNumId w:val="100"/>
    <w:lvlOverride w:ilvl="0">
      <w:startOverride w:val="21"/>
    </w:lvlOverride>
    <w:lvlOverride w:ilvl="1">
      <w:startOverride w:val="4"/>
    </w:lvlOverride>
    <w:lvlOverride w:ilvl="2">
      <w:startOverride w:val="4"/>
    </w:lvlOverride>
  </w:num>
  <w:num w:numId="302">
    <w:abstractNumId w:val="100"/>
    <w:lvlOverride w:ilvl="0">
      <w:startOverride w:val="21"/>
    </w:lvlOverride>
    <w:lvlOverride w:ilvl="1">
      <w:startOverride w:val="4"/>
    </w:lvlOverride>
    <w:lvlOverride w:ilvl="2">
      <w:startOverride w:val="4"/>
    </w:lvlOverride>
  </w:num>
  <w:num w:numId="303">
    <w:abstractNumId w:val="100"/>
    <w:lvlOverride w:ilvl="0">
      <w:startOverride w:val="21"/>
    </w:lvlOverride>
    <w:lvlOverride w:ilvl="1">
      <w:startOverride w:val="4"/>
    </w:lvlOverride>
    <w:lvlOverride w:ilvl="2">
      <w:startOverride w:val="6"/>
    </w:lvlOverride>
  </w:num>
  <w:num w:numId="304">
    <w:abstractNumId w:val="100"/>
    <w:lvlOverride w:ilvl="0">
      <w:startOverride w:val="21"/>
    </w:lvlOverride>
    <w:lvlOverride w:ilvl="1">
      <w:startOverride w:val="4"/>
    </w:lvlOverride>
    <w:lvlOverride w:ilvl="2">
      <w:startOverride w:val="7"/>
    </w:lvlOverride>
  </w:num>
  <w:num w:numId="305">
    <w:abstractNumId w:val="113"/>
  </w:num>
  <w:num w:numId="306">
    <w:abstractNumId w:val="83"/>
  </w:num>
  <w:num w:numId="307">
    <w:abstractNumId w:val="100"/>
    <w:lvlOverride w:ilvl="0">
      <w:startOverride w:val="21"/>
    </w:lvlOverride>
    <w:lvlOverride w:ilvl="1">
      <w:startOverride w:val="9"/>
    </w:lvlOverride>
    <w:lvlOverride w:ilvl="2">
      <w:startOverride w:val="1"/>
    </w:lvlOverride>
  </w:num>
  <w:num w:numId="308">
    <w:abstractNumId w:val="100"/>
    <w:lvlOverride w:ilvl="0">
      <w:startOverride w:val="21"/>
    </w:lvlOverride>
    <w:lvlOverride w:ilvl="1">
      <w:startOverride w:val="9"/>
    </w:lvlOverride>
    <w:lvlOverride w:ilvl="2">
      <w:startOverride w:val="1"/>
    </w:lvlOverride>
  </w:num>
  <w:num w:numId="309">
    <w:abstractNumId w:val="67"/>
  </w:num>
  <w:num w:numId="3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1"/>
    <w:lvlOverride w:ilvl="0">
      <w:startOverride w:val="1"/>
    </w:lvlOverride>
    <w:lvlOverride w:ilvl="1">
      <w:startOverride w:val="4"/>
    </w:lvlOverride>
  </w:num>
  <w:num w:numId="312">
    <w:abstractNumId w:val="100"/>
    <w:lvlOverride w:ilvl="0">
      <w:startOverride w:val="24"/>
    </w:lvlOverride>
    <w:lvlOverride w:ilvl="1">
      <w:startOverride w:val="3"/>
    </w:lvlOverride>
    <w:lvlOverride w:ilvl="2">
      <w:startOverride w:val="3"/>
    </w:lvlOverride>
  </w:num>
  <w:num w:numId="313">
    <w:abstractNumId w:val="139"/>
  </w:num>
  <w:num w:numId="314">
    <w:abstractNumId w:val="121"/>
  </w:num>
  <w:num w:numId="315">
    <w:abstractNumId w:val="153"/>
  </w:num>
  <w:num w:numId="3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68"/>
  </w:num>
  <w:num w:numId="324">
    <w:abstractNumId w:val="168"/>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5">
    <w:abstractNumId w:val="168"/>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9"/>
  </w:num>
  <w:num w:numId="339">
    <w:abstractNumId w:val="39"/>
  </w:num>
  <w:num w:numId="340">
    <w:abstractNumId w:val="39"/>
  </w:num>
  <w:num w:numId="341">
    <w:abstractNumId w:val="39"/>
  </w:num>
  <w:num w:numId="342">
    <w:abstractNumId w:val="39"/>
  </w:num>
  <w:num w:numId="343">
    <w:abstractNumId w:val="168"/>
  </w:num>
  <w:num w:numId="344">
    <w:abstractNumId w:val="168"/>
  </w:num>
  <w:num w:numId="345">
    <w:abstractNumId w:val="168"/>
  </w:num>
  <w:num w:numId="346">
    <w:abstractNumId w:val="168"/>
  </w:num>
  <w:num w:numId="347">
    <w:abstractNumId w:val="21"/>
  </w:num>
  <w:num w:numId="348">
    <w:abstractNumId w:val="168"/>
  </w:num>
  <w:num w:numId="349">
    <w:abstractNumId w:val="168"/>
  </w:num>
  <w:num w:numId="350">
    <w:abstractNumId w:val="168"/>
  </w:num>
  <w:num w:numId="351">
    <w:abstractNumId w:val="168"/>
  </w:num>
  <w:num w:numId="352">
    <w:abstractNumId w:val="168"/>
  </w:num>
  <w:num w:numId="353">
    <w:abstractNumId w:val="148"/>
  </w:num>
  <w:num w:numId="354">
    <w:abstractNumId w:val="168"/>
  </w:num>
  <w:num w:numId="355">
    <w:abstractNumId w:val="168"/>
  </w:num>
  <w:num w:numId="356">
    <w:abstractNumId w:val="39"/>
  </w:num>
  <w:num w:numId="357">
    <w:abstractNumId w:val="50"/>
  </w:num>
  <w:num w:numId="358">
    <w:abstractNumId w:val="72"/>
  </w:num>
  <w:num w:numId="359">
    <w:abstractNumId w:val="64"/>
  </w:num>
  <w:num w:numId="360">
    <w:abstractNumId w:val="120"/>
  </w:num>
  <w:num w:numId="3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7"/>
  </w:num>
  <w:num w:numId="364">
    <w:abstractNumId w:val="42"/>
  </w:num>
  <w:num w:numId="365">
    <w:abstractNumId w:val="45"/>
  </w:num>
  <w:num w:numId="366">
    <w:abstractNumId w:val="78"/>
  </w:num>
  <w:num w:numId="367">
    <w:abstractNumId w:val="150"/>
  </w:num>
  <w:num w:numId="368">
    <w:abstractNumId w:val="17"/>
  </w:num>
  <w:num w:numId="369">
    <w:abstractNumId w:val="115"/>
  </w:num>
  <w:num w:numId="370">
    <w:abstractNumId w:val="12"/>
  </w:num>
  <w:num w:numId="371">
    <w:abstractNumId w:val="178"/>
  </w:num>
  <w:num w:numId="372">
    <w:abstractNumId w:val="38"/>
  </w:num>
  <w:num w:numId="373">
    <w:abstractNumId w:val="158"/>
  </w:num>
  <w:num w:numId="374">
    <w:abstractNumId w:val="130"/>
  </w:num>
  <w:num w:numId="375">
    <w:abstractNumId w:val="136"/>
  </w:num>
  <w:num w:numId="376">
    <w:abstractNumId w:val="161"/>
  </w:num>
  <w:num w:numId="377">
    <w:abstractNumId w:val="80"/>
  </w:num>
  <w:num w:numId="378">
    <w:abstractNumId w:val="90"/>
  </w:num>
  <w:num w:numId="379">
    <w:abstractNumId w:val="36"/>
  </w:num>
  <w:num w:numId="380">
    <w:abstractNumId w:val="132"/>
  </w:num>
  <w:num w:numId="381">
    <w:abstractNumId w:val="117"/>
  </w:num>
  <w:num w:numId="382">
    <w:abstractNumId w:val="105"/>
  </w:num>
  <w:num w:numId="383">
    <w:abstractNumId w:val="147"/>
  </w:num>
  <w:num w:numId="384">
    <w:abstractNumId w:val="95"/>
  </w:num>
  <w:num w:numId="385">
    <w:abstractNumId w:val="141"/>
  </w:num>
  <w:num w:numId="3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9"/>
  </w:num>
  <w:num w:numId="388">
    <w:abstractNumId w:val="168"/>
  </w:num>
  <w:num w:numId="389">
    <w:abstractNumId w:val="168"/>
  </w:num>
  <w:num w:numId="390">
    <w:abstractNumId w:val="168"/>
  </w:num>
  <w:num w:numId="391">
    <w:abstractNumId w:val="62"/>
  </w:num>
  <w:num w:numId="392">
    <w:abstractNumId w:val="110"/>
    <w:lvlOverride w:ilvl="0">
      <w:startOverride w:val="3"/>
    </w:lvlOverride>
    <w:lvlOverride w:ilvl="1">
      <w:startOverride w:val="2"/>
    </w:lvlOverride>
  </w:num>
  <w:num w:numId="393">
    <w:abstractNumId w:val="44"/>
  </w:num>
  <w:num w:numId="394">
    <w:abstractNumId w:val="93"/>
  </w:num>
  <w:num w:numId="395">
    <w:abstractNumId w:val="35"/>
  </w:num>
  <w:num w:numId="396">
    <w:abstractNumId w:val="22"/>
  </w:num>
  <w:num w:numId="397">
    <w:abstractNumId w:val="179"/>
  </w:num>
  <w:num w:numId="398">
    <w:abstractNumId w:val="27"/>
  </w:num>
  <w:num w:numId="399">
    <w:abstractNumId w:val="127"/>
  </w:num>
  <w:num w:numId="400">
    <w:abstractNumId w:val="76"/>
  </w:num>
  <w:num w:numId="401">
    <w:abstractNumId w:val="111"/>
  </w:num>
  <w:num w:numId="402">
    <w:abstractNumId w:val="168"/>
  </w:num>
  <w:num w:numId="403">
    <w:abstractNumId w:val="168"/>
  </w:num>
  <w:num w:numId="404">
    <w:abstractNumId w:val="168"/>
  </w:num>
  <w:num w:numId="405">
    <w:abstractNumId w:val="168"/>
  </w:num>
  <w:num w:numId="406">
    <w:abstractNumId w:val="168"/>
  </w:num>
  <w:num w:numId="407">
    <w:abstractNumId w:val="168"/>
  </w:num>
  <w:num w:numId="408">
    <w:abstractNumId w:val="168"/>
  </w:num>
  <w:num w:numId="409">
    <w:abstractNumId w:val="168"/>
  </w:num>
  <w:num w:numId="410">
    <w:abstractNumId w:val="168"/>
  </w:num>
  <w:num w:numId="411">
    <w:abstractNumId w:val="142"/>
  </w:num>
  <w:num w:numId="412">
    <w:abstractNumId w:val="168"/>
  </w:num>
  <w:num w:numId="413">
    <w:abstractNumId w:val="168"/>
  </w:num>
  <w:num w:numId="414">
    <w:abstractNumId w:val="168"/>
  </w:num>
  <w:num w:numId="415">
    <w:abstractNumId w:val="48"/>
  </w:num>
  <w:num w:numId="416">
    <w:abstractNumId w:val="168"/>
  </w:num>
  <w:num w:numId="417">
    <w:abstractNumId w:val="39"/>
  </w:num>
  <w:num w:numId="418">
    <w:abstractNumId w:val="168"/>
  </w:num>
  <w:num w:numId="419">
    <w:abstractNumId w:val="168"/>
  </w:num>
  <w:num w:numId="420">
    <w:abstractNumId w:val="168"/>
  </w:num>
  <w:num w:numId="421">
    <w:abstractNumId w:val="168"/>
  </w:num>
  <w:num w:numId="422">
    <w:abstractNumId w:val="168"/>
  </w:num>
  <w:num w:numId="42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168"/>
  </w:num>
  <w:num w:numId="425">
    <w:abstractNumId w:val="168"/>
  </w:num>
  <w:num w:numId="42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68"/>
  </w:num>
  <w:num w:numId="42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42"/>
    <w:lvlOverride w:ilvl="0">
      <w:startOverride w:val="1"/>
    </w:lvlOverride>
  </w:num>
  <w:num w:numId="430">
    <w:abstractNumId w:val="11"/>
  </w:num>
  <w:num w:numId="431">
    <w:abstractNumId w:val="126"/>
  </w:num>
  <w:num w:numId="432">
    <w:abstractNumId w:val="51"/>
  </w:num>
  <w:num w:numId="433">
    <w:abstractNumId w:val="168"/>
  </w:num>
  <w:num w:numId="434">
    <w:abstractNumId w:val="168"/>
  </w:num>
  <w:num w:numId="435">
    <w:abstractNumId w:val="168"/>
  </w:num>
  <w:num w:numId="436">
    <w:abstractNumId w:val="168"/>
  </w:num>
  <w:num w:numId="437">
    <w:abstractNumId w:val="168"/>
  </w:num>
  <w:num w:numId="438">
    <w:abstractNumId w:val="168"/>
  </w:num>
  <w:num w:numId="439">
    <w:abstractNumId w:val="168"/>
  </w:num>
  <w:num w:numId="440">
    <w:abstractNumId w:val="168"/>
  </w:num>
  <w:num w:numId="441">
    <w:abstractNumId w:val="168"/>
  </w:num>
  <w:num w:numId="442">
    <w:abstractNumId w:val="168"/>
  </w:num>
  <w:num w:numId="443">
    <w:abstractNumId w:val="43"/>
  </w:num>
  <w:num w:numId="444">
    <w:abstractNumId w:val="168"/>
  </w:num>
  <w:num w:numId="445">
    <w:abstractNumId w:val="39"/>
  </w:num>
  <w:num w:numId="44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68"/>
  </w:num>
  <w:num w:numId="448">
    <w:abstractNumId w:val="168"/>
  </w:num>
  <w:num w:numId="449">
    <w:abstractNumId w:val="168"/>
  </w:num>
  <w:num w:numId="450">
    <w:abstractNumId w:val="168"/>
  </w:num>
  <w:num w:numId="451">
    <w:abstractNumId w:val="155"/>
  </w:num>
  <w:num w:numId="452">
    <w:abstractNumId w:val="29"/>
  </w:num>
  <w:num w:numId="453">
    <w:abstractNumId w:val="77"/>
  </w:num>
  <w:num w:numId="454">
    <w:abstractNumId w:val="170"/>
  </w:num>
  <w:num w:numId="455">
    <w:abstractNumId w:val="125"/>
  </w:num>
  <w:num w:numId="456">
    <w:abstractNumId w:val="100"/>
  </w:num>
  <w:num w:numId="457">
    <w:abstractNumId w:val="100"/>
  </w:num>
  <w:num w:numId="458">
    <w:abstractNumId w:val="100"/>
  </w:num>
  <w:num w:numId="459">
    <w:abstractNumId w:val="100"/>
  </w:num>
  <w:num w:numId="460">
    <w:abstractNumId w:val="100"/>
  </w:num>
  <w:num w:numId="461">
    <w:abstractNumId w:val="172"/>
    <w:lvlOverride w:ilvl="0">
      <w:lvl w:ilvl="0">
        <w:start w:val="1"/>
        <w:numFmt w:val="decimal"/>
        <w:lvlText w:val="%1."/>
        <w:lvlJc w:val="left"/>
        <w:pPr>
          <w:tabs>
            <w:tab w:val="num" w:pos="720"/>
          </w:tabs>
          <w:ind w:left="720" w:hanging="360"/>
        </w:pPr>
        <w:rPr>
          <w:rFonts w:hint="default"/>
        </w:rPr>
      </w:lvl>
    </w:lvlOverride>
    <w:lvlOverride w:ilvl="1">
      <w:lvl w:ilvl="1">
        <w:start w:val="22"/>
        <w:numFmt w:val="decimal"/>
        <w:lvlText w:val="%2."/>
        <w:lvlJc w:val="left"/>
        <w:pPr>
          <w:tabs>
            <w:tab w:val="num" w:pos="1440"/>
          </w:tabs>
          <w:ind w:left="1440" w:hanging="360"/>
        </w:pPr>
        <w:rPr>
          <w:rFonts w:hint="default"/>
        </w:rPr>
      </w:lvl>
    </w:lvlOverride>
    <w:lvlOverride w:ilvl="2">
      <w:lvl w:ilvl="2">
        <w:numFmt w:val="lowerLetter"/>
        <w:lvlText w:val="%3."/>
        <w:lvlJc w:val="left"/>
      </w:lvl>
    </w:lvlOverride>
    <w:lvlOverride w:ilvl="3">
      <w:lvl w:ilvl="3">
        <w:numFmt w:val="lowerRoman"/>
        <w:lvlText w:val="%4."/>
        <w:lvlJc w:val="right"/>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62">
    <w:abstractNumId w:val="122"/>
  </w:num>
  <w:num w:numId="463">
    <w:abstractNumId w:val="144"/>
  </w:num>
  <w:num w:numId="464">
    <w:abstractNumId w:val="180"/>
  </w:num>
  <w:num w:numId="465">
    <w:abstractNumId w:val="165"/>
  </w:num>
  <w:num w:numId="466">
    <w:abstractNumId w:val="13"/>
  </w:num>
  <w:num w:numId="467">
    <w:abstractNumId w:val="15"/>
  </w:num>
  <w:num w:numId="468">
    <w:abstractNumId w:val="166"/>
  </w:num>
  <w:numIdMacAtCleanup w:val="4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30/01/2017"/>
    <w:docVar w:name="ASSOCID" w:val="912039"/>
    <w:docVar w:name="BASEPRECID" w:val="17"/>
    <w:docVar w:name="BASEPRECTYPE" w:val="BLANK"/>
    <w:docVar w:name="CLIENTID" w:val="2427"/>
    <w:docVar w:name="COMPANYID" w:val="2122615613"/>
    <w:docVar w:name="DOCID" w:val="8620902"/>
    <w:docVar w:name="DOCIDEX" w:val=" "/>
    <w:docVar w:name="EDITION" w:val="FM"/>
    <w:docVar w:name="FILEID" w:val="196711"/>
    <w:docVar w:name="SERIALNO" w:val="11311"/>
    <w:docVar w:name="VERSIONID" w:val="177aa54b-22f1-4ebc-9910-1228ad4b0a96"/>
    <w:docVar w:name="VERSIONLABEL" w:val="1"/>
  </w:docVars>
  <w:rsids>
    <w:rsidRoot w:val="00191BFE"/>
    <w:rsid w:val="0000057E"/>
    <w:rsid w:val="00000B4D"/>
    <w:rsid w:val="00000DBC"/>
    <w:rsid w:val="000011D9"/>
    <w:rsid w:val="00001562"/>
    <w:rsid w:val="00001A0F"/>
    <w:rsid w:val="00002C1D"/>
    <w:rsid w:val="00003A51"/>
    <w:rsid w:val="00003BAE"/>
    <w:rsid w:val="00004811"/>
    <w:rsid w:val="00006EA6"/>
    <w:rsid w:val="000071DE"/>
    <w:rsid w:val="00007DEC"/>
    <w:rsid w:val="00007EC8"/>
    <w:rsid w:val="00007ED3"/>
    <w:rsid w:val="00011959"/>
    <w:rsid w:val="00011F94"/>
    <w:rsid w:val="00012CC8"/>
    <w:rsid w:val="00013460"/>
    <w:rsid w:val="00013B55"/>
    <w:rsid w:val="000146D8"/>
    <w:rsid w:val="00014F4A"/>
    <w:rsid w:val="000150C3"/>
    <w:rsid w:val="0001560E"/>
    <w:rsid w:val="00015DE2"/>
    <w:rsid w:val="0001655B"/>
    <w:rsid w:val="00017263"/>
    <w:rsid w:val="000207FC"/>
    <w:rsid w:val="00022864"/>
    <w:rsid w:val="00022D1B"/>
    <w:rsid w:val="00022FD5"/>
    <w:rsid w:val="000237E9"/>
    <w:rsid w:val="000241E5"/>
    <w:rsid w:val="00025556"/>
    <w:rsid w:val="0002565D"/>
    <w:rsid w:val="00025802"/>
    <w:rsid w:val="00025A29"/>
    <w:rsid w:val="00025B19"/>
    <w:rsid w:val="00025E1C"/>
    <w:rsid w:val="0002621A"/>
    <w:rsid w:val="000269A3"/>
    <w:rsid w:val="00026B7B"/>
    <w:rsid w:val="000273F4"/>
    <w:rsid w:val="000277E0"/>
    <w:rsid w:val="00027AE4"/>
    <w:rsid w:val="000306D6"/>
    <w:rsid w:val="00030737"/>
    <w:rsid w:val="00031681"/>
    <w:rsid w:val="00031C37"/>
    <w:rsid w:val="00033293"/>
    <w:rsid w:val="00033680"/>
    <w:rsid w:val="0003482A"/>
    <w:rsid w:val="00034C60"/>
    <w:rsid w:val="00036238"/>
    <w:rsid w:val="00036452"/>
    <w:rsid w:val="0003719E"/>
    <w:rsid w:val="000377BD"/>
    <w:rsid w:val="0004095B"/>
    <w:rsid w:val="000409DC"/>
    <w:rsid w:val="00040BCB"/>
    <w:rsid w:val="0004151F"/>
    <w:rsid w:val="0004173A"/>
    <w:rsid w:val="0004189B"/>
    <w:rsid w:val="00042A8C"/>
    <w:rsid w:val="00043E46"/>
    <w:rsid w:val="00044569"/>
    <w:rsid w:val="00044E90"/>
    <w:rsid w:val="0004534B"/>
    <w:rsid w:val="0004546A"/>
    <w:rsid w:val="000474C2"/>
    <w:rsid w:val="000476CE"/>
    <w:rsid w:val="00051213"/>
    <w:rsid w:val="00051DA2"/>
    <w:rsid w:val="00052A9C"/>
    <w:rsid w:val="000531E8"/>
    <w:rsid w:val="000533C2"/>
    <w:rsid w:val="00054110"/>
    <w:rsid w:val="00054B4F"/>
    <w:rsid w:val="00055E9F"/>
    <w:rsid w:val="00056B80"/>
    <w:rsid w:val="000572DB"/>
    <w:rsid w:val="00057725"/>
    <w:rsid w:val="00061129"/>
    <w:rsid w:val="00063093"/>
    <w:rsid w:val="00066D04"/>
    <w:rsid w:val="00070292"/>
    <w:rsid w:val="00070785"/>
    <w:rsid w:val="000711A4"/>
    <w:rsid w:val="000729FC"/>
    <w:rsid w:val="00072AA9"/>
    <w:rsid w:val="000736E8"/>
    <w:rsid w:val="00073C97"/>
    <w:rsid w:val="00074211"/>
    <w:rsid w:val="000755A7"/>
    <w:rsid w:val="00076086"/>
    <w:rsid w:val="000769F8"/>
    <w:rsid w:val="00077991"/>
    <w:rsid w:val="00080F6C"/>
    <w:rsid w:val="00082504"/>
    <w:rsid w:val="00084780"/>
    <w:rsid w:val="00084D01"/>
    <w:rsid w:val="000859C6"/>
    <w:rsid w:val="00086CB0"/>
    <w:rsid w:val="00086ECE"/>
    <w:rsid w:val="00087FD0"/>
    <w:rsid w:val="00090349"/>
    <w:rsid w:val="000909AC"/>
    <w:rsid w:val="00090C22"/>
    <w:rsid w:val="000913B2"/>
    <w:rsid w:val="000915ED"/>
    <w:rsid w:val="00091995"/>
    <w:rsid w:val="000926DE"/>
    <w:rsid w:val="000931BC"/>
    <w:rsid w:val="0009435B"/>
    <w:rsid w:val="00094467"/>
    <w:rsid w:val="00094BA8"/>
    <w:rsid w:val="00095B07"/>
    <w:rsid w:val="00096BF4"/>
    <w:rsid w:val="000976AD"/>
    <w:rsid w:val="000A06DC"/>
    <w:rsid w:val="000A0FB3"/>
    <w:rsid w:val="000A1220"/>
    <w:rsid w:val="000A1DC8"/>
    <w:rsid w:val="000A2BE7"/>
    <w:rsid w:val="000A3B2E"/>
    <w:rsid w:val="000A42D4"/>
    <w:rsid w:val="000A5090"/>
    <w:rsid w:val="000B008F"/>
    <w:rsid w:val="000B11C1"/>
    <w:rsid w:val="000B1272"/>
    <w:rsid w:val="000B1397"/>
    <w:rsid w:val="000B1994"/>
    <w:rsid w:val="000B1ADE"/>
    <w:rsid w:val="000B20DB"/>
    <w:rsid w:val="000B270E"/>
    <w:rsid w:val="000B2B71"/>
    <w:rsid w:val="000B5FD7"/>
    <w:rsid w:val="000B6270"/>
    <w:rsid w:val="000B7543"/>
    <w:rsid w:val="000B7E34"/>
    <w:rsid w:val="000C06FA"/>
    <w:rsid w:val="000C0B5D"/>
    <w:rsid w:val="000C17C0"/>
    <w:rsid w:val="000C279F"/>
    <w:rsid w:val="000C28C0"/>
    <w:rsid w:val="000C2F27"/>
    <w:rsid w:val="000C3075"/>
    <w:rsid w:val="000C3378"/>
    <w:rsid w:val="000C35A6"/>
    <w:rsid w:val="000C38A3"/>
    <w:rsid w:val="000C3A46"/>
    <w:rsid w:val="000C4054"/>
    <w:rsid w:val="000C44DE"/>
    <w:rsid w:val="000C617E"/>
    <w:rsid w:val="000C62E2"/>
    <w:rsid w:val="000C65A5"/>
    <w:rsid w:val="000C6AC8"/>
    <w:rsid w:val="000C70F8"/>
    <w:rsid w:val="000C7397"/>
    <w:rsid w:val="000D1E8C"/>
    <w:rsid w:val="000D23F4"/>
    <w:rsid w:val="000D294E"/>
    <w:rsid w:val="000D394F"/>
    <w:rsid w:val="000D4203"/>
    <w:rsid w:val="000D5D6C"/>
    <w:rsid w:val="000D5D85"/>
    <w:rsid w:val="000D68F7"/>
    <w:rsid w:val="000D6929"/>
    <w:rsid w:val="000D6EC7"/>
    <w:rsid w:val="000D6F5A"/>
    <w:rsid w:val="000D765B"/>
    <w:rsid w:val="000E029F"/>
    <w:rsid w:val="000E0B8F"/>
    <w:rsid w:val="000E0B90"/>
    <w:rsid w:val="000E0CC4"/>
    <w:rsid w:val="000E0E5D"/>
    <w:rsid w:val="000E1F3A"/>
    <w:rsid w:val="000E24C4"/>
    <w:rsid w:val="000E2773"/>
    <w:rsid w:val="000E3389"/>
    <w:rsid w:val="000E3602"/>
    <w:rsid w:val="000E4BB6"/>
    <w:rsid w:val="000E4ED1"/>
    <w:rsid w:val="000E79CA"/>
    <w:rsid w:val="000F0862"/>
    <w:rsid w:val="000F0DD5"/>
    <w:rsid w:val="000F0E61"/>
    <w:rsid w:val="000F21F1"/>
    <w:rsid w:val="000F2ACE"/>
    <w:rsid w:val="000F2C08"/>
    <w:rsid w:val="000F2C88"/>
    <w:rsid w:val="000F30CF"/>
    <w:rsid w:val="000F3121"/>
    <w:rsid w:val="000F394C"/>
    <w:rsid w:val="000F4841"/>
    <w:rsid w:val="000F62F4"/>
    <w:rsid w:val="0010001A"/>
    <w:rsid w:val="001006B0"/>
    <w:rsid w:val="00101C5F"/>
    <w:rsid w:val="00102461"/>
    <w:rsid w:val="0010259E"/>
    <w:rsid w:val="00102A87"/>
    <w:rsid w:val="00103AA4"/>
    <w:rsid w:val="00103F8B"/>
    <w:rsid w:val="00104289"/>
    <w:rsid w:val="00105F96"/>
    <w:rsid w:val="00106C83"/>
    <w:rsid w:val="00107185"/>
    <w:rsid w:val="001073EF"/>
    <w:rsid w:val="00107FF4"/>
    <w:rsid w:val="001115F5"/>
    <w:rsid w:val="0011187D"/>
    <w:rsid w:val="001122E6"/>
    <w:rsid w:val="00113745"/>
    <w:rsid w:val="00113C48"/>
    <w:rsid w:val="00113E02"/>
    <w:rsid w:val="00113F54"/>
    <w:rsid w:val="00113F6A"/>
    <w:rsid w:val="00113F81"/>
    <w:rsid w:val="00114340"/>
    <w:rsid w:val="00114BE2"/>
    <w:rsid w:val="00120376"/>
    <w:rsid w:val="00120532"/>
    <w:rsid w:val="00121339"/>
    <w:rsid w:val="00121BB2"/>
    <w:rsid w:val="001237F4"/>
    <w:rsid w:val="00124236"/>
    <w:rsid w:val="001244E1"/>
    <w:rsid w:val="00124731"/>
    <w:rsid w:val="001247E0"/>
    <w:rsid w:val="00125F01"/>
    <w:rsid w:val="0012662C"/>
    <w:rsid w:val="001267B8"/>
    <w:rsid w:val="00127CB6"/>
    <w:rsid w:val="00130FA9"/>
    <w:rsid w:val="00131D16"/>
    <w:rsid w:val="001320FF"/>
    <w:rsid w:val="00132775"/>
    <w:rsid w:val="0013296E"/>
    <w:rsid w:val="001343FB"/>
    <w:rsid w:val="00135BDC"/>
    <w:rsid w:val="00136069"/>
    <w:rsid w:val="001367C4"/>
    <w:rsid w:val="00137420"/>
    <w:rsid w:val="0013771A"/>
    <w:rsid w:val="00137D75"/>
    <w:rsid w:val="00141600"/>
    <w:rsid w:val="00141955"/>
    <w:rsid w:val="00141CB7"/>
    <w:rsid w:val="0014210C"/>
    <w:rsid w:val="0014293F"/>
    <w:rsid w:val="0014559E"/>
    <w:rsid w:val="00145FCF"/>
    <w:rsid w:val="0014721F"/>
    <w:rsid w:val="001477A6"/>
    <w:rsid w:val="00147A4B"/>
    <w:rsid w:val="001501C5"/>
    <w:rsid w:val="00150DD1"/>
    <w:rsid w:val="00150F7E"/>
    <w:rsid w:val="00152B48"/>
    <w:rsid w:val="00153610"/>
    <w:rsid w:val="001539AF"/>
    <w:rsid w:val="00153E00"/>
    <w:rsid w:val="00153F39"/>
    <w:rsid w:val="00155097"/>
    <w:rsid w:val="00156460"/>
    <w:rsid w:val="001564D6"/>
    <w:rsid w:val="00156907"/>
    <w:rsid w:val="00160074"/>
    <w:rsid w:val="00160187"/>
    <w:rsid w:val="001602AD"/>
    <w:rsid w:val="00160AEC"/>
    <w:rsid w:val="00160C50"/>
    <w:rsid w:val="001612C3"/>
    <w:rsid w:val="001615C4"/>
    <w:rsid w:val="00161E8B"/>
    <w:rsid w:val="001631C3"/>
    <w:rsid w:val="0016370D"/>
    <w:rsid w:val="00164384"/>
    <w:rsid w:val="00165337"/>
    <w:rsid w:val="00165E05"/>
    <w:rsid w:val="00167134"/>
    <w:rsid w:val="001676D1"/>
    <w:rsid w:val="001676DC"/>
    <w:rsid w:val="00167BC1"/>
    <w:rsid w:val="00167F08"/>
    <w:rsid w:val="00170259"/>
    <w:rsid w:val="0017107F"/>
    <w:rsid w:val="00171E5F"/>
    <w:rsid w:val="001721A1"/>
    <w:rsid w:val="0017239A"/>
    <w:rsid w:val="00172477"/>
    <w:rsid w:val="00172A20"/>
    <w:rsid w:val="00172CA2"/>
    <w:rsid w:val="0017512D"/>
    <w:rsid w:val="00175BC8"/>
    <w:rsid w:val="00176633"/>
    <w:rsid w:val="001766CB"/>
    <w:rsid w:val="001778CB"/>
    <w:rsid w:val="001806A9"/>
    <w:rsid w:val="001806F1"/>
    <w:rsid w:val="00180C8B"/>
    <w:rsid w:val="001827DA"/>
    <w:rsid w:val="0018315D"/>
    <w:rsid w:val="00183FB8"/>
    <w:rsid w:val="00185148"/>
    <w:rsid w:val="00185903"/>
    <w:rsid w:val="001868DC"/>
    <w:rsid w:val="00187551"/>
    <w:rsid w:val="00187E16"/>
    <w:rsid w:val="00190948"/>
    <w:rsid w:val="00191BFE"/>
    <w:rsid w:val="00193DE2"/>
    <w:rsid w:val="00196BAF"/>
    <w:rsid w:val="001976AC"/>
    <w:rsid w:val="001978D2"/>
    <w:rsid w:val="001A0487"/>
    <w:rsid w:val="001A147E"/>
    <w:rsid w:val="001A1A4E"/>
    <w:rsid w:val="001A41E2"/>
    <w:rsid w:val="001A60DF"/>
    <w:rsid w:val="001A6669"/>
    <w:rsid w:val="001A6E00"/>
    <w:rsid w:val="001A709A"/>
    <w:rsid w:val="001A7E1E"/>
    <w:rsid w:val="001A7F57"/>
    <w:rsid w:val="001B0B44"/>
    <w:rsid w:val="001B0B78"/>
    <w:rsid w:val="001B162D"/>
    <w:rsid w:val="001B185E"/>
    <w:rsid w:val="001B330E"/>
    <w:rsid w:val="001B3D01"/>
    <w:rsid w:val="001B57FF"/>
    <w:rsid w:val="001B5D54"/>
    <w:rsid w:val="001B6102"/>
    <w:rsid w:val="001C0072"/>
    <w:rsid w:val="001C07C5"/>
    <w:rsid w:val="001C0FF9"/>
    <w:rsid w:val="001C1433"/>
    <w:rsid w:val="001C19BF"/>
    <w:rsid w:val="001C2D28"/>
    <w:rsid w:val="001C4959"/>
    <w:rsid w:val="001C5462"/>
    <w:rsid w:val="001C62F9"/>
    <w:rsid w:val="001C7ACC"/>
    <w:rsid w:val="001C7CCA"/>
    <w:rsid w:val="001C7D8D"/>
    <w:rsid w:val="001D01B4"/>
    <w:rsid w:val="001D02F4"/>
    <w:rsid w:val="001D0350"/>
    <w:rsid w:val="001D0526"/>
    <w:rsid w:val="001D1079"/>
    <w:rsid w:val="001D1BBD"/>
    <w:rsid w:val="001D1EC7"/>
    <w:rsid w:val="001D1F25"/>
    <w:rsid w:val="001D2BED"/>
    <w:rsid w:val="001D3AF3"/>
    <w:rsid w:val="001D4032"/>
    <w:rsid w:val="001D5403"/>
    <w:rsid w:val="001D59B7"/>
    <w:rsid w:val="001D7123"/>
    <w:rsid w:val="001E1A31"/>
    <w:rsid w:val="001E1A83"/>
    <w:rsid w:val="001E2067"/>
    <w:rsid w:val="001E3388"/>
    <w:rsid w:val="001E4423"/>
    <w:rsid w:val="001E562E"/>
    <w:rsid w:val="001E571A"/>
    <w:rsid w:val="001E5D80"/>
    <w:rsid w:val="001E6083"/>
    <w:rsid w:val="001E647A"/>
    <w:rsid w:val="001E6F1C"/>
    <w:rsid w:val="001E72B5"/>
    <w:rsid w:val="001E7CB4"/>
    <w:rsid w:val="001E7CC9"/>
    <w:rsid w:val="001E7D86"/>
    <w:rsid w:val="001F0263"/>
    <w:rsid w:val="001F05B3"/>
    <w:rsid w:val="001F0D8C"/>
    <w:rsid w:val="001F10C7"/>
    <w:rsid w:val="001F1384"/>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2C03"/>
    <w:rsid w:val="0020406B"/>
    <w:rsid w:val="002045EE"/>
    <w:rsid w:val="002047EF"/>
    <w:rsid w:val="00205A30"/>
    <w:rsid w:val="00206F32"/>
    <w:rsid w:val="0021033B"/>
    <w:rsid w:val="00210AB8"/>
    <w:rsid w:val="00210AFD"/>
    <w:rsid w:val="00210B74"/>
    <w:rsid w:val="002113D2"/>
    <w:rsid w:val="0021145D"/>
    <w:rsid w:val="002122FA"/>
    <w:rsid w:val="00212DB5"/>
    <w:rsid w:val="00213F6B"/>
    <w:rsid w:val="0021501A"/>
    <w:rsid w:val="00215A65"/>
    <w:rsid w:val="00215C67"/>
    <w:rsid w:val="00215E9A"/>
    <w:rsid w:val="00215F4E"/>
    <w:rsid w:val="0021632C"/>
    <w:rsid w:val="002179EE"/>
    <w:rsid w:val="002204EE"/>
    <w:rsid w:val="00220570"/>
    <w:rsid w:val="00220F34"/>
    <w:rsid w:val="00222154"/>
    <w:rsid w:val="002241D4"/>
    <w:rsid w:val="00224A1C"/>
    <w:rsid w:val="00224D82"/>
    <w:rsid w:val="002259E4"/>
    <w:rsid w:val="00225AD0"/>
    <w:rsid w:val="00225CFA"/>
    <w:rsid w:val="00225F59"/>
    <w:rsid w:val="00225FCA"/>
    <w:rsid w:val="002278BC"/>
    <w:rsid w:val="00227DC3"/>
    <w:rsid w:val="002303CC"/>
    <w:rsid w:val="00230DC6"/>
    <w:rsid w:val="0023122E"/>
    <w:rsid w:val="0023130B"/>
    <w:rsid w:val="002314B5"/>
    <w:rsid w:val="00231D95"/>
    <w:rsid w:val="002321DE"/>
    <w:rsid w:val="0023224C"/>
    <w:rsid w:val="00232C2D"/>
    <w:rsid w:val="002344A6"/>
    <w:rsid w:val="00234AF3"/>
    <w:rsid w:val="00236587"/>
    <w:rsid w:val="00236783"/>
    <w:rsid w:val="00236CC8"/>
    <w:rsid w:val="00240150"/>
    <w:rsid w:val="002408AF"/>
    <w:rsid w:val="00243331"/>
    <w:rsid w:val="002436B6"/>
    <w:rsid w:val="002438E5"/>
    <w:rsid w:val="002442D5"/>
    <w:rsid w:val="0024456F"/>
    <w:rsid w:val="002446A8"/>
    <w:rsid w:val="002448CF"/>
    <w:rsid w:val="00244B3A"/>
    <w:rsid w:val="00245217"/>
    <w:rsid w:val="002457B0"/>
    <w:rsid w:val="002458C4"/>
    <w:rsid w:val="0024623A"/>
    <w:rsid w:val="0024783F"/>
    <w:rsid w:val="00247A23"/>
    <w:rsid w:val="00247C6E"/>
    <w:rsid w:val="00247CFA"/>
    <w:rsid w:val="0025366E"/>
    <w:rsid w:val="00253A12"/>
    <w:rsid w:val="00254414"/>
    <w:rsid w:val="00254964"/>
    <w:rsid w:val="00254F6C"/>
    <w:rsid w:val="00255536"/>
    <w:rsid w:val="00255C76"/>
    <w:rsid w:val="002563F3"/>
    <w:rsid w:val="00256634"/>
    <w:rsid w:val="002570C5"/>
    <w:rsid w:val="00260FA3"/>
    <w:rsid w:val="002624CD"/>
    <w:rsid w:val="002626E5"/>
    <w:rsid w:val="00263561"/>
    <w:rsid w:val="00263E50"/>
    <w:rsid w:val="0026410D"/>
    <w:rsid w:val="00264526"/>
    <w:rsid w:val="00264913"/>
    <w:rsid w:val="00265102"/>
    <w:rsid w:val="00265646"/>
    <w:rsid w:val="00265DCF"/>
    <w:rsid w:val="002660D5"/>
    <w:rsid w:val="00266695"/>
    <w:rsid w:val="00266E7F"/>
    <w:rsid w:val="00267909"/>
    <w:rsid w:val="00271C82"/>
    <w:rsid w:val="00271D19"/>
    <w:rsid w:val="002728DA"/>
    <w:rsid w:val="00272C09"/>
    <w:rsid w:val="002739B4"/>
    <w:rsid w:val="00273F5C"/>
    <w:rsid w:val="00273FDC"/>
    <w:rsid w:val="00274FC5"/>
    <w:rsid w:val="00276A1E"/>
    <w:rsid w:val="00280DC3"/>
    <w:rsid w:val="002813F6"/>
    <w:rsid w:val="00281D84"/>
    <w:rsid w:val="00281EB1"/>
    <w:rsid w:val="00282232"/>
    <w:rsid w:val="002824B9"/>
    <w:rsid w:val="002828CA"/>
    <w:rsid w:val="0028338E"/>
    <w:rsid w:val="0028366E"/>
    <w:rsid w:val="00284EB2"/>
    <w:rsid w:val="00287832"/>
    <w:rsid w:val="00287EB0"/>
    <w:rsid w:val="002900A9"/>
    <w:rsid w:val="0029042C"/>
    <w:rsid w:val="002913E3"/>
    <w:rsid w:val="002917B7"/>
    <w:rsid w:val="00293000"/>
    <w:rsid w:val="002934F2"/>
    <w:rsid w:val="00293635"/>
    <w:rsid w:val="002955CC"/>
    <w:rsid w:val="002964F7"/>
    <w:rsid w:val="00296F9D"/>
    <w:rsid w:val="002A28CC"/>
    <w:rsid w:val="002A29CB"/>
    <w:rsid w:val="002A3281"/>
    <w:rsid w:val="002A3D13"/>
    <w:rsid w:val="002A4644"/>
    <w:rsid w:val="002A4792"/>
    <w:rsid w:val="002A6AC5"/>
    <w:rsid w:val="002B0491"/>
    <w:rsid w:val="002B22C6"/>
    <w:rsid w:val="002B3727"/>
    <w:rsid w:val="002B4448"/>
    <w:rsid w:val="002B4671"/>
    <w:rsid w:val="002B49ED"/>
    <w:rsid w:val="002B4D77"/>
    <w:rsid w:val="002B5109"/>
    <w:rsid w:val="002B5437"/>
    <w:rsid w:val="002B56B1"/>
    <w:rsid w:val="002B5782"/>
    <w:rsid w:val="002B5789"/>
    <w:rsid w:val="002B5BB7"/>
    <w:rsid w:val="002B7E6C"/>
    <w:rsid w:val="002C0AC4"/>
    <w:rsid w:val="002C175A"/>
    <w:rsid w:val="002C1B81"/>
    <w:rsid w:val="002C251C"/>
    <w:rsid w:val="002C2A00"/>
    <w:rsid w:val="002C4562"/>
    <w:rsid w:val="002C5661"/>
    <w:rsid w:val="002C5718"/>
    <w:rsid w:val="002C651A"/>
    <w:rsid w:val="002C6695"/>
    <w:rsid w:val="002C6D2C"/>
    <w:rsid w:val="002C6F1E"/>
    <w:rsid w:val="002C7A61"/>
    <w:rsid w:val="002D0C6B"/>
    <w:rsid w:val="002D1685"/>
    <w:rsid w:val="002D1CF4"/>
    <w:rsid w:val="002D2D0D"/>
    <w:rsid w:val="002D3C47"/>
    <w:rsid w:val="002D3DD7"/>
    <w:rsid w:val="002D445F"/>
    <w:rsid w:val="002D4F30"/>
    <w:rsid w:val="002D522C"/>
    <w:rsid w:val="002D6949"/>
    <w:rsid w:val="002D6D6C"/>
    <w:rsid w:val="002D7F67"/>
    <w:rsid w:val="002E06FA"/>
    <w:rsid w:val="002E0CF3"/>
    <w:rsid w:val="002E0D29"/>
    <w:rsid w:val="002E101A"/>
    <w:rsid w:val="002E1B9E"/>
    <w:rsid w:val="002E21D0"/>
    <w:rsid w:val="002E2B5C"/>
    <w:rsid w:val="002E2F83"/>
    <w:rsid w:val="002E30D8"/>
    <w:rsid w:val="002E456D"/>
    <w:rsid w:val="002E4EC9"/>
    <w:rsid w:val="002E55CF"/>
    <w:rsid w:val="002E57CF"/>
    <w:rsid w:val="002E61F2"/>
    <w:rsid w:val="002E6BF3"/>
    <w:rsid w:val="002E7184"/>
    <w:rsid w:val="002E7CBD"/>
    <w:rsid w:val="002F1055"/>
    <w:rsid w:val="002F222E"/>
    <w:rsid w:val="002F2E86"/>
    <w:rsid w:val="002F3244"/>
    <w:rsid w:val="002F341A"/>
    <w:rsid w:val="002F3766"/>
    <w:rsid w:val="002F3E23"/>
    <w:rsid w:val="002F4950"/>
    <w:rsid w:val="002F4A39"/>
    <w:rsid w:val="002F4FA4"/>
    <w:rsid w:val="002F658B"/>
    <w:rsid w:val="002F7201"/>
    <w:rsid w:val="002F76AF"/>
    <w:rsid w:val="002F7938"/>
    <w:rsid w:val="002F7D67"/>
    <w:rsid w:val="00300195"/>
    <w:rsid w:val="00300759"/>
    <w:rsid w:val="00300ABB"/>
    <w:rsid w:val="00300AC4"/>
    <w:rsid w:val="003010BB"/>
    <w:rsid w:val="00301704"/>
    <w:rsid w:val="0030203C"/>
    <w:rsid w:val="00302B92"/>
    <w:rsid w:val="00304AEC"/>
    <w:rsid w:val="003054E9"/>
    <w:rsid w:val="003100E3"/>
    <w:rsid w:val="00310BBA"/>
    <w:rsid w:val="00312105"/>
    <w:rsid w:val="00313CA8"/>
    <w:rsid w:val="003140C0"/>
    <w:rsid w:val="003141C7"/>
    <w:rsid w:val="00314713"/>
    <w:rsid w:val="00314D09"/>
    <w:rsid w:val="00314D2E"/>
    <w:rsid w:val="00315655"/>
    <w:rsid w:val="003163C4"/>
    <w:rsid w:val="003165A6"/>
    <w:rsid w:val="00317A31"/>
    <w:rsid w:val="00320B6C"/>
    <w:rsid w:val="003211B8"/>
    <w:rsid w:val="00321254"/>
    <w:rsid w:val="003219F0"/>
    <w:rsid w:val="00321CD4"/>
    <w:rsid w:val="0032238E"/>
    <w:rsid w:val="0032276B"/>
    <w:rsid w:val="003231D9"/>
    <w:rsid w:val="0032384F"/>
    <w:rsid w:val="00323E0E"/>
    <w:rsid w:val="0032420B"/>
    <w:rsid w:val="003268B6"/>
    <w:rsid w:val="00327929"/>
    <w:rsid w:val="00327BFC"/>
    <w:rsid w:val="00327C35"/>
    <w:rsid w:val="00331359"/>
    <w:rsid w:val="0033226E"/>
    <w:rsid w:val="00332FF9"/>
    <w:rsid w:val="00333351"/>
    <w:rsid w:val="0033350B"/>
    <w:rsid w:val="0033407F"/>
    <w:rsid w:val="0033420A"/>
    <w:rsid w:val="0033503F"/>
    <w:rsid w:val="003350A5"/>
    <w:rsid w:val="0033560A"/>
    <w:rsid w:val="00335A2A"/>
    <w:rsid w:val="00337951"/>
    <w:rsid w:val="003379EB"/>
    <w:rsid w:val="00340D59"/>
    <w:rsid w:val="00340FD6"/>
    <w:rsid w:val="00341F17"/>
    <w:rsid w:val="00342351"/>
    <w:rsid w:val="0034300F"/>
    <w:rsid w:val="00343842"/>
    <w:rsid w:val="00343E4F"/>
    <w:rsid w:val="00344191"/>
    <w:rsid w:val="00344201"/>
    <w:rsid w:val="00345C05"/>
    <w:rsid w:val="00345C70"/>
    <w:rsid w:val="00345EB1"/>
    <w:rsid w:val="00345F3C"/>
    <w:rsid w:val="003460D5"/>
    <w:rsid w:val="003461FA"/>
    <w:rsid w:val="00346CEA"/>
    <w:rsid w:val="00347401"/>
    <w:rsid w:val="003476AD"/>
    <w:rsid w:val="00347B3B"/>
    <w:rsid w:val="00351ADE"/>
    <w:rsid w:val="00352418"/>
    <w:rsid w:val="003524A3"/>
    <w:rsid w:val="00352602"/>
    <w:rsid w:val="00353090"/>
    <w:rsid w:val="00353575"/>
    <w:rsid w:val="0035374D"/>
    <w:rsid w:val="003539CE"/>
    <w:rsid w:val="00355111"/>
    <w:rsid w:val="00355744"/>
    <w:rsid w:val="00355C7D"/>
    <w:rsid w:val="00357A99"/>
    <w:rsid w:val="00360FE1"/>
    <w:rsid w:val="003613E8"/>
    <w:rsid w:val="00361CDB"/>
    <w:rsid w:val="003624E5"/>
    <w:rsid w:val="00362724"/>
    <w:rsid w:val="003629DE"/>
    <w:rsid w:val="00363338"/>
    <w:rsid w:val="00364103"/>
    <w:rsid w:val="003643DB"/>
    <w:rsid w:val="00364D4F"/>
    <w:rsid w:val="0036553E"/>
    <w:rsid w:val="003658A4"/>
    <w:rsid w:val="00365B64"/>
    <w:rsid w:val="00365C22"/>
    <w:rsid w:val="003662C6"/>
    <w:rsid w:val="00366C3A"/>
    <w:rsid w:val="00367B9B"/>
    <w:rsid w:val="003712BD"/>
    <w:rsid w:val="00371483"/>
    <w:rsid w:val="00371CA6"/>
    <w:rsid w:val="00372F4A"/>
    <w:rsid w:val="003740EE"/>
    <w:rsid w:val="00374134"/>
    <w:rsid w:val="003745A9"/>
    <w:rsid w:val="00374D6C"/>
    <w:rsid w:val="003763AF"/>
    <w:rsid w:val="003769A9"/>
    <w:rsid w:val="00377673"/>
    <w:rsid w:val="00380269"/>
    <w:rsid w:val="003815BB"/>
    <w:rsid w:val="00382227"/>
    <w:rsid w:val="003822DE"/>
    <w:rsid w:val="0038239E"/>
    <w:rsid w:val="00382D4B"/>
    <w:rsid w:val="003846B7"/>
    <w:rsid w:val="00384A30"/>
    <w:rsid w:val="00384CAD"/>
    <w:rsid w:val="003850D9"/>
    <w:rsid w:val="003855F1"/>
    <w:rsid w:val="00386AE6"/>
    <w:rsid w:val="00387031"/>
    <w:rsid w:val="00391B9F"/>
    <w:rsid w:val="00391FBD"/>
    <w:rsid w:val="00393373"/>
    <w:rsid w:val="00393E84"/>
    <w:rsid w:val="00394953"/>
    <w:rsid w:val="00395A00"/>
    <w:rsid w:val="00395FB0"/>
    <w:rsid w:val="00396E3F"/>
    <w:rsid w:val="003972F2"/>
    <w:rsid w:val="003A0260"/>
    <w:rsid w:val="003A10AC"/>
    <w:rsid w:val="003A1391"/>
    <w:rsid w:val="003A15D3"/>
    <w:rsid w:val="003A254F"/>
    <w:rsid w:val="003A2D16"/>
    <w:rsid w:val="003A382A"/>
    <w:rsid w:val="003A4781"/>
    <w:rsid w:val="003A5BB7"/>
    <w:rsid w:val="003A5DC5"/>
    <w:rsid w:val="003A6108"/>
    <w:rsid w:val="003A6679"/>
    <w:rsid w:val="003A6A1C"/>
    <w:rsid w:val="003A6EBF"/>
    <w:rsid w:val="003A7903"/>
    <w:rsid w:val="003B0800"/>
    <w:rsid w:val="003B17CF"/>
    <w:rsid w:val="003B39BC"/>
    <w:rsid w:val="003B3BF6"/>
    <w:rsid w:val="003B3DA4"/>
    <w:rsid w:val="003B4FA3"/>
    <w:rsid w:val="003B7620"/>
    <w:rsid w:val="003B7704"/>
    <w:rsid w:val="003C04D1"/>
    <w:rsid w:val="003C090D"/>
    <w:rsid w:val="003C09BD"/>
    <w:rsid w:val="003C113D"/>
    <w:rsid w:val="003C2513"/>
    <w:rsid w:val="003C3970"/>
    <w:rsid w:val="003C441C"/>
    <w:rsid w:val="003C4427"/>
    <w:rsid w:val="003C44EA"/>
    <w:rsid w:val="003C479F"/>
    <w:rsid w:val="003C4C48"/>
    <w:rsid w:val="003C617C"/>
    <w:rsid w:val="003C63ED"/>
    <w:rsid w:val="003C795F"/>
    <w:rsid w:val="003C7D74"/>
    <w:rsid w:val="003D0124"/>
    <w:rsid w:val="003D0F59"/>
    <w:rsid w:val="003D26C3"/>
    <w:rsid w:val="003D2B98"/>
    <w:rsid w:val="003D34F1"/>
    <w:rsid w:val="003D3A1E"/>
    <w:rsid w:val="003D489A"/>
    <w:rsid w:val="003D5FF4"/>
    <w:rsid w:val="003D62D3"/>
    <w:rsid w:val="003D671E"/>
    <w:rsid w:val="003D6950"/>
    <w:rsid w:val="003D6B7A"/>
    <w:rsid w:val="003D6E8E"/>
    <w:rsid w:val="003D744F"/>
    <w:rsid w:val="003D7E01"/>
    <w:rsid w:val="003D7E58"/>
    <w:rsid w:val="003E082A"/>
    <w:rsid w:val="003E0CA7"/>
    <w:rsid w:val="003E1050"/>
    <w:rsid w:val="003E26E6"/>
    <w:rsid w:val="003E28A6"/>
    <w:rsid w:val="003E2BD7"/>
    <w:rsid w:val="003E2DD5"/>
    <w:rsid w:val="003E31CB"/>
    <w:rsid w:val="003E33E5"/>
    <w:rsid w:val="003E34CF"/>
    <w:rsid w:val="003E5BF5"/>
    <w:rsid w:val="003E6594"/>
    <w:rsid w:val="003F0930"/>
    <w:rsid w:val="003F0DA5"/>
    <w:rsid w:val="003F12CE"/>
    <w:rsid w:val="003F1321"/>
    <w:rsid w:val="003F1C62"/>
    <w:rsid w:val="003F25E3"/>
    <w:rsid w:val="003F36AB"/>
    <w:rsid w:val="003F39A7"/>
    <w:rsid w:val="003F7F2F"/>
    <w:rsid w:val="003F7FCF"/>
    <w:rsid w:val="0040001C"/>
    <w:rsid w:val="00400624"/>
    <w:rsid w:val="004008C2"/>
    <w:rsid w:val="004014EE"/>
    <w:rsid w:val="0040210C"/>
    <w:rsid w:val="004024E2"/>
    <w:rsid w:val="004033FE"/>
    <w:rsid w:val="004053AE"/>
    <w:rsid w:val="0040540B"/>
    <w:rsid w:val="00406FDD"/>
    <w:rsid w:val="00410436"/>
    <w:rsid w:val="004106BC"/>
    <w:rsid w:val="004116F7"/>
    <w:rsid w:val="004137E3"/>
    <w:rsid w:val="00413BE5"/>
    <w:rsid w:val="00414FD9"/>
    <w:rsid w:val="0041545F"/>
    <w:rsid w:val="00416009"/>
    <w:rsid w:val="00416431"/>
    <w:rsid w:val="004169AA"/>
    <w:rsid w:val="00416B1C"/>
    <w:rsid w:val="00416F87"/>
    <w:rsid w:val="00417062"/>
    <w:rsid w:val="00417F78"/>
    <w:rsid w:val="00421130"/>
    <w:rsid w:val="00421F75"/>
    <w:rsid w:val="00422965"/>
    <w:rsid w:val="0042510F"/>
    <w:rsid w:val="00425CEA"/>
    <w:rsid w:val="00425EC2"/>
    <w:rsid w:val="00430533"/>
    <w:rsid w:val="00430D12"/>
    <w:rsid w:val="004324AB"/>
    <w:rsid w:val="00432622"/>
    <w:rsid w:val="00432944"/>
    <w:rsid w:val="00432AA0"/>
    <w:rsid w:val="004336CF"/>
    <w:rsid w:val="00433750"/>
    <w:rsid w:val="00433E87"/>
    <w:rsid w:val="00434D4A"/>
    <w:rsid w:val="00436064"/>
    <w:rsid w:val="00436DFB"/>
    <w:rsid w:val="00441091"/>
    <w:rsid w:val="00441221"/>
    <w:rsid w:val="004416F8"/>
    <w:rsid w:val="004433E9"/>
    <w:rsid w:val="00443D82"/>
    <w:rsid w:val="0044434A"/>
    <w:rsid w:val="00444EC4"/>
    <w:rsid w:val="004450A0"/>
    <w:rsid w:val="004462C4"/>
    <w:rsid w:val="00446C47"/>
    <w:rsid w:val="00446F07"/>
    <w:rsid w:val="00450BB9"/>
    <w:rsid w:val="004515CA"/>
    <w:rsid w:val="00451654"/>
    <w:rsid w:val="0045174C"/>
    <w:rsid w:val="00451AC5"/>
    <w:rsid w:val="00451F1C"/>
    <w:rsid w:val="00452EAE"/>
    <w:rsid w:val="00452FF1"/>
    <w:rsid w:val="00454807"/>
    <w:rsid w:val="00454E25"/>
    <w:rsid w:val="00456A10"/>
    <w:rsid w:val="0045768B"/>
    <w:rsid w:val="004576A3"/>
    <w:rsid w:val="00457CB5"/>
    <w:rsid w:val="004607E9"/>
    <w:rsid w:val="00460A0E"/>
    <w:rsid w:val="00462777"/>
    <w:rsid w:val="00463C66"/>
    <w:rsid w:val="00464080"/>
    <w:rsid w:val="00465091"/>
    <w:rsid w:val="0046544B"/>
    <w:rsid w:val="00466093"/>
    <w:rsid w:val="00466535"/>
    <w:rsid w:val="00466920"/>
    <w:rsid w:val="00466959"/>
    <w:rsid w:val="00466BD5"/>
    <w:rsid w:val="00467134"/>
    <w:rsid w:val="004673C8"/>
    <w:rsid w:val="00471112"/>
    <w:rsid w:val="004713C4"/>
    <w:rsid w:val="0047219A"/>
    <w:rsid w:val="00474642"/>
    <w:rsid w:val="004748E1"/>
    <w:rsid w:val="004749F8"/>
    <w:rsid w:val="0047535E"/>
    <w:rsid w:val="00476310"/>
    <w:rsid w:val="00476FF7"/>
    <w:rsid w:val="00477229"/>
    <w:rsid w:val="004777B5"/>
    <w:rsid w:val="004804F0"/>
    <w:rsid w:val="00480CDA"/>
    <w:rsid w:val="004815F8"/>
    <w:rsid w:val="00481792"/>
    <w:rsid w:val="00482728"/>
    <w:rsid w:val="004828C5"/>
    <w:rsid w:val="00482BD5"/>
    <w:rsid w:val="00482E72"/>
    <w:rsid w:val="00483E8A"/>
    <w:rsid w:val="00484173"/>
    <w:rsid w:val="004856DF"/>
    <w:rsid w:val="00486D9D"/>
    <w:rsid w:val="00487CE4"/>
    <w:rsid w:val="0049057D"/>
    <w:rsid w:val="00491149"/>
    <w:rsid w:val="004912EF"/>
    <w:rsid w:val="0049132F"/>
    <w:rsid w:val="00492758"/>
    <w:rsid w:val="00493615"/>
    <w:rsid w:val="00493B8F"/>
    <w:rsid w:val="00494103"/>
    <w:rsid w:val="004961D2"/>
    <w:rsid w:val="00496302"/>
    <w:rsid w:val="004964DD"/>
    <w:rsid w:val="00496FD5"/>
    <w:rsid w:val="00497842"/>
    <w:rsid w:val="00497D40"/>
    <w:rsid w:val="004A0DC5"/>
    <w:rsid w:val="004A1210"/>
    <w:rsid w:val="004A1981"/>
    <w:rsid w:val="004A1A5A"/>
    <w:rsid w:val="004A1B2D"/>
    <w:rsid w:val="004A497F"/>
    <w:rsid w:val="004A4B95"/>
    <w:rsid w:val="004A4DA9"/>
    <w:rsid w:val="004A5AE3"/>
    <w:rsid w:val="004A7988"/>
    <w:rsid w:val="004A79A6"/>
    <w:rsid w:val="004B20D0"/>
    <w:rsid w:val="004B23C6"/>
    <w:rsid w:val="004B2576"/>
    <w:rsid w:val="004B2AC7"/>
    <w:rsid w:val="004B3909"/>
    <w:rsid w:val="004B3E1A"/>
    <w:rsid w:val="004B4D91"/>
    <w:rsid w:val="004B51A1"/>
    <w:rsid w:val="004B56E1"/>
    <w:rsid w:val="004B7225"/>
    <w:rsid w:val="004C0C8D"/>
    <w:rsid w:val="004C0E52"/>
    <w:rsid w:val="004C2706"/>
    <w:rsid w:val="004C31B0"/>
    <w:rsid w:val="004C37FE"/>
    <w:rsid w:val="004C3C62"/>
    <w:rsid w:val="004C4898"/>
    <w:rsid w:val="004C4A66"/>
    <w:rsid w:val="004C4AFB"/>
    <w:rsid w:val="004C4E48"/>
    <w:rsid w:val="004C67F2"/>
    <w:rsid w:val="004C75E2"/>
    <w:rsid w:val="004D0E2F"/>
    <w:rsid w:val="004D0E9B"/>
    <w:rsid w:val="004D2755"/>
    <w:rsid w:val="004D2942"/>
    <w:rsid w:val="004D2A58"/>
    <w:rsid w:val="004D2AEB"/>
    <w:rsid w:val="004D2FF0"/>
    <w:rsid w:val="004D3533"/>
    <w:rsid w:val="004D58AD"/>
    <w:rsid w:val="004D5E51"/>
    <w:rsid w:val="004D5FFF"/>
    <w:rsid w:val="004D6F2E"/>
    <w:rsid w:val="004D7589"/>
    <w:rsid w:val="004D78B6"/>
    <w:rsid w:val="004E02B0"/>
    <w:rsid w:val="004E0E55"/>
    <w:rsid w:val="004E245E"/>
    <w:rsid w:val="004E347C"/>
    <w:rsid w:val="004E40C4"/>
    <w:rsid w:val="004E4256"/>
    <w:rsid w:val="004E624C"/>
    <w:rsid w:val="004F16EE"/>
    <w:rsid w:val="004F1A34"/>
    <w:rsid w:val="004F20B7"/>
    <w:rsid w:val="004F218F"/>
    <w:rsid w:val="004F24C9"/>
    <w:rsid w:val="004F2DDC"/>
    <w:rsid w:val="004F35F6"/>
    <w:rsid w:val="004F6034"/>
    <w:rsid w:val="004F65EE"/>
    <w:rsid w:val="004F67FD"/>
    <w:rsid w:val="004F7BBD"/>
    <w:rsid w:val="005009DD"/>
    <w:rsid w:val="00501B9C"/>
    <w:rsid w:val="00502361"/>
    <w:rsid w:val="00503269"/>
    <w:rsid w:val="00503E92"/>
    <w:rsid w:val="00503F60"/>
    <w:rsid w:val="005040B2"/>
    <w:rsid w:val="0050635F"/>
    <w:rsid w:val="00506845"/>
    <w:rsid w:val="00506EEB"/>
    <w:rsid w:val="0050731B"/>
    <w:rsid w:val="005078D9"/>
    <w:rsid w:val="00507CC3"/>
    <w:rsid w:val="00507F23"/>
    <w:rsid w:val="0051026A"/>
    <w:rsid w:val="0051073C"/>
    <w:rsid w:val="00512989"/>
    <w:rsid w:val="00512BE7"/>
    <w:rsid w:val="00512C03"/>
    <w:rsid w:val="00512FB7"/>
    <w:rsid w:val="00513B4F"/>
    <w:rsid w:val="00514397"/>
    <w:rsid w:val="00514732"/>
    <w:rsid w:val="0051568D"/>
    <w:rsid w:val="005164A9"/>
    <w:rsid w:val="00516BA1"/>
    <w:rsid w:val="00516F2F"/>
    <w:rsid w:val="00517070"/>
    <w:rsid w:val="00517244"/>
    <w:rsid w:val="0051755D"/>
    <w:rsid w:val="00520EB3"/>
    <w:rsid w:val="005223E8"/>
    <w:rsid w:val="00522A10"/>
    <w:rsid w:val="0052334E"/>
    <w:rsid w:val="00523C01"/>
    <w:rsid w:val="00525749"/>
    <w:rsid w:val="00525BB2"/>
    <w:rsid w:val="00526828"/>
    <w:rsid w:val="005271A0"/>
    <w:rsid w:val="00527254"/>
    <w:rsid w:val="0052751B"/>
    <w:rsid w:val="00527CA6"/>
    <w:rsid w:val="00527D5D"/>
    <w:rsid w:val="005309DD"/>
    <w:rsid w:val="00530C6F"/>
    <w:rsid w:val="005310EC"/>
    <w:rsid w:val="00531544"/>
    <w:rsid w:val="00531713"/>
    <w:rsid w:val="0053183E"/>
    <w:rsid w:val="005328E8"/>
    <w:rsid w:val="00533401"/>
    <w:rsid w:val="005344C9"/>
    <w:rsid w:val="005345AB"/>
    <w:rsid w:val="005350EB"/>
    <w:rsid w:val="005354A5"/>
    <w:rsid w:val="0053555B"/>
    <w:rsid w:val="005356EC"/>
    <w:rsid w:val="00535868"/>
    <w:rsid w:val="005363A0"/>
    <w:rsid w:val="005368A5"/>
    <w:rsid w:val="00536E96"/>
    <w:rsid w:val="00537033"/>
    <w:rsid w:val="00537C28"/>
    <w:rsid w:val="005404A4"/>
    <w:rsid w:val="005413FB"/>
    <w:rsid w:val="00541514"/>
    <w:rsid w:val="005421BC"/>
    <w:rsid w:val="005425CF"/>
    <w:rsid w:val="00544253"/>
    <w:rsid w:val="0054440E"/>
    <w:rsid w:val="005455C1"/>
    <w:rsid w:val="00545A2A"/>
    <w:rsid w:val="00545E74"/>
    <w:rsid w:val="00546E79"/>
    <w:rsid w:val="0055061F"/>
    <w:rsid w:val="00551A73"/>
    <w:rsid w:val="00552355"/>
    <w:rsid w:val="005529D0"/>
    <w:rsid w:val="005548FC"/>
    <w:rsid w:val="00555229"/>
    <w:rsid w:val="00555AF0"/>
    <w:rsid w:val="00560771"/>
    <w:rsid w:val="005617EA"/>
    <w:rsid w:val="00561D4F"/>
    <w:rsid w:val="0056249D"/>
    <w:rsid w:val="0056269C"/>
    <w:rsid w:val="005626DF"/>
    <w:rsid w:val="00563932"/>
    <w:rsid w:val="00563DF6"/>
    <w:rsid w:val="00565203"/>
    <w:rsid w:val="00565557"/>
    <w:rsid w:val="00565838"/>
    <w:rsid w:val="0056610D"/>
    <w:rsid w:val="00566792"/>
    <w:rsid w:val="00566B31"/>
    <w:rsid w:val="00566B6D"/>
    <w:rsid w:val="005676D5"/>
    <w:rsid w:val="00567F3C"/>
    <w:rsid w:val="0057001E"/>
    <w:rsid w:val="005703A3"/>
    <w:rsid w:val="005709A3"/>
    <w:rsid w:val="00571F1D"/>
    <w:rsid w:val="00572937"/>
    <w:rsid w:val="005732F7"/>
    <w:rsid w:val="005743AA"/>
    <w:rsid w:val="005745EB"/>
    <w:rsid w:val="00575393"/>
    <w:rsid w:val="005753E2"/>
    <w:rsid w:val="005754E7"/>
    <w:rsid w:val="00575A9E"/>
    <w:rsid w:val="00577BAA"/>
    <w:rsid w:val="00577EE2"/>
    <w:rsid w:val="00580AA8"/>
    <w:rsid w:val="00582F12"/>
    <w:rsid w:val="005832C6"/>
    <w:rsid w:val="00583F46"/>
    <w:rsid w:val="0058418C"/>
    <w:rsid w:val="0058693E"/>
    <w:rsid w:val="00586A38"/>
    <w:rsid w:val="0059093D"/>
    <w:rsid w:val="005909AA"/>
    <w:rsid w:val="005919FF"/>
    <w:rsid w:val="00591E11"/>
    <w:rsid w:val="00593390"/>
    <w:rsid w:val="00593513"/>
    <w:rsid w:val="005939EB"/>
    <w:rsid w:val="00593E94"/>
    <w:rsid w:val="005953A1"/>
    <w:rsid w:val="00595AAB"/>
    <w:rsid w:val="00595B1D"/>
    <w:rsid w:val="00596F94"/>
    <w:rsid w:val="005A0306"/>
    <w:rsid w:val="005A05A8"/>
    <w:rsid w:val="005A0B0C"/>
    <w:rsid w:val="005A0D0D"/>
    <w:rsid w:val="005A1CA2"/>
    <w:rsid w:val="005A2571"/>
    <w:rsid w:val="005A2851"/>
    <w:rsid w:val="005A3846"/>
    <w:rsid w:val="005A53D1"/>
    <w:rsid w:val="005A59C3"/>
    <w:rsid w:val="005A5C52"/>
    <w:rsid w:val="005A5DDB"/>
    <w:rsid w:val="005A6911"/>
    <w:rsid w:val="005A7B38"/>
    <w:rsid w:val="005B0CF8"/>
    <w:rsid w:val="005B298B"/>
    <w:rsid w:val="005B3562"/>
    <w:rsid w:val="005B4872"/>
    <w:rsid w:val="005B4E53"/>
    <w:rsid w:val="005B5D74"/>
    <w:rsid w:val="005B5E54"/>
    <w:rsid w:val="005B628B"/>
    <w:rsid w:val="005B6F85"/>
    <w:rsid w:val="005B75F3"/>
    <w:rsid w:val="005C06D7"/>
    <w:rsid w:val="005C0E24"/>
    <w:rsid w:val="005C1915"/>
    <w:rsid w:val="005C2471"/>
    <w:rsid w:val="005C2FB7"/>
    <w:rsid w:val="005C3B81"/>
    <w:rsid w:val="005C3EE0"/>
    <w:rsid w:val="005C574E"/>
    <w:rsid w:val="005C57A7"/>
    <w:rsid w:val="005C5C95"/>
    <w:rsid w:val="005C7486"/>
    <w:rsid w:val="005C78A0"/>
    <w:rsid w:val="005C7ECE"/>
    <w:rsid w:val="005D0B47"/>
    <w:rsid w:val="005D19CC"/>
    <w:rsid w:val="005D1A34"/>
    <w:rsid w:val="005D2036"/>
    <w:rsid w:val="005D34FA"/>
    <w:rsid w:val="005D3601"/>
    <w:rsid w:val="005D3868"/>
    <w:rsid w:val="005D414C"/>
    <w:rsid w:val="005D4212"/>
    <w:rsid w:val="005D48E0"/>
    <w:rsid w:val="005D4E2B"/>
    <w:rsid w:val="005D566C"/>
    <w:rsid w:val="005D5E59"/>
    <w:rsid w:val="005D6735"/>
    <w:rsid w:val="005D6DBB"/>
    <w:rsid w:val="005D7AE1"/>
    <w:rsid w:val="005D7D39"/>
    <w:rsid w:val="005E0488"/>
    <w:rsid w:val="005E0708"/>
    <w:rsid w:val="005E0961"/>
    <w:rsid w:val="005E0C97"/>
    <w:rsid w:val="005E0FA9"/>
    <w:rsid w:val="005E1A7F"/>
    <w:rsid w:val="005E2DF9"/>
    <w:rsid w:val="005E45BA"/>
    <w:rsid w:val="005E46CF"/>
    <w:rsid w:val="005E79C1"/>
    <w:rsid w:val="005F087F"/>
    <w:rsid w:val="005F0F4E"/>
    <w:rsid w:val="005F21F2"/>
    <w:rsid w:val="005F24F1"/>
    <w:rsid w:val="005F2BCD"/>
    <w:rsid w:val="005F301C"/>
    <w:rsid w:val="005F358F"/>
    <w:rsid w:val="005F35BD"/>
    <w:rsid w:val="005F3950"/>
    <w:rsid w:val="005F4458"/>
    <w:rsid w:val="005F61E1"/>
    <w:rsid w:val="005F639F"/>
    <w:rsid w:val="005F72C2"/>
    <w:rsid w:val="005F757B"/>
    <w:rsid w:val="005F764F"/>
    <w:rsid w:val="005F7EDB"/>
    <w:rsid w:val="005F7FF9"/>
    <w:rsid w:val="006017B2"/>
    <w:rsid w:val="0060288E"/>
    <w:rsid w:val="0060300C"/>
    <w:rsid w:val="00603810"/>
    <w:rsid w:val="0060488A"/>
    <w:rsid w:val="00606082"/>
    <w:rsid w:val="00607316"/>
    <w:rsid w:val="00610F5D"/>
    <w:rsid w:val="00611049"/>
    <w:rsid w:val="00611309"/>
    <w:rsid w:val="00611CDC"/>
    <w:rsid w:val="0061365D"/>
    <w:rsid w:val="00615757"/>
    <w:rsid w:val="006163DC"/>
    <w:rsid w:val="00616596"/>
    <w:rsid w:val="00616DE9"/>
    <w:rsid w:val="00617A9C"/>
    <w:rsid w:val="00620E0F"/>
    <w:rsid w:val="006212CF"/>
    <w:rsid w:val="006215F8"/>
    <w:rsid w:val="006225E0"/>
    <w:rsid w:val="00623497"/>
    <w:rsid w:val="00623678"/>
    <w:rsid w:val="0062504D"/>
    <w:rsid w:val="00625424"/>
    <w:rsid w:val="0062544F"/>
    <w:rsid w:val="00627C1B"/>
    <w:rsid w:val="006303DF"/>
    <w:rsid w:val="006317D7"/>
    <w:rsid w:val="00631CCC"/>
    <w:rsid w:val="00631ECD"/>
    <w:rsid w:val="006325B4"/>
    <w:rsid w:val="0063321E"/>
    <w:rsid w:val="00633606"/>
    <w:rsid w:val="00633A6F"/>
    <w:rsid w:val="00634A88"/>
    <w:rsid w:val="00635BC6"/>
    <w:rsid w:val="00635D87"/>
    <w:rsid w:val="00636492"/>
    <w:rsid w:val="00636549"/>
    <w:rsid w:val="006365CA"/>
    <w:rsid w:val="0063667E"/>
    <w:rsid w:val="00636890"/>
    <w:rsid w:val="00636FB1"/>
    <w:rsid w:val="006376FD"/>
    <w:rsid w:val="006409C6"/>
    <w:rsid w:val="006411C8"/>
    <w:rsid w:val="006416BB"/>
    <w:rsid w:val="00643884"/>
    <w:rsid w:val="00643EF9"/>
    <w:rsid w:val="00645700"/>
    <w:rsid w:val="00647E91"/>
    <w:rsid w:val="00650D45"/>
    <w:rsid w:val="00650FBC"/>
    <w:rsid w:val="0065104D"/>
    <w:rsid w:val="006520C5"/>
    <w:rsid w:val="00652606"/>
    <w:rsid w:val="00652982"/>
    <w:rsid w:val="006532F3"/>
    <w:rsid w:val="006554EE"/>
    <w:rsid w:val="0065594A"/>
    <w:rsid w:val="00655FC5"/>
    <w:rsid w:val="006563F6"/>
    <w:rsid w:val="006605C3"/>
    <w:rsid w:val="006630D0"/>
    <w:rsid w:val="0066375B"/>
    <w:rsid w:val="006638DC"/>
    <w:rsid w:val="00666652"/>
    <w:rsid w:val="00666B13"/>
    <w:rsid w:val="006672A0"/>
    <w:rsid w:val="006702C3"/>
    <w:rsid w:val="00671044"/>
    <w:rsid w:val="0067356D"/>
    <w:rsid w:val="0067478D"/>
    <w:rsid w:val="00675FB3"/>
    <w:rsid w:val="006762FC"/>
    <w:rsid w:val="00676F47"/>
    <w:rsid w:val="006773DA"/>
    <w:rsid w:val="00677448"/>
    <w:rsid w:val="00677F67"/>
    <w:rsid w:val="00680399"/>
    <w:rsid w:val="006808AC"/>
    <w:rsid w:val="00681343"/>
    <w:rsid w:val="00681798"/>
    <w:rsid w:val="00682082"/>
    <w:rsid w:val="00682647"/>
    <w:rsid w:val="00682B48"/>
    <w:rsid w:val="00683118"/>
    <w:rsid w:val="00683709"/>
    <w:rsid w:val="00684582"/>
    <w:rsid w:val="00684669"/>
    <w:rsid w:val="006849D1"/>
    <w:rsid w:val="00686F3A"/>
    <w:rsid w:val="006875AD"/>
    <w:rsid w:val="00687CB7"/>
    <w:rsid w:val="00692E18"/>
    <w:rsid w:val="00693520"/>
    <w:rsid w:val="00693F41"/>
    <w:rsid w:val="006943C1"/>
    <w:rsid w:val="006944C2"/>
    <w:rsid w:val="00694E81"/>
    <w:rsid w:val="00695FE2"/>
    <w:rsid w:val="00696022"/>
    <w:rsid w:val="006964EA"/>
    <w:rsid w:val="00696513"/>
    <w:rsid w:val="006A0708"/>
    <w:rsid w:val="006A0F67"/>
    <w:rsid w:val="006A2749"/>
    <w:rsid w:val="006A2A42"/>
    <w:rsid w:val="006A367F"/>
    <w:rsid w:val="006A3D67"/>
    <w:rsid w:val="006A4956"/>
    <w:rsid w:val="006A4D1B"/>
    <w:rsid w:val="006A5182"/>
    <w:rsid w:val="006A5BA2"/>
    <w:rsid w:val="006A6011"/>
    <w:rsid w:val="006A6D55"/>
    <w:rsid w:val="006A6EDA"/>
    <w:rsid w:val="006A70C9"/>
    <w:rsid w:val="006A76B7"/>
    <w:rsid w:val="006A7AB6"/>
    <w:rsid w:val="006B02F5"/>
    <w:rsid w:val="006B0E09"/>
    <w:rsid w:val="006B10C5"/>
    <w:rsid w:val="006B11D8"/>
    <w:rsid w:val="006B123F"/>
    <w:rsid w:val="006B13C8"/>
    <w:rsid w:val="006B19A1"/>
    <w:rsid w:val="006B1B41"/>
    <w:rsid w:val="006B29BF"/>
    <w:rsid w:val="006B2CA9"/>
    <w:rsid w:val="006B3176"/>
    <w:rsid w:val="006B3239"/>
    <w:rsid w:val="006B33FA"/>
    <w:rsid w:val="006B366C"/>
    <w:rsid w:val="006B367D"/>
    <w:rsid w:val="006B3D52"/>
    <w:rsid w:val="006B40F8"/>
    <w:rsid w:val="006B4665"/>
    <w:rsid w:val="006B56E3"/>
    <w:rsid w:val="006B6284"/>
    <w:rsid w:val="006B6D52"/>
    <w:rsid w:val="006C0978"/>
    <w:rsid w:val="006C1542"/>
    <w:rsid w:val="006C1A10"/>
    <w:rsid w:val="006C1DCD"/>
    <w:rsid w:val="006C33B0"/>
    <w:rsid w:val="006C42EA"/>
    <w:rsid w:val="006C4C62"/>
    <w:rsid w:val="006C4EF6"/>
    <w:rsid w:val="006C6E9D"/>
    <w:rsid w:val="006C71B1"/>
    <w:rsid w:val="006C7CF5"/>
    <w:rsid w:val="006D01D0"/>
    <w:rsid w:val="006D0EBE"/>
    <w:rsid w:val="006D1B2E"/>
    <w:rsid w:val="006D2091"/>
    <w:rsid w:val="006D257E"/>
    <w:rsid w:val="006D3921"/>
    <w:rsid w:val="006D398D"/>
    <w:rsid w:val="006D3E43"/>
    <w:rsid w:val="006D4DE9"/>
    <w:rsid w:val="006D51B5"/>
    <w:rsid w:val="006D55C0"/>
    <w:rsid w:val="006D5743"/>
    <w:rsid w:val="006D62D3"/>
    <w:rsid w:val="006D71BD"/>
    <w:rsid w:val="006E02EF"/>
    <w:rsid w:val="006E06A9"/>
    <w:rsid w:val="006E0AB3"/>
    <w:rsid w:val="006E0CED"/>
    <w:rsid w:val="006E28F7"/>
    <w:rsid w:val="006E2C2E"/>
    <w:rsid w:val="006E35CC"/>
    <w:rsid w:val="006E3701"/>
    <w:rsid w:val="006E4DB9"/>
    <w:rsid w:val="006E501D"/>
    <w:rsid w:val="006E503C"/>
    <w:rsid w:val="006E54FD"/>
    <w:rsid w:val="006E6A64"/>
    <w:rsid w:val="006E71B4"/>
    <w:rsid w:val="006E7734"/>
    <w:rsid w:val="006F0438"/>
    <w:rsid w:val="006F1D42"/>
    <w:rsid w:val="006F2513"/>
    <w:rsid w:val="006F3D67"/>
    <w:rsid w:val="006F4045"/>
    <w:rsid w:val="006F5582"/>
    <w:rsid w:val="006F581B"/>
    <w:rsid w:val="006F622B"/>
    <w:rsid w:val="006F6955"/>
    <w:rsid w:val="006F71B6"/>
    <w:rsid w:val="006F7A87"/>
    <w:rsid w:val="0070010A"/>
    <w:rsid w:val="0070019E"/>
    <w:rsid w:val="007001A6"/>
    <w:rsid w:val="0070081F"/>
    <w:rsid w:val="00700B96"/>
    <w:rsid w:val="00700F0C"/>
    <w:rsid w:val="00700F27"/>
    <w:rsid w:val="007014D0"/>
    <w:rsid w:val="0070245E"/>
    <w:rsid w:val="00702E7D"/>
    <w:rsid w:val="00703EE6"/>
    <w:rsid w:val="00703F9A"/>
    <w:rsid w:val="007045D9"/>
    <w:rsid w:val="00706209"/>
    <w:rsid w:val="00706C7C"/>
    <w:rsid w:val="007105D7"/>
    <w:rsid w:val="00710DAD"/>
    <w:rsid w:val="00710EC1"/>
    <w:rsid w:val="00710EC2"/>
    <w:rsid w:val="007112D6"/>
    <w:rsid w:val="007115D5"/>
    <w:rsid w:val="007119C2"/>
    <w:rsid w:val="00712DF8"/>
    <w:rsid w:val="00713A10"/>
    <w:rsid w:val="007145C5"/>
    <w:rsid w:val="007149B4"/>
    <w:rsid w:val="00714F58"/>
    <w:rsid w:val="007151E8"/>
    <w:rsid w:val="00717D39"/>
    <w:rsid w:val="00717FBF"/>
    <w:rsid w:val="00717FF1"/>
    <w:rsid w:val="007214FE"/>
    <w:rsid w:val="00721694"/>
    <w:rsid w:val="00721D42"/>
    <w:rsid w:val="007243DA"/>
    <w:rsid w:val="00725714"/>
    <w:rsid w:val="007259CD"/>
    <w:rsid w:val="0072671A"/>
    <w:rsid w:val="00726B6D"/>
    <w:rsid w:val="007273CC"/>
    <w:rsid w:val="0073019B"/>
    <w:rsid w:val="0073096D"/>
    <w:rsid w:val="00730E92"/>
    <w:rsid w:val="00731191"/>
    <w:rsid w:val="007321A8"/>
    <w:rsid w:val="0073443C"/>
    <w:rsid w:val="0073544C"/>
    <w:rsid w:val="00736A08"/>
    <w:rsid w:val="0073723C"/>
    <w:rsid w:val="00741C15"/>
    <w:rsid w:val="007421E7"/>
    <w:rsid w:val="0074243E"/>
    <w:rsid w:val="00742632"/>
    <w:rsid w:val="00742CB1"/>
    <w:rsid w:val="00743DC6"/>
    <w:rsid w:val="007442CB"/>
    <w:rsid w:val="00744800"/>
    <w:rsid w:val="00744CCB"/>
    <w:rsid w:val="00745228"/>
    <w:rsid w:val="007452EE"/>
    <w:rsid w:val="00745DDB"/>
    <w:rsid w:val="007460E2"/>
    <w:rsid w:val="00747369"/>
    <w:rsid w:val="007474C2"/>
    <w:rsid w:val="00747A14"/>
    <w:rsid w:val="00747E2E"/>
    <w:rsid w:val="00747F1D"/>
    <w:rsid w:val="00751E2A"/>
    <w:rsid w:val="00753D2C"/>
    <w:rsid w:val="00753F4D"/>
    <w:rsid w:val="00754451"/>
    <w:rsid w:val="00754502"/>
    <w:rsid w:val="007551C3"/>
    <w:rsid w:val="007552CE"/>
    <w:rsid w:val="007555E4"/>
    <w:rsid w:val="00757F41"/>
    <w:rsid w:val="00761AB4"/>
    <w:rsid w:val="007629C1"/>
    <w:rsid w:val="00763C90"/>
    <w:rsid w:val="00763D81"/>
    <w:rsid w:val="00763FB6"/>
    <w:rsid w:val="007665CA"/>
    <w:rsid w:val="007666A0"/>
    <w:rsid w:val="00766773"/>
    <w:rsid w:val="00766B82"/>
    <w:rsid w:val="00766F34"/>
    <w:rsid w:val="00772FB5"/>
    <w:rsid w:val="007732E2"/>
    <w:rsid w:val="00775317"/>
    <w:rsid w:val="00775784"/>
    <w:rsid w:val="0077713E"/>
    <w:rsid w:val="007775A6"/>
    <w:rsid w:val="0077775E"/>
    <w:rsid w:val="007777B6"/>
    <w:rsid w:val="007778D9"/>
    <w:rsid w:val="00777CD5"/>
    <w:rsid w:val="00780163"/>
    <w:rsid w:val="0078032E"/>
    <w:rsid w:val="00780C65"/>
    <w:rsid w:val="007812D1"/>
    <w:rsid w:val="007815F4"/>
    <w:rsid w:val="00782C99"/>
    <w:rsid w:val="00782D63"/>
    <w:rsid w:val="00783442"/>
    <w:rsid w:val="007834F7"/>
    <w:rsid w:val="007837AA"/>
    <w:rsid w:val="007855A8"/>
    <w:rsid w:val="00785D0E"/>
    <w:rsid w:val="00786267"/>
    <w:rsid w:val="007912C7"/>
    <w:rsid w:val="0079163E"/>
    <w:rsid w:val="0079193C"/>
    <w:rsid w:val="00793817"/>
    <w:rsid w:val="007943D6"/>
    <w:rsid w:val="007950BA"/>
    <w:rsid w:val="00795104"/>
    <w:rsid w:val="00796014"/>
    <w:rsid w:val="007A0D16"/>
    <w:rsid w:val="007A117C"/>
    <w:rsid w:val="007A1193"/>
    <w:rsid w:val="007A14F9"/>
    <w:rsid w:val="007A19EF"/>
    <w:rsid w:val="007A2158"/>
    <w:rsid w:val="007A2C5B"/>
    <w:rsid w:val="007A2D3C"/>
    <w:rsid w:val="007A327E"/>
    <w:rsid w:val="007A3445"/>
    <w:rsid w:val="007A3538"/>
    <w:rsid w:val="007A430F"/>
    <w:rsid w:val="007A4B1E"/>
    <w:rsid w:val="007A59DD"/>
    <w:rsid w:val="007A74B5"/>
    <w:rsid w:val="007A7A46"/>
    <w:rsid w:val="007B001D"/>
    <w:rsid w:val="007B03C7"/>
    <w:rsid w:val="007B06E5"/>
    <w:rsid w:val="007B0D9D"/>
    <w:rsid w:val="007B3672"/>
    <w:rsid w:val="007B39B1"/>
    <w:rsid w:val="007B3A88"/>
    <w:rsid w:val="007B44A1"/>
    <w:rsid w:val="007B4789"/>
    <w:rsid w:val="007B49F7"/>
    <w:rsid w:val="007B4A02"/>
    <w:rsid w:val="007B571F"/>
    <w:rsid w:val="007B5A6B"/>
    <w:rsid w:val="007B5CF7"/>
    <w:rsid w:val="007B63B3"/>
    <w:rsid w:val="007C0019"/>
    <w:rsid w:val="007C0454"/>
    <w:rsid w:val="007C0478"/>
    <w:rsid w:val="007C0BF6"/>
    <w:rsid w:val="007C2CB6"/>
    <w:rsid w:val="007C311B"/>
    <w:rsid w:val="007C3136"/>
    <w:rsid w:val="007C4A33"/>
    <w:rsid w:val="007C5849"/>
    <w:rsid w:val="007C6448"/>
    <w:rsid w:val="007C6496"/>
    <w:rsid w:val="007C6DF2"/>
    <w:rsid w:val="007C77E0"/>
    <w:rsid w:val="007D0B71"/>
    <w:rsid w:val="007D11FF"/>
    <w:rsid w:val="007D12D5"/>
    <w:rsid w:val="007D1507"/>
    <w:rsid w:val="007D2976"/>
    <w:rsid w:val="007D2AED"/>
    <w:rsid w:val="007D2D3E"/>
    <w:rsid w:val="007D33CC"/>
    <w:rsid w:val="007D349D"/>
    <w:rsid w:val="007D3FAF"/>
    <w:rsid w:val="007D4387"/>
    <w:rsid w:val="007D53B9"/>
    <w:rsid w:val="007D6087"/>
    <w:rsid w:val="007D6897"/>
    <w:rsid w:val="007D7388"/>
    <w:rsid w:val="007D7ED3"/>
    <w:rsid w:val="007E01B3"/>
    <w:rsid w:val="007E0D88"/>
    <w:rsid w:val="007E1652"/>
    <w:rsid w:val="007E25C5"/>
    <w:rsid w:val="007E2634"/>
    <w:rsid w:val="007E2DC5"/>
    <w:rsid w:val="007E3E95"/>
    <w:rsid w:val="007E46CF"/>
    <w:rsid w:val="007E48FD"/>
    <w:rsid w:val="007E578F"/>
    <w:rsid w:val="007E61A3"/>
    <w:rsid w:val="007E6383"/>
    <w:rsid w:val="007E6546"/>
    <w:rsid w:val="007E6ADC"/>
    <w:rsid w:val="007E70F8"/>
    <w:rsid w:val="007E7842"/>
    <w:rsid w:val="007E796C"/>
    <w:rsid w:val="007F0223"/>
    <w:rsid w:val="007F022F"/>
    <w:rsid w:val="007F0586"/>
    <w:rsid w:val="007F19B2"/>
    <w:rsid w:val="007F266A"/>
    <w:rsid w:val="007F3026"/>
    <w:rsid w:val="007F310C"/>
    <w:rsid w:val="007F3902"/>
    <w:rsid w:val="007F4A8F"/>
    <w:rsid w:val="007F560A"/>
    <w:rsid w:val="007F5D7C"/>
    <w:rsid w:val="007F623A"/>
    <w:rsid w:val="007F63AE"/>
    <w:rsid w:val="007F6FFC"/>
    <w:rsid w:val="007F7C95"/>
    <w:rsid w:val="00800E88"/>
    <w:rsid w:val="008018A5"/>
    <w:rsid w:val="00801FD2"/>
    <w:rsid w:val="008021B4"/>
    <w:rsid w:val="00803780"/>
    <w:rsid w:val="00803CBF"/>
    <w:rsid w:val="00804E30"/>
    <w:rsid w:val="008056B4"/>
    <w:rsid w:val="00805F48"/>
    <w:rsid w:val="00805FC4"/>
    <w:rsid w:val="00806DA1"/>
    <w:rsid w:val="00806F6A"/>
    <w:rsid w:val="0081423D"/>
    <w:rsid w:val="00814645"/>
    <w:rsid w:val="00814B98"/>
    <w:rsid w:val="00816D24"/>
    <w:rsid w:val="00817BC2"/>
    <w:rsid w:val="00817C24"/>
    <w:rsid w:val="00820631"/>
    <w:rsid w:val="00820CC0"/>
    <w:rsid w:val="00820D56"/>
    <w:rsid w:val="00820DE9"/>
    <w:rsid w:val="0082150D"/>
    <w:rsid w:val="0082151E"/>
    <w:rsid w:val="0082160C"/>
    <w:rsid w:val="00821C80"/>
    <w:rsid w:val="00821F3E"/>
    <w:rsid w:val="00824AD7"/>
    <w:rsid w:val="00826500"/>
    <w:rsid w:val="0082661C"/>
    <w:rsid w:val="00826F9D"/>
    <w:rsid w:val="00830A68"/>
    <w:rsid w:val="00830B35"/>
    <w:rsid w:val="00833081"/>
    <w:rsid w:val="00833658"/>
    <w:rsid w:val="00833666"/>
    <w:rsid w:val="00835679"/>
    <w:rsid w:val="00835D65"/>
    <w:rsid w:val="00835D83"/>
    <w:rsid w:val="0083603D"/>
    <w:rsid w:val="00836846"/>
    <w:rsid w:val="008368E7"/>
    <w:rsid w:val="00836DBC"/>
    <w:rsid w:val="008371E0"/>
    <w:rsid w:val="0083730E"/>
    <w:rsid w:val="00837B44"/>
    <w:rsid w:val="008403B9"/>
    <w:rsid w:val="008408D0"/>
    <w:rsid w:val="008421A5"/>
    <w:rsid w:val="0084232E"/>
    <w:rsid w:val="00843F23"/>
    <w:rsid w:val="00844AB1"/>
    <w:rsid w:val="00844C32"/>
    <w:rsid w:val="00844E64"/>
    <w:rsid w:val="00845B49"/>
    <w:rsid w:val="0084676D"/>
    <w:rsid w:val="00847A39"/>
    <w:rsid w:val="00847C43"/>
    <w:rsid w:val="00850329"/>
    <w:rsid w:val="0085098F"/>
    <w:rsid w:val="00850B4C"/>
    <w:rsid w:val="00850CF7"/>
    <w:rsid w:val="00850F42"/>
    <w:rsid w:val="008512B1"/>
    <w:rsid w:val="008514D8"/>
    <w:rsid w:val="00851899"/>
    <w:rsid w:val="00851A63"/>
    <w:rsid w:val="0085293F"/>
    <w:rsid w:val="00852C4C"/>
    <w:rsid w:val="00852D17"/>
    <w:rsid w:val="00852DB8"/>
    <w:rsid w:val="00853325"/>
    <w:rsid w:val="00854F39"/>
    <w:rsid w:val="00855575"/>
    <w:rsid w:val="008558F5"/>
    <w:rsid w:val="00856732"/>
    <w:rsid w:val="00856BD1"/>
    <w:rsid w:val="0085722C"/>
    <w:rsid w:val="008602C0"/>
    <w:rsid w:val="0086074D"/>
    <w:rsid w:val="008608F8"/>
    <w:rsid w:val="00860F41"/>
    <w:rsid w:val="00861E9F"/>
    <w:rsid w:val="008620D3"/>
    <w:rsid w:val="008623B7"/>
    <w:rsid w:val="008626AF"/>
    <w:rsid w:val="008638AC"/>
    <w:rsid w:val="008638FB"/>
    <w:rsid w:val="008639B4"/>
    <w:rsid w:val="00863E2F"/>
    <w:rsid w:val="008640C0"/>
    <w:rsid w:val="00864288"/>
    <w:rsid w:val="008665B3"/>
    <w:rsid w:val="0086740F"/>
    <w:rsid w:val="008676B2"/>
    <w:rsid w:val="00867843"/>
    <w:rsid w:val="00870772"/>
    <w:rsid w:val="0087172E"/>
    <w:rsid w:val="00871CC0"/>
    <w:rsid w:val="0087201A"/>
    <w:rsid w:val="00872541"/>
    <w:rsid w:val="008726EA"/>
    <w:rsid w:val="00872E5B"/>
    <w:rsid w:val="0087307B"/>
    <w:rsid w:val="00873391"/>
    <w:rsid w:val="00875BC1"/>
    <w:rsid w:val="008770CA"/>
    <w:rsid w:val="00877D4B"/>
    <w:rsid w:val="00877F3A"/>
    <w:rsid w:val="00880229"/>
    <w:rsid w:val="00880D95"/>
    <w:rsid w:val="00882723"/>
    <w:rsid w:val="00882CCF"/>
    <w:rsid w:val="00884605"/>
    <w:rsid w:val="00884CB0"/>
    <w:rsid w:val="00884D43"/>
    <w:rsid w:val="00885936"/>
    <w:rsid w:val="0088618F"/>
    <w:rsid w:val="00886636"/>
    <w:rsid w:val="008869BC"/>
    <w:rsid w:val="00887CAE"/>
    <w:rsid w:val="00890273"/>
    <w:rsid w:val="00890ACA"/>
    <w:rsid w:val="00891B59"/>
    <w:rsid w:val="00891D22"/>
    <w:rsid w:val="008920F4"/>
    <w:rsid w:val="008931C6"/>
    <w:rsid w:val="0089330F"/>
    <w:rsid w:val="00894FF1"/>
    <w:rsid w:val="00895303"/>
    <w:rsid w:val="00895536"/>
    <w:rsid w:val="00897B71"/>
    <w:rsid w:val="008A04D8"/>
    <w:rsid w:val="008A100F"/>
    <w:rsid w:val="008A1327"/>
    <w:rsid w:val="008A1E81"/>
    <w:rsid w:val="008A1FD2"/>
    <w:rsid w:val="008A35B2"/>
    <w:rsid w:val="008A3E58"/>
    <w:rsid w:val="008A3FAD"/>
    <w:rsid w:val="008A435F"/>
    <w:rsid w:val="008A4A76"/>
    <w:rsid w:val="008A561B"/>
    <w:rsid w:val="008A5CA1"/>
    <w:rsid w:val="008A604A"/>
    <w:rsid w:val="008B04B5"/>
    <w:rsid w:val="008B1C54"/>
    <w:rsid w:val="008B2FA0"/>
    <w:rsid w:val="008B3F9A"/>
    <w:rsid w:val="008B4843"/>
    <w:rsid w:val="008B5517"/>
    <w:rsid w:val="008B591D"/>
    <w:rsid w:val="008B5DDC"/>
    <w:rsid w:val="008B633B"/>
    <w:rsid w:val="008B7A80"/>
    <w:rsid w:val="008C0505"/>
    <w:rsid w:val="008C137D"/>
    <w:rsid w:val="008C1398"/>
    <w:rsid w:val="008C1C8D"/>
    <w:rsid w:val="008C2A23"/>
    <w:rsid w:val="008C3173"/>
    <w:rsid w:val="008C3852"/>
    <w:rsid w:val="008C4A29"/>
    <w:rsid w:val="008C5730"/>
    <w:rsid w:val="008C57C3"/>
    <w:rsid w:val="008C7E94"/>
    <w:rsid w:val="008C7FFE"/>
    <w:rsid w:val="008D0BE1"/>
    <w:rsid w:val="008D1336"/>
    <w:rsid w:val="008D18AF"/>
    <w:rsid w:val="008D190E"/>
    <w:rsid w:val="008D218A"/>
    <w:rsid w:val="008D24D0"/>
    <w:rsid w:val="008D2FB3"/>
    <w:rsid w:val="008D3926"/>
    <w:rsid w:val="008D4551"/>
    <w:rsid w:val="008D4682"/>
    <w:rsid w:val="008D6999"/>
    <w:rsid w:val="008D79AD"/>
    <w:rsid w:val="008D79E7"/>
    <w:rsid w:val="008E1608"/>
    <w:rsid w:val="008E21B6"/>
    <w:rsid w:val="008E2B50"/>
    <w:rsid w:val="008E2F71"/>
    <w:rsid w:val="008E3662"/>
    <w:rsid w:val="008E4DC2"/>
    <w:rsid w:val="008E5E2E"/>
    <w:rsid w:val="008E71B4"/>
    <w:rsid w:val="008E73F9"/>
    <w:rsid w:val="008F051F"/>
    <w:rsid w:val="008F1630"/>
    <w:rsid w:val="008F172B"/>
    <w:rsid w:val="008F1C0F"/>
    <w:rsid w:val="008F2804"/>
    <w:rsid w:val="008F37CD"/>
    <w:rsid w:val="008F5111"/>
    <w:rsid w:val="008F5C36"/>
    <w:rsid w:val="008F6136"/>
    <w:rsid w:val="00901665"/>
    <w:rsid w:val="00903A05"/>
    <w:rsid w:val="0090409E"/>
    <w:rsid w:val="00904AE2"/>
    <w:rsid w:val="00905C84"/>
    <w:rsid w:val="00905FAC"/>
    <w:rsid w:val="00906C0E"/>
    <w:rsid w:val="009118D9"/>
    <w:rsid w:val="009123D3"/>
    <w:rsid w:val="009135D1"/>
    <w:rsid w:val="00913F74"/>
    <w:rsid w:val="009147D1"/>
    <w:rsid w:val="00915A71"/>
    <w:rsid w:val="00916427"/>
    <w:rsid w:val="0091765A"/>
    <w:rsid w:val="009206E6"/>
    <w:rsid w:val="009206EC"/>
    <w:rsid w:val="0092114A"/>
    <w:rsid w:val="009212BE"/>
    <w:rsid w:val="00922A55"/>
    <w:rsid w:val="009231D5"/>
    <w:rsid w:val="009240C9"/>
    <w:rsid w:val="009247E8"/>
    <w:rsid w:val="009252BE"/>
    <w:rsid w:val="00925699"/>
    <w:rsid w:val="00926DA9"/>
    <w:rsid w:val="00926E82"/>
    <w:rsid w:val="00927683"/>
    <w:rsid w:val="00932D0F"/>
    <w:rsid w:val="00932D87"/>
    <w:rsid w:val="00932F6E"/>
    <w:rsid w:val="009334D3"/>
    <w:rsid w:val="00933D2F"/>
    <w:rsid w:val="009346ED"/>
    <w:rsid w:val="00935560"/>
    <w:rsid w:val="00935C15"/>
    <w:rsid w:val="0093625A"/>
    <w:rsid w:val="0093675E"/>
    <w:rsid w:val="009371E5"/>
    <w:rsid w:val="009415EF"/>
    <w:rsid w:val="009417C4"/>
    <w:rsid w:val="0094196F"/>
    <w:rsid w:val="00941F76"/>
    <w:rsid w:val="0094294A"/>
    <w:rsid w:val="00942CD8"/>
    <w:rsid w:val="009435B9"/>
    <w:rsid w:val="009435C5"/>
    <w:rsid w:val="00944007"/>
    <w:rsid w:val="00944B94"/>
    <w:rsid w:val="00944C17"/>
    <w:rsid w:val="00944DDA"/>
    <w:rsid w:val="00945DB4"/>
    <w:rsid w:val="009467DA"/>
    <w:rsid w:val="009474A6"/>
    <w:rsid w:val="009474B4"/>
    <w:rsid w:val="00947D77"/>
    <w:rsid w:val="00950953"/>
    <w:rsid w:val="00950F60"/>
    <w:rsid w:val="00952D8F"/>
    <w:rsid w:val="00953A3A"/>
    <w:rsid w:val="00953C6E"/>
    <w:rsid w:val="00954B12"/>
    <w:rsid w:val="009552E4"/>
    <w:rsid w:val="009556B9"/>
    <w:rsid w:val="00955B61"/>
    <w:rsid w:val="00955EF0"/>
    <w:rsid w:val="00956E31"/>
    <w:rsid w:val="0095716A"/>
    <w:rsid w:val="009579CD"/>
    <w:rsid w:val="00957A10"/>
    <w:rsid w:val="009601DF"/>
    <w:rsid w:val="00961CB1"/>
    <w:rsid w:val="00961FDF"/>
    <w:rsid w:val="00962D44"/>
    <w:rsid w:val="00962F60"/>
    <w:rsid w:val="00963F22"/>
    <w:rsid w:val="009642BF"/>
    <w:rsid w:val="0096492D"/>
    <w:rsid w:val="0096586E"/>
    <w:rsid w:val="00965D27"/>
    <w:rsid w:val="0096627C"/>
    <w:rsid w:val="00967730"/>
    <w:rsid w:val="00967CE9"/>
    <w:rsid w:val="0097122E"/>
    <w:rsid w:val="009718BD"/>
    <w:rsid w:val="00972794"/>
    <w:rsid w:val="00974958"/>
    <w:rsid w:val="009757A3"/>
    <w:rsid w:val="00975F24"/>
    <w:rsid w:val="00975F80"/>
    <w:rsid w:val="0097652C"/>
    <w:rsid w:val="00976BE3"/>
    <w:rsid w:val="0097745D"/>
    <w:rsid w:val="00977C4D"/>
    <w:rsid w:val="00980466"/>
    <w:rsid w:val="009814A0"/>
    <w:rsid w:val="0098172B"/>
    <w:rsid w:val="00982156"/>
    <w:rsid w:val="00982300"/>
    <w:rsid w:val="00982724"/>
    <w:rsid w:val="00982AF5"/>
    <w:rsid w:val="00982FB4"/>
    <w:rsid w:val="009838F9"/>
    <w:rsid w:val="00983D5C"/>
    <w:rsid w:val="009842BF"/>
    <w:rsid w:val="009848F5"/>
    <w:rsid w:val="00985151"/>
    <w:rsid w:val="00985265"/>
    <w:rsid w:val="009855EC"/>
    <w:rsid w:val="00986437"/>
    <w:rsid w:val="00986E59"/>
    <w:rsid w:val="009876AE"/>
    <w:rsid w:val="0099032A"/>
    <w:rsid w:val="009906C6"/>
    <w:rsid w:val="009906FF"/>
    <w:rsid w:val="00990F21"/>
    <w:rsid w:val="00991099"/>
    <w:rsid w:val="009911D6"/>
    <w:rsid w:val="00991AAA"/>
    <w:rsid w:val="00991C1C"/>
    <w:rsid w:val="009925C4"/>
    <w:rsid w:val="009937A9"/>
    <w:rsid w:val="00993F81"/>
    <w:rsid w:val="0099593B"/>
    <w:rsid w:val="00995BC8"/>
    <w:rsid w:val="00995D41"/>
    <w:rsid w:val="00997ADC"/>
    <w:rsid w:val="009A0CA0"/>
    <w:rsid w:val="009A1034"/>
    <w:rsid w:val="009A1F3C"/>
    <w:rsid w:val="009A31DC"/>
    <w:rsid w:val="009A4ACD"/>
    <w:rsid w:val="009A4D3A"/>
    <w:rsid w:val="009A5607"/>
    <w:rsid w:val="009A58EE"/>
    <w:rsid w:val="009A5AB7"/>
    <w:rsid w:val="009A6C41"/>
    <w:rsid w:val="009A6F0D"/>
    <w:rsid w:val="009A6FEC"/>
    <w:rsid w:val="009A7C33"/>
    <w:rsid w:val="009A7E1F"/>
    <w:rsid w:val="009B04C3"/>
    <w:rsid w:val="009B0F04"/>
    <w:rsid w:val="009B3B1F"/>
    <w:rsid w:val="009B46A3"/>
    <w:rsid w:val="009B48C5"/>
    <w:rsid w:val="009B4B9C"/>
    <w:rsid w:val="009B517D"/>
    <w:rsid w:val="009B5285"/>
    <w:rsid w:val="009B67E5"/>
    <w:rsid w:val="009B7E67"/>
    <w:rsid w:val="009C00A0"/>
    <w:rsid w:val="009C0134"/>
    <w:rsid w:val="009C116D"/>
    <w:rsid w:val="009C19CB"/>
    <w:rsid w:val="009C32C6"/>
    <w:rsid w:val="009C3317"/>
    <w:rsid w:val="009C3D2F"/>
    <w:rsid w:val="009C439D"/>
    <w:rsid w:val="009C5425"/>
    <w:rsid w:val="009C5BDD"/>
    <w:rsid w:val="009C5CE4"/>
    <w:rsid w:val="009C6975"/>
    <w:rsid w:val="009C6C86"/>
    <w:rsid w:val="009D11F2"/>
    <w:rsid w:val="009D1238"/>
    <w:rsid w:val="009D155E"/>
    <w:rsid w:val="009D17CB"/>
    <w:rsid w:val="009D23E2"/>
    <w:rsid w:val="009D2A93"/>
    <w:rsid w:val="009D4798"/>
    <w:rsid w:val="009D4F4F"/>
    <w:rsid w:val="009D5B11"/>
    <w:rsid w:val="009D5EB7"/>
    <w:rsid w:val="009D60E5"/>
    <w:rsid w:val="009D6434"/>
    <w:rsid w:val="009D688E"/>
    <w:rsid w:val="009E00F0"/>
    <w:rsid w:val="009E17C6"/>
    <w:rsid w:val="009E20F5"/>
    <w:rsid w:val="009E2347"/>
    <w:rsid w:val="009E2670"/>
    <w:rsid w:val="009E28A9"/>
    <w:rsid w:val="009E2DC5"/>
    <w:rsid w:val="009E2FAF"/>
    <w:rsid w:val="009E38A2"/>
    <w:rsid w:val="009E44EF"/>
    <w:rsid w:val="009E5027"/>
    <w:rsid w:val="009E6B5A"/>
    <w:rsid w:val="009F1EA1"/>
    <w:rsid w:val="009F249E"/>
    <w:rsid w:val="009F3638"/>
    <w:rsid w:val="009F36FE"/>
    <w:rsid w:val="009F4234"/>
    <w:rsid w:val="009F51EE"/>
    <w:rsid w:val="009F577B"/>
    <w:rsid w:val="009F5D19"/>
    <w:rsid w:val="009F6230"/>
    <w:rsid w:val="009F7380"/>
    <w:rsid w:val="009F76FF"/>
    <w:rsid w:val="009F7B35"/>
    <w:rsid w:val="00A011AA"/>
    <w:rsid w:val="00A017C6"/>
    <w:rsid w:val="00A027CF"/>
    <w:rsid w:val="00A04D6A"/>
    <w:rsid w:val="00A057C9"/>
    <w:rsid w:val="00A05C3D"/>
    <w:rsid w:val="00A0699D"/>
    <w:rsid w:val="00A06F6C"/>
    <w:rsid w:val="00A07566"/>
    <w:rsid w:val="00A07573"/>
    <w:rsid w:val="00A07A13"/>
    <w:rsid w:val="00A07D3F"/>
    <w:rsid w:val="00A10ACA"/>
    <w:rsid w:val="00A11B4E"/>
    <w:rsid w:val="00A11E85"/>
    <w:rsid w:val="00A147F0"/>
    <w:rsid w:val="00A1535A"/>
    <w:rsid w:val="00A1608B"/>
    <w:rsid w:val="00A16B39"/>
    <w:rsid w:val="00A16B6D"/>
    <w:rsid w:val="00A20185"/>
    <w:rsid w:val="00A20AB5"/>
    <w:rsid w:val="00A20C00"/>
    <w:rsid w:val="00A20C3C"/>
    <w:rsid w:val="00A20DBC"/>
    <w:rsid w:val="00A20ED6"/>
    <w:rsid w:val="00A210B5"/>
    <w:rsid w:val="00A21C76"/>
    <w:rsid w:val="00A2256E"/>
    <w:rsid w:val="00A225AF"/>
    <w:rsid w:val="00A22687"/>
    <w:rsid w:val="00A22CD6"/>
    <w:rsid w:val="00A24707"/>
    <w:rsid w:val="00A24CD2"/>
    <w:rsid w:val="00A25011"/>
    <w:rsid w:val="00A2594A"/>
    <w:rsid w:val="00A25FD3"/>
    <w:rsid w:val="00A265E6"/>
    <w:rsid w:val="00A27176"/>
    <w:rsid w:val="00A2786F"/>
    <w:rsid w:val="00A278A6"/>
    <w:rsid w:val="00A2791D"/>
    <w:rsid w:val="00A3077C"/>
    <w:rsid w:val="00A30B34"/>
    <w:rsid w:val="00A31712"/>
    <w:rsid w:val="00A317EC"/>
    <w:rsid w:val="00A31A70"/>
    <w:rsid w:val="00A324EC"/>
    <w:rsid w:val="00A32CFA"/>
    <w:rsid w:val="00A3326A"/>
    <w:rsid w:val="00A335A1"/>
    <w:rsid w:val="00A335C2"/>
    <w:rsid w:val="00A339A2"/>
    <w:rsid w:val="00A33D2B"/>
    <w:rsid w:val="00A33FF9"/>
    <w:rsid w:val="00A3580C"/>
    <w:rsid w:val="00A3598B"/>
    <w:rsid w:val="00A37418"/>
    <w:rsid w:val="00A37CEF"/>
    <w:rsid w:val="00A41C9F"/>
    <w:rsid w:val="00A42067"/>
    <w:rsid w:val="00A42271"/>
    <w:rsid w:val="00A42BAC"/>
    <w:rsid w:val="00A430DA"/>
    <w:rsid w:val="00A430E5"/>
    <w:rsid w:val="00A4366F"/>
    <w:rsid w:val="00A436D3"/>
    <w:rsid w:val="00A441B0"/>
    <w:rsid w:val="00A4459C"/>
    <w:rsid w:val="00A44D02"/>
    <w:rsid w:val="00A45A69"/>
    <w:rsid w:val="00A4686B"/>
    <w:rsid w:val="00A46B8A"/>
    <w:rsid w:val="00A47C29"/>
    <w:rsid w:val="00A501A8"/>
    <w:rsid w:val="00A51725"/>
    <w:rsid w:val="00A52228"/>
    <w:rsid w:val="00A52D39"/>
    <w:rsid w:val="00A533D3"/>
    <w:rsid w:val="00A53D38"/>
    <w:rsid w:val="00A53E8C"/>
    <w:rsid w:val="00A54D21"/>
    <w:rsid w:val="00A5518B"/>
    <w:rsid w:val="00A579F0"/>
    <w:rsid w:val="00A57A9E"/>
    <w:rsid w:val="00A57DE7"/>
    <w:rsid w:val="00A603C4"/>
    <w:rsid w:val="00A60D2E"/>
    <w:rsid w:val="00A60E47"/>
    <w:rsid w:val="00A61BCF"/>
    <w:rsid w:val="00A6255A"/>
    <w:rsid w:val="00A62D98"/>
    <w:rsid w:val="00A63990"/>
    <w:rsid w:val="00A64B7D"/>
    <w:rsid w:val="00A64CDD"/>
    <w:rsid w:val="00A669C0"/>
    <w:rsid w:val="00A719CB"/>
    <w:rsid w:val="00A725AE"/>
    <w:rsid w:val="00A725DF"/>
    <w:rsid w:val="00A72A01"/>
    <w:rsid w:val="00A732B7"/>
    <w:rsid w:val="00A7387D"/>
    <w:rsid w:val="00A739B9"/>
    <w:rsid w:val="00A74036"/>
    <w:rsid w:val="00A74207"/>
    <w:rsid w:val="00A744AE"/>
    <w:rsid w:val="00A74DAA"/>
    <w:rsid w:val="00A74FD0"/>
    <w:rsid w:val="00A75174"/>
    <w:rsid w:val="00A754F8"/>
    <w:rsid w:val="00A77041"/>
    <w:rsid w:val="00A774A0"/>
    <w:rsid w:val="00A77B6E"/>
    <w:rsid w:val="00A80C7D"/>
    <w:rsid w:val="00A80DB6"/>
    <w:rsid w:val="00A8167B"/>
    <w:rsid w:val="00A81737"/>
    <w:rsid w:val="00A8438D"/>
    <w:rsid w:val="00A84CE5"/>
    <w:rsid w:val="00A85045"/>
    <w:rsid w:val="00A8648C"/>
    <w:rsid w:val="00A86D20"/>
    <w:rsid w:val="00A909AC"/>
    <w:rsid w:val="00A915D7"/>
    <w:rsid w:val="00A9193F"/>
    <w:rsid w:val="00A93AB6"/>
    <w:rsid w:val="00A944E6"/>
    <w:rsid w:val="00A94543"/>
    <w:rsid w:val="00A9558C"/>
    <w:rsid w:val="00A95A81"/>
    <w:rsid w:val="00A95E38"/>
    <w:rsid w:val="00A960FA"/>
    <w:rsid w:val="00A9635D"/>
    <w:rsid w:val="00A963D2"/>
    <w:rsid w:val="00A964A4"/>
    <w:rsid w:val="00A96F15"/>
    <w:rsid w:val="00A9722B"/>
    <w:rsid w:val="00A975CB"/>
    <w:rsid w:val="00AA0E02"/>
    <w:rsid w:val="00AA0E7F"/>
    <w:rsid w:val="00AA19ED"/>
    <w:rsid w:val="00AA20CA"/>
    <w:rsid w:val="00AA22FC"/>
    <w:rsid w:val="00AA257C"/>
    <w:rsid w:val="00AA2C88"/>
    <w:rsid w:val="00AA3095"/>
    <w:rsid w:val="00AA3C66"/>
    <w:rsid w:val="00AA4DDC"/>
    <w:rsid w:val="00AA5C83"/>
    <w:rsid w:val="00AA6643"/>
    <w:rsid w:val="00AA679E"/>
    <w:rsid w:val="00AA6E17"/>
    <w:rsid w:val="00AA7D48"/>
    <w:rsid w:val="00AB0417"/>
    <w:rsid w:val="00AB04B8"/>
    <w:rsid w:val="00AB097B"/>
    <w:rsid w:val="00AB2DE6"/>
    <w:rsid w:val="00AB35F6"/>
    <w:rsid w:val="00AB366D"/>
    <w:rsid w:val="00AB3E95"/>
    <w:rsid w:val="00AB43E7"/>
    <w:rsid w:val="00AB46F7"/>
    <w:rsid w:val="00AB49EE"/>
    <w:rsid w:val="00AB4D32"/>
    <w:rsid w:val="00AB4E53"/>
    <w:rsid w:val="00AB6AD6"/>
    <w:rsid w:val="00AB711E"/>
    <w:rsid w:val="00AB7B22"/>
    <w:rsid w:val="00AC0D73"/>
    <w:rsid w:val="00AC26B4"/>
    <w:rsid w:val="00AC2D46"/>
    <w:rsid w:val="00AC356D"/>
    <w:rsid w:val="00AC7648"/>
    <w:rsid w:val="00AC796A"/>
    <w:rsid w:val="00AD0468"/>
    <w:rsid w:val="00AD119B"/>
    <w:rsid w:val="00AD191D"/>
    <w:rsid w:val="00AD1C72"/>
    <w:rsid w:val="00AD1D8B"/>
    <w:rsid w:val="00AD3168"/>
    <w:rsid w:val="00AD4305"/>
    <w:rsid w:val="00AD590C"/>
    <w:rsid w:val="00AD5B81"/>
    <w:rsid w:val="00AD7B31"/>
    <w:rsid w:val="00AE044D"/>
    <w:rsid w:val="00AE0B22"/>
    <w:rsid w:val="00AE1F84"/>
    <w:rsid w:val="00AE213C"/>
    <w:rsid w:val="00AE250B"/>
    <w:rsid w:val="00AE4D06"/>
    <w:rsid w:val="00AE57E1"/>
    <w:rsid w:val="00AE5C2C"/>
    <w:rsid w:val="00AE5FE3"/>
    <w:rsid w:val="00AE673E"/>
    <w:rsid w:val="00AE6A18"/>
    <w:rsid w:val="00AE6C22"/>
    <w:rsid w:val="00AE7183"/>
    <w:rsid w:val="00AE79CA"/>
    <w:rsid w:val="00AF022B"/>
    <w:rsid w:val="00AF024C"/>
    <w:rsid w:val="00AF12FF"/>
    <w:rsid w:val="00AF13EB"/>
    <w:rsid w:val="00AF2294"/>
    <w:rsid w:val="00AF3C07"/>
    <w:rsid w:val="00AF449E"/>
    <w:rsid w:val="00AF4A76"/>
    <w:rsid w:val="00AF4FC2"/>
    <w:rsid w:val="00AF51DF"/>
    <w:rsid w:val="00AF5526"/>
    <w:rsid w:val="00AF5E4E"/>
    <w:rsid w:val="00AF6990"/>
    <w:rsid w:val="00AF7B47"/>
    <w:rsid w:val="00AF7E79"/>
    <w:rsid w:val="00B0113B"/>
    <w:rsid w:val="00B02524"/>
    <w:rsid w:val="00B058AE"/>
    <w:rsid w:val="00B06307"/>
    <w:rsid w:val="00B064CC"/>
    <w:rsid w:val="00B065B3"/>
    <w:rsid w:val="00B07633"/>
    <w:rsid w:val="00B07B31"/>
    <w:rsid w:val="00B10B47"/>
    <w:rsid w:val="00B10F1E"/>
    <w:rsid w:val="00B1240C"/>
    <w:rsid w:val="00B13158"/>
    <w:rsid w:val="00B1380A"/>
    <w:rsid w:val="00B13956"/>
    <w:rsid w:val="00B139A6"/>
    <w:rsid w:val="00B14057"/>
    <w:rsid w:val="00B1435B"/>
    <w:rsid w:val="00B1632A"/>
    <w:rsid w:val="00B16D45"/>
    <w:rsid w:val="00B16FFB"/>
    <w:rsid w:val="00B1712F"/>
    <w:rsid w:val="00B20300"/>
    <w:rsid w:val="00B20812"/>
    <w:rsid w:val="00B22060"/>
    <w:rsid w:val="00B22104"/>
    <w:rsid w:val="00B223AD"/>
    <w:rsid w:val="00B22617"/>
    <w:rsid w:val="00B23E94"/>
    <w:rsid w:val="00B25193"/>
    <w:rsid w:val="00B2524C"/>
    <w:rsid w:val="00B25D00"/>
    <w:rsid w:val="00B25F1E"/>
    <w:rsid w:val="00B26599"/>
    <w:rsid w:val="00B3040B"/>
    <w:rsid w:val="00B305B6"/>
    <w:rsid w:val="00B30655"/>
    <w:rsid w:val="00B3074B"/>
    <w:rsid w:val="00B3094F"/>
    <w:rsid w:val="00B3216A"/>
    <w:rsid w:val="00B32204"/>
    <w:rsid w:val="00B33ADC"/>
    <w:rsid w:val="00B3684D"/>
    <w:rsid w:val="00B36F8D"/>
    <w:rsid w:val="00B40158"/>
    <w:rsid w:val="00B4040D"/>
    <w:rsid w:val="00B40808"/>
    <w:rsid w:val="00B42137"/>
    <w:rsid w:val="00B42F2D"/>
    <w:rsid w:val="00B42FCC"/>
    <w:rsid w:val="00B431D8"/>
    <w:rsid w:val="00B437D7"/>
    <w:rsid w:val="00B45939"/>
    <w:rsid w:val="00B4658A"/>
    <w:rsid w:val="00B47F88"/>
    <w:rsid w:val="00B50718"/>
    <w:rsid w:val="00B50C7B"/>
    <w:rsid w:val="00B50D1A"/>
    <w:rsid w:val="00B51788"/>
    <w:rsid w:val="00B537D7"/>
    <w:rsid w:val="00B53C7E"/>
    <w:rsid w:val="00B53D2C"/>
    <w:rsid w:val="00B540E3"/>
    <w:rsid w:val="00B54960"/>
    <w:rsid w:val="00B54A3E"/>
    <w:rsid w:val="00B555E0"/>
    <w:rsid w:val="00B5657D"/>
    <w:rsid w:val="00B56BEC"/>
    <w:rsid w:val="00B57E73"/>
    <w:rsid w:val="00B612E2"/>
    <w:rsid w:val="00B61346"/>
    <w:rsid w:val="00B62219"/>
    <w:rsid w:val="00B623E5"/>
    <w:rsid w:val="00B624E9"/>
    <w:rsid w:val="00B634C9"/>
    <w:rsid w:val="00B64E20"/>
    <w:rsid w:val="00B66AB3"/>
    <w:rsid w:val="00B67550"/>
    <w:rsid w:val="00B70033"/>
    <w:rsid w:val="00B7009E"/>
    <w:rsid w:val="00B70441"/>
    <w:rsid w:val="00B704FE"/>
    <w:rsid w:val="00B705F6"/>
    <w:rsid w:val="00B70794"/>
    <w:rsid w:val="00B70BDF"/>
    <w:rsid w:val="00B70E12"/>
    <w:rsid w:val="00B727B1"/>
    <w:rsid w:val="00B72FD1"/>
    <w:rsid w:val="00B7371B"/>
    <w:rsid w:val="00B7377A"/>
    <w:rsid w:val="00B75F36"/>
    <w:rsid w:val="00B760E9"/>
    <w:rsid w:val="00B7667C"/>
    <w:rsid w:val="00B76AC0"/>
    <w:rsid w:val="00B7729E"/>
    <w:rsid w:val="00B77960"/>
    <w:rsid w:val="00B779E2"/>
    <w:rsid w:val="00B80318"/>
    <w:rsid w:val="00B81A4B"/>
    <w:rsid w:val="00B825E0"/>
    <w:rsid w:val="00B82843"/>
    <w:rsid w:val="00B82DCE"/>
    <w:rsid w:val="00B8466F"/>
    <w:rsid w:val="00B84FA0"/>
    <w:rsid w:val="00B85087"/>
    <w:rsid w:val="00B853FA"/>
    <w:rsid w:val="00B85EC6"/>
    <w:rsid w:val="00B86350"/>
    <w:rsid w:val="00B86592"/>
    <w:rsid w:val="00B872AF"/>
    <w:rsid w:val="00B906CF"/>
    <w:rsid w:val="00B9091D"/>
    <w:rsid w:val="00B9181C"/>
    <w:rsid w:val="00B91C37"/>
    <w:rsid w:val="00B92DB5"/>
    <w:rsid w:val="00B93455"/>
    <w:rsid w:val="00B93990"/>
    <w:rsid w:val="00B93A3E"/>
    <w:rsid w:val="00B9428C"/>
    <w:rsid w:val="00B94363"/>
    <w:rsid w:val="00B9506A"/>
    <w:rsid w:val="00B95468"/>
    <w:rsid w:val="00B95B3F"/>
    <w:rsid w:val="00B96ABA"/>
    <w:rsid w:val="00B97F3C"/>
    <w:rsid w:val="00BA0409"/>
    <w:rsid w:val="00BA1243"/>
    <w:rsid w:val="00BA27E4"/>
    <w:rsid w:val="00BA2AC7"/>
    <w:rsid w:val="00BA3CE0"/>
    <w:rsid w:val="00BA3D5E"/>
    <w:rsid w:val="00BA5126"/>
    <w:rsid w:val="00BA54E2"/>
    <w:rsid w:val="00BA6461"/>
    <w:rsid w:val="00BB01AE"/>
    <w:rsid w:val="00BB084A"/>
    <w:rsid w:val="00BB0DE7"/>
    <w:rsid w:val="00BB1E20"/>
    <w:rsid w:val="00BB22DD"/>
    <w:rsid w:val="00BB2CA0"/>
    <w:rsid w:val="00BB3EA5"/>
    <w:rsid w:val="00BB52AA"/>
    <w:rsid w:val="00BB7147"/>
    <w:rsid w:val="00BB71DC"/>
    <w:rsid w:val="00BB7333"/>
    <w:rsid w:val="00BB797D"/>
    <w:rsid w:val="00BC0B88"/>
    <w:rsid w:val="00BC0F56"/>
    <w:rsid w:val="00BC155A"/>
    <w:rsid w:val="00BC262A"/>
    <w:rsid w:val="00BC2728"/>
    <w:rsid w:val="00BC3D30"/>
    <w:rsid w:val="00BC7B59"/>
    <w:rsid w:val="00BD05B7"/>
    <w:rsid w:val="00BD0B2C"/>
    <w:rsid w:val="00BD0CFB"/>
    <w:rsid w:val="00BD1880"/>
    <w:rsid w:val="00BD2587"/>
    <w:rsid w:val="00BD265B"/>
    <w:rsid w:val="00BD26B4"/>
    <w:rsid w:val="00BD2999"/>
    <w:rsid w:val="00BD2D66"/>
    <w:rsid w:val="00BD2D84"/>
    <w:rsid w:val="00BD380F"/>
    <w:rsid w:val="00BD3B87"/>
    <w:rsid w:val="00BD3F71"/>
    <w:rsid w:val="00BD43A5"/>
    <w:rsid w:val="00BD43A7"/>
    <w:rsid w:val="00BD44E1"/>
    <w:rsid w:val="00BD486F"/>
    <w:rsid w:val="00BD4A54"/>
    <w:rsid w:val="00BD4C6F"/>
    <w:rsid w:val="00BD5721"/>
    <w:rsid w:val="00BD606A"/>
    <w:rsid w:val="00BD6366"/>
    <w:rsid w:val="00BD7044"/>
    <w:rsid w:val="00BD7431"/>
    <w:rsid w:val="00BD79C8"/>
    <w:rsid w:val="00BE1466"/>
    <w:rsid w:val="00BE1CB2"/>
    <w:rsid w:val="00BE23C0"/>
    <w:rsid w:val="00BE30B2"/>
    <w:rsid w:val="00BE3D5B"/>
    <w:rsid w:val="00BE414A"/>
    <w:rsid w:val="00BE4FBD"/>
    <w:rsid w:val="00BE5265"/>
    <w:rsid w:val="00BE606C"/>
    <w:rsid w:val="00BE6ACC"/>
    <w:rsid w:val="00BE6CEA"/>
    <w:rsid w:val="00BE6DE7"/>
    <w:rsid w:val="00BE7661"/>
    <w:rsid w:val="00BE7C31"/>
    <w:rsid w:val="00BE7D64"/>
    <w:rsid w:val="00BF0503"/>
    <w:rsid w:val="00BF4511"/>
    <w:rsid w:val="00BF4F45"/>
    <w:rsid w:val="00BF531E"/>
    <w:rsid w:val="00BF5DB0"/>
    <w:rsid w:val="00BF7C49"/>
    <w:rsid w:val="00BF7FFC"/>
    <w:rsid w:val="00C0034E"/>
    <w:rsid w:val="00C004DC"/>
    <w:rsid w:val="00C00FC7"/>
    <w:rsid w:val="00C017F4"/>
    <w:rsid w:val="00C025E7"/>
    <w:rsid w:val="00C04FED"/>
    <w:rsid w:val="00C05395"/>
    <w:rsid w:val="00C05B96"/>
    <w:rsid w:val="00C06836"/>
    <w:rsid w:val="00C070F8"/>
    <w:rsid w:val="00C10C5D"/>
    <w:rsid w:val="00C12B2E"/>
    <w:rsid w:val="00C12C46"/>
    <w:rsid w:val="00C12ECE"/>
    <w:rsid w:val="00C13692"/>
    <w:rsid w:val="00C1454D"/>
    <w:rsid w:val="00C15A85"/>
    <w:rsid w:val="00C1630E"/>
    <w:rsid w:val="00C1779A"/>
    <w:rsid w:val="00C226F6"/>
    <w:rsid w:val="00C265F8"/>
    <w:rsid w:val="00C26911"/>
    <w:rsid w:val="00C26ACE"/>
    <w:rsid w:val="00C278D8"/>
    <w:rsid w:val="00C309C5"/>
    <w:rsid w:val="00C30E31"/>
    <w:rsid w:val="00C32264"/>
    <w:rsid w:val="00C326D3"/>
    <w:rsid w:val="00C33584"/>
    <w:rsid w:val="00C33954"/>
    <w:rsid w:val="00C33967"/>
    <w:rsid w:val="00C339A0"/>
    <w:rsid w:val="00C33D83"/>
    <w:rsid w:val="00C34A36"/>
    <w:rsid w:val="00C34F87"/>
    <w:rsid w:val="00C356FE"/>
    <w:rsid w:val="00C35B82"/>
    <w:rsid w:val="00C362D5"/>
    <w:rsid w:val="00C376CA"/>
    <w:rsid w:val="00C37C9B"/>
    <w:rsid w:val="00C40322"/>
    <w:rsid w:val="00C40E25"/>
    <w:rsid w:val="00C41647"/>
    <w:rsid w:val="00C41AEE"/>
    <w:rsid w:val="00C41AFD"/>
    <w:rsid w:val="00C425AA"/>
    <w:rsid w:val="00C42D4C"/>
    <w:rsid w:val="00C43045"/>
    <w:rsid w:val="00C44E3B"/>
    <w:rsid w:val="00C4599B"/>
    <w:rsid w:val="00C46905"/>
    <w:rsid w:val="00C46C50"/>
    <w:rsid w:val="00C500B0"/>
    <w:rsid w:val="00C5043A"/>
    <w:rsid w:val="00C5057C"/>
    <w:rsid w:val="00C51B8F"/>
    <w:rsid w:val="00C525A6"/>
    <w:rsid w:val="00C5263A"/>
    <w:rsid w:val="00C52B31"/>
    <w:rsid w:val="00C54057"/>
    <w:rsid w:val="00C55392"/>
    <w:rsid w:val="00C5564B"/>
    <w:rsid w:val="00C56042"/>
    <w:rsid w:val="00C56179"/>
    <w:rsid w:val="00C56B47"/>
    <w:rsid w:val="00C5700B"/>
    <w:rsid w:val="00C574EF"/>
    <w:rsid w:val="00C579A2"/>
    <w:rsid w:val="00C60548"/>
    <w:rsid w:val="00C60682"/>
    <w:rsid w:val="00C60E31"/>
    <w:rsid w:val="00C60FD6"/>
    <w:rsid w:val="00C61265"/>
    <w:rsid w:val="00C635B5"/>
    <w:rsid w:val="00C6363F"/>
    <w:rsid w:val="00C636AA"/>
    <w:rsid w:val="00C63F6E"/>
    <w:rsid w:val="00C6450D"/>
    <w:rsid w:val="00C6707C"/>
    <w:rsid w:val="00C671DA"/>
    <w:rsid w:val="00C67AD6"/>
    <w:rsid w:val="00C67F9A"/>
    <w:rsid w:val="00C7044C"/>
    <w:rsid w:val="00C70805"/>
    <w:rsid w:val="00C7204A"/>
    <w:rsid w:val="00C72774"/>
    <w:rsid w:val="00C7302E"/>
    <w:rsid w:val="00C735BB"/>
    <w:rsid w:val="00C74F8C"/>
    <w:rsid w:val="00C75C12"/>
    <w:rsid w:val="00C75CF5"/>
    <w:rsid w:val="00C76F33"/>
    <w:rsid w:val="00C7721B"/>
    <w:rsid w:val="00C80362"/>
    <w:rsid w:val="00C8068C"/>
    <w:rsid w:val="00C81727"/>
    <w:rsid w:val="00C83496"/>
    <w:rsid w:val="00C83BFD"/>
    <w:rsid w:val="00C83DE2"/>
    <w:rsid w:val="00C845F4"/>
    <w:rsid w:val="00C848B8"/>
    <w:rsid w:val="00C84CE2"/>
    <w:rsid w:val="00C84FEF"/>
    <w:rsid w:val="00C866C5"/>
    <w:rsid w:val="00C86B0C"/>
    <w:rsid w:val="00C908A3"/>
    <w:rsid w:val="00C90FAA"/>
    <w:rsid w:val="00C91798"/>
    <w:rsid w:val="00C93D87"/>
    <w:rsid w:val="00C94237"/>
    <w:rsid w:val="00C96CC7"/>
    <w:rsid w:val="00C97C0B"/>
    <w:rsid w:val="00C97F64"/>
    <w:rsid w:val="00CA0862"/>
    <w:rsid w:val="00CA11B0"/>
    <w:rsid w:val="00CA3730"/>
    <w:rsid w:val="00CA49F5"/>
    <w:rsid w:val="00CA640B"/>
    <w:rsid w:val="00CA710E"/>
    <w:rsid w:val="00CA71F3"/>
    <w:rsid w:val="00CA747E"/>
    <w:rsid w:val="00CA773F"/>
    <w:rsid w:val="00CA7B14"/>
    <w:rsid w:val="00CB055C"/>
    <w:rsid w:val="00CB13F7"/>
    <w:rsid w:val="00CB20CA"/>
    <w:rsid w:val="00CB2781"/>
    <w:rsid w:val="00CB30B3"/>
    <w:rsid w:val="00CB372F"/>
    <w:rsid w:val="00CB418D"/>
    <w:rsid w:val="00CB5CBF"/>
    <w:rsid w:val="00CB6151"/>
    <w:rsid w:val="00CB63F2"/>
    <w:rsid w:val="00CB6EFC"/>
    <w:rsid w:val="00CB7885"/>
    <w:rsid w:val="00CC1345"/>
    <w:rsid w:val="00CC3A9B"/>
    <w:rsid w:val="00CC4641"/>
    <w:rsid w:val="00CC5491"/>
    <w:rsid w:val="00CC5AFE"/>
    <w:rsid w:val="00CC66B1"/>
    <w:rsid w:val="00CC7048"/>
    <w:rsid w:val="00CD0628"/>
    <w:rsid w:val="00CD077B"/>
    <w:rsid w:val="00CD1213"/>
    <w:rsid w:val="00CD167A"/>
    <w:rsid w:val="00CD2832"/>
    <w:rsid w:val="00CD31B9"/>
    <w:rsid w:val="00CD3E6B"/>
    <w:rsid w:val="00CD4416"/>
    <w:rsid w:val="00CD48EF"/>
    <w:rsid w:val="00CD4AE1"/>
    <w:rsid w:val="00CD4C58"/>
    <w:rsid w:val="00CD67F4"/>
    <w:rsid w:val="00CD6916"/>
    <w:rsid w:val="00CD7070"/>
    <w:rsid w:val="00CD7C4A"/>
    <w:rsid w:val="00CD7F2B"/>
    <w:rsid w:val="00CE03EF"/>
    <w:rsid w:val="00CE23D2"/>
    <w:rsid w:val="00CE27AA"/>
    <w:rsid w:val="00CE2DF6"/>
    <w:rsid w:val="00CE32EB"/>
    <w:rsid w:val="00CE3796"/>
    <w:rsid w:val="00CE4709"/>
    <w:rsid w:val="00CE4AE0"/>
    <w:rsid w:val="00CE5619"/>
    <w:rsid w:val="00CE5E3B"/>
    <w:rsid w:val="00CE6B34"/>
    <w:rsid w:val="00CE6D80"/>
    <w:rsid w:val="00CF01A7"/>
    <w:rsid w:val="00CF07AF"/>
    <w:rsid w:val="00CF0E48"/>
    <w:rsid w:val="00CF172F"/>
    <w:rsid w:val="00CF1F8A"/>
    <w:rsid w:val="00CF2103"/>
    <w:rsid w:val="00CF4E0E"/>
    <w:rsid w:val="00CF6303"/>
    <w:rsid w:val="00CF6826"/>
    <w:rsid w:val="00CF739E"/>
    <w:rsid w:val="00D015E8"/>
    <w:rsid w:val="00D01ACC"/>
    <w:rsid w:val="00D01E5E"/>
    <w:rsid w:val="00D028E3"/>
    <w:rsid w:val="00D038B3"/>
    <w:rsid w:val="00D06ECA"/>
    <w:rsid w:val="00D06ECB"/>
    <w:rsid w:val="00D0706C"/>
    <w:rsid w:val="00D105E4"/>
    <w:rsid w:val="00D113BF"/>
    <w:rsid w:val="00D113ED"/>
    <w:rsid w:val="00D1241A"/>
    <w:rsid w:val="00D12C54"/>
    <w:rsid w:val="00D138D2"/>
    <w:rsid w:val="00D13F27"/>
    <w:rsid w:val="00D14162"/>
    <w:rsid w:val="00D14209"/>
    <w:rsid w:val="00D147CD"/>
    <w:rsid w:val="00D148ED"/>
    <w:rsid w:val="00D14A13"/>
    <w:rsid w:val="00D15366"/>
    <w:rsid w:val="00D15C7B"/>
    <w:rsid w:val="00D15E90"/>
    <w:rsid w:val="00D16192"/>
    <w:rsid w:val="00D20533"/>
    <w:rsid w:val="00D20D67"/>
    <w:rsid w:val="00D2209A"/>
    <w:rsid w:val="00D221BC"/>
    <w:rsid w:val="00D22276"/>
    <w:rsid w:val="00D2234C"/>
    <w:rsid w:val="00D22B8E"/>
    <w:rsid w:val="00D23B14"/>
    <w:rsid w:val="00D23F00"/>
    <w:rsid w:val="00D23F3B"/>
    <w:rsid w:val="00D24444"/>
    <w:rsid w:val="00D24D1A"/>
    <w:rsid w:val="00D24E58"/>
    <w:rsid w:val="00D252B0"/>
    <w:rsid w:val="00D268A0"/>
    <w:rsid w:val="00D2736B"/>
    <w:rsid w:val="00D31B14"/>
    <w:rsid w:val="00D31B3A"/>
    <w:rsid w:val="00D32F13"/>
    <w:rsid w:val="00D3389C"/>
    <w:rsid w:val="00D34EB9"/>
    <w:rsid w:val="00D3530F"/>
    <w:rsid w:val="00D35855"/>
    <w:rsid w:val="00D36D53"/>
    <w:rsid w:val="00D36EB0"/>
    <w:rsid w:val="00D40700"/>
    <w:rsid w:val="00D40A5F"/>
    <w:rsid w:val="00D40F00"/>
    <w:rsid w:val="00D4108D"/>
    <w:rsid w:val="00D411C5"/>
    <w:rsid w:val="00D41341"/>
    <w:rsid w:val="00D4168F"/>
    <w:rsid w:val="00D42821"/>
    <w:rsid w:val="00D42835"/>
    <w:rsid w:val="00D42E8F"/>
    <w:rsid w:val="00D456D7"/>
    <w:rsid w:val="00D46DF4"/>
    <w:rsid w:val="00D507D6"/>
    <w:rsid w:val="00D51E70"/>
    <w:rsid w:val="00D52151"/>
    <w:rsid w:val="00D533A8"/>
    <w:rsid w:val="00D53792"/>
    <w:rsid w:val="00D5387D"/>
    <w:rsid w:val="00D541C2"/>
    <w:rsid w:val="00D55875"/>
    <w:rsid w:val="00D56037"/>
    <w:rsid w:val="00D563F1"/>
    <w:rsid w:val="00D57000"/>
    <w:rsid w:val="00D5704D"/>
    <w:rsid w:val="00D61038"/>
    <w:rsid w:val="00D635A4"/>
    <w:rsid w:val="00D647A9"/>
    <w:rsid w:val="00D648F3"/>
    <w:rsid w:val="00D649C6"/>
    <w:rsid w:val="00D64F32"/>
    <w:rsid w:val="00D65158"/>
    <w:rsid w:val="00D66CB4"/>
    <w:rsid w:val="00D70DC6"/>
    <w:rsid w:val="00D712F0"/>
    <w:rsid w:val="00D71E4E"/>
    <w:rsid w:val="00D721F1"/>
    <w:rsid w:val="00D7296B"/>
    <w:rsid w:val="00D74936"/>
    <w:rsid w:val="00D7494E"/>
    <w:rsid w:val="00D74997"/>
    <w:rsid w:val="00D75A59"/>
    <w:rsid w:val="00D75A93"/>
    <w:rsid w:val="00D76249"/>
    <w:rsid w:val="00D7649C"/>
    <w:rsid w:val="00D7683C"/>
    <w:rsid w:val="00D77047"/>
    <w:rsid w:val="00D7748C"/>
    <w:rsid w:val="00D80444"/>
    <w:rsid w:val="00D8070B"/>
    <w:rsid w:val="00D81713"/>
    <w:rsid w:val="00D81DAD"/>
    <w:rsid w:val="00D8434D"/>
    <w:rsid w:val="00D846B2"/>
    <w:rsid w:val="00D853F5"/>
    <w:rsid w:val="00D8615A"/>
    <w:rsid w:val="00D8636E"/>
    <w:rsid w:val="00D86437"/>
    <w:rsid w:val="00D86990"/>
    <w:rsid w:val="00D87B14"/>
    <w:rsid w:val="00D90253"/>
    <w:rsid w:val="00D906C6"/>
    <w:rsid w:val="00D914D2"/>
    <w:rsid w:val="00D92947"/>
    <w:rsid w:val="00D92B59"/>
    <w:rsid w:val="00D92C3A"/>
    <w:rsid w:val="00D92EF2"/>
    <w:rsid w:val="00D9366E"/>
    <w:rsid w:val="00D93E18"/>
    <w:rsid w:val="00D9417A"/>
    <w:rsid w:val="00D9487A"/>
    <w:rsid w:val="00D95C38"/>
    <w:rsid w:val="00D9681C"/>
    <w:rsid w:val="00D96B2A"/>
    <w:rsid w:val="00D97316"/>
    <w:rsid w:val="00D97773"/>
    <w:rsid w:val="00D97CE8"/>
    <w:rsid w:val="00DA0745"/>
    <w:rsid w:val="00DA13BE"/>
    <w:rsid w:val="00DA14AD"/>
    <w:rsid w:val="00DA203B"/>
    <w:rsid w:val="00DA20C2"/>
    <w:rsid w:val="00DA2325"/>
    <w:rsid w:val="00DA25F4"/>
    <w:rsid w:val="00DA33A1"/>
    <w:rsid w:val="00DA39CC"/>
    <w:rsid w:val="00DA3E40"/>
    <w:rsid w:val="00DA4146"/>
    <w:rsid w:val="00DA7495"/>
    <w:rsid w:val="00DB0153"/>
    <w:rsid w:val="00DB09D0"/>
    <w:rsid w:val="00DB0B51"/>
    <w:rsid w:val="00DB1EBA"/>
    <w:rsid w:val="00DB26E5"/>
    <w:rsid w:val="00DB282A"/>
    <w:rsid w:val="00DB2DCA"/>
    <w:rsid w:val="00DB2FA8"/>
    <w:rsid w:val="00DB2FB6"/>
    <w:rsid w:val="00DB3312"/>
    <w:rsid w:val="00DB56B1"/>
    <w:rsid w:val="00DB619F"/>
    <w:rsid w:val="00DB72E2"/>
    <w:rsid w:val="00DB778A"/>
    <w:rsid w:val="00DC0101"/>
    <w:rsid w:val="00DC027C"/>
    <w:rsid w:val="00DC0EEA"/>
    <w:rsid w:val="00DC19CF"/>
    <w:rsid w:val="00DC1C67"/>
    <w:rsid w:val="00DC1CFF"/>
    <w:rsid w:val="00DC2678"/>
    <w:rsid w:val="00DC2853"/>
    <w:rsid w:val="00DC2E5C"/>
    <w:rsid w:val="00DC2F66"/>
    <w:rsid w:val="00DC38F1"/>
    <w:rsid w:val="00DC3FA3"/>
    <w:rsid w:val="00DC3FB9"/>
    <w:rsid w:val="00DC5449"/>
    <w:rsid w:val="00DC5576"/>
    <w:rsid w:val="00DC62B2"/>
    <w:rsid w:val="00DC738E"/>
    <w:rsid w:val="00DC7969"/>
    <w:rsid w:val="00DD0F95"/>
    <w:rsid w:val="00DD1A3C"/>
    <w:rsid w:val="00DD1BC6"/>
    <w:rsid w:val="00DD218D"/>
    <w:rsid w:val="00DD2C5D"/>
    <w:rsid w:val="00DD3AA6"/>
    <w:rsid w:val="00DD3B2C"/>
    <w:rsid w:val="00DD3B9A"/>
    <w:rsid w:val="00DD403F"/>
    <w:rsid w:val="00DD4E93"/>
    <w:rsid w:val="00DD68FF"/>
    <w:rsid w:val="00DD762B"/>
    <w:rsid w:val="00DD7AB4"/>
    <w:rsid w:val="00DE050B"/>
    <w:rsid w:val="00DE0602"/>
    <w:rsid w:val="00DE0605"/>
    <w:rsid w:val="00DE0913"/>
    <w:rsid w:val="00DE14CD"/>
    <w:rsid w:val="00DE177D"/>
    <w:rsid w:val="00DE1BA1"/>
    <w:rsid w:val="00DE285F"/>
    <w:rsid w:val="00DE28D6"/>
    <w:rsid w:val="00DE2C8F"/>
    <w:rsid w:val="00DE3178"/>
    <w:rsid w:val="00DE3207"/>
    <w:rsid w:val="00DE4444"/>
    <w:rsid w:val="00DE4487"/>
    <w:rsid w:val="00DE4CA3"/>
    <w:rsid w:val="00DE6275"/>
    <w:rsid w:val="00DE627A"/>
    <w:rsid w:val="00DE775B"/>
    <w:rsid w:val="00DE7A11"/>
    <w:rsid w:val="00DE7C42"/>
    <w:rsid w:val="00DE7FF1"/>
    <w:rsid w:val="00DF018B"/>
    <w:rsid w:val="00DF0886"/>
    <w:rsid w:val="00DF1373"/>
    <w:rsid w:val="00DF15EE"/>
    <w:rsid w:val="00DF1A55"/>
    <w:rsid w:val="00DF2FBB"/>
    <w:rsid w:val="00DF370B"/>
    <w:rsid w:val="00DF6042"/>
    <w:rsid w:val="00DF6152"/>
    <w:rsid w:val="00DF665F"/>
    <w:rsid w:val="00DF6D9C"/>
    <w:rsid w:val="00DF7095"/>
    <w:rsid w:val="00E0139D"/>
    <w:rsid w:val="00E01403"/>
    <w:rsid w:val="00E01FE5"/>
    <w:rsid w:val="00E03767"/>
    <w:rsid w:val="00E03CFF"/>
    <w:rsid w:val="00E04499"/>
    <w:rsid w:val="00E04E61"/>
    <w:rsid w:val="00E055A0"/>
    <w:rsid w:val="00E05E2D"/>
    <w:rsid w:val="00E0631B"/>
    <w:rsid w:val="00E063AA"/>
    <w:rsid w:val="00E0733E"/>
    <w:rsid w:val="00E076CA"/>
    <w:rsid w:val="00E07FC2"/>
    <w:rsid w:val="00E10AE4"/>
    <w:rsid w:val="00E10C42"/>
    <w:rsid w:val="00E11055"/>
    <w:rsid w:val="00E11E63"/>
    <w:rsid w:val="00E11F33"/>
    <w:rsid w:val="00E13216"/>
    <w:rsid w:val="00E132AA"/>
    <w:rsid w:val="00E14C9E"/>
    <w:rsid w:val="00E15FB0"/>
    <w:rsid w:val="00E16440"/>
    <w:rsid w:val="00E1664F"/>
    <w:rsid w:val="00E173E2"/>
    <w:rsid w:val="00E2006F"/>
    <w:rsid w:val="00E20881"/>
    <w:rsid w:val="00E21914"/>
    <w:rsid w:val="00E245D2"/>
    <w:rsid w:val="00E249B7"/>
    <w:rsid w:val="00E24E33"/>
    <w:rsid w:val="00E24E84"/>
    <w:rsid w:val="00E254DF"/>
    <w:rsid w:val="00E27363"/>
    <w:rsid w:val="00E27680"/>
    <w:rsid w:val="00E27E10"/>
    <w:rsid w:val="00E32129"/>
    <w:rsid w:val="00E326B5"/>
    <w:rsid w:val="00E328E1"/>
    <w:rsid w:val="00E32EDB"/>
    <w:rsid w:val="00E33166"/>
    <w:rsid w:val="00E338F7"/>
    <w:rsid w:val="00E3416D"/>
    <w:rsid w:val="00E34C14"/>
    <w:rsid w:val="00E34E70"/>
    <w:rsid w:val="00E34E93"/>
    <w:rsid w:val="00E34ED8"/>
    <w:rsid w:val="00E34EDE"/>
    <w:rsid w:val="00E350DC"/>
    <w:rsid w:val="00E355F8"/>
    <w:rsid w:val="00E359F1"/>
    <w:rsid w:val="00E36718"/>
    <w:rsid w:val="00E367F9"/>
    <w:rsid w:val="00E4164F"/>
    <w:rsid w:val="00E42ABC"/>
    <w:rsid w:val="00E42E09"/>
    <w:rsid w:val="00E42E62"/>
    <w:rsid w:val="00E4313B"/>
    <w:rsid w:val="00E43753"/>
    <w:rsid w:val="00E44DC9"/>
    <w:rsid w:val="00E457A8"/>
    <w:rsid w:val="00E45E6B"/>
    <w:rsid w:val="00E466BC"/>
    <w:rsid w:val="00E46AAE"/>
    <w:rsid w:val="00E46E8C"/>
    <w:rsid w:val="00E47432"/>
    <w:rsid w:val="00E51014"/>
    <w:rsid w:val="00E540E3"/>
    <w:rsid w:val="00E545DE"/>
    <w:rsid w:val="00E54A8B"/>
    <w:rsid w:val="00E54F45"/>
    <w:rsid w:val="00E550A9"/>
    <w:rsid w:val="00E55B93"/>
    <w:rsid w:val="00E55C72"/>
    <w:rsid w:val="00E57150"/>
    <w:rsid w:val="00E572FB"/>
    <w:rsid w:val="00E57724"/>
    <w:rsid w:val="00E618A0"/>
    <w:rsid w:val="00E61CFC"/>
    <w:rsid w:val="00E63B1D"/>
    <w:rsid w:val="00E652E3"/>
    <w:rsid w:val="00E65669"/>
    <w:rsid w:val="00E65953"/>
    <w:rsid w:val="00E659E8"/>
    <w:rsid w:val="00E664AD"/>
    <w:rsid w:val="00E673AA"/>
    <w:rsid w:val="00E706A7"/>
    <w:rsid w:val="00E70950"/>
    <w:rsid w:val="00E70B8B"/>
    <w:rsid w:val="00E71474"/>
    <w:rsid w:val="00E71E64"/>
    <w:rsid w:val="00E729DC"/>
    <w:rsid w:val="00E72FCB"/>
    <w:rsid w:val="00E7471A"/>
    <w:rsid w:val="00E749CF"/>
    <w:rsid w:val="00E749ED"/>
    <w:rsid w:val="00E74DEA"/>
    <w:rsid w:val="00E7521B"/>
    <w:rsid w:val="00E752FF"/>
    <w:rsid w:val="00E75B73"/>
    <w:rsid w:val="00E76494"/>
    <w:rsid w:val="00E773BD"/>
    <w:rsid w:val="00E7754B"/>
    <w:rsid w:val="00E7772D"/>
    <w:rsid w:val="00E80B4E"/>
    <w:rsid w:val="00E80F43"/>
    <w:rsid w:val="00E81259"/>
    <w:rsid w:val="00E815F4"/>
    <w:rsid w:val="00E81C5C"/>
    <w:rsid w:val="00E83200"/>
    <w:rsid w:val="00E833D9"/>
    <w:rsid w:val="00E850DB"/>
    <w:rsid w:val="00E86CA9"/>
    <w:rsid w:val="00E87D01"/>
    <w:rsid w:val="00E87E00"/>
    <w:rsid w:val="00E902BC"/>
    <w:rsid w:val="00E907F6"/>
    <w:rsid w:val="00E90C76"/>
    <w:rsid w:val="00E90DDC"/>
    <w:rsid w:val="00E90E81"/>
    <w:rsid w:val="00E9167A"/>
    <w:rsid w:val="00E91B73"/>
    <w:rsid w:val="00E923E5"/>
    <w:rsid w:val="00E93A8E"/>
    <w:rsid w:val="00E93EC2"/>
    <w:rsid w:val="00E940C7"/>
    <w:rsid w:val="00E9473D"/>
    <w:rsid w:val="00E952BC"/>
    <w:rsid w:val="00E95565"/>
    <w:rsid w:val="00E9594D"/>
    <w:rsid w:val="00E959A2"/>
    <w:rsid w:val="00E95A59"/>
    <w:rsid w:val="00E97DF1"/>
    <w:rsid w:val="00E97E22"/>
    <w:rsid w:val="00EA0A5C"/>
    <w:rsid w:val="00EA1DBA"/>
    <w:rsid w:val="00EA28C4"/>
    <w:rsid w:val="00EA2B6F"/>
    <w:rsid w:val="00EA2F39"/>
    <w:rsid w:val="00EA2F7D"/>
    <w:rsid w:val="00EA3502"/>
    <w:rsid w:val="00EA3C0B"/>
    <w:rsid w:val="00EA5AC7"/>
    <w:rsid w:val="00EA6CAB"/>
    <w:rsid w:val="00EA7DBE"/>
    <w:rsid w:val="00EB002E"/>
    <w:rsid w:val="00EB04B1"/>
    <w:rsid w:val="00EB126A"/>
    <w:rsid w:val="00EB1F74"/>
    <w:rsid w:val="00EB4539"/>
    <w:rsid w:val="00EB47FA"/>
    <w:rsid w:val="00EB494A"/>
    <w:rsid w:val="00EB4D83"/>
    <w:rsid w:val="00EB61A0"/>
    <w:rsid w:val="00EB6B65"/>
    <w:rsid w:val="00EB7454"/>
    <w:rsid w:val="00EB772D"/>
    <w:rsid w:val="00EB7DC1"/>
    <w:rsid w:val="00EB7E26"/>
    <w:rsid w:val="00EC09C8"/>
    <w:rsid w:val="00EC1F2E"/>
    <w:rsid w:val="00EC262F"/>
    <w:rsid w:val="00EC2EC3"/>
    <w:rsid w:val="00EC2F19"/>
    <w:rsid w:val="00EC393C"/>
    <w:rsid w:val="00EC3BAC"/>
    <w:rsid w:val="00EC42BE"/>
    <w:rsid w:val="00EC45A6"/>
    <w:rsid w:val="00EC53E0"/>
    <w:rsid w:val="00EC5F78"/>
    <w:rsid w:val="00EC7094"/>
    <w:rsid w:val="00EC7153"/>
    <w:rsid w:val="00EC7B90"/>
    <w:rsid w:val="00ED1461"/>
    <w:rsid w:val="00ED2117"/>
    <w:rsid w:val="00ED234A"/>
    <w:rsid w:val="00ED3E7C"/>
    <w:rsid w:val="00ED53AC"/>
    <w:rsid w:val="00ED5D15"/>
    <w:rsid w:val="00ED6E46"/>
    <w:rsid w:val="00EE0370"/>
    <w:rsid w:val="00EE28B8"/>
    <w:rsid w:val="00EE3C42"/>
    <w:rsid w:val="00EE3F58"/>
    <w:rsid w:val="00EE4501"/>
    <w:rsid w:val="00EE4DFA"/>
    <w:rsid w:val="00EE54FC"/>
    <w:rsid w:val="00EE6A9E"/>
    <w:rsid w:val="00EE7D97"/>
    <w:rsid w:val="00EF09C3"/>
    <w:rsid w:val="00EF0AE9"/>
    <w:rsid w:val="00EF3A77"/>
    <w:rsid w:val="00EF3C3A"/>
    <w:rsid w:val="00EF4075"/>
    <w:rsid w:val="00EF4D0D"/>
    <w:rsid w:val="00EF525A"/>
    <w:rsid w:val="00EF5757"/>
    <w:rsid w:val="00EF662A"/>
    <w:rsid w:val="00EF662C"/>
    <w:rsid w:val="00EF6B6B"/>
    <w:rsid w:val="00EF703D"/>
    <w:rsid w:val="00F006F5"/>
    <w:rsid w:val="00F00864"/>
    <w:rsid w:val="00F02036"/>
    <w:rsid w:val="00F021DC"/>
    <w:rsid w:val="00F032DA"/>
    <w:rsid w:val="00F03E73"/>
    <w:rsid w:val="00F03E84"/>
    <w:rsid w:val="00F03FF4"/>
    <w:rsid w:val="00F040DD"/>
    <w:rsid w:val="00F04C83"/>
    <w:rsid w:val="00F05273"/>
    <w:rsid w:val="00F0694D"/>
    <w:rsid w:val="00F06B31"/>
    <w:rsid w:val="00F06CC6"/>
    <w:rsid w:val="00F07CD8"/>
    <w:rsid w:val="00F07D63"/>
    <w:rsid w:val="00F07DF4"/>
    <w:rsid w:val="00F10718"/>
    <w:rsid w:val="00F11F63"/>
    <w:rsid w:val="00F124CC"/>
    <w:rsid w:val="00F12F0A"/>
    <w:rsid w:val="00F134A2"/>
    <w:rsid w:val="00F14A72"/>
    <w:rsid w:val="00F14C12"/>
    <w:rsid w:val="00F14D22"/>
    <w:rsid w:val="00F14FD4"/>
    <w:rsid w:val="00F1520F"/>
    <w:rsid w:val="00F160D8"/>
    <w:rsid w:val="00F1703C"/>
    <w:rsid w:val="00F17CAE"/>
    <w:rsid w:val="00F17FC1"/>
    <w:rsid w:val="00F204E4"/>
    <w:rsid w:val="00F208D2"/>
    <w:rsid w:val="00F20952"/>
    <w:rsid w:val="00F20C99"/>
    <w:rsid w:val="00F21ED3"/>
    <w:rsid w:val="00F2207B"/>
    <w:rsid w:val="00F222C3"/>
    <w:rsid w:val="00F227ED"/>
    <w:rsid w:val="00F23633"/>
    <w:rsid w:val="00F240FF"/>
    <w:rsid w:val="00F24709"/>
    <w:rsid w:val="00F24751"/>
    <w:rsid w:val="00F248AD"/>
    <w:rsid w:val="00F24EE1"/>
    <w:rsid w:val="00F25114"/>
    <w:rsid w:val="00F25B29"/>
    <w:rsid w:val="00F26026"/>
    <w:rsid w:val="00F266E9"/>
    <w:rsid w:val="00F269C0"/>
    <w:rsid w:val="00F26A2F"/>
    <w:rsid w:val="00F27281"/>
    <w:rsid w:val="00F27B9F"/>
    <w:rsid w:val="00F306D4"/>
    <w:rsid w:val="00F31115"/>
    <w:rsid w:val="00F317E7"/>
    <w:rsid w:val="00F3361C"/>
    <w:rsid w:val="00F338BC"/>
    <w:rsid w:val="00F34553"/>
    <w:rsid w:val="00F36433"/>
    <w:rsid w:val="00F36C7C"/>
    <w:rsid w:val="00F36ED1"/>
    <w:rsid w:val="00F36F53"/>
    <w:rsid w:val="00F4204E"/>
    <w:rsid w:val="00F427DB"/>
    <w:rsid w:val="00F428D1"/>
    <w:rsid w:val="00F4301C"/>
    <w:rsid w:val="00F4328F"/>
    <w:rsid w:val="00F43633"/>
    <w:rsid w:val="00F43C11"/>
    <w:rsid w:val="00F46867"/>
    <w:rsid w:val="00F46B31"/>
    <w:rsid w:val="00F515C9"/>
    <w:rsid w:val="00F518E1"/>
    <w:rsid w:val="00F52410"/>
    <w:rsid w:val="00F53565"/>
    <w:rsid w:val="00F537B1"/>
    <w:rsid w:val="00F541A9"/>
    <w:rsid w:val="00F557D2"/>
    <w:rsid w:val="00F56921"/>
    <w:rsid w:val="00F56E82"/>
    <w:rsid w:val="00F57874"/>
    <w:rsid w:val="00F57B6D"/>
    <w:rsid w:val="00F604DC"/>
    <w:rsid w:val="00F60639"/>
    <w:rsid w:val="00F629D4"/>
    <w:rsid w:val="00F62CCC"/>
    <w:rsid w:val="00F62F3F"/>
    <w:rsid w:val="00F640F2"/>
    <w:rsid w:val="00F64CD0"/>
    <w:rsid w:val="00F65446"/>
    <w:rsid w:val="00F65557"/>
    <w:rsid w:val="00F659DA"/>
    <w:rsid w:val="00F67C36"/>
    <w:rsid w:val="00F70472"/>
    <w:rsid w:val="00F70C44"/>
    <w:rsid w:val="00F71BBF"/>
    <w:rsid w:val="00F72801"/>
    <w:rsid w:val="00F7321D"/>
    <w:rsid w:val="00F73DBA"/>
    <w:rsid w:val="00F73EE1"/>
    <w:rsid w:val="00F7417A"/>
    <w:rsid w:val="00F76DAC"/>
    <w:rsid w:val="00F8017D"/>
    <w:rsid w:val="00F80872"/>
    <w:rsid w:val="00F80A18"/>
    <w:rsid w:val="00F81D67"/>
    <w:rsid w:val="00F8303D"/>
    <w:rsid w:val="00F84CB8"/>
    <w:rsid w:val="00F85A70"/>
    <w:rsid w:val="00F90AA4"/>
    <w:rsid w:val="00F934CD"/>
    <w:rsid w:val="00F93EC7"/>
    <w:rsid w:val="00F940F9"/>
    <w:rsid w:val="00F95D6F"/>
    <w:rsid w:val="00F97DF4"/>
    <w:rsid w:val="00F97F2A"/>
    <w:rsid w:val="00FA0047"/>
    <w:rsid w:val="00FA082F"/>
    <w:rsid w:val="00FA13D6"/>
    <w:rsid w:val="00FA15A7"/>
    <w:rsid w:val="00FA1D61"/>
    <w:rsid w:val="00FA1FBA"/>
    <w:rsid w:val="00FA2418"/>
    <w:rsid w:val="00FA2527"/>
    <w:rsid w:val="00FA2A6E"/>
    <w:rsid w:val="00FA3B8E"/>
    <w:rsid w:val="00FA3F95"/>
    <w:rsid w:val="00FA59F3"/>
    <w:rsid w:val="00FA6AE6"/>
    <w:rsid w:val="00FA6D3C"/>
    <w:rsid w:val="00FA7722"/>
    <w:rsid w:val="00FA7E4B"/>
    <w:rsid w:val="00FB05C4"/>
    <w:rsid w:val="00FB134A"/>
    <w:rsid w:val="00FB1DDD"/>
    <w:rsid w:val="00FB28BF"/>
    <w:rsid w:val="00FB33C3"/>
    <w:rsid w:val="00FB4FE1"/>
    <w:rsid w:val="00FB50E3"/>
    <w:rsid w:val="00FB561B"/>
    <w:rsid w:val="00FB5B95"/>
    <w:rsid w:val="00FB6011"/>
    <w:rsid w:val="00FB7024"/>
    <w:rsid w:val="00FB737C"/>
    <w:rsid w:val="00FC0BE0"/>
    <w:rsid w:val="00FC0DC9"/>
    <w:rsid w:val="00FC1626"/>
    <w:rsid w:val="00FC23E8"/>
    <w:rsid w:val="00FC28B1"/>
    <w:rsid w:val="00FC2CB8"/>
    <w:rsid w:val="00FC4FDE"/>
    <w:rsid w:val="00FC5713"/>
    <w:rsid w:val="00FC59BD"/>
    <w:rsid w:val="00FC70B9"/>
    <w:rsid w:val="00FC7C84"/>
    <w:rsid w:val="00FD0DCA"/>
    <w:rsid w:val="00FD0E82"/>
    <w:rsid w:val="00FD118A"/>
    <w:rsid w:val="00FD1544"/>
    <w:rsid w:val="00FD21E1"/>
    <w:rsid w:val="00FD36B1"/>
    <w:rsid w:val="00FD3CC8"/>
    <w:rsid w:val="00FD4EBA"/>
    <w:rsid w:val="00FD50B2"/>
    <w:rsid w:val="00FD5399"/>
    <w:rsid w:val="00FD54DF"/>
    <w:rsid w:val="00FD5C4C"/>
    <w:rsid w:val="00FD66B7"/>
    <w:rsid w:val="00FD6EB8"/>
    <w:rsid w:val="00FD702C"/>
    <w:rsid w:val="00FD7323"/>
    <w:rsid w:val="00FD7D43"/>
    <w:rsid w:val="00FE1208"/>
    <w:rsid w:val="00FE3897"/>
    <w:rsid w:val="00FE460B"/>
    <w:rsid w:val="00FE4976"/>
    <w:rsid w:val="00FE4ACD"/>
    <w:rsid w:val="00FE5D1D"/>
    <w:rsid w:val="00FE64CD"/>
    <w:rsid w:val="00FE6BDB"/>
    <w:rsid w:val="00FE73F7"/>
    <w:rsid w:val="00FE75C6"/>
    <w:rsid w:val="00FE7608"/>
    <w:rsid w:val="00FE7CCE"/>
    <w:rsid w:val="00FE7D89"/>
    <w:rsid w:val="00FE7EAE"/>
    <w:rsid w:val="00FF0575"/>
    <w:rsid w:val="00FF0E67"/>
    <w:rsid w:val="00FF191B"/>
    <w:rsid w:val="00FF1C7F"/>
    <w:rsid w:val="00FF3593"/>
    <w:rsid w:val="00FF4737"/>
    <w:rsid w:val="00FF5189"/>
    <w:rsid w:val="00FF62F7"/>
    <w:rsid w:val="00FF6525"/>
    <w:rsid w:val="00FF65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6F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rsid w:val="00A335C2"/>
    <w:pPr>
      <w:numPr>
        <w:ilvl w:val="1"/>
        <w:numId w:val="63"/>
      </w:numPr>
      <w:tabs>
        <w:tab w:val="left" w:pos="1418"/>
      </w:tabs>
      <w:overflowPunct/>
      <w:autoSpaceDE/>
      <w:autoSpaceDN/>
      <w:textAlignment w:val="auto"/>
      <w:outlineLvl w:val="1"/>
    </w:pPr>
    <w:rPr>
      <w:lang w:eastAsia="zh-CN"/>
    </w:rPr>
  </w:style>
  <w:style w:type="paragraph" w:styleId="Heading3">
    <w:name w:val="heading 3"/>
    <w:aliases w:val="T&amp;Cs3,Level 1 - 1,Minor heading,Underrubrik2,h3,Minor1,Para Heading 3,Para Heading 31,h31,Minor,H3,H31,H32,H33,H311,(Alt+3),h32,h311,h33,h312,h34,h313,h35,h314,h36,h315,h37,h316,h38,h317,h39,h318,h310,h319,h3110,h320,h3111,h321,h331,h3121,3"/>
    <w:basedOn w:val="Normal"/>
    <w:link w:val="Heading3Char"/>
    <w:qFormat/>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Level 1 - 1 Char,Minor heading Char,Underrubrik2 Char,h3 Char,Minor1 Char,Para Heading 3 Char,Para Heading 31 Char,h31 Char,Minor Char,H3 Char,H31 Char,H32 Char,H33 Char,H311 Char,(Alt+3) Char,h32 Char,h311 Char,h33 Char,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unhideWhenUsed/>
    <w:locked/>
    <w:rsid w:val="00A335C2"/>
    <w:pPr>
      <w:tabs>
        <w:tab w:val="center" w:pos="4513"/>
        <w:tab w:val="right" w:pos="9026"/>
      </w:tabs>
      <w:spacing w:after="0"/>
    </w:pPr>
  </w:style>
  <w:style w:type="character" w:customStyle="1" w:styleId="HeaderChar">
    <w:name w:val="Header Char"/>
    <w:basedOn w:val="DefaultParagraphFont"/>
    <w:link w:val="Header"/>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uiPriority w:val="99"/>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215"/>
      </w:numPr>
    </w:pPr>
  </w:style>
  <w:style w:type="paragraph" w:customStyle="1" w:styleId="GPSL1CLAUSEHEADING">
    <w:name w:val="GPS L1 CLAUSE HEADING"/>
    <w:basedOn w:val="Normal"/>
    <w:next w:val="Normal"/>
    <w:link w:val="GPSL1CLAUSEHEADINGChar"/>
    <w:qFormat/>
    <w:rsid w:val="001D4032"/>
    <w:pPr>
      <w:numPr>
        <w:numId w:val="352"/>
      </w:numPr>
      <w:tabs>
        <w:tab w:val="left" w:pos="851"/>
      </w:tabs>
      <w:overflowPunct/>
      <w:autoSpaceDE/>
      <w:autoSpaceDN/>
      <w:spacing w:before="24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1D4032"/>
    <w:pPr>
      <w:numPr>
        <w:ilvl w:val="2"/>
        <w:numId w:val="352"/>
      </w:numPr>
      <w:tabs>
        <w:tab w:val="left" w:pos="2552"/>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926DA9"/>
    <w:pPr>
      <w:numPr>
        <w:ilvl w:val="3"/>
      </w:numPr>
      <w:tabs>
        <w:tab w:val="left" w:pos="3119"/>
      </w:tabs>
    </w:pPr>
  </w:style>
  <w:style w:type="character" w:customStyle="1" w:styleId="GPSL4numberedclauseChar">
    <w:name w:val="GPS L4 numbered clause Char"/>
    <w:basedOn w:val="DefaultParagraphFont"/>
    <w:link w:val="GPSL4numberedclause"/>
    <w:rsid w:val="00926DA9"/>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1D4032"/>
    <w:pPr>
      <w:numPr>
        <w:ilvl w:val="4"/>
      </w:numPr>
      <w:tabs>
        <w:tab w:val="clear" w:pos="3119"/>
        <w:tab w:val="left" w:pos="3686"/>
      </w:tabs>
    </w:pPr>
  </w:style>
  <w:style w:type="paragraph" w:customStyle="1" w:styleId="GPSL2NumberedBoldHeading">
    <w:name w:val="GPS L2 Numbered Bold Heading"/>
    <w:basedOn w:val="Normal"/>
    <w:link w:val="GPSL2NumberedBoldHeadingChar"/>
    <w:qFormat/>
    <w:rsid w:val="00DD0F95"/>
    <w:pPr>
      <w:numPr>
        <w:ilvl w:val="1"/>
        <w:numId w:val="352"/>
      </w:numPr>
      <w:tabs>
        <w:tab w:val="left" w:pos="1418"/>
      </w:tabs>
      <w:overflowPunct/>
      <w:autoSpaceDE/>
      <w:autoSpaceDN/>
      <w:spacing w:before="120" w:after="120"/>
      <w:textAlignment w:val="auto"/>
    </w:pPr>
    <w:rPr>
      <w:b/>
      <w:lang w:eastAsia="zh-CN"/>
    </w:rPr>
  </w:style>
  <w:style w:type="paragraph" w:customStyle="1" w:styleId="GPSL6numbered">
    <w:name w:val="GPS L6 numbered"/>
    <w:basedOn w:val="GPSL5numberedclause"/>
    <w:qFormat/>
    <w:rsid w:val="00926DA9"/>
    <w:pPr>
      <w:numPr>
        <w:ilvl w:val="5"/>
      </w:numPr>
      <w:tabs>
        <w:tab w:val="left" w:pos="3969"/>
      </w:tabs>
    </w:pPr>
  </w:style>
  <w:style w:type="character" w:customStyle="1" w:styleId="GPSL3numberedclauseChar">
    <w:name w:val="GPS L3 numbered clause Char"/>
    <w:basedOn w:val="DefaultParagraphFont"/>
    <w:link w:val="GPSL3numberedclause"/>
    <w:rsid w:val="001D4032"/>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1D4032"/>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DD0F95"/>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link w:val="GPSDefinitionL4Char"/>
    <w:qFormat/>
    <w:rsid w:val="00220570"/>
    <w:pPr>
      <w:numPr>
        <w:ilvl w:val="3"/>
      </w:numPr>
    </w:pPr>
  </w:style>
  <w:style w:type="paragraph" w:customStyle="1" w:styleId="GPSDefinitionTerm">
    <w:name w:val="GPS Definition Term"/>
    <w:basedOn w:val="Normal"/>
    <w:qFormat/>
    <w:rsid w:val="00926DA9"/>
    <w:pPr>
      <w:spacing w:after="120"/>
      <w:ind w:left="34"/>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926DA9"/>
    <w:pPr>
      <w:spacing w:before="240" w:after="120"/>
      <w:ind w:left="851"/>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926DA9"/>
    <w:pPr>
      <w:tabs>
        <w:tab w:val="left" w:pos="1560"/>
      </w:tabs>
      <w:overflowPunct/>
      <w:autoSpaceDE/>
      <w:autoSpaceDN/>
      <w:spacing w:before="120" w:after="120"/>
      <w:ind w:left="1560"/>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1D4032"/>
    <w:pPr>
      <w:spacing w:after="220"/>
      <w:ind w:left="1560"/>
    </w:pPr>
    <w:rPr>
      <w:szCs w:val="24"/>
    </w:rPr>
  </w:style>
  <w:style w:type="paragraph" w:customStyle="1" w:styleId="GPSL3Guidance">
    <w:name w:val="GPS L3 Guidance"/>
    <w:basedOn w:val="GPSL3numberedclause"/>
    <w:qFormat/>
    <w:rsid w:val="001D4032"/>
    <w:pPr>
      <w:numPr>
        <w:ilvl w:val="0"/>
        <w:numId w:val="0"/>
      </w:numPr>
      <w:ind w:left="2552"/>
    </w:pPr>
    <w:rPr>
      <w:b/>
      <w:i/>
    </w:rPr>
  </w:style>
  <w:style w:type="paragraph" w:customStyle="1" w:styleId="GPSL3Indent">
    <w:name w:val="GPS L3 Indent"/>
    <w:basedOn w:val="Normal"/>
    <w:link w:val="GPSL3IndentChar"/>
    <w:rsid w:val="00926DA9"/>
    <w:pPr>
      <w:overflowPunct/>
      <w:autoSpaceDE/>
      <w:autoSpaceDN/>
      <w:spacing w:before="120" w:after="120"/>
      <w:ind w:left="2552"/>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926DA9"/>
    <w:pPr>
      <w:numPr>
        <w:ilvl w:val="0"/>
        <w:numId w:val="0"/>
      </w:numPr>
      <w:tabs>
        <w:tab w:val="left" w:pos="3119"/>
      </w:tabs>
      <w:ind w:left="3119"/>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1D4032"/>
    <w:pPr>
      <w:numPr>
        <w:numId w:val="353"/>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1D4032"/>
    <w:pPr>
      <w:tabs>
        <w:tab w:val="clear" w:pos="1418"/>
        <w:tab w:val="left" w:pos="1560"/>
      </w:tabs>
    </w:pPr>
    <w:rPr>
      <w:b w:val="0"/>
    </w:rPr>
  </w:style>
  <w:style w:type="character" w:customStyle="1" w:styleId="GPSL2NumberedChar">
    <w:name w:val="GPS L2 Numbered Char"/>
    <w:basedOn w:val="GPSL2NumberedBoldHeadingChar"/>
    <w:link w:val="GPSL2Numbered"/>
    <w:rsid w:val="001D4032"/>
    <w:rPr>
      <w:rFonts w:ascii="Arial" w:hAnsi="Arial" w:cs="Arial"/>
      <w:b w:val="0"/>
      <w:sz w:val="22"/>
      <w:szCs w:val="22"/>
      <w:lang w:eastAsia="zh-CN"/>
    </w:rPr>
  </w:style>
  <w:style w:type="paragraph" w:customStyle="1" w:styleId="GPSL4Guidance">
    <w:name w:val="GPS L4 Guidance"/>
    <w:basedOn w:val="GPSL3Guidance"/>
    <w:link w:val="GPSL4GuidanceChar"/>
    <w:qFormat/>
    <w:rsid w:val="001D4032"/>
    <w:pPr>
      <w:tabs>
        <w:tab w:val="left" w:pos="3119"/>
      </w:tabs>
      <w:ind w:left="3119"/>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1D4032"/>
    <w:rPr>
      <w:rFonts w:ascii="Arial" w:hAnsi="Arial" w:cs="Arial"/>
      <w:b/>
      <w:i/>
      <w:sz w:val="22"/>
      <w:szCs w:val="22"/>
      <w:lang w:eastAsia="zh-CN"/>
    </w:rPr>
  </w:style>
  <w:style w:type="character" w:customStyle="1" w:styleId="GPSL3IndentChar">
    <w:name w:val="GPS L3 Indent Char"/>
    <w:basedOn w:val="DefaultParagraphFont"/>
    <w:link w:val="GPSL3Indent"/>
    <w:rsid w:val="00926DA9"/>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434D4A"/>
    <w:pPr>
      <w:numPr>
        <w:ilvl w:val="0"/>
        <w:numId w:val="0"/>
      </w:numPr>
      <w:ind w:left="1418"/>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364"/>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434D4A"/>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1D4032"/>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iPriority w:val="99"/>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926DA9"/>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locked/>
    <w:rsid w:val="001D1F25"/>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styleId="ListParagraph">
    <w:name w:val="List Paragraph"/>
    <w:basedOn w:val="Normal"/>
    <w:uiPriority w:val="34"/>
    <w:qFormat/>
    <w:rsid w:val="001D1F25"/>
    <w:pPr>
      <w:overflowPunct/>
      <w:autoSpaceDE/>
      <w:autoSpaceDN/>
      <w:adjustRightInd/>
      <w:spacing w:after="0"/>
      <w:ind w:left="720"/>
      <w:contextualSpacing/>
      <w:jc w:val="left"/>
      <w:textAlignment w:val="auto"/>
    </w:pPr>
    <w:rPr>
      <w:rFonts w:asciiTheme="minorHAnsi" w:eastAsiaTheme="minorEastAsia" w:hAnsiTheme="minorHAnsi" w:cstheme="minorBidi"/>
      <w:sz w:val="24"/>
      <w:szCs w:val="24"/>
      <w:lang w:val="en-US" w:eastAsia="ja-JP"/>
    </w:rPr>
  </w:style>
  <w:style w:type="paragraph" w:customStyle="1" w:styleId="Normal1">
    <w:name w:val="Normal1"/>
    <w:uiPriority w:val="99"/>
    <w:rsid w:val="001D1F25"/>
    <w:pPr>
      <w:widowControl w:val="0"/>
    </w:pPr>
    <w:rPr>
      <w:color w:val="000000"/>
      <w:szCs w:val="24"/>
      <w:lang w:val="en-US" w:eastAsia="ja-JP"/>
    </w:rPr>
  </w:style>
  <w:style w:type="numbering" w:customStyle="1" w:styleId="Definitions">
    <w:name w:val="Definitions"/>
    <w:uiPriority w:val="99"/>
    <w:rsid w:val="00145FCF"/>
    <w:pPr>
      <w:numPr>
        <w:numId w:val="415"/>
      </w:numPr>
    </w:pPr>
  </w:style>
  <w:style w:type="character" w:customStyle="1" w:styleId="GPSDefinitionL4Char">
    <w:name w:val="GPS Definition L4 Char"/>
    <w:link w:val="GPSDefinitionL4"/>
    <w:rsid w:val="00820CC0"/>
    <w:rPr>
      <w:rFonts w:ascii="Arial" w:hAnsi="Arial" w:cs="Arial"/>
      <w:sz w:val="22"/>
      <w:szCs w:val="22"/>
      <w:lang w:eastAsia="en-US"/>
    </w:rPr>
  </w:style>
  <w:style w:type="paragraph" w:customStyle="1" w:styleId="m-5118393974598163955gpsl3numberedclause">
    <w:name w:val="m_-5118393974598163955gpsl3numberedclause"/>
    <w:basedOn w:val="Normal"/>
    <w:rsid w:val="00247C6E"/>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18393974598163955msolistparagraph">
    <w:name w:val="m_-5118393974598163955msolistparagraph"/>
    <w:basedOn w:val="Normal"/>
    <w:rsid w:val="00247C6E"/>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247C6E"/>
  </w:style>
  <w:style w:type="paragraph" w:customStyle="1" w:styleId="m-4731016913616504886gmail-msonormal">
    <w:name w:val="m_-4731016913616504886gmail-msonormal"/>
    <w:basedOn w:val="Normal"/>
    <w:rsid w:val="009838F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il">
    <w:name w:val="il"/>
    <w:basedOn w:val="DefaultParagraphFont"/>
    <w:rsid w:val="006B10C5"/>
  </w:style>
  <w:style w:type="character" w:styleId="FootnoteReference">
    <w:name w:val="footnote reference"/>
    <w:basedOn w:val="DefaultParagraphFont"/>
    <w:uiPriority w:val="99"/>
    <w:semiHidden/>
    <w:unhideWhenUsed/>
    <w:locked/>
    <w:rsid w:val="003F1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50255571">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09817021">
      <w:bodyDiv w:val="1"/>
      <w:marLeft w:val="0"/>
      <w:marRight w:val="0"/>
      <w:marTop w:val="0"/>
      <w:marBottom w:val="0"/>
      <w:divBdr>
        <w:top w:val="none" w:sz="0" w:space="0" w:color="auto"/>
        <w:left w:val="none" w:sz="0" w:space="0" w:color="auto"/>
        <w:bottom w:val="none" w:sz="0" w:space="0" w:color="auto"/>
        <w:right w:val="none" w:sz="0" w:space="0" w:color="auto"/>
      </w:divBdr>
      <w:divsChild>
        <w:div w:id="1068649436">
          <w:marLeft w:val="0"/>
          <w:marRight w:val="0"/>
          <w:marTop w:val="0"/>
          <w:marBottom w:val="0"/>
          <w:divBdr>
            <w:top w:val="none" w:sz="0" w:space="0" w:color="auto"/>
            <w:left w:val="none" w:sz="0" w:space="0" w:color="auto"/>
            <w:bottom w:val="none" w:sz="0" w:space="0" w:color="auto"/>
            <w:right w:val="none" w:sz="0" w:space="0" w:color="auto"/>
          </w:divBdr>
        </w:div>
        <w:div w:id="1687322200">
          <w:marLeft w:val="0"/>
          <w:marRight w:val="0"/>
          <w:marTop w:val="0"/>
          <w:marBottom w:val="0"/>
          <w:divBdr>
            <w:top w:val="none" w:sz="0" w:space="0" w:color="auto"/>
            <w:left w:val="none" w:sz="0" w:space="0" w:color="auto"/>
            <w:bottom w:val="none" w:sz="0" w:space="0" w:color="auto"/>
            <w:right w:val="none" w:sz="0" w:space="0" w:color="auto"/>
          </w:divBdr>
        </w:div>
      </w:divsChild>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242908010">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19991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public-services-network" TargetMode="External"/><Relationship Id="rId26" Type="http://schemas.openxmlformats.org/officeDocument/2006/relationships/hyperlink" Target="http://www.sfia.org.uk/" TargetMode="External"/><Relationship Id="rId3" Type="http://schemas.openxmlformats.org/officeDocument/2006/relationships/styles" Target="styles.xml"/><Relationship Id="rId21" Type="http://schemas.openxmlformats.org/officeDocument/2006/relationships/hyperlink" Target="https://www.gov.uk/government/publications/security-policy-framewor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government/publications/off-payroll-working-in-the-public-sector-reform-of-the-intermediaries-legislation-technical-not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publications/open-standards-for-government" TargetMode="External"/><Relationship Id="rId20" Type="http://schemas.openxmlformats.org/officeDocument/2006/relationships/hyperlink" Target="https://www.gov.uk/government/publications/open-source-open-standards-and-re-use-government-action-pl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gov.uk/government/publications/cyber-essentials-scheme-overview"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open-standards-principles" TargetMode="External"/><Relationship Id="rId23" Type="http://schemas.openxmlformats.org/officeDocument/2006/relationships/hyperlink" Target="http://shop.bsigroup.com/en/ProductDetail/?pid=000000000000339854" TargetMode="External"/><Relationship Id="rId28" Type="http://schemas.openxmlformats.org/officeDocument/2006/relationships/oleObject" Target="embeddings/Microsoft_Excel_97-2003_Worksheet1.xls"/><Relationship Id="rId36" Type="http://schemas.openxmlformats.org/officeDocument/2006/relationships/theme" Target="theme/theme1.xml"/><Relationship Id="rId10" Type="http://schemas.openxmlformats.org/officeDocument/2006/relationships/hyperlink" Target="https://miso.buyingsolutions.gov.uk" TargetMode="External"/><Relationship Id="rId19" Type="http://schemas.openxmlformats.org/officeDocument/2006/relationships/hyperlink" Target="https://www.gov.uk/government/publications/greening-government-ict-strateg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cs.cabinetoffice.gov.uk/i-am-supplier/supplier-resources"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hop.bsigroup.com/en/ProductDetail/?pid=000000000030164295" TargetMode="External"/><Relationship Id="rId27" Type="http://schemas.openxmlformats.org/officeDocument/2006/relationships/image" Target="media/image2.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CCS.cabinetoffice.gov.uk/i-am-supplier/management-information/admin-fe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3A%2F%2Fwww.gov.uk%2Fgovernment%2Fconsultations%2Fsupplier-standard-for-digital-and-technology-service-providers&amp;sa=D&amp;sntz=1&amp;usg=AFQjCNHJ8NyBweCWbRWvUftPNumZ_khO-g" TargetMode="External"/><Relationship Id="rId1" Type="http://schemas.openxmlformats.org/officeDocument/2006/relationships/hyperlink" Target="http://www.google.com/url?q=http%3A%2F%2Feur-lex.europa.eu%2Flegal-content%2FEN%2FTXT%2F%3Furi%3Dcelex%253A32012L0027&amp;sa=D&amp;sntz=1&amp;usg=AFQjCNHk65fcmGLV0TqBl5OZy1qZSBVp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63313-E9EF-4E78-8196-216B0CB0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44750</Words>
  <Characters>255080</Characters>
  <Application>Microsoft Office Word</Application>
  <DocSecurity>0</DocSecurity>
  <Lines>2125</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299232</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2019-02-20T12:05:00Z</dcterms:created>
  <dcterms:modified xsi:type="dcterms:W3CDTF">2019-02-20T12:22:00Z</dcterms:modified>
</cp:coreProperties>
</file>