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B83E" w14:textId="77777777" w:rsidR="007167E7" w:rsidRPr="0047715D" w:rsidRDefault="007167E7" w:rsidP="007167E7">
      <w:pPr>
        <w:spacing w:after="0" w:line="259" w:lineRule="auto"/>
        <w:rPr>
          <w:rFonts w:ascii="Arial" w:hAnsi="Arial" w:cs="Arial"/>
          <w:b/>
          <w:sz w:val="36"/>
        </w:rPr>
      </w:pPr>
      <w:bookmarkStart w:id="0" w:name="_Ref361666370"/>
      <w:bookmarkStart w:id="1" w:name="_GoBack"/>
      <w:bookmarkEnd w:id="1"/>
      <w:r w:rsidRPr="0047715D">
        <w:rPr>
          <w:rFonts w:ascii="Arial" w:hAnsi="Arial" w:cs="Arial"/>
          <w:b/>
          <w:sz w:val="36"/>
        </w:rPr>
        <w:t>Framework Schedule 1 (Specification)</w:t>
      </w:r>
    </w:p>
    <w:p w14:paraId="13C1DF12"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 xml:space="preserve">This Schedule sets out the characteristics of the Deliverables that the Supplier will be required to make available to all Buyers under this </w:t>
      </w:r>
      <w:r w:rsidR="000C76ED" w:rsidRPr="0047715D">
        <w:rPr>
          <w:rFonts w:ascii="Arial" w:hAnsi="Arial"/>
          <w:sz w:val="24"/>
        </w:rPr>
        <w:t xml:space="preserve">Framework </w:t>
      </w:r>
      <w:r w:rsidRPr="0047715D">
        <w:rPr>
          <w:rFonts w:ascii="Arial" w:hAnsi="Arial"/>
          <w:sz w:val="24"/>
        </w:rPr>
        <w:t>Contract.</w:t>
      </w:r>
      <w:bookmarkEnd w:id="0"/>
    </w:p>
    <w:p w14:paraId="0F976007"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 xml:space="preserve">The Supplier must only provide the Deliverables for the Lot that they have been appointed to. </w:t>
      </w:r>
    </w:p>
    <w:p w14:paraId="3D4B9FA5"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For all Lots and/or Deliverables, the Supplier must help Buyers comply with any specific applicable Standards of the Buyer.</w:t>
      </w:r>
    </w:p>
    <w:p w14:paraId="20B3D059" w14:textId="77777777" w:rsidR="0047715D" w:rsidRPr="0047715D" w:rsidRDefault="0047715D"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Scope of the Contract</w:t>
      </w:r>
    </w:p>
    <w:p w14:paraId="2D4CB2AF" w14:textId="3FCCF4D0"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The scope for this Framework Contract is for all temporary and fixed term teaching and non</w:t>
      </w:r>
      <w:r w:rsidR="00AA4159">
        <w:rPr>
          <w:rFonts w:ascii="Arial" w:hAnsi="Arial"/>
          <w:sz w:val="24"/>
          <w:szCs w:val="24"/>
        </w:rPr>
        <w:t>-</w:t>
      </w:r>
      <w:r w:rsidRPr="0047715D">
        <w:rPr>
          <w:rFonts w:ascii="Arial" w:hAnsi="Arial"/>
          <w:sz w:val="24"/>
          <w:szCs w:val="24"/>
        </w:rPr>
        <w:t>teaching roles within the public sector to schools, colleges and other educational establishments, including academies, trusts, nurseries, pupil referral units, children centres and further education institutions, across the UK.</w:t>
      </w:r>
    </w:p>
    <w:p w14:paraId="726FC0EF" w14:textId="77777777"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Buyers from across the Public Sector are able to access this Framework Contract on behalf of schools, colleges and other educational establishments across the UK.</w:t>
      </w:r>
    </w:p>
    <w:p w14:paraId="4449771A" w14:textId="42405BF4"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 xml:space="preserve">The Core roles </w:t>
      </w:r>
      <w:r w:rsidR="00AA4159">
        <w:rPr>
          <w:rFonts w:ascii="Arial" w:hAnsi="Arial"/>
          <w:sz w:val="24"/>
          <w:szCs w:val="24"/>
        </w:rPr>
        <w:t xml:space="preserve">are </w:t>
      </w:r>
      <w:r w:rsidRPr="0047715D">
        <w:rPr>
          <w:rFonts w:ascii="Arial" w:hAnsi="Arial"/>
          <w:sz w:val="24"/>
          <w:szCs w:val="24"/>
        </w:rPr>
        <w:t xml:space="preserve">provided in this Framework Contract are temporary Supply Teachers. The Core roles are Mandatory; suppliers </w:t>
      </w:r>
      <w:r w:rsidR="002124DB">
        <w:rPr>
          <w:rFonts w:ascii="Arial" w:hAnsi="Arial"/>
          <w:sz w:val="24"/>
          <w:szCs w:val="24"/>
        </w:rPr>
        <w:t>must</w:t>
      </w:r>
      <w:r w:rsidRPr="0047715D">
        <w:rPr>
          <w:rFonts w:ascii="Arial" w:hAnsi="Arial"/>
          <w:sz w:val="24"/>
          <w:szCs w:val="24"/>
        </w:rPr>
        <w:t xml:space="preserve"> have the ability to provide supply teachers in order to bid for a position on the framework. </w:t>
      </w:r>
      <w:r w:rsidR="004703CB">
        <w:rPr>
          <w:rFonts w:ascii="Arial" w:hAnsi="Arial"/>
          <w:sz w:val="24"/>
          <w:szCs w:val="24"/>
        </w:rPr>
        <w:t xml:space="preserve">Supply Teachers may be required to cover a variety of absences or vacancies, including </w:t>
      </w:r>
      <w:r w:rsidR="00EF34B0">
        <w:rPr>
          <w:rFonts w:ascii="Arial" w:hAnsi="Arial"/>
          <w:sz w:val="24"/>
          <w:szCs w:val="24"/>
        </w:rPr>
        <w:t xml:space="preserve">in </w:t>
      </w:r>
      <w:r w:rsidR="004703CB">
        <w:rPr>
          <w:rFonts w:ascii="Arial" w:hAnsi="Arial"/>
          <w:sz w:val="24"/>
          <w:szCs w:val="24"/>
        </w:rPr>
        <w:t xml:space="preserve">difficult </w:t>
      </w:r>
      <w:r w:rsidR="00EF34B0">
        <w:rPr>
          <w:rFonts w:ascii="Arial" w:hAnsi="Arial"/>
          <w:sz w:val="24"/>
          <w:szCs w:val="24"/>
        </w:rPr>
        <w:t>to fill geographic areas or where there is a skill shortage.</w:t>
      </w:r>
    </w:p>
    <w:p w14:paraId="516AF809" w14:textId="77777777"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The Non-Core roles provided in this Framework Contract include but are not limited to;</w:t>
      </w:r>
    </w:p>
    <w:p w14:paraId="2389EDAB" w14:textId="2808B78D" w:rsidR="00AA4159" w:rsidRDefault="00AA4159" w:rsidP="0047459A">
      <w:pPr>
        <w:pStyle w:val="GPSL2Numbered"/>
        <w:numPr>
          <w:ilvl w:val="2"/>
          <w:numId w:val="9"/>
        </w:numPr>
        <w:tabs>
          <w:tab w:val="clear" w:pos="709"/>
        </w:tabs>
        <w:ind w:left="1418" w:hanging="851"/>
        <w:jc w:val="left"/>
        <w:rPr>
          <w:rFonts w:ascii="Arial" w:hAnsi="Arial"/>
          <w:sz w:val="24"/>
          <w:szCs w:val="24"/>
        </w:rPr>
      </w:pPr>
      <w:r>
        <w:rPr>
          <w:rFonts w:ascii="Arial" w:hAnsi="Arial"/>
          <w:sz w:val="24"/>
          <w:szCs w:val="24"/>
        </w:rPr>
        <w:t>Unqualified Teacher;</w:t>
      </w:r>
    </w:p>
    <w:p w14:paraId="0FBA5813" w14:textId="18C711F6" w:rsidR="0047715D" w:rsidRPr="0047715D" w:rsidRDefault="0047715D" w:rsidP="0047459A">
      <w:pPr>
        <w:pStyle w:val="GPSL2Numbered"/>
        <w:numPr>
          <w:ilvl w:val="2"/>
          <w:numId w:val="9"/>
        </w:numPr>
        <w:tabs>
          <w:tab w:val="clear" w:pos="709"/>
        </w:tabs>
        <w:ind w:left="1418" w:hanging="851"/>
        <w:jc w:val="left"/>
        <w:rPr>
          <w:rFonts w:ascii="Arial" w:hAnsi="Arial"/>
          <w:sz w:val="24"/>
          <w:szCs w:val="24"/>
        </w:rPr>
      </w:pPr>
      <w:r w:rsidRPr="0047715D">
        <w:rPr>
          <w:rFonts w:ascii="Arial" w:hAnsi="Arial"/>
          <w:sz w:val="24"/>
          <w:szCs w:val="24"/>
        </w:rPr>
        <w:t>Education Support Staff</w:t>
      </w:r>
    </w:p>
    <w:p w14:paraId="7AD18C78" w14:textId="44E0DB29" w:rsidR="0047715D" w:rsidRPr="0047715D" w:rsidRDefault="0047715D" w:rsidP="0047459A">
      <w:pPr>
        <w:pStyle w:val="GPSL2Numbered"/>
        <w:numPr>
          <w:ilvl w:val="2"/>
          <w:numId w:val="9"/>
        </w:numPr>
        <w:tabs>
          <w:tab w:val="clear" w:pos="709"/>
        </w:tabs>
        <w:ind w:left="1134" w:hanging="567"/>
        <w:jc w:val="left"/>
        <w:rPr>
          <w:rFonts w:ascii="Arial" w:hAnsi="Arial"/>
          <w:sz w:val="24"/>
          <w:szCs w:val="24"/>
        </w:rPr>
      </w:pPr>
      <w:r w:rsidRPr="0047715D">
        <w:rPr>
          <w:rFonts w:ascii="Arial" w:hAnsi="Arial"/>
          <w:sz w:val="24"/>
          <w:szCs w:val="24"/>
        </w:rPr>
        <w:t xml:space="preserve">Other Temporary Staffing Services including </w:t>
      </w:r>
      <w:r w:rsidR="00182A8B">
        <w:rPr>
          <w:rFonts w:ascii="Arial" w:hAnsi="Arial"/>
          <w:sz w:val="24"/>
          <w:szCs w:val="24"/>
        </w:rPr>
        <w:t xml:space="preserve">Headteacher, Senior Leadership, </w:t>
      </w:r>
      <w:r w:rsidRPr="0047715D">
        <w:rPr>
          <w:rFonts w:ascii="Arial" w:hAnsi="Arial"/>
          <w:sz w:val="24"/>
          <w:szCs w:val="24"/>
        </w:rPr>
        <w:t xml:space="preserve">admin and clerical staff, IT staff, finance staff, estates and maintenance, and cleaners. </w:t>
      </w:r>
    </w:p>
    <w:p w14:paraId="5406C0F1" w14:textId="0D521509" w:rsidR="0047715D" w:rsidRPr="002124DB" w:rsidRDefault="008E2FA4" w:rsidP="0047459A">
      <w:pPr>
        <w:pStyle w:val="GPSL2Numbered"/>
        <w:numPr>
          <w:ilvl w:val="2"/>
          <w:numId w:val="9"/>
        </w:numPr>
        <w:tabs>
          <w:tab w:val="clear" w:pos="709"/>
        </w:tabs>
        <w:ind w:hanging="153"/>
        <w:jc w:val="left"/>
        <w:rPr>
          <w:rFonts w:ascii="Arial" w:hAnsi="Arial"/>
          <w:sz w:val="24"/>
          <w:szCs w:val="24"/>
        </w:rPr>
      </w:pPr>
      <w:r>
        <w:rPr>
          <w:rFonts w:ascii="Arial" w:hAnsi="Arial"/>
          <w:sz w:val="24"/>
          <w:szCs w:val="24"/>
        </w:rPr>
        <w:t>F</w:t>
      </w:r>
      <w:r w:rsidR="0047715D" w:rsidRPr="002124DB">
        <w:rPr>
          <w:rFonts w:ascii="Arial" w:hAnsi="Arial"/>
          <w:sz w:val="24"/>
          <w:szCs w:val="24"/>
        </w:rPr>
        <w:t>ixed term</w:t>
      </w:r>
      <w:r>
        <w:rPr>
          <w:rFonts w:ascii="Arial" w:hAnsi="Arial"/>
          <w:sz w:val="24"/>
          <w:szCs w:val="24"/>
        </w:rPr>
        <w:t xml:space="preserve"> roles (on school payroll</w:t>
      </w:r>
      <w:r w:rsidR="0047715D" w:rsidRPr="002124DB">
        <w:rPr>
          <w:rFonts w:ascii="Arial" w:hAnsi="Arial"/>
          <w:sz w:val="24"/>
          <w:szCs w:val="24"/>
        </w:rPr>
        <w:t>)</w:t>
      </w:r>
    </w:p>
    <w:p w14:paraId="2224C661" w14:textId="77777777" w:rsidR="0047715D" w:rsidRPr="0047715D" w:rsidRDefault="0047715D" w:rsidP="0047715D">
      <w:pPr>
        <w:pStyle w:val="GPSL2Numbered"/>
        <w:ind w:left="567" w:firstLine="0"/>
        <w:jc w:val="left"/>
        <w:rPr>
          <w:rFonts w:ascii="Arial" w:hAnsi="Arial"/>
          <w:sz w:val="24"/>
          <w:szCs w:val="24"/>
        </w:rPr>
      </w:pPr>
      <w:r w:rsidRPr="0047715D">
        <w:rPr>
          <w:rFonts w:ascii="Arial" w:hAnsi="Arial"/>
          <w:sz w:val="24"/>
          <w:szCs w:val="24"/>
        </w:rPr>
        <w:t>The Non-Core roles are Non Mandatory; a supplier does not have to supply them in order to bid for a position on the framework.</w:t>
      </w:r>
    </w:p>
    <w:p w14:paraId="77DB2F22" w14:textId="77777777" w:rsidR="0047715D" w:rsidRPr="0047715D" w:rsidRDefault="0047715D" w:rsidP="0047459A">
      <w:pPr>
        <w:pStyle w:val="GPSL2Numbered"/>
        <w:numPr>
          <w:ilvl w:val="1"/>
          <w:numId w:val="9"/>
        </w:numPr>
        <w:tabs>
          <w:tab w:val="clear" w:pos="709"/>
        </w:tabs>
        <w:jc w:val="left"/>
        <w:rPr>
          <w:rFonts w:ascii="Arial" w:eastAsia="STZhongsong" w:hAnsi="Arial"/>
          <w:b/>
          <w:caps/>
          <w:sz w:val="24"/>
          <w:szCs w:val="24"/>
        </w:rPr>
      </w:pPr>
      <w:r w:rsidRPr="0047715D">
        <w:rPr>
          <w:rFonts w:ascii="Arial" w:hAnsi="Arial"/>
          <w:sz w:val="24"/>
          <w:szCs w:val="24"/>
        </w:rPr>
        <w:t>The term “Worker” for the purposes of this Framework Contract is used to describe work–seekers (fixed term) and temporary work-seekers under both Core Services and Non-Core Services.</w:t>
      </w:r>
    </w:p>
    <w:p w14:paraId="2EAC1886" w14:textId="77777777" w:rsidR="0047715D" w:rsidRPr="0047715D" w:rsidRDefault="0047715D"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bookmarkStart w:id="2" w:name="_Toc391306043"/>
      <w:r w:rsidRPr="0047715D">
        <w:rPr>
          <w:rFonts w:ascii="Arial" w:hAnsi="Arial"/>
          <w:sz w:val="24"/>
          <w:szCs w:val="24"/>
        </w:rPr>
        <w:t>DESCRIPTION OF LOTS</w:t>
      </w:r>
      <w:bookmarkEnd w:id="2"/>
      <w:r w:rsidRPr="0047715D">
        <w:rPr>
          <w:rFonts w:ascii="Arial" w:hAnsi="Arial"/>
          <w:sz w:val="24"/>
          <w:szCs w:val="24"/>
        </w:rPr>
        <w:t xml:space="preserve"> </w:t>
      </w:r>
    </w:p>
    <w:p w14:paraId="1B35992F" w14:textId="77777777" w:rsidR="0047715D" w:rsidRPr="0047715D" w:rsidRDefault="0047715D" w:rsidP="0047459A">
      <w:pPr>
        <w:pStyle w:val="GPSL2Numbered"/>
        <w:numPr>
          <w:ilvl w:val="1"/>
          <w:numId w:val="14"/>
        </w:numPr>
        <w:tabs>
          <w:tab w:val="clear" w:pos="709"/>
        </w:tabs>
        <w:jc w:val="left"/>
        <w:rPr>
          <w:rFonts w:ascii="Arial" w:hAnsi="Arial"/>
          <w:b/>
          <w:sz w:val="24"/>
          <w:szCs w:val="24"/>
        </w:rPr>
      </w:pPr>
      <w:r w:rsidRPr="0047715D">
        <w:rPr>
          <w:rFonts w:ascii="Arial" w:hAnsi="Arial"/>
          <w:sz w:val="24"/>
          <w:szCs w:val="24"/>
        </w:rPr>
        <w:t xml:space="preserve">The Framework Contract consists of 3 Lots. </w:t>
      </w:r>
    </w:p>
    <w:p w14:paraId="72426501" w14:textId="0E1568EC" w:rsidR="0047715D" w:rsidRPr="0047715D" w:rsidRDefault="0047715D" w:rsidP="0047459A">
      <w:pPr>
        <w:pStyle w:val="GPSL2Numbered"/>
        <w:numPr>
          <w:ilvl w:val="2"/>
          <w:numId w:val="15"/>
        </w:numPr>
        <w:tabs>
          <w:tab w:val="clear" w:pos="709"/>
          <w:tab w:val="clear" w:pos="1134"/>
          <w:tab w:val="left" w:pos="1418"/>
        </w:tabs>
        <w:ind w:left="1418" w:hanging="851"/>
        <w:jc w:val="left"/>
        <w:rPr>
          <w:rFonts w:ascii="Arial" w:hAnsi="Arial"/>
          <w:b/>
          <w:sz w:val="24"/>
          <w:szCs w:val="24"/>
        </w:rPr>
      </w:pPr>
      <w:r w:rsidRPr="0047715D">
        <w:rPr>
          <w:rFonts w:ascii="Arial" w:hAnsi="Arial"/>
          <w:sz w:val="24"/>
          <w:szCs w:val="24"/>
        </w:rPr>
        <w:t xml:space="preserve">Lot 1 Direct provision </w:t>
      </w:r>
      <w:r w:rsidRPr="0047715D">
        <w:rPr>
          <w:rFonts w:ascii="Arial" w:hAnsi="Arial"/>
          <w:sz w:val="24"/>
          <w:szCs w:val="24"/>
          <w:shd w:val="clear" w:color="auto" w:fill="FFFFFF" w:themeFill="background1"/>
        </w:rPr>
        <w:t>of Supply Teachers,</w:t>
      </w:r>
      <w:r w:rsidRPr="0047715D">
        <w:rPr>
          <w:rFonts w:ascii="Arial" w:hAnsi="Arial"/>
          <w:sz w:val="24"/>
          <w:szCs w:val="24"/>
        </w:rPr>
        <w:t xml:space="preserve"> </w:t>
      </w:r>
      <w:r w:rsidR="00AA4159">
        <w:rPr>
          <w:rFonts w:ascii="Arial" w:hAnsi="Arial"/>
          <w:sz w:val="24"/>
          <w:szCs w:val="24"/>
        </w:rPr>
        <w:t>Unqualified Teacher</w:t>
      </w:r>
      <w:r w:rsidRPr="0047715D">
        <w:rPr>
          <w:rFonts w:ascii="Arial" w:hAnsi="Arial"/>
          <w:sz w:val="24"/>
          <w:szCs w:val="24"/>
        </w:rPr>
        <w:t>, Education Support Staff and other temporary staffing services.</w:t>
      </w:r>
    </w:p>
    <w:p w14:paraId="7829DBC2" w14:textId="3EB981F4" w:rsidR="0047715D" w:rsidRPr="0047715D" w:rsidRDefault="0047715D" w:rsidP="0047459A">
      <w:pPr>
        <w:pStyle w:val="GPSL2Numbered"/>
        <w:numPr>
          <w:ilvl w:val="2"/>
          <w:numId w:val="15"/>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 xml:space="preserve">Lot 2 Master Vendor: Managed Service Requirements of Supply Teachers, </w:t>
      </w:r>
      <w:r w:rsidR="00AA4159">
        <w:rPr>
          <w:rFonts w:ascii="Arial" w:hAnsi="Arial"/>
          <w:sz w:val="24"/>
          <w:szCs w:val="24"/>
        </w:rPr>
        <w:t>Unqualified Teacher</w:t>
      </w:r>
      <w:r w:rsidRPr="0047715D">
        <w:rPr>
          <w:rFonts w:ascii="Arial" w:hAnsi="Arial"/>
          <w:sz w:val="24"/>
          <w:szCs w:val="24"/>
        </w:rPr>
        <w:t>, Education Support Staff</w:t>
      </w:r>
      <w:r w:rsidRPr="0047715D" w:rsidDel="00E1700A">
        <w:rPr>
          <w:rFonts w:ascii="Arial" w:hAnsi="Arial"/>
          <w:sz w:val="24"/>
          <w:szCs w:val="24"/>
        </w:rPr>
        <w:t xml:space="preserve"> </w:t>
      </w:r>
      <w:r w:rsidRPr="0047715D">
        <w:rPr>
          <w:rFonts w:ascii="Arial" w:hAnsi="Arial"/>
          <w:sz w:val="24"/>
          <w:szCs w:val="24"/>
        </w:rPr>
        <w:t>and other temporary staffing services.</w:t>
      </w:r>
    </w:p>
    <w:p w14:paraId="78E0A02D" w14:textId="4458EF5D" w:rsidR="0047715D" w:rsidRPr="0047715D" w:rsidRDefault="0047715D" w:rsidP="0047459A">
      <w:pPr>
        <w:pStyle w:val="GPSL2Numbered"/>
        <w:numPr>
          <w:ilvl w:val="2"/>
          <w:numId w:val="15"/>
        </w:numPr>
        <w:tabs>
          <w:tab w:val="clear" w:pos="709"/>
          <w:tab w:val="clear" w:pos="1134"/>
          <w:tab w:val="left" w:pos="567"/>
          <w:tab w:val="left" w:pos="1418"/>
        </w:tabs>
        <w:ind w:left="1418" w:hanging="851"/>
        <w:jc w:val="left"/>
        <w:rPr>
          <w:rFonts w:ascii="Arial" w:hAnsi="Arial"/>
          <w:sz w:val="24"/>
          <w:szCs w:val="24"/>
        </w:rPr>
      </w:pPr>
      <w:r w:rsidRPr="0047715D">
        <w:rPr>
          <w:rFonts w:ascii="Arial" w:hAnsi="Arial"/>
          <w:sz w:val="24"/>
          <w:szCs w:val="24"/>
        </w:rPr>
        <w:t xml:space="preserve">Lot 3 Neutral Vendor: Managed Service Requirements of Supply Teachers, </w:t>
      </w:r>
      <w:r w:rsidR="00AA4159">
        <w:rPr>
          <w:rFonts w:ascii="Arial" w:hAnsi="Arial"/>
          <w:sz w:val="24"/>
          <w:szCs w:val="24"/>
        </w:rPr>
        <w:t>Unqualified Teacher</w:t>
      </w:r>
      <w:r w:rsidRPr="0047715D">
        <w:rPr>
          <w:rFonts w:ascii="Arial" w:hAnsi="Arial"/>
          <w:sz w:val="24"/>
          <w:szCs w:val="24"/>
        </w:rPr>
        <w:t>, Education Support Staff</w:t>
      </w:r>
      <w:r w:rsidRPr="0047715D" w:rsidDel="00E1700A">
        <w:rPr>
          <w:rFonts w:ascii="Arial" w:hAnsi="Arial"/>
          <w:sz w:val="24"/>
          <w:szCs w:val="24"/>
        </w:rPr>
        <w:t xml:space="preserve"> </w:t>
      </w:r>
      <w:r w:rsidRPr="0047715D">
        <w:rPr>
          <w:rFonts w:ascii="Arial" w:hAnsi="Arial"/>
          <w:sz w:val="24"/>
          <w:szCs w:val="24"/>
        </w:rPr>
        <w:t>and other temporary staffing services.</w:t>
      </w:r>
    </w:p>
    <w:p w14:paraId="5C6DE48B" w14:textId="77777777" w:rsidR="0047715D" w:rsidRPr="0047715D" w:rsidRDefault="0047715D" w:rsidP="0047459A">
      <w:pPr>
        <w:pStyle w:val="GPSL2Numbered"/>
        <w:numPr>
          <w:ilvl w:val="1"/>
          <w:numId w:val="14"/>
        </w:numPr>
        <w:tabs>
          <w:tab w:val="clear" w:pos="709"/>
          <w:tab w:val="clear" w:pos="1134"/>
          <w:tab w:val="left" w:pos="1418"/>
        </w:tabs>
        <w:jc w:val="left"/>
        <w:rPr>
          <w:rFonts w:ascii="Arial" w:hAnsi="Arial"/>
          <w:b/>
          <w:sz w:val="24"/>
          <w:szCs w:val="24"/>
        </w:rPr>
      </w:pPr>
      <w:r w:rsidRPr="0047715D">
        <w:rPr>
          <w:rFonts w:ascii="Arial" w:hAnsi="Arial"/>
          <w:sz w:val="24"/>
          <w:szCs w:val="24"/>
        </w:rPr>
        <w:t>The Supplier shall provide as a minimum the following:</w:t>
      </w:r>
    </w:p>
    <w:tbl>
      <w:tblPr>
        <w:tblStyle w:val="TableGrid1"/>
        <w:tblW w:w="9067" w:type="dxa"/>
        <w:tblLayout w:type="fixed"/>
        <w:tblLook w:val="04A0" w:firstRow="1" w:lastRow="0" w:firstColumn="1" w:lastColumn="0" w:noHBand="0" w:noVBand="1"/>
      </w:tblPr>
      <w:tblGrid>
        <w:gridCol w:w="9067"/>
      </w:tblGrid>
      <w:tr w:rsidR="0047715D" w:rsidRPr="0047715D" w14:paraId="3366EABF" w14:textId="77777777" w:rsidTr="00AA4159">
        <w:tc>
          <w:tcPr>
            <w:tcW w:w="9067" w:type="dxa"/>
          </w:tcPr>
          <w:p w14:paraId="7EE58E9F" w14:textId="12D3E297" w:rsidR="0047715D" w:rsidRPr="0047715D" w:rsidRDefault="0047715D" w:rsidP="00AA4159">
            <w:pPr>
              <w:spacing w:after="120"/>
              <w:rPr>
                <w:rFonts w:ascii="Arial" w:hAnsi="Arial" w:cs="Arial"/>
                <w:b/>
                <w:sz w:val="24"/>
                <w:szCs w:val="24"/>
              </w:rPr>
            </w:pPr>
            <w:r w:rsidRPr="0047715D">
              <w:rPr>
                <w:rFonts w:ascii="Arial" w:hAnsi="Arial" w:cs="Arial"/>
                <w:b/>
                <w:sz w:val="24"/>
                <w:szCs w:val="24"/>
              </w:rPr>
              <w:t xml:space="preserve">Lot 1 – </w:t>
            </w:r>
            <w:r w:rsidRPr="0047715D">
              <w:rPr>
                <w:rFonts w:ascii="Arial" w:hAnsi="Arial" w:cs="Arial"/>
                <w:b/>
                <w:sz w:val="24"/>
                <w:szCs w:val="24"/>
                <w:lang w:eastAsia="zh-CN"/>
              </w:rPr>
              <w:t>Direct provision of Supply Teachers,</w:t>
            </w:r>
            <w:r w:rsidRPr="0047715D">
              <w:rPr>
                <w:rFonts w:ascii="Arial" w:hAnsi="Arial" w:cs="Arial"/>
                <w:b/>
                <w:sz w:val="24"/>
                <w:szCs w:val="24"/>
              </w:rPr>
              <w:t xml:space="preserve"> </w:t>
            </w:r>
            <w:r w:rsidR="00AA4159" w:rsidRPr="00AA4159">
              <w:rPr>
                <w:rFonts w:ascii="Arial" w:hAnsi="Arial"/>
                <w:b/>
                <w:sz w:val="24"/>
                <w:szCs w:val="24"/>
              </w:rPr>
              <w:t>Unqualified Teacher</w:t>
            </w:r>
            <w:r w:rsidRPr="0047715D">
              <w:rPr>
                <w:rFonts w:ascii="Arial" w:hAnsi="Arial" w:cs="Arial"/>
                <w:b/>
                <w:sz w:val="24"/>
                <w:szCs w:val="24"/>
              </w:rPr>
              <w:t>, Education Support</w:t>
            </w:r>
            <w:r w:rsidRPr="00AA4159">
              <w:rPr>
                <w:rFonts w:ascii="Arial" w:hAnsi="Arial" w:cs="Arial"/>
                <w:b/>
                <w:sz w:val="24"/>
                <w:szCs w:val="24"/>
              </w:rPr>
              <w:t xml:space="preserve"> Staff</w:t>
            </w:r>
            <w:r w:rsidRPr="0047715D" w:rsidDel="00E1700A">
              <w:rPr>
                <w:rFonts w:ascii="Arial" w:hAnsi="Arial" w:cs="Arial"/>
                <w:b/>
                <w:sz w:val="24"/>
                <w:szCs w:val="24"/>
              </w:rPr>
              <w:t xml:space="preserve"> </w:t>
            </w:r>
            <w:r w:rsidRPr="0047715D">
              <w:rPr>
                <w:rFonts w:ascii="Arial" w:hAnsi="Arial" w:cs="Arial"/>
                <w:b/>
                <w:sz w:val="24"/>
                <w:szCs w:val="24"/>
              </w:rPr>
              <w:t>and other temporary staffing services.</w:t>
            </w:r>
          </w:p>
          <w:p w14:paraId="479D59B4" w14:textId="0BBFABFB" w:rsidR="0047715D" w:rsidRPr="0047715D" w:rsidRDefault="0047715D" w:rsidP="00AA4159">
            <w:pPr>
              <w:autoSpaceDE w:val="0"/>
              <w:autoSpaceDN w:val="0"/>
              <w:adjustRightInd w:val="0"/>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shall provide recruitment services for the provision </w:t>
            </w:r>
            <w:r w:rsidRPr="0047715D">
              <w:rPr>
                <w:rFonts w:ascii="Arial" w:hAnsi="Arial" w:cs="Arial"/>
                <w:sz w:val="24"/>
                <w:szCs w:val="24"/>
              </w:rPr>
              <w:t>of Supply Teachers</w:t>
            </w:r>
            <w:r w:rsidRPr="0047715D">
              <w:rPr>
                <w:rFonts w:ascii="Arial" w:hAnsi="Arial" w:cs="Arial"/>
                <w:b/>
                <w:sz w:val="24"/>
                <w:szCs w:val="24"/>
              </w:rPr>
              <w:t xml:space="preserve">, </w:t>
            </w:r>
            <w:r w:rsidR="00AA4159">
              <w:rPr>
                <w:rFonts w:ascii="Arial" w:hAnsi="Arial"/>
                <w:sz w:val="24"/>
                <w:szCs w:val="24"/>
              </w:rPr>
              <w:t>Unqualified Teacher</w:t>
            </w:r>
            <w:r w:rsidRPr="0047715D">
              <w:rPr>
                <w:rFonts w:ascii="Arial" w:hAnsi="Arial" w:cs="Arial"/>
                <w:sz w:val="24"/>
                <w:szCs w:val="24"/>
              </w:rPr>
              <w:t>, Education Support Staff</w:t>
            </w:r>
            <w:r w:rsidRPr="0047715D" w:rsidDel="00E1700A">
              <w:rPr>
                <w:rFonts w:ascii="Arial" w:hAnsi="Arial" w:cs="Arial"/>
                <w:sz w:val="24"/>
                <w:szCs w:val="24"/>
              </w:rPr>
              <w:t xml:space="preserve"> </w:t>
            </w:r>
            <w:r w:rsidRPr="0047715D">
              <w:rPr>
                <w:rFonts w:ascii="Arial" w:hAnsi="Arial" w:cs="Arial"/>
                <w:sz w:val="24"/>
                <w:szCs w:val="24"/>
              </w:rPr>
              <w:t xml:space="preserve">and other temporary staffing services </w:t>
            </w:r>
            <w:r w:rsidRPr="0047715D">
              <w:rPr>
                <w:rFonts w:ascii="Arial" w:eastAsia="Times New Roman" w:hAnsi="Arial" w:cs="Arial"/>
                <w:sz w:val="24"/>
                <w:szCs w:val="24"/>
                <w:lang w:val="en-US"/>
              </w:rPr>
              <w:t>from both:</w:t>
            </w:r>
          </w:p>
          <w:p w14:paraId="7A87369D" w14:textId="77777777" w:rsidR="0047715D" w:rsidRPr="0047715D" w:rsidRDefault="0047715D" w:rsidP="0047459A">
            <w:pPr>
              <w:pStyle w:val="ListParagraph"/>
              <w:numPr>
                <w:ilvl w:val="0"/>
                <w:numId w:val="10"/>
              </w:numPr>
              <w:suppressAutoHyphens w:val="0"/>
              <w:autoSpaceDE w:val="0"/>
              <w:adjustRightInd w:val="0"/>
              <w:spacing w:after="120"/>
              <w:textAlignment w:val="auto"/>
              <w:rPr>
                <w:rFonts w:ascii="Arial" w:hAnsi="Arial" w:cs="Arial"/>
                <w:sz w:val="24"/>
                <w:lang w:val="en-US"/>
              </w:rPr>
            </w:pPr>
            <w:r w:rsidRPr="0047715D">
              <w:rPr>
                <w:rFonts w:ascii="Arial" w:hAnsi="Arial" w:cs="Arial"/>
                <w:sz w:val="24"/>
                <w:lang w:val="en-US"/>
              </w:rPr>
              <w:t>Employment Businesses for temporary Assignments; and</w:t>
            </w:r>
          </w:p>
          <w:p w14:paraId="30471847" w14:textId="77777777" w:rsidR="0047715D" w:rsidRPr="0047715D" w:rsidRDefault="0047715D" w:rsidP="0047459A">
            <w:pPr>
              <w:pStyle w:val="ListParagraph"/>
              <w:numPr>
                <w:ilvl w:val="0"/>
                <w:numId w:val="10"/>
              </w:numPr>
              <w:suppressAutoHyphens w:val="0"/>
              <w:autoSpaceDE w:val="0"/>
              <w:adjustRightInd w:val="0"/>
              <w:spacing w:after="120"/>
              <w:textAlignment w:val="auto"/>
              <w:rPr>
                <w:rFonts w:ascii="Arial" w:hAnsi="Arial" w:cs="Arial"/>
                <w:sz w:val="24"/>
                <w:lang w:val="en-US"/>
              </w:rPr>
            </w:pPr>
            <w:r w:rsidRPr="0047715D">
              <w:rPr>
                <w:rFonts w:ascii="Arial" w:hAnsi="Arial" w:cs="Arial"/>
                <w:sz w:val="24"/>
                <w:lang w:val="en-US"/>
              </w:rPr>
              <w:t>Employment Agencies for fixed term employment</w:t>
            </w:r>
          </w:p>
          <w:p w14:paraId="327B1D5B" w14:textId="77777777" w:rsidR="0047715D" w:rsidRPr="0047715D" w:rsidRDefault="0047715D" w:rsidP="00AA4159">
            <w:pPr>
              <w:autoSpaceDE w:val="0"/>
              <w:autoSpaceDN w:val="0"/>
              <w:adjustRightInd w:val="0"/>
              <w:spacing w:after="120"/>
              <w:ind w:firstLine="29"/>
              <w:rPr>
                <w:rFonts w:ascii="Arial" w:hAnsi="Arial" w:cs="Arial"/>
                <w:sz w:val="24"/>
                <w:szCs w:val="24"/>
                <w:lang w:val="en-US"/>
              </w:rPr>
            </w:pPr>
            <w:r w:rsidRPr="0047715D">
              <w:rPr>
                <w:rFonts w:ascii="Arial" w:hAnsi="Arial" w:cs="Arial"/>
                <w:sz w:val="24"/>
                <w:szCs w:val="24"/>
              </w:rPr>
              <w:t>The Supplier shall ensure that they comply with all legislative and regulatory requirements, and all Workers are fully compliant, as detailed in the terms of the Framework Contract.</w:t>
            </w:r>
          </w:p>
          <w:p w14:paraId="2DD1F930" w14:textId="77777777" w:rsidR="00EF34B0" w:rsidRPr="00EF34B0" w:rsidRDefault="00EF34B0" w:rsidP="00EF34B0">
            <w:pPr>
              <w:spacing w:after="120"/>
              <w:ind w:left="-28"/>
              <w:contextualSpacing/>
              <w:rPr>
                <w:rFonts w:ascii="Arial" w:hAnsi="Arial" w:cs="Arial"/>
                <w:sz w:val="24"/>
                <w:szCs w:val="24"/>
              </w:rPr>
            </w:pPr>
            <w:r w:rsidRPr="00EF34B0">
              <w:rPr>
                <w:rFonts w:ascii="Arial" w:hAnsi="Arial" w:cs="Arial"/>
                <w:sz w:val="24"/>
                <w:szCs w:val="24"/>
              </w:rPr>
              <w:t>To enable Buyers to utilise Lot 1 CCS will establish an Agency Selection Tool using details of all suppliers’ branches/offices.</w:t>
            </w:r>
          </w:p>
          <w:p w14:paraId="6B5172B6" w14:textId="49505ABC" w:rsidR="00EF34B0" w:rsidRPr="00EF34B0" w:rsidRDefault="00EF34B0" w:rsidP="00EF34B0">
            <w:pPr>
              <w:spacing w:after="120"/>
              <w:ind w:left="-28"/>
              <w:contextualSpacing/>
              <w:rPr>
                <w:rFonts w:ascii="Arial" w:hAnsi="Arial" w:cs="Arial"/>
                <w:sz w:val="24"/>
                <w:szCs w:val="24"/>
              </w:rPr>
            </w:pPr>
            <w:r w:rsidRPr="00EF34B0">
              <w:rPr>
                <w:rFonts w:ascii="Arial" w:hAnsi="Arial" w:cs="Arial"/>
                <w:sz w:val="24"/>
                <w:szCs w:val="24"/>
              </w:rPr>
              <w:t xml:space="preserve">The Agency Selection Tool will be used by </w:t>
            </w:r>
            <w:r>
              <w:rPr>
                <w:rFonts w:ascii="Arial" w:hAnsi="Arial" w:cs="Arial"/>
                <w:sz w:val="24"/>
                <w:szCs w:val="24"/>
              </w:rPr>
              <w:t>B</w:t>
            </w:r>
            <w:r w:rsidRPr="00EF34B0">
              <w:rPr>
                <w:rFonts w:ascii="Arial" w:hAnsi="Arial" w:cs="Arial"/>
                <w:sz w:val="24"/>
                <w:szCs w:val="24"/>
              </w:rPr>
              <w:t xml:space="preserve">uyers to reduce the number of Framework Suppliers to those with a branch/office within close proximity to the school using post code data. </w:t>
            </w:r>
            <w:r>
              <w:rPr>
                <w:rFonts w:ascii="Arial" w:hAnsi="Arial" w:cs="Arial"/>
                <w:sz w:val="24"/>
                <w:szCs w:val="24"/>
              </w:rPr>
              <w:t>Buyers</w:t>
            </w:r>
            <w:r w:rsidRPr="00EF34B0">
              <w:rPr>
                <w:rFonts w:ascii="Arial" w:hAnsi="Arial" w:cs="Arial"/>
                <w:sz w:val="24"/>
                <w:szCs w:val="24"/>
              </w:rPr>
              <w:t xml:space="preserve"> will be responsible for setting the distance that the Supplier must have a branch/office.</w:t>
            </w:r>
          </w:p>
          <w:p w14:paraId="2EAAACE0" w14:textId="77777777" w:rsidR="00EF34B0" w:rsidRPr="00EF34B0" w:rsidRDefault="00EF34B0" w:rsidP="00EF34B0">
            <w:pPr>
              <w:spacing w:before="120" w:after="80"/>
              <w:rPr>
                <w:rFonts w:ascii="Arial" w:hAnsi="Arial" w:cs="Arial"/>
                <w:sz w:val="24"/>
                <w:szCs w:val="24"/>
              </w:rPr>
            </w:pPr>
            <w:r w:rsidRPr="00EF34B0">
              <w:rPr>
                <w:rFonts w:ascii="Arial" w:hAnsi="Arial" w:cs="Arial"/>
                <w:sz w:val="24"/>
                <w:szCs w:val="24"/>
              </w:rPr>
              <w:t>The Agency Selection Tool will rank those Suppliers that have a branch/office within the specified distance by their mark-up, with the lowest Supplier mark-up ranked first.</w:t>
            </w:r>
          </w:p>
          <w:p w14:paraId="3822036D"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be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0BEA3E7F"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Agency Workers Regulations (AWR) </w:t>
            </w:r>
            <w:hyperlink r:id="rId8"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346C5612"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3B2EB267" w14:textId="77777777" w:rsidR="0047715D" w:rsidRPr="0047715D" w:rsidRDefault="009A4AFB" w:rsidP="00AA4159">
            <w:pPr>
              <w:pStyle w:val="ListParagraph"/>
              <w:rPr>
                <w:rFonts w:ascii="Arial" w:hAnsi="Arial" w:cs="Arial"/>
                <w:sz w:val="24"/>
                <w:lang w:val="en-US"/>
              </w:rPr>
            </w:pPr>
            <w:hyperlink r:id="rId9"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097EE64C"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General Data Protection Regulations (GDPR) </w:t>
            </w:r>
          </w:p>
          <w:p w14:paraId="6455B305" w14:textId="77777777" w:rsidR="0047715D" w:rsidRPr="0047715D" w:rsidRDefault="009A4AFB" w:rsidP="00AA4159">
            <w:pPr>
              <w:pStyle w:val="ListParagraph"/>
              <w:rPr>
                <w:rFonts w:ascii="Arial" w:hAnsi="Arial" w:cs="Arial"/>
                <w:sz w:val="24"/>
                <w:lang w:val="en-US"/>
              </w:rPr>
            </w:pPr>
            <w:hyperlink r:id="rId10"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46C1B69C"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rPr>
            </w:pPr>
            <w:r w:rsidRPr="0047715D">
              <w:rPr>
                <w:rFonts w:ascii="Arial" w:hAnsi="Arial" w:cs="Arial"/>
                <w:sz w:val="24"/>
                <w:lang w:val="en-US"/>
              </w:rPr>
              <w:t xml:space="preserve">Off-Payroll Working in the Public Sector (IR35) legislation </w:t>
            </w:r>
            <w:hyperlink r:id="rId11"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108758D0" w14:textId="75C3DC06" w:rsidR="0047715D" w:rsidRPr="0047715D" w:rsidRDefault="0047715D" w:rsidP="00AA4159">
            <w:pPr>
              <w:spacing w:after="120"/>
              <w:rPr>
                <w:rFonts w:ascii="Arial" w:hAnsi="Arial" w:cs="Arial"/>
                <w:sz w:val="24"/>
                <w:szCs w:val="24"/>
                <w:lang w:eastAsia="zh-CN"/>
              </w:rPr>
            </w:pPr>
            <w:r w:rsidRPr="0047715D">
              <w:rPr>
                <w:rFonts w:ascii="Arial" w:hAnsi="Arial" w:cs="Arial"/>
                <w:sz w:val="24"/>
                <w:szCs w:val="24"/>
              </w:rPr>
              <w:t xml:space="preserve">to ensure that such changes are communicated in a timely manner to the Buyer and where necessary, appropriate changes made to processes and procedures </w:t>
            </w:r>
            <w:r w:rsidRPr="0047715D">
              <w:rPr>
                <w:rFonts w:ascii="Arial" w:hAnsi="Arial" w:cs="Arial"/>
                <w:sz w:val="24"/>
                <w:szCs w:val="24"/>
              </w:rPr>
              <w:lastRenderedPageBreak/>
              <w:t>(i.e. AWR, IR35, Minimum Wage</w:t>
            </w:r>
            <w:r w:rsidRPr="00E06C47">
              <w:rPr>
                <w:rFonts w:ascii="Arial" w:hAnsi="Arial" w:cs="Arial"/>
                <w:sz w:val="24"/>
                <w:szCs w:val="24"/>
              </w:rPr>
              <w:t>), in line with the Variation proc</w:t>
            </w:r>
            <w:r w:rsidR="00E06C47" w:rsidRPr="00E06C47">
              <w:rPr>
                <w:rFonts w:ascii="Arial" w:hAnsi="Arial" w:cs="Arial"/>
                <w:sz w:val="24"/>
                <w:szCs w:val="24"/>
              </w:rPr>
              <w:t>edure as set out in Joint Schedule 2</w:t>
            </w:r>
            <w:r w:rsidRPr="00E06C47">
              <w:rPr>
                <w:rFonts w:ascii="Arial" w:hAnsi="Arial" w:cs="Arial"/>
                <w:sz w:val="24"/>
                <w:szCs w:val="24"/>
              </w:rPr>
              <w:t xml:space="preserve"> – Variation Form</w:t>
            </w:r>
            <w:r w:rsidRPr="0047715D">
              <w:rPr>
                <w:rFonts w:ascii="Arial" w:hAnsi="Arial" w:cs="Arial"/>
                <w:sz w:val="24"/>
                <w:szCs w:val="24"/>
              </w:rPr>
              <w:t>.</w:t>
            </w:r>
          </w:p>
        </w:tc>
      </w:tr>
    </w:tbl>
    <w:p w14:paraId="0E486A4C" w14:textId="77777777" w:rsidR="0047715D" w:rsidRPr="0047715D" w:rsidRDefault="0047715D" w:rsidP="0047715D">
      <w:pPr>
        <w:spacing w:line="240" w:lineRule="auto"/>
        <w:rPr>
          <w:rFonts w:ascii="Arial" w:eastAsia="STZhongsong" w:hAnsi="Arial" w:cs="Arial"/>
          <w:caps/>
          <w:sz w:val="24"/>
          <w:szCs w:val="24"/>
          <w:u w:val="single"/>
          <w:lang w:eastAsia="zh-CN"/>
        </w:rPr>
      </w:pPr>
      <w:bookmarkStart w:id="3" w:name="_Toc391306045"/>
    </w:p>
    <w:tbl>
      <w:tblPr>
        <w:tblStyle w:val="TableGrid"/>
        <w:tblW w:w="9067" w:type="dxa"/>
        <w:tblInd w:w="0" w:type="dxa"/>
        <w:tblLayout w:type="fixed"/>
        <w:tblLook w:val="04A0" w:firstRow="1" w:lastRow="0" w:firstColumn="1" w:lastColumn="0" w:noHBand="0" w:noVBand="1"/>
      </w:tblPr>
      <w:tblGrid>
        <w:gridCol w:w="9067"/>
      </w:tblGrid>
      <w:tr w:rsidR="0047715D" w:rsidRPr="0047715D" w14:paraId="301101C6" w14:textId="77777777" w:rsidTr="00AA4159">
        <w:tc>
          <w:tcPr>
            <w:tcW w:w="9067" w:type="dxa"/>
          </w:tcPr>
          <w:p w14:paraId="0B228EF9" w14:textId="3BBA6D34" w:rsidR="0047715D" w:rsidRDefault="0047715D" w:rsidP="00AA4159">
            <w:pPr>
              <w:pStyle w:val="ListParagraph"/>
              <w:spacing w:after="120"/>
              <w:ind w:left="0"/>
              <w:rPr>
                <w:rFonts w:ascii="Arial" w:hAnsi="Arial" w:cs="Arial"/>
                <w:sz w:val="24"/>
              </w:rPr>
            </w:pPr>
            <w:r w:rsidRPr="0047715D">
              <w:rPr>
                <w:rFonts w:ascii="Arial" w:hAnsi="Arial" w:cs="Arial"/>
                <w:b/>
                <w:sz w:val="24"/>
              </w:rPr>
              <w:t>Lot 2 Master Vendor:</w:t>
            </w:r>
            <w:r w:rsidRPr="00AA4159">
              <w:rPr>
                <w:rFonts w:ascii="Arial" w:hAnsi="Arial" w:cs="Arial"/>
                <w:b/>
                <w:sz w:val="24"/>
              </w:rPr>
              <w:t xml:space="preserve"> Managed Service Requirements of Supply Teachers, </w:t>
            </w:r>
            <w:r w:rsidR="00AA4159" w:rsidRPr="00AA4159">
              <w:rPr>
                <w:rFonts w:ascii="Arial" w:hAnsi="Arial"/>
                <w:b/>
                <w:sz w:val="24"/>
                <w:szCs w:val="24"/>
              </w:rPr>
              <w:t>Unqualified Teacher</w:t>
            </w:r>
            <w:r w:rsidRPr="00AA4159">
              <w:rPr>
                <w:rFonts w:ascii="Arial" w:hAnsi="Arial" w:cs="Arial"/>
                <w:b/>
                <w:sz w:val="24"/>
              </w:rPr>
              <w:t>, Education Support Staff</w:t>
            </w:r>
            <w:r w:rsidRPr="00AA4159" w:rsidDel="00E1700A">
              <w:rPr>
                <w:rFonts w:ascii="Arial" w:hAnsi="Arial" w:cs="Arial"/>
                <w:b/>
                <w:sz w:val="24"/>
              </w:rPr>
              <w:t xml:space="preserve"> </w:t>
            </w:r>
            <w:r w:rsidRPr="00AA4159">
              <w:rPr>
                <w:rFonts w:ascii="Arial" w:hAnsi="Arial" w:cs="Arial"/>
                <w:b/>
                <w:sz w:val="24"/>
              </w:rPr>
              <w:t>and other temporary staffing services</w:t>
            </w:r>
            <w:r w:rsidRPr="0047715D">
              <w:rPr>
                <w:rFonts w:ascii="Arial" w:hAnsi="Arial" w:cs="Arial"/>
                <w:sz w:val="24"/>
              </w:rPr>
              <w:t>.</w:t>
            </w:r>
          </w:p>
          <w:p w14:paraId="0D5DD4B4" w14:textId="77777777" w:rsidR="00EF34B0" w:rsidRPr="00434527" w:rsidRDefault="00EF34B0" w:rsidP="00AA4159">
            <w:pPr>
              <w:pStyle w:val="ListParagraph"/>
              <w:spacing w:after="120"/>
              <w:ind w:left="0"/>
              <w:rPr>
                <w:rFonts w:ascii="Arial" w:hAnsi="Arial" w:cs="Arial"/>
                <w:color w:val="222222"/>
                <w:sz w:val="24"/>
                <w:szCs w:val="24"/>
                <w:shd w:val="clear" w:color="auto" w:fill="FFFFFF"/>
              </w:rPr>
            </w:pPr>
            <w:r w:rsidRPr="00434527">
              <w:rPr>
                <w:rFonts w:ascii="Arial" w:hAnsi="Arial" w:cs="Arial"/>
                <w:color w:val="222222"/>
                <w:sz w:val="24"/>
                <w:szCs w:val="24"/>
                <w:shd w:val="clear" w:color="auto" w:fill="FFFFFF"/>
              </w:rPr>
              <w:t>A Managed Service Provider will take responsibilities for the sourcing, engagement and administration of the non-permanent workforce for the Buyer through standardised processes and use of technology, offering the Buyer an opportunity to make savings and efficiencies, and consider long-term workforce planning.</w:t>
            </w:r>
          </w:p>
          <w:p w14:paraId="47D3A41F" w14:textId="63B5C339"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Master Vendor shall take overall responsibility for providing the Buyer with recruitment services to meet their Worker needs. </w:t>
            </w:r>
          </w:p>
          <w:p w14:paraId="1D4C25E9" w14:textId="0FDCAE3E"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will manage provision of </w:t>
            </w:r>
            <w:r w:rsidRPr="0047715D">
              <w:rPr>
                <w:rFonts w:ascii="Arial" w:hAnsi="Arial" w:cs="Arial"/>
                <w:sz w:val="24"/>
                <w:szCs w:val="24"/>
              </w:rPr>
              <w:t>Supply Teachers</w:t>
            </w:r>
            <w:r w:rsidRPr="0047715D">
              <w:rPr>
                <w:rFonts w:ascii="Arial" w:hAnsi="Arial" w:cs="Arial"/>
                <w:b/>
                <w:sz w:val="24"/>
                <w:szCs w:val="24"/>
              </w:rPr>
              <w:t xml:space="preserve">, </w:t>
            </w:r>
            <w:r w:rsidR="00AA4159">
              <w:rPr>
                <w:rFonts w:ascii="Arial" w:hAnsi="Arial"/>
                <w:sz w:val="24"/>
                <w:szCs w:val="24"/>
              </w:rPr>
              <w:t>Unqualified Teacher</w:t>
            </w:r>
            <w:r w:rsidRPr="0047715D">
              <w:rPr>
                <w:rFonts w:ascii="Arial" w:hAnsi="Arial" w:cs="Arial"/>
                <w:sz w:val="24"/>
                <w:szCs w:val="24"/>
              </w:rPr>
              <w:t>, Education Support Staff</w:t>
            </w:r>
            <w:r w:rsidRPr="0047715D" w:rsidDel="00E1700A">
              <w:rPr>
                <w:rFonts w:ascii="Arial" w:hAnsi="Arial" w:cs="Arial"/>
                <w:sz w:val="24"/>
                <w:szCs w:val="24"/>
              </w:rPr>
              <w:t xml:space="preserve"> </w:t>
            </w:r>
            <w:r w:rsidRPr="0047715D">
              <w:rPr>
                <w:rFonts w:ascii="Arial" w:hAnsi="Arial" w:cs="Arial"/>
                <w:sz w:val="24"/>
                <w:szCs w:val="24"/>
              </w:rPr>
              <w:t xml:space="preserve">and other temporary staffing services </w:t>
            </w:r>
            <w:r w:rsidRPr="0047715D">
              <w:rPr>
                <w:rFonts w:ascii="Arial" w:eastAsia="Times New Roman" w:hAnsi="Arial" w:cs="Arial"/>
                <w:sz w:val="24"/>
                <w:szCs w:val="24"/>
                <w:lang w:val="en-US"/>
              </w:rPr>
              <w:t>from both:</w:t>
            </w:r>
          </w:p>
          <w:p w14:paraId="0D571DA9"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Businesses for temporary Assignments; and</w:t>
            </w:r>
          </w:p>
          <w:p w14:paraId="621990D8" w14:textId="44D60EF0" w:rsidR="0047715D" w:rsidRPr="00AA4159"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Agencies for fixed term employment</w:t>
            </w:r>
            <w:r w:rsidRPr="0047715D" w:rsidDel="00D3583A">
              <w:rPr>
                <w:rFonts w:ascii="Arial" w:hAnsi="Arial" w:cs="Arial"/>
                <w:sz w:val="24"/>
                <w:lang w:val="en-US"/>
              </w:rPr>
              <w:t xml:space="preserve"> </w:t>
            </w:r>
          </w:p>
          <w:p w14:paraId="09D68E02" w14:textId="346EB557"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Supplier shall provide Workers directly from their own resource pool </w:t>
            </w:r>
            <w:r w:rsidRPr="0047715D">
              <w:rPr>
                <w:rFonts w:ascii="Arial" w:hAnsi="Arial" w:cs="Arial"/>
                <w:sz w:val="24"/>
                <w:lang w:val="en-US"/>
              </w:rPr>
              <w:t xml:space="preserve">and has the option of managing </w:t>
            </w:r>
            <w:r w:rsidRPr="00E06C47">
              <w:rPr>
                <w:rFonts w:ascii="Arial" w:hAnsi="Arial" w:cs="Arial"/>
                <w:sz w:val="24"/>
                <w:lang w:val="en-US"/>
              </w:rPr>
              <w:t>supplementary supply from Subcontractor(s) as outlined in</w:t>
            </w:r>
            <w:r w:rsidR="00E06C47" w:rsidRPr="00E06C47">
              <w:rPr>
                <w:rFonts w:ascii="Arial" w:hAnsi="Arial" w:cs="Arial"/>
                <w:sz w:val="24"/>
                <w:lang w:val="en-US"/>
              </w:rPr>
              <w:t xml:space="preserve"> Joint Schedule 6</w:t>
            </w:r>
            <w:r w:rsidRPr="00E06C47">
              <w:rPr>
                <w:rFonts w:ascii="Arial" w:hAnsi="Arial" w:cs="Arial"/>
                <w:sz w:val="24"/>
                <w:lang w:val="en-US"/>
              </w:rPr>
              <w:t xml:space="preserve"> </w:t>
            </w:r>
            <w:r w:rsidR="00E06C47" w:rsidRPr="00E06C47">
              <w:rPr>
                <w:rFonts w:ascii="Arial" w:hAnsi="Arial" w:cs="Arial"/>
                <w:sz w:val="24"/>
                <w:lang w:val="en-US"/>
              </w:rPr>
              <w:t xml:space="preserve">Key </w:t>
            </w:r>
            <w:r w:rsidRPr="00E06C47">
              <w:rPr>
                <w:rStyle w:val="Emphasis"/>
                <w:rFonts w:ascii="Arial" w:hAnsi="Arial" w:cs="Arial"/>
                <w:i w:val="0"/>
                <w:sz w:val="24"/>
              </w:rPr>
              <w:t>Subcontractor(s).</w:t>
            </w:r>
          </w:p>
          <w:p w14:paraId="0712868C" w14:textId="3DB5F039"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Buyer contracts only with the Master Vendor, and the Master Vendor is responsible for </w:t>
            </w:r>
            <w:r w:rsidRPr="00E06C47">
              <w:rPr>
                <w:rFonts w:ascii="Arial" w:hAnsi="Arial" w:cs="Arial"/>
                <w:sz w:val="24"/>
                <w:lang w:eastAsia="zh-CN"/>
              </w:rPr>
              <w:t xml:space="preserve">managing their Supply Chain who must be accredited in accordance with </w:t>
            </w:r>
            <w:r w:rsidR="00E06C47" w:rsidRPr="00E06C47">
              <w:rPr>
                <w:rFonts w:ascii="Arial" w:hAnsi="Arial" w:cs="Arial"/>
                <w:sz w:val="24"/>
                <w:lang w:eastAsia="zh-CN"/>
              </w:rPr>
              <w:t>paragraph 12.19</w:t>
            </w:r>
            <w:r w:rsidRPr="0047715D">
              <w:rPr>
                <w:rFonts w:ascii="Arial" w:hAnsi="Arial" w:cs="Arial"/>
                <w:sz w:val="24"/>
                <w:lang w:eastAsia="zh-CN"/>
              </w:rPr>
              <w:t>. The Master Vendor must also be accredited.</w:t>
            </w:r>
          </w:p>
          <w:p w14:paraId="503A1409" w14:textId="6307E3BA" w:rsidR="00AA4159" w:rsidRPr="0047715D" w:rsidRDefault="0047715D" w:rsidP="00AA4159">
            <w:pPr>
              <w:spacing w:after="120"/>
              <w:rPr>
                <w:rFonts w:ascii="Arial" w:hAnsi="Arial" w:cs="Arial"/>
                <w:sz w:val="24"/>
                <w:szCs w:val="24"/>
              </w:rPr>
            </w:pPr>
            <w:r w:rsidRPr="0047715D">
              <w:rPr>
                <w:rFonts w:ascii="Arial" w:eastAsia="Times New Roman" w:hAnsi="Arial" w:cs="Arial"/>
                <w:sz w:val="24"/>
                <w:szCs w:val="24"/>
                <w:lang w:val="en-US"/>
              </w:rPr>
              <w:t>T</w:t>
            </w:r>
            <w:r w:rsidRPr="0047715D">
              <w:rPr>
                <w:rFonts w:ascii="Arial" w:hAnsi="Arial" w:cs="Arial"/>
                <w:sz w:val="24"/>
                <w:szCs w:val="24"/>
                <w:lang w:eastAsia="en-US"/>
              </w:rPr>
              <w:t xml:space="preserve">he Supplier shall ensure that its sourcing of Workers via the accredited Supply Chain </w:t>
            </w:r>
            <w:r w:rsidRPr="0047715D">
              <w:rPr>
                <w:rFonts w:ascii="Arial" w:hAnsi="Arial" w:cs="Arial"/>
                <w:sz w:val="24"/>
                <w:szCs w:val="24"/>
              </w:rPr>
              <w:t>complies with all legislative and regulatory requirements, as detailed in the terms of the Framework Contract</w:t>
            </w:r>
            <w:r w:rsidR="00AA4159">
              <w:rPr>
                <w:rFonts w:ascii="Arial" w:hAnsi="Arial" w:cs="Arial"/>
                <w:sz w:val="24"/>
                <w:szCs w:val="24"/>
              </w:rPr>
              <w:t>.</w:t>
            </w:r>
          </w:p>
          <w:p w14:paraId="29A06C8E"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0A71503E"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Agency Workers Regulations (AWR) </w:t>
            </w:r>
            <w:hyperlink r:id="rId12"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38200708"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3FBA93B3" w14:textId="77777777" w:rsidR="0047715D" w:rsidRPr="0047715D" w:rsidRDefault="009A4AFB" w:rsidP="00AA4159">
            <w:pPr>
              <w:pStyle w:val="ListParagraph"/>
              <w:spacing w:after="120"/>
              <w:rPr>
                <w:rFonts w:ascii="Arial" w:hAnsi="Arial" w:cs="Arial"/>
                <w:sz w:val="24"/>
                <w:lang w:val="en-US"/>
              </w:rPr>
            </w:pPr>
            <w:hyperlink r:id="rId13"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73C1130A"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General Data Protection Regulations (GDPR) </w:t>
            </w:r>
          </w:p>
          <w:p w14:paraId="51045EBE" w14:textId="77777777" w:rsidR="0047715D" w:rsidRPr="0047715D" w:rsidRDefault="009A4AFB" w:rsidP="00AA4159">
            <w:pPr>
              <w:pStyle w:val="ListParagraph"/>
              <w:spacing w:after="120"/>
              <w:rPr>
                <w:rFonts w:ascii="Arial" w:hAnsi="Arial" w:cs="Arial"/>
                <w:sz w:val="24"/>
                <w:lang w:val="en-US"/>
              </w:rPr>
            </w:pPr>
            <w:hyperlink r:id="rId14"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2FB37F75"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rPr>
            </w:pPr>
            <w:r w:rsidRPr="0047715D">
              <w:rPr>
                <w:rFonts w:ascii="Arial" w:hAnsi="Arial" w:cs="Arial"/>
                <w:sz w:val="24"/>
                <w:lang w:val="en-US"/>
              </w:rPr>
              <w:t xml:space="preserve">Off-Payroll Working in the Public Sector (IR35) legislation </w:t>
            </w:r>
            <w:hyperlink r:id="rId15"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142D7C94" w14:textId="5D44DEC2" w:rsidR="0047715D" w:rsidRPr="0047715D" w:rsidRDefault="0047715D" w:rsidP="00E06C47">
            <w:pPr>
              <w:spacing w:after="120"/>
              <w:rPr>
                <w:rFonts w:ascii="Arial" w:hAnsi="Arial" w:cs="Arial"/>
                <w:sz w:val="24"/>
                <w:szCs w:val="24"/>
              </w:rPr>
            </w:pPr>
            <w:r w:rsidRPr="0047715D">
              <w:rPr>
                <w:rFonts w:ascii="Arial" w:hAnsi="Arial" w:cs="Arial"/>
                <w:sz w:val="24"/>
                <w:szCs w:val="24"/>
              </w:rPr>
              <w:t xml:space="preserve">to ensure that such changes are communicated in a timely manner to the Buyer and where necessary, appropriate changes made to processes and procedures </w:t>
            </w:r>
            <w:r w:rsidRPr="0047715D">
              <w:rPr>
                <w:rFonts w:ascii="Arial" w:hAnsi="Arial" w:cs="Arial"/>
                <w:sz w:val="24"/>
                <w:szCs w:val="24"/>
              </w:rPr>
              <w:lastRenderedPageBreak/>
              <w:t>(i.e. AWR, IR35, Minimum Wage</w:t>
            </w:r>
            <w:r w:rsidRPr="00E06C47">
              <w:rPr>
                <w:rFonts w:ascii="Arial" w:hAnsi="Arial" w:cs="Arial"/>
                <w:sz w:val="24"/>
                <w:szCs w:val="24"/>
              </w:rPr>
              <w:t>), in line with the Variation procedure as set out in</w:t>
            </w:r>
            <w:r w:rsidR="00E06C47" w:rsidRPr="00E06C47">
              <w:rPr>
                <w:rFonts w:ascii="Arial" w:hAnsi="Arial" w:cs="Arial"/>
                <w:sz w:val="24"/>
                <w:szCs w:val="24"/>
              </w:rPr>
              <w:t xml:space="preserve"> Joint Schedule 2</w:t>
            </w:r>
            <w:r w:rsidRPr="00E06C47">
              <w:rPr>
                <w:rFonts w:ascii="Arial" w:hAnsi="Arial" w:cs="Arial"/>
                <w:sz w:val="24"/>
                <w:szCs w:val="24"/>
              </w:rPr>
              <w:t>– Variation Form</w:t>
            </w:r>
            <w:r w:rsidRPr="0047715D">
              <w:rPr>
                <w:rFonts w:ascii="Arial" w:hAnsi="Arial" w:cs="Arial"/>
                <w:sz w:val="24"/>
                <w:szCs w:val="24"/>
              </w:rPr>
              <w:t>.</w:t>
            </w:r>
          </w:p>
        </w:tc>
      </w:tr>
    </w:tbl>
    <w:p w14:paraId="177DD1C3" w14:textId="77777777" w:rsidR="0047715D" w:rsidRPr="0047715D" w:rsidRDefault="0047715D" w:rsidP="0047715D">
      <w:pPr>
        <w:spacing w:line="240" w:lineRule="auto"/>
        <w:rPr>
          <w:rFonts w:ascii="Arial" w:eastAsia="STZhongsong" w:hAnsi="Arial" w:cs="Arial"/>
          <w:caps/>
          <w:sz w:val="24"/>
          <w:szCs w:val="24"/>
          <w:u w:val="single"/>
          <w:lang w:eastAsia="zh-CN"/>
        </w:rPr>
      </w:pPr>
    </w:p>
    <w:tbl>
      <w:tblPr>
        <w:tblStyle w:val="TableGrid"/>
        <w:tblW w:w="9067" w:type="dxa"/>
        <w:tblInd w:w="0" w:type="dxa"/>
        <w:tblLayout w:type="fixed"/>
        <w:tblLook w:val="04A0" w:firstRow="1" w:lastRow="0" w:firstColumn="1" w:lastColumn="0" w:noHBand="0" w:noVBand="1"/>
      </w:tblPr>
      <w:tblGrid>
        <w:gridCol w:w="9067"/>
      </w:tblGrid>
      <w:tr w:rsidR="0047715D" w:rsidRPr="0047715D" w14:paraId="55866269" w14:textId="77777777" w:rsidTr="00AA4159">
        <w:tc>
          <w:tcPr>
            <w:tcW w:w="9067" w:type="dxa"/>
          </w:tcPr>
          <w:p w14:paraId="50E4EE98" w14:textId="6B81656F" w:rsidR="0047715D" w:rsidRPr="00AA4159" w:rsidRDefault="0047715D" w:rsidP="00AA4159">
            <w:pPr>
              <w:pStyle w:val="ListParagraph"/>
              <w:spacing w:after="120"/>
              <w:ind w:left="0"/>
              <w:rPr>
                <w:rFonts w:ascii="Arial" w:hAnsi="Arial" w:cs="Arial"/>
                <w:b/>
                <w:sz w:val="24"/>
                <w:lang w:val="en-US"/>
              </w:rPr>
            </w:pPr>
            <w:r w:rsidRPr="00AA4159">
              <w:rPr>
                <w:rFonts w:ascii="Arial" w:hAnsi="Arial" w:cs="Arial"/>
                <w:b/>
                <w:sz w:val="24"/>
              </w:rPr>
              <w:t xml:space="preserve">Lot 3 Neutral Vendor: Managed Service Requirements of Supply Teachers, </w:t>
            </w:r>
            <w:r w:rsidR="00AA4159" w:rsidRPr="00AA4159">
              <w:rPr>
                <w:rFonts w:ascii="Arial" w:hAnsi="Arial"/>
                <w:b/>
                <w:sz w:val="24"/>
                <w:szCs w:val="24"/>
              </w:rPr>
              <w:t>Unqualified Teacher</w:t>
            </w:r>
            <w:r w:rsidRPr="00AA4159">
              <w:rPr>
                <w:rFonts w:ascii="Arial" w:hAnsi="Arial" w:cs="Arial"/>
                <w:b/>
                <w:sz w:val="24"/>
              </w:rPr>
              <w:t>, Education Support Staff</w:t>
            </w:r>
            <w:r w:rsidRPr="00AA4159" w:rsidDel="00E1700A">
              <w:rPr>
                <w:rFonts w:ascii="Arial" w:hAnsi="Arial" w:cs="Arial"/>
                <w:b/>
                <w:sz w:val="24"/>
              </w:rPr>
              <w:t xml:space="preserve"> </w:t>
            </w:r>
            <w:r w:rsidRPr="00AA4159">
              <w:rPr>
                <w:rFonts w:ascii="Arial" w:hAnsi="Arial" w:cs="Arial"/>
                <w:b/>
                <w:sz w:val="24"/>
              </w:rPr>
              <w:t>and other temporary staffing services.</w:t>
            </w:r>
          </w:p>
          <w:p w14:paraId="20A5FC41" w14:textId="77777777" w:rsidR="00EF34B0" w:rsidRPr="00434527" w:rsidRDefault="00EF34B0" w:rsidP="00AA4159">
            <w:pPr>
              <w:pStyle w:val="ListParagraph"/>
              <w:spacing w:after="120"/>
              <w:ind w:left="0"/>
              <w:rPr>
                <w:rFonts w:ascii="Arial" w:hAnsi="Arial" w:cs="Arial"/>
                <w:color w:val="222222"/>
                <w:sz w:val="24"/>
                <w:szCs w:val="24"/>
                <w:shd w:val="clear" w:color="auto" w:fill="FFFFFF"/>
              </w:rPr>
            </w:pPr>
            <w:r w:rsidRPr="00434527">
              <w:rPr>
                <w:rFonts w:ascii="Arial" w:hAnsi="Arial" w:cs="Arial"/>
                <w:color w:val="222222"/>
                <w:sz w:val="24"/>
                <w:szCs w:val="24"/>
                <w:shd w:val="clear" w:color="auto" w:fill="FFFFFF"/>
              </w:rPr>
              <w:t>A Managed Service Provider will take responsibilities for the sourcing, engagement and administration of the non-permanent workforce for the Buyer through standardised processes and use of technology, offering the Buyer an opportunity to make savings and efficiencies, and consider long-term workforce planning.</w:t>
            </w:r>
          </w:p>
          <w:p w14:paraId="79A2255E" w14:textId="1ACB057C"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Neutral Vendor shall take overall responsibility for providing the Buyer with their Worker needs. </w:t>
            </w:r>
          </w:p>
          <w:p w14:paraId="5C80736B" w14:textId="3B3C1EC0"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A Neutral Vendor Supplier shall not </w:t>
            </w:r>
            <w:r w:rsidRPr="002124DB">
              <w:rPr>
                <w:rFonts w:ascii="Arial" w:eastAsia="Times New Roman" w:hAnsi="Arial" w:cs="Arial"/>
                <w:sz w:val="24"/>
                <w:szCs w:val="24"/>
                <w:lang w:val="en-US"/>
              </w:rPr>
              <w:t xml:space="preserve">supply any Workers directly from </w:t>
            </w:r>
            <w:r w:rsidRPr="002124DB">
              <w:rPr>
                <w:rFonts w:ascii="Arial" w:hAnsi="Arial" w:cs="Arial"/>
                <w:sz w:val="24"/>
                <w:szCs w:val="24"/>
              </w:rPr>
              <w:t xml:space="preserve">its own business (or any affiliated businesses) </w:t>
            </w:r>
            <w:r w:rsidRPr="002124DB">
              <w:rPr>
                <w:rFonts w:ascii="Arial" w:eastAsia="Times New Roman" w:hAnsi="Arial" w:cs="Arial"/>
                <w:sz w:val="24"/>
                <w:szCs w:val="24"/>
                <w:lang w:val="en-US"/>
              </w:rPr>
              <w:t>and will use an accre</w:t>
            </w:r>
            <w:r w:rsidR="002124DB" w:rsidRPr="002124DB">
              <w:rPr>
                <w:rFonts w:ascii="Arial" w:eastAsia="Times New Roman" w:hAnsi="Arial" w:cs="Arial"/>
                <w:sz w:val="24"/>
                <w:szCs w:val="24"/>
                <w:lang w:val="en-US"/>
              </w:rPr>
              <w:t>dited Supply Chain to meet all W</w:t>
            </w:r>
            <w:r w:rsidRPr="002124DB">
              <w:rPr>
                <w:rFonts w:ascii="Arial" w:eastAsia="Times New Roman" w:hAnsi="Arial" w:cs="Arial"/>
                <w:sz w:val="24"/>
                <w:szCs w:val="24"/>
                <w:lang w:val="en-US"/>
              </w:rPr>
              <w:t>orker requirements</w:t>
            </w:r>
            <w:r w:rsidRPr="0047715D">
              <w:rPr>
                <w:rFonts w:ascii="Arial" w:eastAsia="Times New Roman" w:hAnsi="Arial" w:cs="Arial"/>
                <w:sz w:val="24"/>
                <w:szCs w:val="24"/>
                <w:lang w:val="en-US"/>
              </w:rPr>
              <w:t xml:space="preserve">. </w:t>
            </w:r>
            <w:r w:rsidRPr="0047715D">
              <w:rPr>
                <w:rFonts w:ascii="Arial" w:hAnsi="Arial" w:cs="Arial"/>
                <w:color w:val="000000"/>
                <w:sz w:val="24"/>
                <w:szCs w:val="24"/>
              </w:rPr>
              <w:t>For the Buyer receiving the Service, the Buyer will enter into a Call-Off Contract with the Neutral Vendor Supplier and not with the Supply Chain directly.</w:t>
            </w:r>
          </w:p>
          <w:p w14:paraId="46D8BBD8" w14:textId="77777777" w:rsidR="0047715D" w:rsidRPr="0047715D" w:rsidRDefault="0047715D" w:rsidP="00AA4159">
            <w:pPr>
              <w:spacing w:after="120"/>
              <w:rPr>
                <w:rFonts w:ascii="Arial" w:hAnsi="Arial" w:cs="Arial"/>
                <w:sz w:val="24"/>
                <w:szCs w:val="24"/>
                <w:lang w:eastAsia="en-US"/>
              </w:rPr>
            </w:pPr>
            <w:r w:rsidRPr="0047715D">
              <w:rPr>
                <w:rFonts w:ascii="Arial" w:eastAsia="Times New Roman" w:hAnsi="Arial" w:cs="Arial"/>
                <w:sz w:val="24"/>
                <w:szCs w:val="24"/>
                <w:lang w:val="en-US"/>
              </w:rPr>
              <w:t>T</w:t>
            </w:r>
            <w:r w:rsidRPr="0047715D">
              <w:rPr>
                <w:rFonts w:ascii="Arial" w:hAnsi="Arial" w:cs="Arial"/>
                <w:sz w:val="24"/>
                <w:szCs w:val="24"/>
                <w:lang w:eastAsia="en-US"/>
              </w:rPr>
              <w:t xml:space="preserve">he Supplier shall ensure that its sourcing of Workers via the accredited Supply Chain </w:t>
            </w:r>
            <w:r w:rsidRPr="0047715D">
              <w:rPr>
                <w:rFonts w:ascii="Arial" w:hAnsi="Arial" w:cs="Arial"/>
                <w:sz w:val="24"/>
                <w:szCs w:val="24"/>
              </w:rPr>
              <w:t>comply with all legislative and regulatory requirements, as detailed in the terms of the Framework Contract</w:t>
            </w:r>
          </w:p>
          <w:p w14:paraId="03AB1D7F" w14:textId="569D8163"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will manage provision of </w:t>
            </w:r>
            <w:r w:rsidRPr="0047715D">
              <w:rPr>
                <w:rFonts w:ascii="Arial" w:hAnsi="Arial" w:cs="Arial"/>
                <w:sz w:val="24"/>
                <w:szCs w:val="24"/>
              </w:rPr>
              <w:t>Supply Teachers</w:t>
            </w:r>
            <w:r w:rsidRPr="0047715D">
              <w:rPr>
                <w:rFonts w:ascii="Arial" w:hAnsi="Arial" w:cs="Arial"/>
                <w:b/>
                <w:sz w:val="24"/>
                <w:szCs w:val="24"/>
              </w:rPr>
              <w:t xml:space="preserve">, </w:t>
            </w:r>
            <w:r w:rsidR="001D10CD">
              <w:rPr>
                <w:rFonts w:ascii="Arial" w:hAnsi="Arial"/>
                <w:sz w:val="24"/>
                <w:szCs w:val="24"/>
              </w:rPr>
              <w:t>Unqualified Teacher</w:t>
            </w:r>
            <w:r w:rsidRPr="0047715D">
              <w:rPr>
                <w:rFonts w:ascii="Arial" w:hAnsi="Arial" w:cs="Arial"/>
                <w:sz w:val="24"/>
                <w:szCs w:val="24"/>
              </w:rPr>
              <w:t xml:space="preserve">, Education Support Staff and other temporary staffing services </w:t>
            </w:r>
            <w:r w:rsidRPr="0047715D">
              <w:rPr>
                <w:rFonts w:ascii="Arial" w:eastAsia="Times New Roman" w:hAnsi="Arial" w:cs="Arial"/>
                <w:sz w:val="24"/>
                <w:szCs w:val="24"/>
                <w:lang w:val="en-US"/>
              </w:rPr>
              <w:t>from both:</w:t>
            </w:r>
          </w:p>
          <w:p w14:paraId="56974450"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Businesses for temporary Assignments; and</w:t>
            </w:r>
          </w:p>
          <w:p w14:paraId="04248D3A"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Agencies for fixed term employment</w:t>
            </w:r>
            <w:r w:rsidRPr="0047715D" w:rsidDel="00D3583A">
              <w:rPr>
                <w:rFonts w:ascii="Arial" w:hAnsi="Arial" w:cs="Arial"/>
                <w:sz w:val="24"/>
                <w:lang w:val="en-US"/>
              </w:rPr>
              <w:t xml:space="preserve"> </w:t>
            </w:r>
            <w:r w:rsidRPr="0047715D">
              <w:rPr>
                <w:rFonts w:ascii="Arial" w:hAnsi="Arial" w:cs="Arial"/>
                <w:sz w:val="24"/>
                <w:lang w:val="en-US"/>
              </w:rPr>
              <w:t xml:space="preserve"> </w:t>
            </w:r>
          </w:p>
          <w:p w14:paraId="094AAD96"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be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10F1F9DC"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Agency Workers Regulations (AWR) </w:t>
            </w:r>
            <w:hyperlink r:id="rId16"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2E0B2066"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7BE6BAB9" w14:textId="77777777" w:rsidR="0047715D" w:rsidRPr="0047715D" w:rsidRDefault="009A4AFB" w:rsidP="00AA4159">
            <w:pPr>
              <w:pStyle w:val="ListParagraph"/>
              <w:spacing w:after="120"/>
              <w:rPr>
                <w:rFonts w:ascii="Arial" w:hAnsi="Arial" w:cs="Arial"/>
                <w:sz w:val="24"/>
                <w:lang w:val="en-US"/>
              </w:rPr>
            </w:pPr>
            <w:hyperlink r:id="rId17"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5D964AF5"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General Data Protection Regulations (GDPR) </w:t>
            </w:r>
          </w:p>
          <w:p w14:paraId="69C68DAA" w14:textId="77777777" w:rsidR="0047715D" w:rsidRPr="0047715D" w:rsidRDefault="009A4AFB" w:rsidP="00AA4159">
            <w:pPr>
              <w:pStyle w:val="ListParagraph"/>
              <w:spacing w:after="120"/>
              <w:rPr>
                <w:rFonts w:ascii="Arial" w:hAnsi="Arial" w:cs="Arial"/>
                <w:sz w:val="24"/>
                <w:lang w:val="en-US"/>
              </w:rPr>
            </w:pPr>
            <w:hyperlink r:id="rId18"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0135ABD9"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rPr>
            </w:pPr>
            <w:r w:rsidRPr="0047715D">
              <w:rPr>
                <w:rFonts w:ascii="Arial" w:hAnsi="Arial" w:cs="Arial"/>
                <w:sz w:val="24"/>
                <w:lang w:val="en-US"/>
              </w:rPr>
              <w:t xml:space="preserve">Off-Payroll Working in the Public Sector (IR35) legislation </w:t>
            </w:r>
            <w:hyperlink r:id="rId19"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030E4554" w14:textId="6A030030" w:rsidR="0047715D" w:rsidRPr="0047715D" w:rsidRDefault="0047715D" w:rsidP="00E06C47">
            <w:pPr>
              <w:spacing w:after="120"/>
              <w:rPr>
                <w:rFonts w:ascii="Arial" w:eastAsia="STZhongsong" w:hAnsi="Arial" w:cs="Arial"/>
                <w:caps/>
                <w:sz w:val="24"/>
                <w:szCs w:val="24"/>
                <w:u w:val="single"/>
                <w:lang w:eastAsia="zh-CN"/>
              </w:rPr>
            </w:pPr>
            <w:r w:rsidRPr="0047715D">
              <w:rPr>
                <w:rFonts w:ascii="Arial" w:hAnsi="Arial" w:cs="Arial"/>
                <w:sz w:val="24"/>
                <w:szCs w:val="24"/>
              </w:rPr>
              <w:t xml:space="preserve">to ensure that such changes are communicated in a timely manner to the Buyer and where necessary, appropriate changes made to processes and procedures </w:t>
            </w:r>
            <w:r w:rsidRPr="0047715D">
              <w:rPr>
                <w:rFonts w:ascii="Arial" w:hAnsi="Arial" w:cs="Arial"/>
                <w:sz w:val="24"/>
                <w:szCs w:val="24"/>
              </w:rPr>
              <w:lastRenderedPageBreak/>
              <w:t xml:space="preserve">(i.e. AWR, IR35, Minimum </w:t>
            </w:r>
            <w:r w:rsidRPr="00E06C47">
              <w:rPr>
                <w:rFonts w:ascii="Arial" w:hAnsi="Arial" w:cs="Arial"/>
                <w:sz w:val="24"/>
                <w:szCs w:val="24"/>
              </w:rPr>
              <w:t>Wage), in line with the Variation procedure as set out in</w:t>
            </w:r>
            <w:r w:rsidR="00E06C47" w:rsidRPr="00E06C47">
              <w:rPr>
                <w:rFonts w:ascii="Arial" w:hAnsi="Arial" w:cs="Arial"/>
                <w:sz w:val="24"/>
                <w:szCs w:val="24"/>
              </w:rPr>
              <w:t xml:space="preserve"> Joint Schedule 2</w:t>
            </w:r>
            <w:r w:rsidRPr="00E06C47">
              <w:rPr>
                <w:rFonts w:ascii="Arial" w:hAnsi="Arial" w:cs="Arial"/>
                <w:sz w:val="24"/>
                <w:szCs w:val="24"/>
              </w:rPr>
              <w:t>– Variation Form.</w:t>
            </w:r>
          </w:p>
        </w:tc>
      </w:tr>
    </w:tbl>
    <w:bookmarkEnd w:id="3"/>
    <w:p w14:paraId="1F7A32A5" w14:textId="15CB628A" w:rsidR="0047715D" w:rsidRPr="001D10CD" w:rsidRDefault="00C72FBC"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caps/>
          <w:sz w:val="24"/>
          <w:szCs w:val="24"/>
        </w:rPr>
      </w:pPr>
      <w:r w:rsidRPr="001D10CD">
        <w:rPr>
          <w:rStyle w:val="bodypartyheadchar"/>
          <w:b/>
          <w:sz w:val="24"/>
          <w:szCs w:val="24"/>
        </w:rPr>
        <w:lastRenderedPageBreak/>
        <w:t>REQUISITION OF WORKERS</w:t>
      </w:r>
    </w:p>
    <w:p w14:paraId="3D372A55" w14:textId="6CF2CC46" w:rsidR="001D10CD" w:rsidRPr="001D10CD" w:rsidRDefault="001D10CD" w:rsidP="001D10CD">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have the facility for Buyer’s Authorised Users to request a Worker directly via a Customer Service Function</w:t>
      </w:r>
      <w:r>
        <w:rPr>
          <w:rFonts w:ascii="Arial" w:hAnsi="Arial"/>
          <w:sz w:val="24"/>
          <w:szCs w:val="24"/>
        </w:rPr>
        <w:t>.</w:t>
      </w:r>
    </w:p>
    <w:p w14:paraId="6E27CBB1" w14:textId="4AB56B02" w:rsidR="001D10CD" w:rsidRPr="002124DB" w:rsidRDefault="001D10CD" w:rsidP="0047459A">
      <w:pPr>
        <w:pStyle w:val="GPSL2Numbered"/>
        <w:numPr>
          <w:ilvl w:val="1"/>
          <w:numId w:val="16"/>
        </w:numPr>
        <w:tabs>
          <w:tab w:val="clear" w:pos="709"/>
        </w:tabs>
        <w:ind w:left="567" w:hanging="567"/>
        <w:jc w:val="left"/>
        <w:rPr>
          <w:rFonts w:ascii="Arial" w:hAnsi="Arial"/>
          <w:sz w:val="24"/>
          <w:szCs w:val="24"/>
        </w:rPr>
      </w:pPr>
      <w:r w:rsidRPr="002124DB">
        <w:rPr>
          <w:rFonts w:ascii="Arial" w:hAnsi="Arial"/>
          <w:sz w:val="24"/>
          <w:szCs w:val="24"/>
        </w:rPr>
        <w:t>The Supplier shall ensure the Buyer defines their preferred requisition method(s) or format(s) prior to the commencement of the Call-Off Contract in the Call</w:t>
      </w:r>
      <w:r w:rsidR="00C72FBC" w:rsidRPr="002124DB">
        <w:rPr>
          <w:rFonts w:ascii="Arial" w:hAnsi="Arial"/>
          <w:sz w:val="24"/>
          <w:szCs w:val="24"/>
        </w:rPr>
        <w:t xml:space="preserve"> </w:t>
      </w:r>
      <w:r w:rsidRPr="002124DB">
        <w:rPr>
          <w:rFonts w:ascii="Arial" w:hAnsi="Arial"/>
          <w:sz w:val="24"/>
          <w:szCs w:val="24"/>
        </w:rPr>
        <w:t>Off Order Form.</w:t>
      </w:r>
    </w:p>
    <w:p w14:paraId="7F111857" w14:textId="602B3FA4" w:rsidR="001D10CD" w:rsidRPr="0047715D" w:rsidRDefault="001D10CD" w:rsidP="001D10CD">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upon receiving a requisition from a Buyers Authorised User ensure that all information required within the</w:t>
      </w:r>
      <w:r w:rsidR="00E06C47">
        <w:rPr>
          <w:rFonts w:ascii="Arial" w:hAnsi="Arial"/>
          <w:sz w:val="24"/>
          <w:szCs w:val="24"/>
        </w:rPr>
        <w:t xml:space="preserve"> Worker</w:t>
      </w:r>
      <w:r w:rsidRPr="0047715D">
        <w:rPr>
          <w:rFonts w:ascii="Arial" w:hAnsi="Arial"/>
          <w:sz w:val="24"/>
          <w:szCs w:val="24"/>
        </w:rPr>
        <w:t xml:space="preserve"> request form has been obtained </w:t>
      </w:r>
      <w:r w:rsidRPr="00E06C47">
        <w:rPr>
          <w:rFonts w:ascii="Arial" w:hAnsi="Arial"/>
          <w:sz w:val="24"/>
          <w:szCs w:val="24"/>
        </w:rPr>
        <w:t>- a template of the information required can be found in Annex A</w:t>
      </w:r>
      <w:r w:rsidR="00E06C47">
        <w:rPr>
          <w:rFonts w:ascii="Arial" w:hAnsi="Arial"/>
          <w:sz w:val="24"/>
          <w:szCs w:val="24"/>
        </w:rPr>
        <w:t>.</w:t>
      </w:r>
    </w:p>
    <w:p w14:paraId="2DF59CAA" w14:textId="77777777" w:rsidR="0047715D" w:rsidRPr="0047715D" w:rsidRDefault="0047715D" w:rsidP="0047459A">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meet the Buyer’s requirement, with the Worker that most closely meets the Buyer’s job description and person specification (or equivalent) as provided by the Buyer’s Authorised Users.</w:t>
      </w:r>
    </w:p>
    <w:p w14:paraId="709BDE08" w14:textId="76356B04" w:rsidR="0047715D" w:rsidRPr="0047715D" w:rsidRDefault="0047715D" w:rsidP="0047459A">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 xml:space="preserve">The Supplier shall confirm any booking through submission of a completed Worker </w:t>
      </w:r>
      <w:r w:rsidRPr="00E06C47">
        <w:rPr>
          <w:rFonts w:ascii="Arial" w:hAnsi="Arial"/>
          <w:sz w:val="24"/>
          <w:szCs w:val="24"/>
        </w:rPr>
        <w:t>compliance checklist to the Buyer confirming that the Worker has been assigned - a template of the information required can be found Annex B</w:t>
      </w:r>
      <w:r w:rsidR="00E06C47">
        <w:rPr>
          <w:rFonts w:ascii="Arial" w:hAnsi="Arial"/>
          <w:sz w:val="24"/>
          <w:szCs w:val="24"/>
        </w:rPr>
        <w:t>.</w:t>
      </w:r>
      <w:r w:rsidRPr="0047715D">
        <w:rPr>
          <w:rFonts w:ascii="Arial" w:hAnsi="Arial"/>
          <w:sz w:val="24"/>
          <w:szCs w:val="24"/>
        </w:rPr>
        <w:t xml:space="preserve">  </w:t>
      </w:r>
    </w:p>
    <w:p w14:paraId="26A1C242" w14:textId="32BD95D5" w:rsidR="0047715D" w:rsidRPr="001D10CD" w:rsidRDefault="00C72FBC"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caps/>
          <w:sz w:val="24"/>
          <w:szCs w:val="24"/>
        </w:rPr>
      </w:pPr>
      <w:r w:rsidRPr="001D10CD">
        <w:rPr>
          <w:rStyle w:val="bodypartyheadchar"/>
          <w:b/>
          <w:sz w:val="24"/>
          <w:szCs w:val="24"/>
        </w:rPr>
        <w:t>CUSTOMER SERVICE FUNCTION</w:t>
      </w:r>
    </w:p>
    <w:p w14:paraId="26A62071" w14:textId="5B27BBB4" w:rsidR="0047715D" w:rsidRPr="0047715D" w:rsidRDefault="0047715D" w:rsidP="0047459A">
      <w:pPr>
        <w:pStyle w:val="GPSL2Numbered"/>
        <w:numPr>
          <w:ilvl w:val="1"/>
          <w:numId w:val="17"/>
        </w:numPr>
        <w:tabs>
          <w:tab w:val="clear" w:pos="709"/>
        </w:tabs>
        <w:jc w:val="left"/>
        <w:rPr>
          <w:rFonts w:ascii="Arial" w:hAnsi="Arial"/>
          <w:b/>
          <w:sz w:val="24"/>
          <w:szCs w:val="24"/>
        </w:rPr>
      </w:pPr>
      <w:r w:rsidRPr="0047715D">
        <w:rPr>
          <w:rFonts w:ascii="Arial" w:hAnsi="Arial"/>
          <w:sz w:val="24"/>
          <w:szCs w:val="24"/>
        </w:rPr>
        <w:t xml:space="preserve">The Supplier shall create, manage and maintain a Customer Service Function to manage and respond to any user </w:t>
      </w:r>
      <w:r w:rsidR="001D10CD">
        <w:rPr>
          <w:rFonts w:ascii="Arial" w:hAnsi="Arial"/>
          <w:sz w:val="24"/>
          <w:szCs w:val="24"/>
        </w:rPr>
        <w:t xml:space="preserve">requests, </w:t>
      </w:r>
      <w:r w:rsidRPr="0047715D">
        <w:rPr>
          <w:rFonts w:ascii="Arial" w:hAnsi="Arial"/>
          <w:sz w:val="24"/>
          <w:szCs w:val="24"/>
        </w:rPr>
        <w:t>enquiries, complaints, request for advice and requests for technical support from the following parties, but not limited to:</w:t>
      </w:r>
    </w:p>
    <w:p w14:paraId="4E3746F2" w14:textId="77777777" w:rsidR="0047715D" w:rsidRPr="0047715D" w:rsidRDefault="0047715D" w:rsidP="0047459A">
      <w:pPr>
        <w:pStyle w:val="GPSL2Numbered"/>
        <w:numPr>
          <w:ilvl w:val="2"/>
          <w:numId w:val="18"/>
        </w:numPr>
        <w:tabs>
          <w:tab w:val="clear" w:pos="709"/>
          <w:tab w:val="clear" w:pos="1134"/>
          <w:tab w:val="left" w:pos="1418"/>
        </w:tabs>
        <w:ind w:left="1418" w:hanging="851"/>
        <w:jc w:val="left"/>
        <w:rPr>
          <w:rFonts w:ascii="Arial" w:hAnsi="Arial"/>
          <w:sz w:val="24"/>
        </w:rPr>
      </w:pPr>
      <w:r w:rsidRPr="0047715D">
        <w:rPr>
          <w:rFonts w:ascii="Arial" w:hAnsi="Arial"/>
          <w:sz w:val="24"/>
        </w:rPr>
        <w:t xml:space="preserve">Buyers Authorised Users </w:t>
      </w:r>
    </w:p>
    <w:p w14:paraId="39A99F16" w14:textId="77777777" w:rsidR="0047715D" w:rsidRPr="0047715D" w:rsidRDefault="0047715D" w:rsidP="0047459A">
      <w:pPr>
        <w:pStyle w:val="GPSL2Numbered"/>
        <w:numPr>
          <w:ilvl w:val="2"/>
          <w:numId w:val="18"/>
        </w:numPr>
        <w:tabs>
          <w:tab w:val="clear" w:pos="709"/>
          <w:tab w:val="clear" w:pos="1134"/>
          <w:tab w:val="left" w:pos="1418"/>
        </w:tabs>
        <w:ind w:left="1418" w:hanging="851"/>
        <w:jc w:val="left"/>
        <w:rPr>
          <w:rFonts w:ascii="Arial" w:hAnsi="Arial"/>
          <w:sz w:val="24"/>
        </w:rPr>
      </w:pPr>
      <w:r w:rsidRPr="0047715D">
        <w:rPr>
          <w:rFonts w:ascii="Arial" w:hAnsi="Arial"/>
          <w:sz w:val="24"/>
        </w:rPr>
        <w:t>Workers;</w:t>
      </w:r>
    </w:p>
    <w:p w14:paraId="3B48DB6B" w14:textId="77777777"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implement, operate and maintain a clearly defined process for the management of enquiries and complaints, requests for advice and technical support, received from the Workers and Buyers Authorised Users in line with best industry practise.</w:t>
      </w:r>
    </w:p>
    <w:p w14:paraId="75167C32" w14:textId="0C746D2A"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a Customer Service Function that shall be staffed and operational from Monday to Friday</w:t>
      </w:r>
      <w:r w:rsidR="002124DB">
        <w:rPr>
          <w:rFonts w:ascii="Arial" w:hAnsi="Arial"/>
          <w:sz w:val="24"/>
          <w:szCs w:val="24"/>
        </w:rPr>
        <w:t xml:space="preserve"> (excluding Bank Holidays)</w:t>
      </w:r>
      <w:r w:rsidRPr="0047715D">
        <w:rPr>
          <w:rFonts w:ascii="Arial" w:hAnsi="Arial"/>
          <w:sz w:val="24"/>
          <w:szCs w:val="24"/>
        </w:rPr>
        <w:t xml:space="preserve"> inclusive, between the hours of 07:00hrs to 17:30hrs and an automated system outside of these hours. Buyers which may require extended operational hours will specify their requirement</w:t>
      </w:r>
      <w:r w:rsidR="001D10CD">
        <w:rPr>
          <w:rFonts w:ascii="Arial" w:hAnsi="Arial"/>
          <w:sz w:val="24"/>
          <w:szCs w:val="24"/>
        </w:rPr>
        <w:t xml:space="preserve"> within the </w:t>
      </w:r>
      <w:r w:rsidRPr="0047715D">
        <w:rPr>
          <w:rFonts w:ascii="Arial" w:hAnsi="Arial"/>
          <w:sz w:val="24"/>
          <w:szCs w:val="24"/>
        </w:rPr>
        <w:t>Call-Off Contract.</w:t>
      </w:r>
    </w:p>
    <w:p w14:paraId="7AA792AE" w14:textId="492B6805"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ensure the Customer Service Function supports the Buyers management of enquiries, complaints, requests for advice and technical support through all </w:t>
      </w:r>
      <w:r w:rsidR="001D10CD">
        <w:rPr>
          <w:rFonts w:ascii="Arial" w:hAnsi="Arial"/>
          <w:sz w:val="24"/>
          <w:szCs w:val="24"/>
        </w:rPr>
        <w:t xml:space="preserve">appropriate </w:t>
      </w:r>
      <w:r w:rsidRPr="0047715D">
        <w:rPr>
          <w:rFonts w:ascii="Arial" w:hAnsi="Arial"/>
          <w:sz w:val="24"/>
          <w:szCs w:val="24"/>
        </w:rPr>
        <w:t>means of communication, including but not limited to:</w:t>
      </w:r>
    </w:p>
    <w:p w14:paraId="09B31B9E"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online systems;</w:t>
      </w:r>
    </w:p>
    <w:p w14:paraId="3737405C"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email;</w:t>
      </w:r>
    </w:p>
    <w:p w14:paraId="5DACD998"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letter;</w:t>
      </w:r>
    </w:p>
    <w:p w14:paraId="4B2483B2"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lastRenderedPageBreak/>
        <w:t>telephone;</w:t>
      </w:r>
    </w:p>
    <w:p w14:paraId="52DD1795"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fax.</w:t>
      </w:r>
    </w:p>
    <w:p w14:paraId="06DE99C1" w14:textId="77777777" w:rsidR="0047715D" w:rsidRPr="0047715D" w:rsidRDefault="0047715D" w:rsidP="0047459A">
      <w:pPr>
        <w:pStyle w:val="GPSL2Numbered"/>
        <w:numPr>
          <w:ilvl w:val="1"/>
          <w:numId w:val="17"/>
        </w:numPr>
        <w:tabs>
          <w:tab w:val="clear" w:pos="709"/>
        </w:tabs>
        <w:jc w:val="left"/>
        <w:rPr>
          <w:rFonts w:ascii="Arial" w:hAnsi="Arial"/>
          <w:b/>
          <w:sz w:val="24"/>
          <w:szCs w:val="24"/>
        </w:rPr>
      </w:pPr>
      <w:r w:rsidRPr="0047715D">
        <w:rPr>
          <w:rFonts w:ascii="Arial" w:hAnsi="Arial"/>
          <w:sz w:val="24"/>
          <w:szCs w:val="24"/>
        </w:rPr>
        <w:t xml:space="preserve">The Supplier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24BD46CC" w14:textId="3064B115"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ensure that</w:t>
      </w:r>
      <w:r w:rsidR="001D10CD">
        <w:rPr>
          <w:rFonts w:ascii="Arial" w:hAnsi="Arial"/>
          <w:sz w:val="24"/>
          <w:szCs w:val="24"/>
        </w:rPr>
        <w:t xml:space="preserve"> the Supplier’s S</w:t>
      </w:r>
      <w:r w:rsidRPr="0047715D">
        <w:rPr>
          <w:rFonts w:ascii="Arial" w:hAnsi="Arial"/>
          <w:sz w:val="24"/>
          <w:szCs w:val="24"/>
        </w:rPr>
        <w:t xml:space="preserve">taff appointed to the Customer Service Function have the relevant skills and knowledge of the </w:t>
      </w:r>
      <w:r w:rsidRPr="0047715D">
        <w:rPr>
          <w:rFonts w:ascii="Arial" w:eastAsia="Calibri" w:hAnsi="Arial"/>
          <w:sz w:val="24"/>
          <w:szCs w:val="24"/>
          <w:lang w:eastAsia="en-US"/>
        </w:rPr>
        <w:t>deliverables</w:t>
      </w:r>
      <w:r w:rsidRPr="0047715D">
        <w:rPr>
          <w:rFonts w:ascii="Arial" w:hAnsi="Arial"/>
          <w:sz w:val="24"/>
          <w:szCs w:val="24"/>
        </w:rPr>
        <w:t xml:space="preserve">, </w:t>
      </w:r>
      <w:r w:rsidRPr="0047715D">
        <w:rPr>
          <w:rFonts w:ascii="Arial" w:eastAsia="Calibri" w:hAnsi="Arial"/>
          <w:sz w:val="24"/>
          <w:szCs w:val="24"/>
          <w:lang w:eastAsia="en-US"/>
        </w:rPr>
        <w:t>Buyer</w:t>
      </w:r>
      <w:r w:rsidRPr="0047715D">
        <w:rPr>
          <w:rFonts w:ascii="Arial" w:hAnsi="Arial"/>
          <w:sz w:val="24"/>
          <w:szCs w:val="24"/>
        </w:rPr>
        <w:t xml:space="preserve"> relations and relevant technology, to address and resolve all enquiries, complaints, and advice and support requests to the satisfaction of the Buyers Authorised Users.</w:t>
      </w:r>
    </w:p>
    <w:p w14:paraId="0C51D71B" w14:textId="77777777"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and maintain an appropriate level of their Customer Service Function staff’s availability, to consistently deliver an effective service to the Buyers via the Customer Service Function during operational hours.</w:t>
      </w:r>
    </w:p>
    <w:p w14:paraId="6CDA5BD2" w14:textId="70C7857B" w:rsidR="0047715D" w:rsidRPr="008074B8" w:rsidRDefault="0047715D" w:rsidP="008074B8">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ensure </w:t>
      </w:r>
      <w:r w:rsidR="008074B8">
        <w:rPr>
          <w:rFonts w:ascii="Arial" w:hAnsi="Arial"/>
          <w:sz w:val="24"/>
          <w:szCs w:val="24"/>
        </w:rPr>
        <w:t xml:space="preserve">any provision made under this Framework Contract is placed by eligible Buyer </w:t>
      </w:r>
      <w:r w:rsidRPr="0047715D">
        <w:rPr>
          <w:rFonts w:ascii="Arial" w:hAnsi="Arial"/>
          <w:sz w:val="24"/>
          <w:szCs w:val="24"/>
        </w:rPr>
        <w:t>Authorised User</w:t>
      </w:r>
      <w:r w:rsidR="008074B8">
        <w:rPr>
          <w:rFonts w:ascii="Arial" w:hAnsi="Arial"/>
          <w:sz w:val="24"/>
          <w:szCs w:val="24"/>
        </w:rPr>
        <w:t>s.</w:t>
      </w:r>
      <w:r w:rsidRPr="008074B8">
        <w:rPr>
          <w:rFonts w:ascii="Arial" w:hAnsi="Arial"/>
          <w:sz w:val="24"/>
          <w:szCs w:val="24"/>
        </w:rPr>
        <w:t xml:space="preserve"> </w:t>
      </w:r>
    </w:p>
    <w:p w14:paraId="10016DA5" w14:textId="34561E2E"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refuse to process requisitions if requested by a person who is not </w:t>
      </w:r>
      <w:r w:rsidR="008074B8">
        <w:rPr>
          <w:rFonts w:ascii="Arial" w:hAnsi="Arial"/>
          <w:sz w:val="24"/>
          <w:szCs w:val="24"/>
        </w:rPr>
        <w:t xml:space="preserve">a </w:t>
      </w:r>
      <w:r w:rsidRPr="0047715D">
        <w:rPr>
          <w:rFonts w:ascii="Arial" w:hAnsi="Arial"/>
          <w:sz w:val="24"/>
          <w:szCs w:val="24"/>
        </w:rPr>
        <w:t>Buyer Authorised User. The Buyer will be able to add, and remove, Buyer Authorised Users during the course of the Call-Off Contract.</w:t>
      </w:r>
    </w:p>
    <w:p w14:paraId="21D80B37" w14:textId="77777777" w:rsidR="0047715D" w:rsidRPr="00C72FBC"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sz w:val="24"/>
          <w:szCs w:val="24"/>
        </w:rPr>
      </w:pPr>
      <w:r w:rsidRPr="00C72FBC">
        <w:rPr>
          <w:rStyle w:val="bodypartyheadchar"/>
          <w:b/>
          <w:sz w:val="24"/>
          <w:szCs w:val="24"/>
        </w:rPr>
        <w:t>MARKETING AND COMMUNICATIONS</w:t>
      </w:r>
    </w:p>
    <w:p w14:paraId="78330043" w14:textId="5F9EC1BA" w:rsidR="0047715D" w:rsidRDefault="0047715D" w:rsidP="0047459A">
      <w:pPr>
        <w:pStyle w:val="GPSL2Numbered"/>
        <w:numPr>
          <w:ilvl w:val="1"/>
          <w:numId w:val="40"/>
        </w:numPr>
        <w:tabs>
          <w:tab w:val="clear" w:pos="709"/>
        </w:tabs>
        <w:jc w:val="left"/>
        <w:rPr>
          <w:rFonts w:ascii="Arial" w:hAnsi="Arial"/>
          <w:color w:val="222222"/>
          <w:sz w:val="24"/>
          <w:szCs w:val="24"/>
        </w:rPr>
      </w:pPr>
      <w:r w:rsidRPr="0047715D">
        <w:rPr>
          <w:rFonts w:ascii="Arial" w:hAnsi="Arial"/>
          <w:color w:val="222222"/>
          <w:sz w:val="24"/>
          <w:szCs w:val="24"/>
        </w:rPr>
        <w:t xml:space="preserve">The Supplier shall ensure that a person is appointed as Marketing Contact who shall be responsible for the marketing obligations of the Supplier in relation to this </w:t>
      </w:r>
      <w:r w:rsidR="008074B8">
        <w:rPr>
          <w:rFonts w:ascii="Arial" w:hAnsi="Arial"/>
          <w:color w:val="222222"/>
          <w:sz w:val="24"/>
          <w:szCs w:val="24"/>
        </w:rPr>
        <w:t>Framework C</w:t>
      </w:r>
      <w:r w:rsidRPr="0047715D">
        <w:rPr>
          <w:rFonts w:ascii="Arial" w:hAnsi="Arial"/>
          <w:color w:val="222222"/>
          <w:sz w:val="24"/>
          <w:szCs w:val="24"/>
        </w:rPr>
        <w:t>ontract</w:t>
      </w:r>
      <w:r w:rsidR="00C72FBC">
        <w:rPr>
          <w:rFonts w:ascii="Arial" w:hAnsi="Arial"/>
          <w:color w:val="222222"/>
          <w:sz w:val="24"/>
          <w:szCs w:val="24"/>
        </w:rPr>
        <w:t>, ensuring that they</w:t>
      </w:r>
      <w:r w:rsidR="008074B8">
        <w:rPr>
          <w:rFonts w:ascii="Arial" w:hAnsi="Arial"/>
          <w:color w:val="222222"/>
          <w:sz w:val="24"/>
          <w:szCs w:val="24"/>
        </w:rPr>
        <w:t xml:space="preserve"> make </w:t>
      </w:r>
      <w:r w:rsidRPr="0047715D">
        <w:rPr>
          <w:rFonts w:ascii="Arial" w:hAnsi="Arial"/>
          <w:color w:val="222222"/>
          <w:sz w:val="24"/>
          <w:szCs w:val="24"/>
        </w:rPr>
        <w:t xml:space="preserve">schools, </w:t>
      </w:r>
      <w:r w:rsidR="008074B8">
        <w:rPr>
          <w:rFonts w:ascii="Arial" w:hAnsi="Arial"/>
          <w:color w:val="222222"/>
          <w:sz w:val="24"/>
          <w:szCs w:val="24"/>
        </w:rPr>
        <w:t>aware of the Framework Contract for all future assignments</w:t>
      </w:r>
      <w:r w:rsidRPr="0047715D">
        <w:rPr>
          <w:rFonts w:ascii="Arial" w:hAnsi="Arial"/>
          <w:color w:val="222222"/>
          <w:sz w:val="24"/>
          <w:szCs w:val="24"/>
        </w:rPr>
        <w:t xml:space="preserve"> and</w:t>
      </w:r>
      <w:r w:rsidR="00C72FBC">
        <w:rPr>
          <w:rFonts w:ascii="Arial" w:hAnsi="Arial"/>
          <w:color w:val="222222"/>
          <w:sz w:val="24"/>
          <w:szCs w:val="24"/>
        </w:rPr>
        <w:t xml:space="preserve"> the </w:t>
      </w:r>
      <w:r w:rsidRPr="0047715D">
        <w:rPr>
          <w:rFonts w:ascii="Arial" w:hAnsi="Arial"/>
          <w:color w:val="222222"/>
          <w:sz w:val="24"/>
          <w:szCs w:val="24"/>
        </w:rPr>
        <w:t>value that can be achieved</w:t>
      </w:r>
      <w:r w:rsidR="008074B8">
        <w:rPr>
          <w:rFonts w:ascii="Arial" w:hAnsi="Arial"/>
          <w:color w:val="222222"/>
          <w:sz w:val="24"/>
          <w:szCs w:val="24"/>
        </w:rPr>
        <w:t xml:space="preserve"> through it.</w:t>
      </w:r>
    </w:p>
    <w:p w14:paraId="05E848BD" w14:textId="77777777" w:rsidR="008074B8" w:rsidRPr="008074B8" w:rsidRDefault="008074B8" w:rsidP="008074B8">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8074B8">
        <w:rPr>
          <w:rStyle w:val="Hyperlink"/>
          <w:rFonts w:ascii="Arial" w:eastAsiaTheme="minorHAnsi" w:hAnsi="Arial"/>
          <w:color w:val="auto"/>
          <w:sz w:val="24"/>
          <w:u w:val="none"/>
          <w:lang w:eastAsia="en-US"/>
        </w:rPr>
        <w:t>WORKER PAY TYPES</w:t>
      </w:r>
    </w:p>
    <w:p w14:paraId="4A67C5FA" w14:textId="77777777" w:rsidR="008074B8" w:rsidRPr="0020455F" w:rsidRDefault="008074B8" w:rsidP="0020455F">
      <w:pPr>
        <w:pStyle w:val="GPSL2Numbered"/>
        <w:numPr>
          <w:ilvl w:val="1"/>
          <w:numId w:val="49"/>
        </w:numPr>
        <w:tabs>
          <w:tab w:val="clear" w:pos="709"/>
        </w:tabs>
        <w:jc w:val="left"/>
        <w:rPr>
          <w:rFonts w:ascii="Arial" w:eastAsia="Calibri" w:hAnsi="Arial"/>
          <w:sz w:val="24"/>
          <w:lang w:eastAsia="en-US"/>
        </w:rPr>
      </w:pPr>
      <w:r w:rsidRPr="0020455F">
        <w:rPr>
          <w:rFonts w:ascii="Arial" w:hAnsi="Arial"/>
          <w:color w:val="263238"/>
          <w:sz w:val="24"/>
        </w:rPr>
        <w:t>All Workers provided by Suppliers under this Framework Contract will be subject to PAYE tax and National Insurance.</w:t>
      </w:r>
    </w:p>
    <w:p w14:paraId="0A22ED94" w14:textId="77777777" w:rsidR="008074B8" w:rsidRPr="0020455F" w:rsidRDefault="008074B8" w:rsidP="0020455F">
      <w:pPr>
        <w:pStyle w:val="GPSL2Numbered"/>
        <w:numPr>
          <w:ilvl w:val="1"/>
          <w:numId w:val="49"/>
        </w:numPr>
        <w:tabs>
          <w:tab w:val="clear" w:pos="709"/>
        </w:tabs>
        <w:jc w:val="left"/>
        <w:rPr>
          <w:rFonts w:ascii="Arial" w:eastAsia="Calibri" w:hAnsi="Arial"/>
          <w:sz w:val="24"/>
          <w:szCs w:val="24"/>
          <w:lang w:eastAsia="en-US"/>
        </w:rPr>
      </w:pPr>
      <w:r w:rsidRPr="0020455F">
        <w:rPr>
          <w:rFonts w:ascii="Arial" w:hAnsi="Arial"/>
          <w:color w:val="263238"/>
          <w:sz w:val="24"/>
          <w:szCs w:val="24"/>
        </w:rPr>
        <w:t>The Supplier</w:t>
      </w:r>
      <w:r w:rsidRPr="0020455F">
        <w:rPr>
          <w:rFonts w:ascii="Arial" w:hAnsi="Arial"/>
          <w:strike/>
          <w:color w:val="263238"/>
          <w:sz w:val="24"/>
          <w:szCs w:val="24"/>
        </w:rPr>
        <w:t xml:space="preserve"> </w:t>
      </w:r>
      <w:r w:rsidRPr="0020455F">
        <w:rPr>
          <w:rFonts w:ascii="Arial" w:hAnsi="Arial"/>
          <w:color w:val="263238"/>
          <w:sz w:val="24"/>
          <w:szCs w:val="24"/>
        </w:rPr>
        <w:t>shall choose to payroll Workers under the following pay types:</w:t>
      </w:r>
    </w:p>
    <w:p w14:paraId="7900ED80"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PAYE Worker or employee, paid via their own payroll</w:t>
      </w:r>
    </w:p>
    <w:p w14:paraId="33A4442F"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Umbrella company Worker, paid by the umbrella company</w:t>
      </w:r>
    </w:p>
    <w:p w14:paraId="3FD87C24"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Limited company contractor inside IR35 </w:t>
      </w:r>
    </w:p>
    <w:p w14:paraId="6F1F4C57"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Suppliers shall notify all Workers their pay type and gross pay (prior to deductions) before an Assignment commences.  All deductions must be explained to Workers and payslips must be provided to them.</w:t>
      </w:r>
    </w:p>
    <w:p w14:paraId="1EC08897"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All payroll must be run w</w:t>
      </w:r>
      <w:r w:rsidRPr="00DF465E">
        <w:rPr>
          <w:rFonts w:ascii="Arial" w:hAnsi="Arial"/>
          <w:bCs/>
          <w:color w:val="222222"/>
          <w:sz w:val="24"/>
          <w:szCs w:val="24"/>
          <w:shd w:val="clear" w:color="auto" w:fill="FFFFFF"/>
        </w:rPr>
        <w:t>ithin the UK, but excluding the Channel Islands.</w:t>
      </w:r>
    </w:p>
    <w:p w14:paraId="5B44BA62"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 xml:space="preserve">Further information about IR35 legislation can be found at: </w:t>
      </w:r>
    </w:p>
    <w:p w14:paraId="76AF1DE9" w14:textId="77777777" w:rsidR="008074B8" w:rsidRPr="0047715D" w:rsidRDefault="008074B8" w:rsidP="008074B8">
      <w:pPr>
        <w:pStyle w:val="Heading3"/>
        <w:ind w:left="792"/>
        <w:rPr>
          <w:rFonts w:ascii="Arial" w:hAnsi="Arial" w:cs="Arial"/>
        </w:rPr>
      </w:pPr>
      <w:r w:rsidRPr="0047715D">
        <w:rPr>
          <w:rFonts w:ascii="Arial" w:eastAsiaTheme="minorEastAsia" w:hAnsi="Arial" w:cs="Arial"/>
          <w:color w:val="0070C0"/>
          <w:lang w:eastAsia="en-GB"/>
        </w:rPr>
        <w:lastRenderedPageBreak/>
        <w:t xml:space="preserve">https://www.gov.uk/guidance/ir35-find-out-if-it-applies </w:t>
      </w:r>
    </w:p>
    <w:p w14:paraId="579E0EE3" w14:textId="77777777" w:rsidR="0047715D" w:rsidRPr="00C72FBC"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sz w:val="24"/>
          <w:szCs w:val="24"/>
        </w:rPr>
      </w:pPr>
      <w:r w:rsidRPr="00C72FBC">
        <w:rPr>
          <w:rStyle w:val="bodypartyheadchar"/>
          <w:b/>
          <w:sz w:val="24"/>
          <w:szCs w:val="24"/>
        </w:rPr>
        <w:t>TEMPORARY WORKER CHARGES</w:t>
      </w:r>
    </w:p>
    <w:p w14:paraId="65AE00BD" w14:textId="4B524DE3" w:rsidR="0047715D" w:rsidRPr="00DF465E" w:rsidRDefault="0047715D" w:rsidP="0047459A">
      <w:pPr>
        <w:pStyle w:val="GPSL2Numbered"/>
        <w:numPr>
          <w:ilvl w:val="1"/>
          <w:numId w:val="20"/>
        </w:numPr>
        <w:tabs>
          <w:tab w:val="clear" w:pos="709"/>
        </w:tabs>
        <w:jc w:val="left"/>
        <w:rPr>
          <w:rFonts w:ascii="Arial" w:eastAsia="Calibri" w:hAnsi="Arial"/>
          <w:sz w:val="24"/>
          <w:szCs w:val="24"/>
          <w:lang w:eastAsia="en-US"/>
        </w:rPr>
      </w:pPr>
      <w:r w:rsidRPr="00DF465E">
        <w:rPr>
          <w:rFonts w:ascii="Arial" w:eastAsia="Calibri" w:hAnsi="Arial"/>
          <w:sz w:val="24"/>
          <w:szCs w:val="24"/>
          <w:lang w:eastAsia="en-US"/>
        </w:rPr>
        <w:t xml:space="preserve">The Supplier shall only charge in line with the Pricing Schedule </w:t>
      </w:r>
      <w:r w:rsidR="008074B8" w:rsidRPr="00DF465E">
        <w:rPr>
          <w:rFonts w:ascii="Arial" w:eastAsia="Calibri" w:hAnsi="Arial"/>
          <w:sz w:val="24"/>
          <w:szCs w:val="24"/>
          <w:lang w:eastAsia="en-US"/>
        </w:rPr>
        <w:t>3</w:t>
      </w:r>
      <w:r w:rsidR="00C72FBC" w:rsidRPr="00DF465E">
        <w:rPr>
          <w:rFonts w:ascii="Arial" w:eastAsia="Calibri" w:hAnsi="Arial"/>
          <w:sz w:val="24"/>
          <w:szCs w:val="24"/>
          <w:lang w:eastAsia="en-US"/>
        </w:rPr>
        <w:t xml:space="preserve"> for the Deliverables supplied</w:t>
      </w:r>
      <w:r w:rsidRPr="00DF465E">
        <w:rPr>
          <w:rFonts w:ascii="Arial" w:eastAsia="Calibri" w:hAnsi="Arial"/>
          <w:sz w:val="24"/>
          <w:szCs w:val="24"/>
          <w:lang w:eastAsia="en-US"/>
        </w:rPr>
        <w:t xml:space="preserve"> to the Buyer which are the subject of a valid requisition request. For the avoidance of doubt, the Supplie</w:t>
      </w:r>
      <w:r w:rsidR="00C72FBC" w:rsidRPr="00DF465E">
        <w:rPr>
          <w:rFonts w:ascii="Arial" w:eastAsia="Calibri" w:hAnsi="Arial"/>
          <w:sz w:val="24"/>
          <w:szCs w:val="24"/>
          <w:lang w:eastAsia="en-US"/>
        </w:rPr>
        <w:t>r shall decline to provide the D</w:t>
      </w:r>
      <w:r w:rsidRPr="00DF465E">
        <w:rPr>
          <w:rFonts w:ascii="Arial" w:eastAsia="Calibri" w:hAnsi="Arial"/>
          <w:sz w:val="24"/>
          <w:szCs w:val="24"/>
          <w:lang w:eastAsia="en-US"/>
        </w:rPr>
        <w:t>eliverables where the requisition has not been received from a Buyers Authorised User in the format agreed in the Call Off Order Form.</w:t>
      </w:r>
    </w:p>
    <w:p w14:paraId="5F5F508A" w14:textId="77777777" w:rsidR="0047715D" w:rsidRPr="00DF465E" w:rsidRDefault="0047715D" w:rsidP="0047459A">
      <w:pPr>
        <w:pStyle w:val="GPSL2Numbered"/>
        <w:numPr>
          <w:ilvl w:val="1"/>
          <w:numId w:val="20"/>
        </w:numPr>
        <w:tabs>
          <w:tab w:val="clear" w:pos="709"/>
        </w:tabs>
        <w:jc w:val="left"/>
        <w:rPr>
          <w:rFonts w:ascii="Arial" w:eastAsia="Calibri" w:hAnsi="Arial"/>
          <w:sz w:val="24"/>
          <w:szCs w:val="24"/>
          <w:lang w:eastAsia="en-US"/>
        </w:rPr>
      </w:pPr>
      <w:r w:rsidRPr="00DF465E">
        <w:rPr>
          <w:rFonts w:ascii="Arial" w:eastAsia="Calibri" w:hAnsi="Arial"/>
          <w:sz w:val="24"/>
          <w:szCs w:val="24"/>
          <w:lang w:eastAsia="en-US"/>
        </w:rPr>
        <w:t xml:space="preserve">The Supplier shall ensure all invoices to the Buyers are clear, accurate and transparent containing as a minimum, the components listed below as separate line items. </w:t>
      </w:r>
    </w:p>
    <w:p w14:paraId="66A19DF7"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PAYE Workers</w:t>
      </w:r>
    </w:p>
    <w:p w14:paraId="6135F2C8"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Worker pay</w:t>
      </w:r>
    </w:p>
    <w:p w14:paraId="6DAFCBA1"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Holiday Pay</w:t>
      </w:r>
    </w:p>
    <w:p w14:paraId="0C23CBB0"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Apprenticeship Levy</w:t>
      </w:r>
    </w:p>
    <w:p w14:paraId="5449DD80"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National Insurance</w:t>
      </w:r>
    </w:p>
    <w:p w14:paraId="30C36B0A"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Pension</w:t>
      </w:r>
    </w:p>
    <w:p w14:paraId="53EE3BEB"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757D85AD"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Limited Company Workers Inside IR35</w:t>
      </w:r>
    </w:p>
    <w:p w14:paraId="6B7E3FD9"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Gross amount to Limited Company (before tax and employee’s NI are applied)</w:t>
      </w:r>
    </w:p>
    <w:p w14:paraId="6564475D"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Apprenticeship Levy</w:t>
      </w:r>
    </w:p>
    <w:p w14:paraId="5312AB67"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National Insurance</w:t>
      </w:r>
    </w:p>
    <w:p w14:paraId="0E46687C"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3E231D43"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Umbrella Company Workers</w:t>
      </w:r>
    </w:p>
    <w:p w14:paraId="6426605D" w14:textId="77777777" w:rsidR="0047715D" w:rsidRPr="00DF465E" w:rsidRDefault="0047715D" w:rsidP="0047459A">
      <w:pPr>
        <w:pStyle w:val="Heading3"/>
        <w:keepNext w:val="0"/>
        <w:keepLines w:val="0"/>
        <w:numPr>
          <w:ilvl w:val="3"/>
          <w:numId w:val="13"/>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Rate to Umbrella Company</w:t>
      </w:r>
    </w:p>
    <w:p w14:paraId="2F4BC580" w14:textId="77777777" w:rsidR="0047715D" w:rsidRPr="00DF465E" w:rsidRDefault="0047715D" w:rsidP="0047459A">
      <w:pPr>
        <w:pStyle w:val="Heading3"/>
        <w:keepNext w:val="0"/>
        <w:keepLines w:val="0"/>
        <w:numPr>
          <w:ilvl w:val="3"/>
          <w:numId w:val="13"/>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4129BAD3" w14:textId="251F5C8B" w:rsidR="0047715D" w:rsidRPr="00DF465E" w:rsidRDefault="0047715D" w:rsidP="00DF465E">
      <w:pPr>
        <w:pStyle w:val="GPSL2Numbered"/>
        <w:numPr>
          <w:ilvl w:val="1"/>
          <w:numId w:val="20"/>
        </w:numPr>
        <w:tabs>
          <w:tab w:val="clear" w:pos="709"/>
        </w:tabs>
        <w:jc w:val="left"/>
        <w:rPr>
          <w:rFonts w:ascii="Arial" w:hAnsi="Arial"/>
          <w:sz w:val="24"/>
        </w:rPr>
      </w:pPr>
      <w:r w:rsidRPr="00DF465E">
        <w:rPr>
          <w:rFonts w:ascii="Arial" w:hAnsi="Arial"/>
          <w:sz w:val="24"/>
        </w:rPr>
        <w:t>When a Supplier quotes for a Worker they shall quote on the basis of the worker charge rate, which is inclusive of all employer on-costs. The Supplier Fee will be a mark-up on the Worker Charge Rate.</w:t>
      </w:r>
    </w:p>
    <w:p w14:paraId="54121F97" w14:textId="3A0BBEAE" w:rsidR="0047715D" w:rsidRPr="00DF465E" w:rsidRDefault="0047715D" w:rsidP="00DF465E">
      <w:pPr>
        <w:pStyle w:val="ListParagraph"/>
        <w:ind w:left="792"/>
        <w:rPr>
          <w:rFonts w:ascii="Arial" w:hAnsi="Arial" w:cs="Arial"/>
          <w:sz w:val="24"/>
        </w:rPr>
      </w:pPr>
      <w:r w:rsidRPr="0047715D">
        <w:rPr>
          <w:rFonts w:ascii="Arial" w:hAnsi="Arial" w:cs="Arial"/>
          <w:noProof/>
          <w:sz w:val="24"/>
          <w:lang w:eastAsia="en-GB"/>
        </w:rPr>
        <w:lastRenderedPageBreak/>
        <w:drawing>
          <wp:inline distT="0" distB="0" distL="0" distR="0" wp14:anchorId="7795CAD2" wp14:editId="4892CE6D">
            <wp:extent cx="5731510" cy="20370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938" t="29103" r="23967" b="27225"/>
                    <a:stretch/>
                  </pic:blipFill>
                  <pic:spPr bwMode="auto">
                    <a:xfrm>
                      <a:off x="0" y="0"/>
                      <a:ext cx="5731510" cy="2037080"/>
                    </a:xfrm>
                    <a:prstGeom prst="rect">
                      <a:avLst/>
                    </a:prstGeom>
                    <a:ln>
                      <a:noFill/>
                    </a:ln>
                    <a:extLst>
                      <a:ext uri="{53640926-AAD7-44D8-BBD7-CCE9431645EC}">
                        <a14:shadowObscured xmlns:a14="http://schemas.microsoft.com/office/drawing/2010/main"/>
                      </a:ext>
                    </a:extLst>
                  </pic:spPr>
                </pic:pic>
              </a:graphicData>
            </a:graphic>
          </wp:inline>
        </w:drawing>
      </w:r>
    </w:p>
    <w:p w14:paraId="5EBB8911" w14:textId="7565F7F6" w:rsidR="0047715D" w:rsidRPr="008074B8" w:rsidRDefault="0047715D" w:rsidP="008074B8">
      <w:pPr>
        <w:pStyle w:val="GPSL2Numbered"/>
        <w:numPr>
          <w:ilvl w:val="1"/>
          <w:numId w:val="20"/>
        </w:numPr>
        <w:tabs>
          <w:tab w:val="clear" w:pos="709"/>
        </w:tabs>
        <w:jc w:val="left"/>
        <w:rPr>
          <w:rFonts w:ascii="Arial" w:hAnsi="Arial"/>
          <w:color w:val="222222"/>
          <w:sz w:val="24"/>
          <w:szCs w:val="24"/>
        </w:rPr>
      </w:pPr>
      <w:r w:rsidRPr="0047715D">
        <w:rPr>
          <w:rFonts w:ascii="Arial" w:eastAsia="STZhongsong" w:hAnsi="Arial"/>
          <w:sz w:val="24"/>
          <w:szCs w:val="24"/>
        </w:rPr>
        <w:t xml:space="preserve">The Supplier shall inform </w:t>
      </w:r>
      <w:r w:rsidRPr="0047715D">
        <w:rPr>
          <w:rFonts w:ascii="Arial" w:hAnsi="Arial"/>
          <w:sz w:val="24"/>
          <w:szCs w:val="24"/>
        </w:rPr>
        <w:t>schools, colleges and other educational establishments, including academies, trusts, nurseries, pupil referral units, children centres and further education institutions</w:t>
      </w:r>
      <w:r w:rsidRPr="0047715D">
        <w:rPr>
          <w:rFonts w:ascii="Arial" w:hAnsi="Arial"/>
          <w:color w:val="222222"/>
          <w:sz w:val="24"/>
          <w:szCs w:val="24"/>
        </w:rPr>
        <w:t xml:space="preserve"> that Swedish Derogation model is not permitted under this Framework Contract.</w:t>
      </w:r>
      <w:r w:rsidRPr="008074B8">
        <w:rPr>
          <w:rFonts w:ascii="Arial" w:eastAsiaTheme="minorEastAsia" w:hAnsi="Arial"/>
          <w:color w:val="0070C0"/>
          <w:lang w:eastAsia="en-GB"/>
        </w:rPr>
        <w:t xml:space="preserve"> </w:t>
      </w:r>
    </w:p>
    <w:p w14:paraId="5B862B3D"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transfer fees</w:t>
      </w:r>
    </w:p>
    <w:p w14:paraId="4535A9BD" w14:textId="77777777" w:rsidR="0047715D" w:rsidRPr="0047715D" w:rsidRDefault="0047715D" w:rsidP="0047459A">
      <w:pPr>
        <w:pStyle w:val="GPSL2Numbered"/>
        <w:numPr>
          <w:ilvl w:val="1"/>
          <w:numId w:val="22"/>
        </w:numPr>
        <w:tabs>
          <w:tab w:val="clear" w:pos="709"/>
        </w:tabs>
        <w:jc w:val="left"/>
        <w:rPr>
          <w:rFonts w:ascii="Arial" w:eastAsia="Calibri" w:hAnsi="Arial"/>
          <w:b/>
          <w:sz w:val="24"/>
          <w:szCs w:val="24"/>
        </w:rPr>
      </w:pPr>
      <w:r w:rsidRPr="0047715D">
        <w:rPr>
          <w:rFonts w:ascii="Arial" w:eastAsia="Calibri" w:hAnsi="Arial"/>
          <w:b/>
          <w:sz w:val="24"/>
          <w:szCs w:val="24"/>
        </w:rPr>
        <w:t>Transfer Fees</w:t>
      </w:r>
    </w:p>
    <w:p w14:paraId="36BD84B0" w14:textId="4A9B57BF"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hAnsi="Arial"/>
          <w:sz w:val="24"/>
          <w:szCs w:val="24"/>
        </w:rPr>
      </w:pPr>
      <w:r w:rsidRPr="0047715D">
        <w:rPr>
          <w:rFonts w:ascii="Arial" w:hAnsi="Arial"/>
          <w:iCs/>
          <w:color w:val="222222"/>
          <w:sz w:val="24"/>
          <w:szCs w:val="24"/>
          <w:shd w:val="clear" w:color="auto" w:fill="FFFFFF"/>
        </w:rPr>
        <w:t xml:space="preserve">The Supplier who operates an Employment Business can charge Transfer Fees </w:t>
      </w:r>
      <w:r w:rsidRPr="00E06C47">
        <w:rPr>
          <w:rFonts w:ascii="Arial" w:hAnsi="Arial"/>
          <w:iCs/>
          <w:color w:val="222222"/>
          <w:sz w:val="24"/>
          <w:szCs w:val="24"/>
        </w:rPr>
        <w:t>in accordance to paragraph 8.3 to</w:t>
      </w:r>
      <w:r w:rsidRPr="00E06C47">
        <w:rPr>
          <w:rFonts w:ascii="Arial" w:hAnsi="Arial"/>
          <w:iCs/>
          <w:color w:val="222222"/>
          <w:sz w:val="24"/>
          <w:szCs w:val="24"/>
          <w:shd w:val="clear" w:color="auto" w:fill="FFFFFF"/>
        </w:rPr>
        <w:t xml:space="preserve"> Buyers only where a Buyer has first been given the option by the Supplier, to have that Temporary Work-Seeker provided by the Supplier for a minimum period of 4 weeks from when the Buyer provides notice In Writing (“the Extended Hire Period”) so that the Assignment’s duration is 12 working weeks or more, and the Buyer has not utilised this option.</w:t>
      </w:r>
      <w:r w:rsidR="00195083" w:rsidRPr="00E06C47">
        <w:rPr>
          <w:rFonts w:ascii="Arial" w:hAnsi="Arial"/>
          <w:color w:val="222222"/>
          <w:sz w:val="24"/>
          <w:szCs w:val="24"/>
          <w:shd w:val="clear" w:color="auto" w:fill="FFFFFF"/>
        </w:rPr>
        <w:t xml:space="preserve"> This is s</w:t>
      </w:r>
      <w:r w:rsidRPr="00E06C47">
        <w:rPr>
          <w:rFonts w:ascii="Arial" w:hAnsi="Arial"/>
          <w:iCs/>
          <w:color w:val="222222"/>
          <w:sz w:val="24"/>
          <w:szCs w:val="24"/>
          <w:shd w:val="clear" w:color="auto" w:fill="FFFFFF"/>
        </w:rPr>
        <w:t xml:space="preserve">ubject to further details as set out in this paragraph </w:t>
      </w:r>
      <w:r w:rsidR="00195083" w:rsidRPr="00E06C47">
        <w:rPr>
          <w:rFonts w:ascii="Arial" w:hAnsi="Arial"/>
          <w:iCs/>
          <w:color w:val="222222"/>
          <w:sz w:val="24"/>
          <w:szCs w:val="24"/>
          <w:shd w:val="clear" w:color="auto" w:fill="FFFFFF"/>
        </w:rPr>
        <w:t>8</w:t>
      </w:r>
      <w:r w:rsidRPr="00E06C47">
        <w:rPr>
          <w:rFonts w:ascii="Arial" w:hAnsi="Arial"/>
          <w:iCs/>
          <w:color w:val="222222"/>
          <w:sz w:val="24"/>
          <w:szCs w:val="24"/>
          <w:shd w:val="clear" w:color="auto" w:fill="FFFFFF"/>
        </w:rPr>
        <w:t xml:space="preserve"> and</w:t>
      </w:r>
      <w:r w:rsidRPr="0047715D">
        <w:rPr>
          <w:rFonts w:ascii="Arial" w:hAnsi="Arial"/>
          <w:iCs/>
          <w:color w:val="222222"/>
          <w:sz w:val="24"/>
          <w:szCs w:val="24"/>
          <w:shd w:val="clear" w:color="auto" w:fill="FFFFFF"/>
        </w:rPr>
        <w:t xml:space="preserve"> </w:t>
      </w:r>
      <w:r w:rsidR="00195083">
        <w:rPr>
          <w:rFonts w:ascii="Arial" w:hAnsi="Arial"/>
          <w:iCs/>
          <w:color w:val="222222"/>
          <w:sz w:val="24"/>
          <w:szCs w:val="24"/>
          <w:shd w:val="clear" w:color="auto" w:fill="FFFFFF"/>
        </w:rPr>
        <w:t xml:space="preserve">to </w:t>
      </w:r>
      <w:r w:rsidRPr="0047715D">
        <w:rPr>
          <w:rFonts w:ascii="Arial" w:hAnsi="Arial"/>
          <w:iCs/>
          <w:color w:val="222222"/>
          <w:sz w:val="24"/>
          <w:szCs w:val="24"/>
          <w:shd w:val="clear" w:color="auto" w:fill="FFFFFF"/>
        </w:rPr>
        <w:t>The Conduct of Employment Agencies and Employment Businesses Regulations 2003.</w:t>
      </w:r>
    </w:p>
    <w:p w14:paraId="1F98234A"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2A8E8F12"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3A13806E"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1932BC1A"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4A66F781" w14:textId="77777777" w:rsidR="0047715D" w:rsidRPr="0047715D" w:rsidRDefault="0047715D" w:rsidP="0047459A">
      <w:pPr>
        <w:pStyle w:val="ListParagraph"/>
        <w:numPr>
          <w:ilvl w:val="1"/>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6B31E355"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The Supplier cannot charge a Transfer Fee, when an Assignment’s duration is 12 Working Weeks or more should the Buyer take the Worker on permanently, providing the Buyer has given the appropriate Notice Period of at least 4 weeks.</w:t>
      </w:r>
    </w:p>
    <w:p w14:paraId="73EB1B0D"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For the avoidance of doubt, a Buyer may provide the appropriate Notice Period anytime up to the end of the eighth Working Week and take the Worker permanently without a Transfer Fee at the end of 12 Working Weeks.</w:t>
      </w:r>
    </w:p>
    <w:p w14:paraId="1D79C693"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(when providing a Worker) can only charge Transfer Fees as long as during the most recent Assignment of the relevant Worker, the Buyer has been made aware In Writing by the Supplier how to avoid being charged Transfer Fees, and the Buyer has not followed this advice and taken the Worker on permanently. </w:t>
      </w:r>
    </w:p>
    <w:p w14:paraId="63C3AAD3" w14:textId="77777777" w:rsidR="0047715D" w:rsidRPr="0047715D" w:rsidRDefault="0047715D" w:rsidP="0047459A">
      <w:pPr>
        <w:pStyle w:val="GPSL2Numbered"/>
        <w:numPr>
          <w:ilvl w:val="1"/>
          <w:numId w:val="22"/>
        </w:numPr>
        <w:tabs>
          <w:tab w:val="clear" w:pos="709"/>
        </w:tabs>
        <w:jc w:val="left"/>
        <w:rPr>
          <w:rFonts w:ascii="Arial" w:hAnsi="Arial"/>
          <w:sz w:val="24"/>
          <w:szCs w:val="24"/>
        </w:rPr>
      </w:pPr>
      <w:r w:rsidRPr="0047715D">
        <w:rPr>
          <w:rFonts w:ascii="Arial" w:hAnsi="Arial"/>
          <w:b/>
          <w:sz w:val="24"/>
          <w:szCs w:val="24"/>
        </w:rPr>
        <w:t>CONDUCT OF EMPLOYMENT AGENCIES AND EMPLOYMENT BUSINESSES REGULATIONS 2003</w:t>
      </w:r>
      <w:r w:rsidRPr="0047715D">
        <w:rPr>
          <w:rFonts w:ascii="Arial" w:hAnsi="Arial"/>
          <w:sz w:val="24"/>
          <w:szCs w:val="24"/>
        </w:rPr>
        <w:t>:</w:t>
      </w:r>
    </w:p>
    <w:p w14:paraId="647D4E0C"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The Supplier of the Worker can only charge Transfer Fees in accordance with The Conduct of Employment Agencies and Employment Businesses Regulations 2003, where the transfer takes place within whichever is later of:</w:t>
      </w:r>
    </w:p>
    <w:p w14:paraId="362803B1" w14:textId="77777777" w:rsidR="0047715D" w:rsidRPr="00195083" w:rsidRDefault="0047715D" w:rsidP="0047459A">
      <w:pPr>
        <w:pStyle w:val="Heading4"/>
        <w:keepNext w:val="0"/>
        <w:keepLines w:val="0"/>
        <w:numPr>
          <w:ilvl w:val="0"/>
          <w:numId w:val="25"/>
        </w:numPr>
        <w:adjustRightInd w:val="0"/>
        <w:spacing w:before="0" w:after="120" w:line="240" w:lineRule="auto"/>
        <w:ind w:hanging="862"/>
        <w:rPr>
          <w:rFonts w:ascii="Arial" w:hAnsi="Arial" w:cs="Arial"/>
          <w:i w:val="0"/>
          <w:color w:val="auto"/>
          <w:sz w:val="24"/>
          <w:szCs w:val="24"/>
        </w:rPr>
      </w:pPr>
      <w:r w:rsidRPr="00195083">
        <w:rPr>
          <w:rFonts w:ascii="Arial" w:hAnsi="Arial" w:cs="Arial"/>
          <w:i w:val="0"/>
          <w:color w:val="auto"/>
          <w:sz w:val="24"/>
          <w:szCs w:val="24"/>
        </w:rPr>
        <w:t xml:space="preserve">14 weeks from the first date of supply of the first Assignment with the </w:t>
      </w:r>
      <w:r w:rsidRPr="00195083">
        <w:rPr>
          <w:rFonts w:ascii="Arial" w:eastAsia="Calibri" w:hAnsi="Arial" w:cs="Arial"/>
          <w:i w:val="0"/>
          <w:color w:val="auto"/>
          <w:sz w:val="24"/>
          <w:szCs w:val="24"/>
        </w:rPr>
        <w:t>Buyer</w:t>
      </w:r>
      <w:r w:rsidRPr="00195083">
        <w:rPr>
          <w:rFonts w:ascii="Arial" w:hAnsi="Arial" w:cs="Arial"/>
          <w:i w:val="0"/>
          <w:color w:val="auto"/>
          <w:sz w:val="24"/>
          <w:szCs w:val="24"/>
        </w:rPr>
        <w:t>; or</w:t>
      </w:r>
    </w:p>
    <w:p w14:paraId="38227544" w14:textId="77777777" w:rsidR="0047715D" w:rsidRPr="00195083" w:rsidRDefault="0047715D" w:rsidP="0047459A">
      <w:pPr>
        <w:pStyle w:val="Heading4"/>
        <w:keepNext w:val="0"/>
        <w:keepLines w:val="0"/>
        <w:numPr>
          <w:ilvl w:val="0"/>
          <w:numId w:val="25"/>
        </w:numPr>
        <w:adjustRightInd w:val="0"/>
        <w:spacing w:before="0" w:after="120" w:line="240" w:lineRule="auto"/>
        <w:ind w:hanging="862"/>
        <w:rPr>
          <w:rFonts w:ascii="Arial" w:hAnsi="Arial" w:cs="Arial"/>
          <w:i w:val="0"/>
          <w:color w:val="auto"/>
          <w:sz w:val="24"/>
          <w:szCs w:val="24"/>
        </w:rPr>
      </w:pPr>
      <w:r w:rsidRPr="00195083">
        <w:rPr>
          <w:rFonts w:ascii="Arial" w:hAnsi="Arial" w:cs="Arial"/>
          <w:i w:val="0"/>
          <w:color w:val="auto"/>
          <w:sz w:val="24"/>
          <w:szCs w:val="24"/>
        </w:rPr>
        <w:t>8 weeks from the end (the last day worked) of any Assignment</w:t>
      </w:r>
    </w:p>
    <w:p w14:paraId="1CF994FC"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For the avoidance of </w:t>
      </w:r>
      <w:r w:rsidRPr="00E06C47">
        <w:rPr>
          <w:rFonts w:ascii="Arial" w:hAnsi="Arial"/>
          <w:sz w:val="24"/>
          <w:szCs w:val="24"/>
        </w:rPr>
        <w:t xml:space="preserve">doubt, </w:t>
      </w:r>
      <w:r w:rsidRPr="00E06C47">
        <w:rPr>
          <w:rFonts w:ascii="Arial" w:hAnsi="Arial"/>
        </w:rPr>
        <w:t xml:space="preserve">if a or b of </w:t>
      </w:r>
      <w:r w:rsidRPr="00E06C47">
        <w:rPr>
          <w:rFonts w:ascii="Arial" w:hAnsi="Arial"/>
          <w:sz w:val="24"/>
          <w:szCs w:val="24"/>
        </w:rPr>
        <w:t>paragraph 8.2.1</w:t>
      </w:r>
      <w:r w:rsidRPr="0047715D">
        <w:rPr>
          <w:rFonts w:ascii="Arial" w:hAnsi="Arial"/>
          <w:sz w:val="24"/>
          <w:szCs w:val="24"/>
        </w:rPr>
        <w:t xml:space="preserve"> is </w:t>
      </w:r>
      <w:r w:rsidRPr="0047715D">
        <w:rPr>
          <w:rFonts w:ascii="Arial" w:hAnsi="Arial"/>
        </w:rPr>
        <w:t xml:space="preserve">applied, then there is an understanding that the Assignment will come to an end. </w:t>
      </w:r>
    </w:p>
    <w:p w14:paraId="2DD554E0"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If there has been more than one Assignment with a break of more than 42 days between Assignments, the later Assignment is then taken as the first Assignment. </w:t>
      </w:r>
    </w:p>
    <w:p w14:paraId="6C25DA3B"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Where the break is less than 42 days then the date of the first Assignment will be taken into account.</w:t>
      </w:r>
    </w:p>
    <w:p w14:paraId="033206DE" w14:textId="77777777" w:rsidR="0047715D" w:rsidRPr="0047715D" w:rsidRDefault="0047715D" w:rsidP="0047459A">
      <w:pPr>
        <w:pStyle w:val="GPSL2Numbered"/>
        <w:numPr>
          <w:ilvl w:val="1"/>
          <w:numId w:val="22"/>
        </w:numPr>
        <w:tabs>
          <w:tab w:val="clear" w:pos="709"/>
        </w:tabs>
        <w:jc w:val="left"/>
        <w:rPr>
          <w:rFonts w:ascii="Arial" w:hAnsi="Arial"/>
          <w:b/>
          <w:bCs/>
          <w:sz w:val="24"/>
          <w:szCs w:val="24"/>
        </w:rPr>
      </w:pPr>
      <w:r w:rsidRPr="0047715D">
        <w:rPr>
          <w:rFonts w:ascii="Arial" w:hAnsi="Arial"/>
          <w:b/>
          <w:bCs/>
          <w:sz w:val="24"/>
          <w:szCs w:val="24"/>
        </w:rPr>
        <w:t>Calculating Transfer Fees</w:t>
      </w:r>
    </w:p>
    <w:p w14:paraId="313E28D3" w14:textId="37510020"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Where Transfer Fees are applicable, the Transfer Fee payable will be calculated in accordance with </w:t>
      </w:r>
      <w:r w:rsidRPr="00E06C47">
        <w:rPr>
          <w:rFonts w:ascii="Arial" w:hAnsi="Arial"/>
          <w:sz w:val="24"/>
          <w:szCs w:val="24"/>
        </w:rPr>
        <w:t>Framework Schedule 3</w:t>
      </w:r>
      <w:r w:rsidR="00E06C47" w:rsidRPr="00E06C47">
        <w:rPr>
          <w:rFonts w:ascii="Arial" w:hAnsi="Arial"/>
          <w:sz w:val="24"/>
          <w:szCs w:val="24"/>
        </w:rPr>
        <w:t xml:space="preserve"> (Framework</w:t>
      </w:r>
      <w:r w:rsidR="003328FC">
        <w:rPr>
          <w:rFonts w:ascii="Arial" w:hAnsi="Arial"/>
          <w:sz w:val="24"/>
          <w:szCs w:val="24"/>
        </w:rPr>
        <w:t xml:space="preserve"> Prices</w:t>
      </w:r>
      <w:r w:rsidRPr="0047715D">
        <w:rPr>
          <w:rFonts w:ascii="Arial" w:hAnsi="Arial"/>
          <w:sz w:val="24"/>
          <w:szCs w:val="24"/>
        </w:rPr>
        <w:t xml:space="preserve">) and based on the agreed rate for the Worker. </w:t>
      </w:r>
    </w:p>
    <w:p w14:paraId="38B0E6A5" w14:textId="77777777"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Where a Worker is taken on permanently by the </w:t>
      </w:r>
      <w:r w:rsidRPr="0047715D">
        <w:rPr>
          <w:rFonts w:ascii="Arial" w:eastAsia="Calibri" w:hAnsi="Arial"/>
          <w:sz w:val="24"/>
          <w:szCs w:val="24"/>
          <w:lang w:eastAsia="en-US"/>
        </w:rPr>
        <w:t>Buyer</w:t>
      </w:r>
      <w:r w:rsidRPr="0047715D">
        <w:rPr>
          <w:rFonts w:ascii="Arial" w:hAnsi="Arial"/>
          <w:sz w:val="24"/>
          <w:szCs w:val="24"/>
        </w:rPr>
        <w:t xml:space="preserve"> after having been on an Assignment for a period of 12 Working Weeks or longer, but no Notice Period was given, the Supplier may charge a Transfer Fee equivalent to the Supplier Fee element of the charge that would have been charged over the 4 week Notice Period.</w:t>
      </w:r>
    </w:p>
    <w:p w14:paraId="758D1710" w14:textId="3E679108"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Where a Worker is taken on permanently by the</w:t>
      </w:r>
      <w:r w:rsidRPr="0047715D">
        <w:rPr>
          <w:rFonts w:ascii="Arial" w:eastAsia="Calibri" w:hAnsi="Arial"/>
          <w:sz w:val="24"/>
          <w:szCs w:val="24"/>
          <w:lang w:eastAsia="en-US"/>
        </w:rPr>
        <w:t xml:space="preserve"> Buyer</w:t>
      </w:r>
      <w:r w:rsidRPr="0047715D">
        <w:rPr>
          <w:rFonts w:ascii="Arial" w:hAnsi="Arial"/>
          <w:sz w:val="24"/>
          <w:szCs w:val="24"/>
        </w:rPr>
        <w:t xml:space="preserve"> after having been on an Assignment for less than 12 Working Weeks and no Notice Period was given, the Supplier may charge a Transfer Fee equivalent to the Supplier Fee element of the charge that would have been </w:t>
      </w:r>
      <w:r w:rsidRPr="00E06C47">
        <w:rPr>
          <w:rFonts w:ascii="Arial" w:hAnsi="Arial"/>
          <w:sz w:val="24"/>
          <w:szCs w:val="24"/>
        </w:rPr>
        <w:t>charged over a period of 12 Working Weeks on a s</w:t>
      </w:r>
      <w:r w:rsidR="00E06C47" w:rsidRPr="00E06C47">
        <w:rPr>
          <w:rFonts w:ascii="Arial" w:hAnsi="Arial"/>
          <w:sz w:val="24"/>
          <w:szCs w:val="24"/>
        </w:rPr>
        <w:t>liding scale</w:t>
      </w:r>
      <w:r w:rsidR="00195083" w:rsidRPr="00E06C47">
        <w:rPr>
          <w:rFonts w:ascii="Arial" w:hAnsi="Arial"/>
          <w:sz w:val="24"/>
          <w:szCs w:val="24"/>
        </w:rPr>
        <w:t xml:space="preserve"> basis as per Annex </w:t>
      </w:r>
      <w:r w:rsidR="00DF465E" w:rsidRPr="00E06C47">
        <w:rPr>
          <w:rFonts w:ascii="Arial" w:hAnsi="Arial"/>
          <w:sz w:val="24"/>
          <w:szCs w:val="24"/>
        </w:rPr>
        <w:t>C</w:t>
      </w:r>
      <w:r w:rsidRPr="00E06C47">
        <w:rPr>
          <w:rFonts w:ascii="Arial" w:hAnsi="Arial"/>
          <w:sz w:val="24"/>
          <w:szCs w:val="24"/>
        </w:rPr>
        <w:t>.</w:t>
      </w:r>
      <w:r w:rsidRPr="0047715D" w:rsidDel="0092713D">
        <w:rPr>
          <w:rFonts w:ascii="Arial" w:hAnsi="Arial"/>
          <w:sz w:val="24"/>
          <w:szCs w:val="24"/>
        </w:rPr>
        <w:t xml:space="preserve"> </w:t>
      </w:r>
    </w:p>
    <w:p w14:paraId="40BAB9D2" w14:textId="77777777" w:rsidR="0047715D" w:rsidRPr="0047715D" w:rsidRDefault="0047715D" w:rsidP="0047459A">
      <w:pPr>
        <w:pStyle w:val="GPSL2Numbered"/>
        <w:numPr>
          <w:ilvl w:val="1"/>
          <w:numId w:val="22"/>
        </w:numPr>
        <w:tabs>
          <w:tab w:val="clear" w:pos="709"/>
        </w:tabs>
        <w:jc w:val="left"/>
        <w:rPr>
          <w:rFonts w:ascii="Arial" w:eastAsia="Calibri" w:hAnsi="Arial"/>
          <w:b/>
          <w:sz w:val="24"/>
          <w:szCs w:val="24"/>
        </w:rPr>
      </w:pPr>
      <w:r w:rsidRPr="0047715D">
        <w:rPr>
          <w:rFonts w:ascii="Arial" w:eastAsia="Calibri" w:hAnsi="Arial"/>
          <w:b/>
          <w:sz w:val="24"/>
          <w:szCs w:val="24"/>
        </w:rPr>
        <w:t>Worker (Fixed Term Assignments)</w:t>
      </w:r>
    </w:p>
    <w:p w14:paraId="5677949D" w14:textId="0D662CA1" w:rsidR="0047715D" w:rsidRPr="0047715D" w:rsidRDefault="0047715D" w:rsidP="0047459A">
      <w:pPr>
        <w:pStyle w:val="GPSL2Numbered"/>
        <w:numPr>
          <w:ilvl w:val="2"/>
          <w:numId w:val="27"/>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If a </w:t>
      </w:r>
      <w:r w:rsidRPr="0047715D">
        <w:rPr>
          <w:rFonts w:ascii="Arial" w:eastAsia="Calibri" w:hAnsi="Arial"/>
          <w:sz w:val="24"/>
          <w:szCs w:val="24"/>
          <w:lang w:eastAsia="en-US"/>
        </w:rPr>
        <w:t>Buyer</w:t>
      </w:r>
      <w:r w:rsidRPr="0047715D">
        <w:rPr>
          <w:rFonts w:ascii="Arial" w:hAnsi="Arial"/>
          <w:sz w:val="24"/>
          <w:szCs w:val="24"/>
        </w:rPr>
        <w:t xml:space="preserve"> wishes to employ the fixed-term Worker on an employee basis, then the </w:t>
      </w:r>
      <w:r w:rsidRPr="003328FC">
        <w:rPr>
          <w:rFonts w:ascii="Arial" w:hAnsi="Arial"/>
          <w:sz w:val="24"/>
          <w:szCs w:val="24"/>
        </w:rPr>
        <w:t xml:space="preserve">Supplier </w:t>
      </w:r>
      <w:r w:rsidR="00195083" w:rsidRPr="003328FC">
        <w:rPr>
          <w:rFonts w:ascii="Arial" w:hAnsi="Arial"/>
          <w:sz w:val="24"/>
          <w:szCs w:val="24"/>
        </w:rPr>
        <w:t xml:space="preserve">may </w:t>
      </w:r>
      <w:r w:rsidRPr="003328FC">
        <w:rPr>
          <w:rFonts w:ascii="Arial" w:hAnsi="Arial"/>
          <w:sz w:val="24"/>
          <w:szCs w:val="24"/>
        </w:rPr>
        <w:t xml:space="preserve">charge a fixed term Worker </w:t>
      </w:r>
      <w:r w:rsidR="00C124D4" w:rsidRPr="003328FC">
        <w:rPr>
          <w:rFonts w:ascii="Arial" w:hAnsi="Arial"/>
          <w:sz w:val="24"/>
          <w:szCs w:val="24"/>
        </w:rPr>
        <w:t>Transfer F</w:t>
      </w:r>
      <w:r w:rsidRPr="003328FC">
        <w:rPr>
          <w:rFonts w:ascii="Arial" w:hAnsi="Arial"/>
          <w:sz w:val="24"/>
          <w:szCs w:val="24"/>
        </w:rPr>
        <w:t>ee, in accordance with Framework Schedule 3 (Framework Pric</w:t>
      </w:r>
      <w:r w:rsidR="003328FC" w:rsidRPr="003328FC">
        <w:rPr>
          <w:rFonts w:ascii="Arial" w:hAnsi="Arial"/>
          <w:sz w:val="24"/>
          <w:szCs w:val="24"/>
        </w:rPr>
        <w:t>es</w:t>
      </w:r>
      <w:r w:rsidR="003328FC">
        <w:rPr>
          <w:rFonts w:ascii="Arial" w:hAnsi="Arial"/>
          <w:sz w:val="24"/>
          <w:szCs w:val="24"/>
        </w:rPr>
        <w:t xml:space="preserve">) </w:t>
      </w:r>
      <w:r w:rsidRPr="0047715D">
        <w:rPr>
          <w:rFonts w:ascii="Arial" w:hAnsi="Arial"/>
          <w:sz w:val="24"/>
          <w:szCs w:val="24"/>
        </w:rPr>
        <w:t xml:space="preserve">equal to the difference between the agreed fee payable for the fixed-term Worker and the fee which would have been payable had the Worker worked for a period of 12 months (or 3 full school terms) for the </w:t>
      </w:r>
      <w:r w:rsidRPr="0047715D">
        <w:rPr>
          <w:rFonts w:ascii="Arial" w:eastAsia="Calibri" w:hAnsi="Arial"/>
          <w:sz w:val="24"/>
          <w:szCs w:val="24"/>
          <w:lang w:eastAsia="en-US"/>
        </w:rPr>
        <w:t>Buyer</w:t>
      </w:r>
      <w:r w:rsidRPr="0047715D">
        <w:rPr>
          <w:rFonts w:ascii="Arial" w:hAnsi="Arial"/>
          <w:sz w:val="24"/>
          <w:szCs w:val="24"/>
        </w:rPr>
        <w:t>; for example:</w:t>
      </w:r>
    </w:p>
    <w:p w14:paraId="448D3762" w14:textId="525EEC98" w:rsidR="0047715D" w:rsidRPr="00C124D4" w:rsidRDefault="00C124D4" w:rsidP="00C124D4">
      <w:pPr>
        <w:pStyle w:val="Heading4"/>
        <w:keepNext w:val="0"/>
        <w:keepLines w:val="0"/>
        <w:numPr>
          <w:ilvl w:val="0"/>
          <w:numId w:val="45"/>
        </w:numPr>
        <w:adjustRightInd w:val="0"/>
        <w:spacing w:before="0" w:after="120" w:line="240" w:lineRule="auto"/>
        <w:ind w:hanging="862"/>
        <w:rPr>
          <w:rFonts w:ascii="Arial" w:hAnsi="Arial"/>
          <w:i w:val="0"/>
          <w:color w:val="auto"/>
          <w:sz w:val="24"/>
          <w:szCs w:val="24"/>
        </w:rPr>
      </w:pPr>
      <w:r>
        <w:rPr>
          <w:rFonts w:ascii="Arial" w:hAnsi="Arial"/>
          <w:i w:val="0"/>
          <w:color w:val="auto"/>
          <w:sz w:val="24"/>
          <w:szCs w:val="24"/>
        </w:rPr>
        <w:t>a</w:t>
      </w:r>
      <w:r w:rsidR="0047715D" w:rsidRPr="00C124D4">
        <w:rPr>
          <w:rFonts w:ascii="Arial" w:hAnsi="Arial"/>
          <w:i w:val="0"/>
          <w:color w:val="auto"/>
          <w:sz w:val="24"/>
          <w:szCs w:val="24"/>
        </w:rPr>
        <w:t xml:space="preserve">fter 8 months of fixed term employment (the equivalent to 2 full school terms), </w:t>
      </w:r>
      <w:r>
        <w:rPr>
          <w:rFonts w:ascii="Arial" w:hAnsi="Arial"/>
          <w:i w:val="0"/>
          <w:color w:val="auto"/>
          <w:sz w:val="24"/>
          <w:szCs w:val="24"/>
        </w:rPr>
        <w:t xml:space="preserve">if </w:t>
      </w:r>
      <w:r w:rsidR="0047715D" w:rsidRPr="00C124D4">
        <w:rPr>
          <w:rFonts w:ascii="Arial" w:hAnsi="Arial"/>
          <w:i w:val="0"/>
          <w:color w:val="auto"/>
          <w:sz w:val="24"/>
          <w:szCs w:val="24"/>
        </w:rPr>
        <w:t xml:space="preserve">the </w:t>
      </w:r>
      <w:r w:rsidR="0047715D" w:rsidRPr="00C124D4">
        <w:rPr>
          <w:rFonts w:ascii="Arial" w:eastAsia="Calibri" w:hAnsi="Arial"/>
          <w:i w:val="0"/>
          <w:color w:val="auto"/>
          <w:sz w:val="24"/>
          <w:szCs w:val="24"/>
        </w:rPr>
        <w:t>Buyer</w:t>
      </w:r>
      <w:r w:rsidR="0047715D" w:rsidRPr="00C124D4">
        <w:rPr>
          <w:rFonts w:ascii="Arial" w:hAnsi="Arial"/>
          <w:i w:val="0"/>
          <w:color w:val="auto"/>
          <w:sz w:val="24"/>
          <w:szCs w:val="24"/>
        </w:rPr>
        <w:t xml:space="preserve"> wishes to take the Worker permanently then the Supplier </w:t>
      </w:r>
      <w:r>
        <w:rPr>
          <w:rFonts w:ascii="Arial" w:hAnsi="Arial"/>
          <w:i w:val="0"/>
          <w:color w:val="auto"/>
          <w:sz w:val="24"/>
          <w:szCs w:val="24"/>
        </w:rPr>
        <w:t>may</w:t>
      </w:r>
      <w:r w:rsidR="0047715D" w:rsidRPr="00C124D4">
        <w:rPr>
          <w:rFonts w:ascii="Arial" w:hAnsi="Arial"/>
          <w:i w:val="0"/>
          <w:color w:val="auto"/>
          <w:sz w:val="24"/>
          <w:szCs w:val="24"/>
        </w:rPr>
        <w:t xml:space="preserve"> charg</w:t>
      </w:r>
      <w:r>
        <w:rPr>
          <w:rFonts w:ascii="Arial" w:hAnsi="Arial"/>
          <w:i w:val="0"/>
          <w:color w:val="auto"/>
          <w:sz w:val="24"/>
          <w:szCs w:val="24"/>
        </w:rPr>
        <w:t xml:space="preserve">e a fee equal to the difference, </w:t>
      </w:r>
      <w:r w:rsidR="0047715D" w:rsidRPr="00C124D4">
        <w:rPr>
          <w:rFonts w:ascii="Arial" w:hAnsi="Arial"/>
          <w:i w:val="0"/>
          <w:color w:val="auto"/>
          <w:sz w:val="24"/>
          <w:szCs w:val="24"/>
        </w:rPr>
        <w:t>compared to 12 months (i.e. 4 months).</w:t>
      </w:r>
    </w:p>
    <w:p w14:paraId="7892771A" w14:textId="67F656DF" w:rsidR="0047715D" w:rsidRPr="00C124D4" w:rsidRDefault="00C124D4" w:rsidP="00C124D4">
      <w:pPr>
        <w:pStyle w:val="Heading4"/>
        <w:keepNext w:val="0"/>
        <w:keepLines w:val="0"/>
        <w:numPr>
          <w:ilvl w:val="0"/>
          <w:numId w:val="45"/>
        </w:numPr>
        <w:adjustRightInd w:val="0"/>
        <w:spacing w:before="0" w:after="120" w:line="240" w:lineRule="auto"/>
        <w:ind w:hanging="862"/>
        <w:rPr>
          <w:rFonts w:ascii="Arial" w:hAnsi="Arial"/>
          <w:i w:val="0"/>
          <w:color w:val="auto"/>
          <w:sz w:val="24"/>
          <w:szCs w:val="24"/>
        </w:rPr>
      </w:pPr>
      <w:r>
        <w:rPr>
          <w:rFonts w:ascii="Arial" w:hAnsi="Arial"/>
          <w:i w:val="0"/>
          <w:color w:val="auto"/>
          <w:sz w:val="24"/>
          <w:szCs w:val="24"/>
        </w:rPr>
        <w:lastRenderedPageBreak/>
        <w:t>t</w:t>
      </w:r>
      <w:r w:rsidR="0047715D" w:rsidRPr="00C124D4">
        <w:rPr>
          <w:rFonts w:ascii="Arial" w:hAnsi="Arial"/>
          <w:i w:val="0"/>
          <w:color w:val="auto"/>
          <w:sz w:val="24"/>
          <w:szCs w:val="24"/>
        </w:rPr>
        <w:t>he Worker Transfer Fee will be due if the Worker is appointed permanently up to 6 months after the end of the fixed term Assignment.</w:t>
      </w:r>
    </w:p>
    <w:p w14:paraId="25F00BBF"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b w:val="0"/>
          <w:sz w:val="24"/>
          <w:szCs w:val="24"/>
          <w:lang w:eastAsia="en-US"/>
        </w:rPr>
      </w:pPr>
      <w:r w:rsidRPr="0047715D">
        <w:rPr>
          <w:rFonts w:ascii="Arial" w:hAnsi="Arial"/>
          <w:sz w:val="24"/>
          <w:szCs w:val="24"/>
        </w:rPr>
        <w:t>Timesheets</w:t>
      </w:r>
    </w:p>
    <w:p w14:paraId="04FF5610" w14:textId="77777777" w:rsidR="0047715D" w:rsidRPr="0047715D" w:rsidRDefault="0047715D" w:rsidP="0047459A">
      <w:pPr>
        <w:pStyle w:val="GPSL2Numbered"/>
        <w:numPr>
          <w:ilvl w:val="1"/>
          <w:numId w:val="28"/>
        </w:numPr>
        <w:tabs>
          <w:tab w:val="clear" w:pos="709"/>
        </w:tabs>
        <w:jc w:val="left"/>
        <w:rPr>
          <w:rFonts w:ascii="Arial" w:hAnsi="Arial"/>
          <w:sz w:val="24"/>
          <w:szCs w:val="24"/>
        </w:rPr>
      </w:pPr>
      <w:r w:rsidRPr="0047715D">
        <w:rPr>
          <w:rFonts w:ascii="Arial" w:eastAsia="Calibri" w:hAnsi="Arial"/>
          <w:sz w:val="24"/>
          <w:szCs w:val="24"/>
          <w:lang w:eastAsia="en-US"/>
        </w:rPr>
        <w:t>The Supplier shall provide all Workers with a timesheet that must be used whilst on an Assignment.</w:t>
      </w:r>
    </w:p>
    <w:p w14:paraId="529555B7" w14:textId="77777777" w:rsidR="0047715D" w:rsidRPr="0047715D" w:rsidRDefault="0047715D" w:rsidP="0047459A">
      <w:pPr>
        <w:pStyle w:val="GPSL2Numbered"/>
        <w:numPr>
          <w:ilvl w:val="1"/>
          <w:numId w:val="28"/>
        </w:numPr>
        <w:tabs>
          <w:tab w:val="clear" w:pos="709"/>
        </w:tabs>
        <w:jc w:val="left"/>
        <w:rPr>
          <w:rFonts w:ascii="Arial" w:eastAsia="Calibri" w:hAnsi="Arial"/>
          <w:sz w:val="24"/>
          <w:szCs w:val="24"/>
          <w:lang w:eastAsia="en-US"/>
        </w:rPr>
      </w:pPr>
      <w:r w:rsidRPr="0047715D">
        <w:rPr>
          <w:rFonts w:ascii="Arial" w:eastAsia="Calibri" w:hAnsi="Arial"/>
          <w:sz w:val="24"/>
          <w:szCs w:val="24"/>
          <w:lang w:eastAsia="en-US"/>
        </w:rPr>
        <w:t>The Supplier shall ensure that all timesheets that are fully completed and legible, completed electronically where possible, by the Worker and approved by the Buyer.</w:t>
      </w:r>
    </w:p>
    <w:p w14:paraId="46062645" w14:textId="77777777" w:rsidR="0047715D" w:rsidRPr="0047715D" w:rsidRDefault="0047715D" w:rsidP="0047459A">
      <w:pPr>
        <w:pStyle w:val="GPSL2Numbered"/>
        <w:numPr>
          <w:ilvl w:val="1"/>
          <w:numId w:val="28"/>
        </w:numPr>
        <w:tabs>
          <w:tab w:val="clear" w:pos="709"/>
        </w:tabs>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ensure all timesheets submitted by the Worker will be in accordance with Good Industry Practice and the latest guidelines regarding timesheets and/or specific measures to prevent fraud. </w:t>
      </w:r>
    </w:p>
    <w:p w14:paraId="74F70845"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PAYMENT to the worker</w:t>
      </w:r>
    </w:p>
    <w:p w14:paraId="44052BCA" w14:textId="77777777" w:rsidR="0047715D" w:rsidRP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The Supplier shall ensure that the Worker is paid regularly, with payments to be made on a monthly basis as a minimum.</w:t>
      </w:r>
    </w:p>
    <w:p w14:paraId="156DAD71" w14:textId="77777777" w:rsidR="0047715D" w:rsidRP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The Supplier shall make enquiries to obtain a verified and approved timesheet to confirm that the Worker carried out the</w:t>
      </w:r>
      <w:r w:rsidRPr="0047715D">
        <w:rPr>
          <w:rFonts w:ascii="Arial" w:eastAsia="Calibri" w:hAnsi="Arial"/>
          <w:sz w:val="24"/>
          <w:szCs w:val="24"/>
          <w:lang w:eastAsia="en-US"/>
        </w:rPr>
        <w:t xml:space="preserve"> deliverables</w:t>
      </w:r>
      <w:r w:rsidRPr="0047715D">
        <w:rPr>
          <w:rFonts w:ascii="Arial" w:hAnsi="Arial"/>
          <w:sz w:val="24"/>
        </w:rPr>
        <w:t xml:space="preserve"> as requested by the Buyer.</w:t>
      </w:r>
    </w:p>
    <w:p w14:paraId="2BA37F59" w14:textId="59C1D148" w:rsid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 xml:space="preserve">The Supplier shall process each approved timesheet without delay and in accordance with </w:t>
      </w:r>
      <w:r w:rsidR="008074B8">
        <w:rPr>
          <w:rFonts w:ascii="Arial" w:hAnsi="Arial"/>
          <w:sz w:val="24"/>
        </w:rPr>
        <w:t xml:space="preserve">the governments </w:t>
      </w:r>
      <w:r w:rsidRPr="0047715D">
        <w:rPr>
          <w:rFonts w:ascii="Arial" w:hAnsi="Arial"/>
          <w:sz w:val="24"/>
        </w:rPr>
        <w:t>prompt payment policy when utilising either the accredited Supply Chain or Umbrella Companies (when pay-rolling Workers):</w:t>
      </w:r>
    </w:p>
    <w:p w14:paraId="147C694B" w14:textId="7A8DC6E8" w:rsidR="00DF465E" w:rsidRDefault="009A4AFB" w:rsidP="00DF465E">
      <w:pPr>
        <w:pStyle w:val="GPSL2Numbered"/>
        <w:tabs>
          <w:tab w:val="clear" w:pos="709"/>
        </w:tabs>
        <w:ind w:left="576" w:firstLine="0"/>
        <w:jc w:val="left"/>
        <w:rPr>
          <w:rFonts w:ascii="Arial" w:hAnsi="Arial"/>
          <w:sz w:val="24"/>
        </w:rPr>
      </w:pPr>
      <w:hyperlink r:id="rId21" w:history="1">
        <w:r w:rsidR="00DF465E" w:rsidRPr="00C71AB0">
          <w:rPr>
            <w:rStyle w:val="Hyperlink"/>
            <w:rFonts w:ascii="Arial" w:hAnsi="Arial"/>
            <w:sz w:val="24"/>
          </w:rPr>
          <w:t>https://www.gov.uk/guidance/prompt-payment-policy</w:t>
        </w:r>
      </w:hyperlink>
      <w:r w:rsidR="00DF465E">
        <w:rPr>
          <w:rFonts w:ascii="Arial" w:hAnsi="Arial"/>
          <w:sz w:val="24"/>
        </w:rPr>
        <w:t xml:space="preserve"> </w:t>
      </w:r>
    </w:p>
    <w:p w14:paraId="3A59551F"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ind w:left="567" w:hanging="567"/>
        <w:jc w:val="left"/>
        <w:rPr>
          <w:rFonts w:ascii="Arial" w:hAnsi="Arial"/>
          <w:sz w:val="24"/>
          <w:szCs w:val="24"/>
        </w:rPr>
      </w:pPr>
      <w:r w:rsidRPr="0047715D">
        <w:rPr>
          <w:rFonts w:ascii="Arial" w:hAnsi="Arial"/>
          <w:sz w:val="24"/>
          <w:szCs w:val="24"/>
        </w:rPr>
        <w:t xml:space="preserve">WORKER CARE AND EXPERIENCE </w:t>
      </w:r>
    </w:p>
    <w:p w14:paraId="10234D4C"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The Supplier shall ensure Off Boarding of Workers is undertaken in a timely and professional manner.</w:t>
      </w:r>
    </w:p>
    <w:p w14:paraId="35591794"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 xml:space="preserve">The Supplier shall endeavour that post Assignment feedback is provided to the Worker from the Buyer including but not limited to feedback on their performance. </w:t>
      </w:r>
    </w:p>
    <w:p w14:paraId="35EA60BB"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The Supplier shall endeavour to provide feedback throughout the selection process to all Workers (whether successful or unsuccessful), in a timely and professional manner.</w:t>
      </w:r>
    </w:p>
    <w:p w14:paraId="7B8DC936"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ind w:left="567" w:hanging="567"/>
        <w:jc w:val="left"/>
        <w:rPr>
          <w:rFonts w:ascii="Arial" w:hAnsi="Arial"/>
          <w:sz w:val="24"/>
          <w:szCs w:val="24"/>
        </w:rPr>
      </w:pPr>
      <w:r w:rsidRPr="0047715D">
        <w:rPr>
          <w:rFonts w:ascii="Arial" w:hAnsi="Arial"/>
          <w:sz w:val="24"/>
          <w:szCs w:val="24"/>
        </w:rPr>
        <w:t>SAFEGUARDING AND PRE-EMPLOYMENT CHECKS</w:t>
      </w:r>
    </w:p>
    <w:p w14:paraId="39402403" w14:textId="77777777" w:rsidR="007B0304" w:rsidRPr="0047715D" w:rsidRDefault="007B0304" w:rsidP="007B0304">
      <w:pPr>
        <w:pStyle w:val="GPSL2Numbered"/>
        <w:numPr>
          <w:ilvl w:val="1"/>
          <w:numId w:val="31"/>
        </w:numPr>
        <w:tabs>
          <w:tab w:val="clear" w:pos="709"/>
        </w:tabs>
        <w:jc w:val="left"/>
        <w:rPr>
          <w:rFonts w:ascii="Arial" w:hAnsi="Arial"/>
          <w:color w:val="000000"/>
          <w:sz w:val="24"/>
        </w:rPr>
      </w:pPr>
      <w:r w:rsidRPr="0047715D">
        <w:rPr>
          <w:rFonts w:ascii="Arial" w:hAnsi="Arial"/>
          <w:color w:val="000000"/>
          <w:sz w:val="24"/>
        </w:rPr>
        <w:t xml:space="preserve">The Supplier shall ensure secure retention of all records in relation to safeguarding, in line </w:t>
      </w:r>
      <w:r w:rsidRPr="003328FC">
        <w:rPr>
          <w:rFonts w:ascii="Arial" w:hAnsi="Arial"/>
          <w:color w:val="000000"/>
          <w:sz w:val="24"/>
        </w:rPr>
        <w:t>with the Data Protection Act and General Data Protection Regulation (GDPR) as per paragraph 13.</w:t>
      </w:r>
    </w:p>
    <w:p w14:paraId="6CB255D6" w14:textId="77777777" w:rsidR="007B0304" w:rsidRPr="00E86434" w:rsidRDefault="007B0304" w:rsidP="007B0304">
      <w:pPr>
        <w:pStyle w:val="GPSL2Numbered"/>
        <w:numPr>
          <w:ilvl w:val="1"/>
          <w:numId w:val="31"/>
        </w:numPr>
        <w:tabs>
          <w:tab w:val="clear" w:pos="709"/>
        </w:tabs>
        <w:jc w:val="left"/>
        <w:rPr>
          <w:rFonts w:ascii="Arial" w:eastAsiaTheme="majorEastAsia" w:hAnsi="Arial"/>
          <w:color w:val="0000FF"/>
          <w:sz w:val="24"/>
          <w:u w:val="single"/>
        </w:rPr>
      </w:pPr>
      <w:r w:rsidRPr="0047715D">
        <w:rPr>
          <w:rFonts w:ascii="Arial" w:hAnsi="Arial"/>
          <w:sz w:val="24"/>
        </w:rPr>
        <w:t>The Supplier shall ensure all requisite safeguarding and pre-employment checks have been undertaken as p</w:t>
      </w:r>
      <w:r w:rsidRPr="003328FC">
        <w:rPr>
          <w:rFonts w:ascii="Arial" w:hAnsi="Arial"/>
          <w:sz w:val="24"/>
        </w:rPr>
        <w:t>er paragraph 12.3</w:t>
      </w:r>
      <w:r>
        <w:rPr>
          <w:rFonts w:ascii="Arial" w:hAnsi="Arial"/>
          <w:sz w:val="24"/>
        </w:rPr>
        <w:t xml:space="preserve"> and a decision on the Worker’s suitability for the position offered taken. The Supplier shall provide </w:t>
      </w:r>
      <w:r>
        <w:rPr>
          <w:rFonts w:ascii="Arial" w:hAnsi="Arial"/>
          <w:sz w:val="24"/>
        </w:rPr>
        <w:lastRenderedPageBreak/>
        <w:t>written confirmation of those checks at 12.3 have been carried out</w:t>
      </w:r>
      <w:r w:rsidRPr="00D0139C">
        <w:rPr>
          <w:rFonts w:ascii="Arial" w:hAnsi="Arial"/>
          <w:sz w:val="24"/>
        </w:rPr>
        <w:t xml:space="preserve"> </w:t>
      </w:r>
      <w:r>
        <w:rPr>
          <w:rFonts w:ascii="Arial" w:hAnsi="Arial"/>
          <w:sz w:val="24"/>
        </w:rPr>
        <w:t xml:space="preserve">through completion of a </w:t>
      </w:r>
      <w:r w:rsidRPr="0047715D">
        <w:rPr>
          <w:rFonts w:ascii="Arial" w:eastAsia="Calibri" w:hAnsi="Arial"/>
          <w:sz w:val="24"/>
          <w:lang w:eastAsia="en-US"/>
        </w:rPr>
        <w:t>Worker compliance checklist</w:t>
      </w:r>
      <w:r>
        <w:rPr>
          <w:rFonts w:ascii="Arial" w:hAnsi="Arial"/>
          <w:sz w:val="24"/>
        </w:rPr>
        <w:t xml:space="preserve">, and that a decision on suitability taken, shall be made available to Buyers </w:t>
      </w:r>
      <w:r w:rsidRPr="0047715D">
        <w:rPr>
          <w:rFonts w:ascii="Arial" w:hAnsi="Arial"/>
          <w:sz w:val="24"/>
        </w:rPr>
        <w:t xml:space="preserve">prior to placing any Worker with a </w:t>
      </w:r>
      <w:r>
        <w:rPr>
          <w:rFonts w:ascii="Arial" w:hAnsi="Arial"/>
          <w:sz w:val="24"/>
        </w:rPr>
        <w:t>Buyer</w:t>
      </w:r>
      <w:r w:rsidRPr="0047715D">
        <w:rPr>
          <w:rFonts w:ascii="Arial" w:hAnsi="Arial"/>
          <w:sz w:val="24"/>
        </w:rPr>
        <w:t xml:space="preserve"> under this Framework Contract</w:t>
      </w:r>
      <w:r>
        <w:rPr>
          <w:rFonts w:ascii="Arial" w:hAnsi="Arial"/>
          <w:sz w:val="24"/>
        </w:rPr>
        <w:t>, in accordance with The School Staffing (England) Regulations 2009</w:t>
      </w:r>
      <w:r w:rsidRPr="0047715D">
        <w:rPr>
          <w:rFonts w:ascii="Arial" w:hAnsi="Arial"/>
          <w:sz w:val="24"/>
        </w:rPr>
        <w:t xml:space="preserve">. This is to ensure </w:t>
      </w:r>
      <w:r w:rsidRPr="00CD05F8">
        <w:rPr>
          <w:rFonts w:ascii="Arial" w:hAnsi="Arial"/>
          <w:sz w:val="24"/>
        </w:rPr>
        <w:t>that the Buyer’s</w:t>
      </w:r>
      <w:r w:rsidRPr="0047715D">
        <w:rPr>
          <w:rFonts w:ascii="Arial" w:hAnsi="Arial"/>
          <w:sz w:val="24"/>
        </w:rPr>
        <w:t xml:space="preserve"> engage Workers who have been recruited in accordance with Government policies, legislation and industry best practice, which includes robust background screening.</w:t>
      </w:r>
    </w:p>
    <w:p w14:paraId="1093EF47" w14:textId="77777777" w:rsidR="007B0304" w:rsidRPr="00E86434" w:rsidRDefault="007B0304" w:rsidP="007B0304">
      <w:pPr>
        <w:pStyle w:val="GPSL2Numbered"/>
        <w:tabs>
          <w:tab w:val="clear" w:pos="709"/>
        </w:tabs>
        <w:ind w:left="576" w:firstLine="0"/>
        <w:jc w:val="left"/>
        <w:rPr>
          <w:rFonts w:ascii="Arial" w:hAnsi="Arial"/>
          <w:b/>
          <w:sz w:val="24"/>
        </w:rPr>
      </w:pPr>
      <w:r w:rsidRPr="00E86434">
        <w:rPr>
          <w:rFonts w:ascii="Arial" w:hAnsi="Arial"/>
          <w:b/>
          <w:sz w:val="24"/>
        </w:rPr>
        <w:t>The School Staffing (England) Regulations 2009</w:t>
      </w:r>
    </w:p>
    <w:p w14:paraId="164F2613" w14:textId="77777777" w:rsidR="007B0304" w:rsidRPr="0047715D" w:rsidRDefault="007B0304" w:rsidP="007B0304">
      <w:pPr>
        <w:pStyle w:val="GPSL2Numbered"/>
        <w:tabs>
          <w:tab w:val="clear" w:pos="709"/>
        </w:tabs>
        <w:ind w:left="576" w:firstLine="0"/>
        <w:jc w:val="left"/>
        <w:rPr>
          <w:rStyle w:val="Hyperlink"/>
          <w:rFonts w:ascii="Arial" w:eastAsiaTheme="majorEastAsia" w:hAnsi="Arial"/>
          <w:sz w:val="24"/>
        </w:rPr>
      </w:pPr>
      <w:r w:rsidRPr="00F72368">
        <w:rPr>
          <w:rStyle w:val="Hyperlink"/>
          <w:rFonts w:ascii="Arial" w:eastAsiaTheme="majorEastAsia" w:hAnsi="Arial"/>
          <w:sz w:val="24"/>
        </w:rPr>
        <w:t>http://www.legislation.gov.uk/uksi/2009/2680/contents/made</w:t>
      </w:r>
    </w:p>
    <w:p w14:paraId="757471FA" w14:textId="77777777" w:rsidR="007B0304" w:rsidRPr="0047715D" w:rsidRDefault="007B0304" w:rsidP="007B0304">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before the start of an Assignment, conduct the following Worker </w:t>
      </w:r>
      <w:r w:rsidRPr="0047715D">
        <w:rPr>
          <w:rFonts w:ascii="Arial" w:eastAsiaTheme="minorHAnsi" w:hAnsi="Arial"/>
          <w:sz w:val="24"/>
          <w:lang w:eastAsia="en-US"/>
        </w:rPr>
        <w:t xml:space="preserve">safeguarding and pre-employment </w:t>
      </w:r>
      <w:r w:rsidRPr="0047715D">
        <w:rPr>
          <w:rFonts w:ascii="Arial" w:hAnsi="Arial"/>
          <w:sz w:val="24"/>
        </w:rPr>
        <w:t>checks:</w:t>
      </w:r>
    </w:p>
    <w:p w14:paraId="0F45842D"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color w:val="000000" w:themeColor="text1"/>
          <w:sz w:val="24"/>
        </w:rPr>
      </w:pPr>
      <w:r w:rsidRPr="0047715D">
        <w:rPr>
          <w:rFonts w:ascii="Arial" w:hAnsi="Arial"/>
          <w:sz w:val="24"/>
        </w:rPr>
        <w:t>Face to face in person interviews which are required when the Worker first registers to enable the Supplier to check the full set of required documentation</w:t>
      </w:r>
      <w:r>
        <w:rPr>
          <w:rFonts w:ascii="Arial" w:hAnsi="Arial"/>
          <w:sz w:val="24"/>
        </w:rPr>
        <w:t>, and</w:t>
      </w:r>
      <w:r w:rsidRPr="0047715D">
        <w:rPr>
          <w:rFonts w:ascii="Arial" w:hAnsi="Arial"/>
          <w:sz w:val="24"/>
        </w:rPr>
        <w:t xml:space="preserve"> which shall be kept on file</w:t>
      </w:r>
      <w:r>
        <w:rPr>
          <w:rFonts w:ascii="Arial" w:hAnsi="Arial"/>
          <w:sz w:val="24"/>
        </w:rPr>
        <w:t xml:space="preserve"> in accordance with appropriate legislation</w:t>
      </w:r>
      <w:r w:rsidRPr="0047715D">
        <w:rPr>
          <w:rFonts w:ascii="Arial" w:hAnsi="Arial"/>
          <w:sz w:val="24"/>
        </w:rPr>
        <w:t>; and</w:t>
      </w:r>
    </w:p>
    <w:p w14:paraId="78EC6BAA"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Identity and Proof of Address checks; and</w:t>
      </w:r>
    </w:p>
    <w:p w14:paraId="20EB573D"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Right to work check; and</w:t>
      </w:r>
    </w:p>
    <w:p w14:paraId="7F7E8A03"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Professional Registration/Qualification Checks; and</w:t>
      </w:r>
    </w:p>
    <w:p w14:paraId="3481808A"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Pr>
          <w:rFonts w:ascii="Arial" w:hAnsi="Arial"/>
          <w:sz w:val="24"/>
        </w:rPr>
        <w:t>Ten</w:t>
      </w:r>
      <w:r w:rsidRPr="0047715D">
        <w:rPr>
          <w:rFonts w:ascii="Arial" w:hAnsi="Arial"/>
          <w:sz w:val="24"/>
        </w:rPr>
        <w:t xml:space="preserve"> year Employment History and Reference Checks covering last two years; and</w:t>
      </w:r>
    </w:p>
    <w:p w14:paraId="672CF3E4" w14:textId="49907427" w:rsidR="007B0304"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 xml:space="preserve">Appropriate DBS Checks (enhanced plus barred list for those in regulated activity, and enhanced for those </w:t>
      </w:r>
      <w:r w:rsidRPr="00704B1F">
        <w:rPr>
          <w:rFonts w:ascii="Arial" w:hAnsi="Arial"/>
          <w:sz w:val="24"/>
        </w:rPr>
        <w:t>with the opportunity for</w:t>
      </w:r>
      <w:r>
        <w:rPr>
          <w:rFonts w:ascii="Arial" w:hAnsi="Arial"/>
          <w:sz w:val="24"/>
        </w:rPr>
        <w:t xml:space="preserve"> </w:t>
      </w:r>
      <w:r w:rsidRPr="0047715D">
        <w:rPr>
          <w:rFonts w:ascii="Arial" w:hAnsi="Arial"/>
          <w:sz w:val="24"/>
        </w:rPr>
        <w:t>regular contact with children)</w:t>
      </w:r>
      <w:ins w:id="4" w:author="Author" w:date="2019-04-02T09:53:00Z">
        <w:r w:rsidR="00176EF5" w:rsidRPr="00176EF5">
          <w:rPr>
            <w:rFonts w:ascii="Arial" w:hAnsi="Arial"/>
            <w:sz w:val="20"/>
            <w:szCs w:val="20"/>
          </w:rPr>
          <w:t xml:space="preserve"> </w:t>
        </w:r>
        <w:r w:rsidR="00176EF5" w:rsidRPr="00D11601">
          <w:rPr>
            <w:rFonts w:ascii="Arial" w:hAnsi="Arial"/>
            <w:sz w:val="24"/>
            <w:szCs w:val="24"/>
          </w:rPr>
          <w:t xml:space="preserve">undertaken annually at a minimum, whether by conducting a full check or by reviewing an update from the DBS update service </w:t>
        </w:r>
        <w:r w:rsidR="00176EF5" w:rsidRPr="00D11601">
          <w:rPr>
            <w:rFonts w:ascii="Arial" w:hAnsi="Arial"/>
            <w:sz w:val="24"/>
            <w:szCs w:val="24"/>
            <w:shd w:val="clear" w:color="auto" w:fill="FFFFFF"/>
          </w:rPr>
          <w:t>where a</w:t>
        </w:r>
        <w:r w:rsidR="00176EF5" w:rsidRPr="0047715D" w:rsidDel="00176EF5">
          <w:rPr>
            <w:rFonts w:ascii="Arial" w:hAnsi="Arial"/>
            <w:sz w:val="24"/>
          </w:rPr>
          <w:t xml:space="preserve"> </w:t>
        </w:r>
      </w:ins>
      <w:del w:id="5" w:author="Author" w:date="2019-04-02T09:53:00Z">
        <w:r w:rsidRPr="0047715D" w:rsidDel="00176EF5">
          <w:rPr>
            <w:rFonts w:ascii="Arial" w:hAnsi="Arial"/>
            <w:sz w:val="24"/>
          </w:rPr>
          <w:delText xml:space="preserve">, </w:delText>
        </w:r>
        <w:r w:rsidR="00176EF5" w:rsidDel="00176EF5">
          <w:rPr>
            <w:rFonts w:ascii="Arial" w:hAnsi="Arial"/>
            <w:sz w:val="24"/>
          </w:rPr>
          <w:delText>and</w:delText>
        </w:r>
        <w:r w:rsidDel="00176EF5">
          <w:rPr>
            <w:rFonts w:ascii="Arial" w:hAnsi="Arial"/>
            <w:sz w:val="24"/>
          </w:rPr>
          <w:delText xml:space="preserve"> confirmation </w:delText>
        </w:r>
        <w:r w:rsidRPr="0047715D" w:rsidDel="00176EF5">
          <w:rPr>
            <w:rFonts w:ascii="Arial" w:hAnsi="Arial"/>
            <w:sz w:val="24"/>
          </w:rPr>
          <w:delText xml:space="preserve">the </w:delText>
        </w:r>
      </w:del>
      <w:r w:rsidRPr="0047715D">
        <w:rPr>
          <w:rFonts w:ascii="Arial" w:hAnsi="Arial"/>
          <w:sz w:val="24"/>
        </w:rPr>
        <w:t xml:space="preserve">Worker </w:t>
      </w:r>
      <w:r>
        <w:rPr>
          <w:rFonts w:ascii="Arial" w:hAnsi="Arial"/>
          <w:sz w:val="24"/>
        </w:rPr>
        <w:t xml:space="preserve">has subscribed </w:t>
      </w:r>
      <w:r w:rsidRPr="0047715D">
        <w:rPr>
          <w:rFonts w:ascii="Arial" w:hAnsi="Arial"/>
          <w:sz w:val="24"/>
        </w:rPr>
        <w:t>to the DBS update service</w:t>
      </w:r>
      <w:r>
        <w:rPr>
          <w:rFonts w:ascii="Arial" w:hAnsi="Arial"/>
          <w:sz w:val="24"/>
        </w:rPr>
        <w:t xml:space="preserve"> ensuring the Worker produces evidence of the DBS certificate as required by the Buyer</w:t>
      </w:r>
      <w:ins w:id="6" w:author="Author" w:date="2019-04-02T09:55:00Z">
        <w:r w:rsidR="00176EF5" w:rsidRPr="00D11601">
          <w:rPr>
            <w:rFonts w:ascii="Arial" w:hAnsi="Arial"/>
            <w:sz w:val="24"/>
            <w:szCs w:val="24"/>
          </w:rPr>
          <w:t xml:space="preserve">. </w:t>
        </w:r>
        <w:r w:rsidR="00176EF5" w:rsidRPr="00D11601">
          <w:rPr>
            <w:rFonts w:ascii="Arial" w:hAnsi="Arial"/>
            <w:sz w:val="24"/>
            <w:szCs w:val="24"/>
            <w:shd w:val="clear" w:color="auto" w:fill="FFFFFF"/>
          </w:rPr>
          <w:t>Where a worker has not subscribed to the DBS update service, encourage the Worker to subscribe to the DBS update service</w:t>
        </w:r>
      </w:ins>
      <w:r>
        <w:rPr>
          <w:rFonts w:ascii="Arial" w:hAnsi="Arial"/>
          <w:sz w:val="24"/>
        </w:rPr>
        <w:t xml:space="preserve">; </w:t>
      </w:r>
    </w:p>
    <w:p w14:paraId="42954FCA" w14:textId="77777777" w:rsidR="007B0304" w:rsidRDefault="009A4AFB" w:rsidP="007B0304">
      <w:pPr>
        <w:pStyle w:val="GPSL2Numbered"/>
        <w:tabs>
          <w:tab w:val="clear" w:pos="709"/>
          <w:tab w:val="clear" w:pos="1134"/>
          <w:tab w:val="left" w:pos="1418"/>
        </w:tabs>
        <w:ind w:left="1418" w:firstLine="0"/>
        <w:jc w:val="left"/>
        <w:rPr>
          <w:rFonts w:ascii="Arial" w:hAnsi="Arial"/>
          <w:sz w:val="24"/>
        </w:rPr>
      </w:pPr>
      <w:hyperlink r:id="rId22" w:tgtFrame="_blank" w:history="1">
        <w:r w:rsidR="007B0304" w:rsidRPr="00E86434">
          <w:rPr>
            <w:rStyle w:val="Hyperlink"/>
            <w:rFonts w:ascii="Arial" w:hAnsi="Arial"/>
            <w:color w:val="1155CC"/>
            <w:sz w:val="24"/>
            <w:szCs w:val="24"/>
            <w:shd w:val="clear" w:color="auto" w:fill="FFFFFF"/>
          </w:rPr>
          <w:t>https://www.gov.uk/government/publications/handling-of-dbs-certificate-information/handling-of-dbs-certificate-information</w:t>
        </w:r>
      </w:hyperlink>
      <w:r w:rsidR="007B0304" w:rsidRPr="00E86434">
        <w:rPr>
          <w:rFonts w:ascii="Arial" w:hAnsi="Arial"/>
          <w:sz w:val="24"/>
          <w:szCs w:val="24"/>
        </w:rPr>
        <w:t>;</w:t>
      </w:r>
      <w:r w:rsidR="007B0304">
        <w:t xml:space="preserve"> </w:t>
      </w:r>
      <w:r w:rsidR="007B0304">
        <w:rPr>
          <w:rFonts w:ascii="Arial" w:hAnsi="Arial"/>
          <w:sz w:val="24"/>
        </w:rPr>
        <w:t>and</w:t>
      </w:r>
    </w:p>
    <w:p w14:paraId="7522C9AD" w14:textId="77777777" w:rsidR="007B0304" w:rsidRPr="004B081C"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szCs w:val="24"/>
        </w:rPr>
      </w:pPr>
      <w:r w:rsidRPr="004B081C">
        <w:rPr>
          <w:rFonts w:ascii="Arial" w:hAnsi="Arial"/>
          <w:sz w:val="24"/>
          <w:szCs w:val="24"/>
        </w:rPr>
        <w:t xml:space="preserve">Overseas criminal record checks where the Worker has lived or worked outside of the UK for a period of six months or more, or certificates of good character </w:t>
      </w:r>
      <w:r w:rsidRPr="004B081C">
        <w:rPr>
          <w:rFonts w:ascii="Arial" w:hAnsi="Arial"/>
          <w:sz w:val="24"/>
          <w:szCs w:val="24"/>
          <w:shd w:val="clear" w:color="auto" w:fill="FFFFFF"/>
        </w:rPr>
        <w:t>to enable any non-UK criminal record-related information to be identified. Where it proves impossible to obtain this information (for example, in cases where the person must be resident in a country at the time of application), the Supplier must obtain at least two references from verifiable sources, ideally senior individuals with appropriate authority at a previous employer</w:t>
      </w:r>
      <w:r w:rsidRPr="004B081C">
        <w:rPr>
          <w:rFonts w:ascii="Arial" w:hAnsi="Arial"/>
          <w:sz w:val="24"/>
          <w:szCs w:val="24"/>
        </w:rPr>
        <w:t xml:space="preserve">; </w:t>
      </w:r>
    </w:p>
    <w:p w14:paraId="529FF51F" w14:textId="77777777" w:rsidR="007B0304" w:rsidRPr="0047715D" w:rsidRDefault="007B0304" w:rsidP="007B0304">
      <w:pPr>
        <w:pStyle w:val="GPSL2Numbered"/>
        <w:tabs>
          <w:tab w:val="clear" w:pos="709"/>
          <w:tab w:val="clear" w:pos="1134"/>
          <w:tab w:val="left" w:pos="1418"/>
        </w:tabs>
        <w:ind w:left="1418" w:firstLine="0"/>
        <w:jc w:val="left"/>
        <w:rPr>
          <w:rFonts w:ascii="Arial" w:hAnsi="Arial"/>
          <w:sz w:val="24"/>
        </w:rPr>
      </w:pPr>
      <w:r>
        <w:rPr>
          <w:rFonts w:ascii="Arial" w:hAnsi="Arial"/>
          <w:sz w:val="24"/>
        </w:rPr>
        <w:t>and</w:t>
      </w:r>
    </w:p>
    <w:p w14:paraId="5D8B8917" w14:textId="77777777" w:rsidR="007B0304" w:rsidRPr="006D4667"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szCs w:val="24"/>
        </w:rPr>
      </w:pPr>
      <w:r w:rsidRPr="00F81AD6">
        <w:rPr>
          <w:rFonts w:ascii="Arial" w:hAnsi="Arial"/>
          <w:color w:val="222222"/>
          <w:sz w:val="24"/>
          <w:szCs w:val="24"/>
          <w:shd w:val="clear" w:color="auto" w:fill="FFFFFF"/>
        </w:rPr>
        <w:t>where relevant for the role</w:t>
      </w:r>
      <w:r>
        <w:rPr>
          <w:rFonts w:ascii="Arial" w:hAnsi="Arial"/>
          <w:color w:val="222222"/>
          <w:sz w:val="24"/>
          <w:szCs w:val="24"/>
          <w:shd w:val="clear" w:color="auto" w:fill="FFFFFF"/>
        </w:rPr>
        <w:t xml:space="preserve">, </w:t>
      </w:r>
      <w:r w:rsidRPr="00F81AD6">
        <w:rPr>
          <w:rFonts w:ascii="Arial" w:hAnsi="Arial"/>
          <w:sz w:val="24"/>
          <w:szCs w:val="24"/>
        </w:rPr>
        <w:t>a</w:t>
      </w:r>
      <w:r w:rsidRPr="00F81AD6">
        <w:rPr>
          <w:rFonts w:ascii="Arial" w:hAnsi="Arial"/>
          <w:sz w:val="32"/>
          <w:szCs w:val="24"/>
        </w:rPr>
        <w:t xml:space="preserve"> </w:t>
      </w:r>
      <w:r w:rsidRPr="006D4667">
        <w:rPr>
          <w:rFonts w:ascii="Arial" w:hAnsi="Arial"/>
          <w:sz w:val="24"/>
          <w:szCs w:val="24"/>
        </w:rPr>
        <w:t xml:space="preserve">check to ensure the Worker is not subject to any current sanction or restriction imposed by the General Teaching Council for England prior to its abolition in 2012, or (for </w:t>
      </w:r>
      <w:r w:rsidRPr="001E1D85">
        <w:rPr>
          <w:rFonts w:ascii="Arial" w:hAnsi="Arial"/>
          <w:sz w:val="24"/>
          <w:szCs w:val="24"/>
        </w:rPr>
        <w:t xml:space="preserve">Workers </w:t>
      </w:r>
      <w:r w:rsidRPr="001E1D85">
        <w:rPr>
          <w:rFonts w:ascii="Arial" w:hAnsi="Arial"/>
          <w:sz w:val="24"/>
          <w:szCs w:val="24"/>
        </w:rPr>
        <w:lastRenderedPageBreak/>
        <w:t>engaging in teaching work) to any</w:t>
      </w:r>
      <w:r w:rsidRPr="00570AC5">
        <w:rPr>
          <w:rFonts w:ascii="Arial" w:hAnsi="Arial"/>
          <w:sz w:val="24"/>
          <w:szCs w:val="24"/>
        </w:rPr>
        <w:t xml:space="preserve"> prohibition order imposed by</w:t>
      </w:r>
      <w:r w:rsidRPr="00182A8B">
        <w:rPr>
          <w:rFonts w:ascii="Arial" w:hAnsi="Arial"/>
          <w:sz w:val="24"/>
          <w:szCs w:val="24"/>
        </w:rPr>
        <w:t xml:space="preserve"> the Secretary of State or EEA professional regulating authority </w:t>
      </w:r>
      <w:r w:rsidRPr="004703CB">
        <w:rPr>
          <w:rFonts w:ascii="Arial" w:hAnsi="Arial"/>
          <w:sz w:val="24"/>
          <w:szCs w:val="24"/>
        </w:rPr>
        <w:t>imposed sanction, prohibition or restriction</w:t>
      </w:r>
      <w:r>
        <w:rPr>
          <w:rFonts w:ascii="Arial" w:hAnsi="Arial"/>
          <w:sz w:val="24"/>
          <w:szCs w:val="24"/>
        </w:rPr>
        <w:t>,</w:t>
      </w:r>
      <w:r w:rsidRPr="00704B1F">
        <w:rPr>
          <w:rFonts w:ascii="Arial" w:hAnsi="Arial"/>
          <w:sz w:val="24"/>
          <w:szCs w:val="24"/>
        </w:rPr>
        <w:t xml:space="preserve"> or that the Worker is not disqualified from working with children under the Childcare (Disqualification) Regulations 2009</w:t>
      </w:r>
      <w:r w:rsidRPr="006D4667" w:rsidDel="003F3D6E">
        <w:rPr>
          <w:rFonts w:ascii="Arial" w:hAnsi="Arial"/>
          <w:sz w:val="24"/>
          <w:szCs w:val="24"/>
        </w:rPr>
        <w:t xml:space="preserve"> </w:t>
      </w:r>
      <w:r w:rsidRPr="006D4667">
        <w:rPr>
          <w:rFonts w:ascii="Arial" w:hAnsi="Arial"/>
          <w:sz w:val="24"/>
          <w:szCs w:val="24"/>
        </w:rPr>
        <w:t>; and</w:t>
      </w:r>
    </w:p>
    <w:p w14:paraId="4D172799"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sidDel="008D2D6B">
        <w:rPr>
          <w:rFonts w:ascii="Arial" w:hAnsi="Arial"/>
          <w:sz w:val="24"/>
        </w:rPr>
        <w:t>Rehabilitation of Offenders Act declarations; and</w:t>
      </w:r>
    </w:p>
    <w:p w14:paraId="45153672" w14:textId="401F3E25" w:rsidR="0047715D" w:rsidRDefault="007B0304" w:rsidP="007B0304">
      <w:pPr>
        <w:pStyle w:val="GPSL2Numbered"/>
        <w:numPr>
          <w:ilvl w:val="1"/>
          <w:numId w:val="31"/>
        </w:numPr>
        <w:tabs>
          <w:tab w:val="clear" w:pos="709"/>
        </w:tabs>
        <w:jc w:val="left"/>
        <w:rPr>
          <w:rFonts w:ascii="Arial" w:hAnsi="Arial"/>
          <w:sz w:val="24"/>
        </w:rPr>
      </w:pPr>
      <w:r w:rsidRPr="0047715D">
        <w:rPr>
          <w:rFonts w:ascii="Arial" w:hAnsi="Arial"/>
          <w:sz w:val="24"/>
        </w:rPr>
        <w:t>Fitness to work declarations.</w:t>
      </w:r>
      <w:r w:rsidR="0051387D">
        <w:rPr>
          <w:rFonts w:ascii="Arial" w:hAnsi="Arial"/>
          <w:sz w:val="24"/>
        </w:rPr>
        <w:t xml:space="preserve"> </w:t>
      </w:r>
      <w:r w:rsidR="0047715D" w:rsidRPr="0047715D">
        <w:rPr>
          <w:rFonts w:ascii="Arial" w:hAnsi="Arial"/>
          <w:sz w:val="24"/>
        </w:rPr>
        <w:t xml:space="preserve">The Supplier shall meet all </w:t>
      </w:r>
      <w:r w:rsidR="0047715D" w:rsidRPr="0047715D">
        <w:rPr>
          <w:rFonts w:ascii="Arial" w:eastAsiaTheme="minorHAnsi" w:hAnsi="Arial"/>
          <w:sz w:val="24"/>
          <w:lang w:eastAsia="en-US"/>
        </w:rPr>
        <w:t xml:space="preserve">safeguarding and pre-employment check </w:t>
      </w:r>
      <w:r w:rsidR="0047715D" w:rsidRPr="0047715D">
        <w:rPr>
          <w:rFonts w:ascii="Arial" w:hAnsi="Arial"/>
          <w:sz w:val="24"/>
        </w:rPr>
        <w:t>costs and must conduct checks to determine the suitability of the Worker in accordance with the Department for Education ‘</w:t>
      </w:r>
      <w:r w:rsidR="0047715D" w:rsidRPr="0047715D">
        <w:rPr>
          <w:rFonts w:ascii="Arial" w:hAnsi="Arial"/>
          <w:b/>
          <w:sz w:val="24"/>
        </w:rPr>
        <w:t>Keeping Children Safe in Education</w:t>
      </w:r>
      <w:r w:rsidR="0047715D" w:rsidRPr="0047715D">
        <w:rPr>
          <w:rFonts w:ascii="Arial" w:hAnsi="Arial"/>
          <w:sz w:val="24"/>
        </w:rPr>
        <w:t>’ guidance.</w:t>
      </w:r>
    </w:p>
    <w:p w14:paraId="13628523" w14:textId="4841A058" w:rsidR="00F71121" w:rsidRDefault="009A4AFB" w:rsidP="00F71121">
      <w:pPr>
        <w:pStyle w:val="GPSL2Numbered"/>
        <w:tabs>
          <w:tab w:val="clear" w:pos="709"/>
        </w:tabs>
        <w:ind w:left="576" w:firstLine="0"/>
        <w:jc w:val="left"/>
        <w:rPr>
          <w:rFonts w:ascii="Arial" w:hAnsi="Arial"/>
          <w:sz w:val="24"/>
        </w:rPr>
      </w:pPr>
      <w:hyperlink r:id="rId23" w:history="1">
        <w:r w:rsidR="00F71121" w:rsidRPr="00407416">
          <w:rPr>
            <w:rStyle w:val="Hyperlink"/>
            <w:rFonts w:ascii="Arial" w:hAnsi="Arial"/>
            <w:sz w:val="24"/>
          </w:rPr>
          <w:t>https://www.gov.uk/government/publications/keeping-children-safe-in-education--2</w:t>
        </w:r>
      </w:hyperlink>
    </w:p>
    <w:p w14:paraId="15F0340F"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The Supplier shall ensure any costs for safeguarding and pre-employment checks shall not be passed on to the Buyer.</w:t>
      </w:r>
    </w:p>
    <w:p w14:paraId="3B09CDDC"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retain on the Worker’s personnel records demonstrable evidence that the required information in respect of the relevant safeguarding and pre-employment checks have been conducted on the potential Worker to ensure compliance with all relevant legislation, regulations, guidelines and the Call-Off Contract. </w:t>
      </w:r>
    </w:p>
    <w:p w14:paraId="022B436C" w14:textId="268BF31B"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ensure that it retains the Worker’s written permission for the relevant safeguarding and pre-employment checks to be undertaken and for the results to be retained in accordance with legislation by the Supplier and </w:t>
      </w:r>
      <w:r w:rsidR="00387080">
        <w:rPr>
          <w:rFonts w:ascii="Arial" w:hAnsi="Arial"/>
          <w:sz w:val="24"/>
        </w:rPr>
        <w:t xml:space="preserve">available to be </w:t>
      </w:r>
      <w:r w:rsidRPr="0047715D">
        <w:rPr>
          <w:rFonts w:ascii="Arial" w:hAnsi="Arial"/>
          <w:sz w:val="24"/>
        </w:rPr>
        <w:t>viewed by CCS, other Government Departments and the agencies/public bodies, the Buyer and Accreditation Bodies managing the industry standard accreditation for validation, verification, inspection and audit purposes. Any Worker who fails to provide his permission in writing must not be introduced for a position with the Buyer under this Framework Contract.</w:t>
      </w:r>
    </w:p>
    <w:p w14:paraId="50C6392F"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ensure all documents provided for validation are, current and original, and are copied and held in a format that cannot be subsequently altered. The retained copy of the documents must be signed and dated at the time of validation. All signatures must be legible and supported by the job title of the validator. </w:t>
      </w:r>
    </w:p>
    <w:p w14:paraId="5F8CADB2" w14:textId="77777777" w:rsidR="0047715D" w:rsidRPr="0047715D" w:rsidRDefault="0047715D" w:rsidP="0047459A">
      <w:pPr>
        <w:pStyle w:val="GPSL2Numbered"/>
        <w:numPr>
          <w:ilvl w:val="1"/>
          <w:numId w:val="31"/>
        </w:numPr>
        <w:tabs>
          <w:tab w:val="clear" w:pos="709"/>
        </w:tabs>
        <w:jc w:val="left"/>
        <w:rPr>
          <w:rFonts w:ascii="Arial" w:eastAsiaTheme="minorHAnsi" w:hAnsi="Arial"/>
          <w:sz w:val="24"/>
          <w:lang w:eastAsia="en-US"/>
        </w:rPr>
      </w:pPr>
      <w:r w:rsidRPr="0047715D">
        <w:rPr>
          <w:rFonts w:ascii="Arial" w:eastAsiaTheme="minorHAnsi" w:hAnsi="Arial"/>
          <w:sz w:val="24"/>
          <w:lang w:eastAsia="en-US"/>
        </w:rPr>
        <w:t xml:space="preserve">For the avoidance of doubt, where the Supplier cannot produce the required evidence to the Buyer, CCS and/or Accreditation Body to show that the relevant safeguarding and pre-employment checks have been conducted it will be in breach of the terms of this Framework Contract and the Supplier may have its appointment to the Framework Contract immediately suspended or terminated. </w:t>
      </w:r>
    </w:p>
    <w:p w14:paraId="32F06C8B" w14:textId="056FF355" w:rsidR="0047715D" w:rsidRPr="0047715D" w:rsidRDefault="0047715D" w:rsidP="0047459A">
      <w:pPr>
        <w:pStyle w:val="GPSL2Numbered"/>
        <w:numPr>
          <w:ilvl w:val="1"/>
          <w:numId w:val="31"/>
        </w:numPr>
        <w:tabs>
          <w:tab w:val="clear" w:pos="709"/>
          <w:tab w:val="clear" w:pos="1134"/>
          <w:tab w:val="left" w:pos="567"/>
        </w:tabs>
        <w:jc w:val="left"/>
        <w:rPr>
          <w:rFonts w:ascii="Arial" w:eastAsiaTheme="minorHAnsi" w:hAnsi="Arial"/>
          <w:sz w:val="24"/>
          <w:lang w:eastAsia="en-US"/>
        </w:rPr>
      </w:pPr>
      <w:r w:rsidRPr="0047715D">
        <w:rPr>
          <w:rFonts w:ascii="Arial" w:eastAsiaTheme="minorHAnsi" w:hAnsi="Arial"/>
          <w:sz w:val="24"/>
          <w:lang w:eastAsia="en-US"/>
        </w:rPr>
        <w:t xml:space="preserve">The Supplier shall ensure that the Worker is advised that they must immediately inform the Supplier if they </w:t>
      </w:r>
      <w:r w:rsidRPr="0047715D">
        <w:rPr>
          <w:rFonts w:ascii="Arial" w:eastAsia="Calibri" w:hAnsi="Arial"/>
          <w:sz w:val="24"/>
          <w:szCs w:val="24"/>
          <w:lang w:eastAsia="en-US"/>
        </w:rPr>
        <w:t>are curren</w:t>
      </w:r>
      <w:r w:rsidRPr="0047715D">
        <w:rPr>
          <w:rFonts w:ascii="Arial" w:hAnsi="Arial"/>
          <w:sz w:val="24"/>
          <w:szCs w:val="24"/>
        </w:rPr>
        <w:t xml:space="preserve">tly, or have been, subject to any kind of investigation or prosecution relating to a </w:t>
      </w:r>
      <w:r w:rsidR="00CA66CC">
        <w:rPr>
          <w:rFonts w:ascii="Arial" w:hAnsi="Arial"/>
          <w:sz w:val="24"/>
          <w:szCs w:val="24"/>
        </w:rPr>
        <w:t>criminal act</w:t>
      </w:r>
      <w:r w:rsidRPr="0047715D">
        <w:rPr>
          <w:rFonts w:ascii="Arial" w:hAnsi="Arial"/>
          <w:sz w:val="24"/>
          <w:szCs w:val="24"/>
        </w:rPr>
        <w:t xml:space="preserve">, </w:t>
      </w:r>
      <w:r w:rsidR="00CA66CC">
        <w:rPr>
          <w:rFonts w:ascii="Arial" w:hAnsi="Arial"/>
          <w:sz w:val="24"/>
          <w:szCs w:val="24"/>
        </w:rPr>
        <w:t>and/</w:t>
      </w:r>
      <w:r w:rsidRPr="0047715D">
        <w:rPr>
          <w:rFonts w:ascii="Arial" w:hAnsi="Arial"/>
          <w:sz w:val="24"/>
          <w:szCs w:val="24"/>
        </w:rPr>
        <w:t>or which could lead to a Conviction, after the most recent DBS check was undertaken. Where appropriate the Supplier shall inform the Buyer of this information so that they can make an informed decision as to whether the Assignment should continue.</w:t>
      </w:r>
    </w:p>
    <w:p w14:paraId="4C80D308"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lastRenderedPageBreak/>
        <w:t>The Supplier shall ensure its own staff are aware that the objective of validating and verifying the information provided by the Worker is to ensure that the information relates to that Worker, confirms that the Worker’s identity is genuine and relates to a real and living person, and establishes that the Worker owns and is rightfully using that information.</w:t>
      </w:r>
    </w:p>
    <w:p w14:paraId="052CBF23"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information relating to the relevant safeguarding and pre-employment checks must be validated in the English language (unless otherwise requested by the </w:t>
      </w:r>
      <w:r w:rsidRPr="0047715D">
        <w:rPr>
          <w:rFonts w:ascii="Arial" w:eastAsia="Calibri" w:hAnsi="Arial"/>
          <w:sz w:val="24"/>
          <w:szCs w:val="24"/>
          <w:lang w:eastAsia="en-US"/>
        </w:rPr>
        <w:t>Buyer</w:t>
      </w:r>
      <w:r w:rsidRPr="0047715D">
        <w:rPr>
          <w:rFonts w:ascii="Arial" w:eastAsia="Calibri" w:hAnsi="Arial"/>
          <w:sz w:val="24"/>
          <w:lang w:eastAsia="en-US"/>
        </w:rPr>
        <w:t xml:space="preserve">) in order to enable an effective inspection and audit of the same and this information shall be retained in such a way that cannot be subsequently altered. Where any information is obtained in a language other than English, the Supplier is required to ensure that it has officially translated (at no charge to the </w:t>
      </w:r>
      <w:r w:rsidRPr="0047715D">
        <w:rPr>
          <w:rFonts w:ascii="Arial" w:eastAsia="Calibri" w:hAnsi="Arial"/>
          <w:sz w:val="24"/>
          <w:szCs w:val="24"/>
          <w:lang w:eastAsia="en-US"/>
        </w:rPr>
        <w:t>Buyer</w:t>
      </w:r>
      <w:r w:rsidRPr="0047715D">
        <w:rPr>
          <w:rFonts w:ascii="Arial" w:eastAsia="Calibri" w:hAnsi="Arial"/>
          <w:sz w:val="24"/>
          <w:lang w:eastAsia="en-US"/>
        </w:rPr>
        <w:t>) the information into English and In Writing.</w:t>
      </w:r>
    </w:p>
    <w:p w14:paraId="20AD6467"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Guidance on undertaking the </w:t>
      </w:r>
      <w:r w:rsidRPr="0047715D">
        <w:rPr>
          <w:rFonts w:ascii="Arial" w:eastAsiaTheme="minorHAnsi" w:hAnsi="Arial"/>
          <w:sz w:val="24"/>
          <w:lang w:eastAsia="en-US"/>
        </w:rPr>
        <w:t>safeguarding and pre-employment checks can be found at:</w:t>
      </w:r>
    </w:p>
    <w:p w14:paraId="36F19038" w14:textId="77777777" w:rsidR="0047715D" w:rsidRPr="0047715D" w:rsidRDefault="0047715D" w:rsidP="0047715D">
      <w:pPr>
        <w:pStyle w:val="ListParagraph"/>
        <w:spacing w:after="0"/>
        <w:ind w:left="1134"/>
        <w:rPr>
          <w:rStyle w:val="Hyperlink"/>
          <w:rFonts w:ascii="Arial" w:hAnsi="Arial" w:cs="Arial"/>
          <w:sz w:val="24"/>
        </w:rPr>
      </w:pPr>
      <w:r w:rsidRPr="0047715D">
        <w:rPr>
          <w:rFonts w:ascii="Arial" w:hAnsi="Arial" w:cs="Arial"/>
          <w:b/>
          <w:sz w:val="24"/>
        </w:rPr>
        <w:t>DBS ID Checking Guidelines</w:t>
      </w:r>
      <w:r w:rsidRPr="0047715D">
        <w:rPr>
          <w:rFonts w:ascii="Arial" w:hAnsi="Arial" w:cs="Arial"/>
          <w:sz w:val="24"/>
        </w:rPr>
        <w:t xml:space="preserve">: </w:t>
      </w:r>
      <w:hyperlink r:id="rId24" w:history="1">
        <w:r w:rsidRPr="0047715D">
          <w:rPr>
            <w:rStyle w:val="Hyperlink"/>
            <w:rFonts w:ascii="Arial" w:hAnsi="Arial" w:cs="Arial"/>
            <w:sz w:val="24"/>
          </w:rPr>
          <w:t>https://www.gov.uk/government/publications/dbs-identity-checking-guidelines</w:t>
        </w:r>
      </w:hyperlink>
    </w:p>
    <w:p w14:paraId="6C369526" w14:textId="77777777" w:rsidR="0047715D" w:rsidRPr="0047715D" w:rsidRDefault="0047715D" w:rsidP="0047715D">
      <w:pPr>
        <w:pStyle w:val="NormalWeb"/>
        <w:shd w:val="clear" w:color="auto" w:fill="FFFFFF"/>
        <w:spacing w:before="0" w:beforeAutospacing="0" w:after="150" w:afterAutospacing="0"/>
        <w:ind w:left="1134"/>
        <w:textAlignment w:val="baseline"/>
        <w:rPr>
          <w:rFonts w:ascii="Arial" w:hAnsi="Arial" w:cs="Arial"/>
          <w:b/>
        </w:rPr>
      </w:pPr>
      <w:r w:rsidRPr="0047715D">
        <w:rPr>
          <w:rFonts w:ascii="Arial" w:hAnsi="Arial" w:cs="Arial"/>
          <w:b/>
        </w:rPr>
        <w:t>Eligibility of Right to Work in the UK</w:t>
      </w:r>
    </w:p>
    <w:p w14:paraId="0504C6B9" w14:textId="77777777" w:rsidR="0047715D" w:rsidRPr="0047715D" w:rsidRDefault="009A4AFB" w:rsidP="0047715D">
      <w:pPr>
        <w:pStyle w:val="Heading1"/>
        <w:shd w:val="clear" w:color="auto" w:fill="FFFFFF"/>
        <w:tabs>
          <w:tab w:val="left" w:pos="1134"/>
        </w:tabs>
        <w:ind w:left="1134"/>
        <w:textAlignment w:val="baseline"/>
        <w:rPr>
          <w:rFonts w:ascii="Arial" w:hAnsi="Arial" w:cs="Arial"/>
          <w:b/>
          <w:caps/>
          <w:sz w:val="24"/>
          <w:szCs w:val="24"/>
        </w:rPr>
      </w:pPr>
      <w:hyperlink r:id="rId25" w:history="1">
        <w:r w:rsidR="0047715D" w:rsidRPr="0047715D">
          <w:rPr>
            <w:rStyle w:val="Hyperlink"/>
            <w:rFonts w:ascii="Arial" w:hAnsi="Arial" w:cs="Arial"/>
            <w:color w:val="auto"/>
            <w:sz w:val="24"/>
            <w:szCs w:val="24"/>
          </w:rPr>
          <w:t>https://www.gov.uk/government/collections/sponsorship-information-for-employersand-educators</w:t>
        </w:r>
      </w:hyperlink>
    </w:p>
    <w:p w14:paraId="23485AAF" w14:textId="77777777" w:rsidR="0047715D" w:rsidRPr="0047715D" w:rsidRDefault="009A4AFB" w:rsidP="0047715D">
      <w:pPr>
        <w:pStyle w:val="Heading1"/>
        <w:shd w:val="clear" w:color="auto" w:fill="FFFFFF"/>
        <w:tabs>
          <w:tab w:val="left" w:pos="1134"/>
        </w:tabs>
        <w:ind w:left="1134"/>
        <w:textAlignment w:val="baseline"/>
        <w:rPr>
          <w:rFonts w:ascii="Arial" w:hAnsi="Arial" w:cs="Arial"/>
          <w:b/>
          <w:caps/>
          <w:sz w:val="24"/>
          <w:szCs w:val="24"/>
        </w:rPr>
      </w:pPr>
      <w:hyperlink r:id="rId26" w:history="1">
        <w:r w:rsidR="0047715D" w:rsidRPr="0047715D">
          <w:rPr>
            <w:rStyle w:val="Hyperlink"/>
            <w:rFonts w:ascii="Arial" w:hAnsi="Arial" w:cs="Arial"/>
            <w:color w:val="auto"/>
            <w:sz w:val="24"/>
            <w:szCs w:val="24"/>
          </w:rPr>
          <w:t>https://www.gov.uk/government/organisations/uk-visas-and-immigration</w:t>
        </w:r>
      </w:hyperlink>
    </w:p>
    <w:p w14:paraId="29CBBD3F" w14:textId="77777777" w:rsidR="0047715D" w:rsidRPr="0047715D" w:rsidRDefault="009A4AFB" w:rsidP="0047715D">
      <w:pPr>
        <w:pStyle w:val="Heading1"/>
        <w:shd w:val="clear" w:color="auto" w:fill="FFFFFF"/>
        <w:tabs>
          <w:tab w:val="left" w:pos="1134"/>
        </w:tabs>
        <w:ind w:left="1134"/>
        <w:textAlignment w:val="baseline"/>
        <w:rPr>
          <w:rFonts w:ascii="Arial" w:hAnsi="Arial" w:cs="Arial"/>
          <w:b/>
          <w:caps/>
          <w:sz w:val="24"/>
          <w:szCs w:val="24"/>
        </w:rPr>
      </w:pPr>
      <w:hyperlink r:id="rId27" w:history="1">
        <w:r w:rsidR="0047715D" w:rsidRPr="0047715D">
          <w:rPr>
            <w:rStyle w:val="Hyperlink"/>
            <w:rFonts w:ascii="Arial" w:hAnsi="Arial" w:cs="Arial"/>
            <w:color w:val="auto"/>
            <w:sz w:val="24"/>
            <w:szCs w:val="24"/>
          </w:rPr>
          <w:t>https://www.gov.uk/check-an-employees-right-to-work-documents</w:t>
        </w:r>
      </w:hyperlink>
    </w:p>
    <w:p w14:paraId="0827F348" w14:textId="77777777" w:rsidR="0047715D" w:rsidRPr="0047715D" w:rsidRDefault="009A4AFB" w:rsidP="0047715D">
      <w:pPr>
        <w:pStyle w:val="Heading1"/>
        <w:shd w:val="clear" w:color="auto" w:fill="FFFFFF"/>
        <w:tabs>
          <w:tab w:val="left" w:pos="1134"/>
        </w:tabs>
        <w:ind w:left="1134"/>
        <w:textAlignment w:val="baseline"/>
        <w:rPr>
          <w:rFonts w:ascii="Arial" w:hAnsi="Arial" w:cs="Arial"/>
          <w:b/>
          <w:caps/>
          <w:sz w:val="24"/>
          <w:szCs w:val="24"/>
        </w:rPr>
      </w:pPr>
      <w:hyperlink r:id="rId28" w:history="1">
        <w:r w:rsidR="0047715D" w:rsidRPr="0047715D">
          <w:rPr>
            <w:rStyle w:val="Hyperlink"/>
            <w:rFonts w:ascii="Arial" w:hAnsi="Arial" w:cs="Arial"/>
            <w:color w:val="auto"/>
            <w:sz w:val="24"/>
            <w:szCs w:val="24"/>
          </w:rPr>
          <w:t>https://www.gov.uk/uk-visa-sponsorship-employers</w:t>
        </w:r>
      </w:hyperlink>
    </w:p>
    <w:p w14:paraId="7FACB904" w14:textId="77777777" w:rsidR="0047715D" w:rsidRDefault="009A4AFB" w:rsidP="0047715D">
      <w:pPr>
        <w:pStyle w:val="Heading1"/>
        <w:shd w:val="clear" w:color="auto" w:fill="FFFFFF"/>
        <w:tabs>
          <w:tab w:val="left" w:pos="1134"/>
        </w:tabs>
        <w:ind w:left="1134"/>
        <w:textAlignment w:val="baseline"/>
        <w:rPr>
          <w:rStyle w:val="Hyperlink"/>
          <w:rFonts w:ascii="Arial" w:hAnsi="Arial" w:cs="Arial"/>
          <w:color w:val="auto"/>
          <w:sz w:val="24"/>
          <w:szCs w:val="24"/>
        </w:rPr>
      </w:pPr>
      <w:hyperlink r:id="rId29" w:history="1">
        <w:r w:rsidR="0047715D" w:rsidRPr="0047715D">
          <w:rPr>
            <w:rStyle w:val="Hyperlink"/>
            <w:rFonts w:ascii="Arial" w:hAnsi="Arial" w:cs="Arial"/>
            <w:color w:val="auto"/>
            <w:sz w:val="24"/>
            <w:szCs w:val="24"/>
          </w:rPr>
          <w:t>https://www.gov.uk/government/publications/right-to-work-checks-code-of-practice-on-avoiding-discrimination</w:t>
        </w:r>
      </w:hyperlink>
    </w:p>
    <w:p w14:paraId="14BE4CB9" w14:textId="77777777" w:rsidR="007B0304" w:rsidRDefault="007B0304" w:rsidP="007B0304">
      <w:pPr>
        <w:pStyle w:val="GPSL2Numbered"/>
        <w:tabs>
          <w:tab w:val="clear" w:pos="709"/>
        </w:tabs>
        <w:ind w:left="1134" w:firstLine="0"/>
        <w:jc w:val="left"/>
        <w:rPr>
          <w:rFonts w:ascii="Arial" w:hAnsi="Arial"/>
          <w:sz w:val="24"/>
        </w:rPr>
      </w:pPr>
      <w:r w:rsidRPr="00704B1F">
        <w:rPr>
          <w:rFonts w:ascii="Arial" w:hAnsi="Arial"/>
          <w:b/>
          <w:sz w:val="24"/>
        </w:rPr>
        <w:t>Home Office Guidance</w:t>
      </w:r>
    </w:p>
    <w:p w14:paraId="2042C092" w14:textId="18298357" w:rsidR="0047715D" w:rsidRPr="0047715D" w:rsidRDefault="009A4AFB" w:rsidP="007B0304">
      <w:pPr>
        <w:tabs>
          <w:tab w:val="left" w:pos="1134"/>
        </w:tabs>
        <w:ind w:left="1134"/>
        <w:rPr>
          <w:rFonts w:ascii="Arial" w:hAnsi="Arial" w:cs="Arial"/>
          <w:b/>
        </w:rPr>
      </w:pPr>
      <w:hyperlink r:id="rId30" w:history="1">
        <w:r w:rsidR="007B0304" w:rsidRPr="00C46534">
          <w:rPr>
            <w:rStyle w:val="Hyperlink"/>
            <w:rFonts w:ascii="Arial" w:hAnsi="Arial"/>
            <w:sz w:val="24"/>
          </w:rPr>
          <w:t>https://www.gov.uk/government/publications/criminal-records-checks-for-overseas-applicants</w:t>
        </w:r>
      </w:hyperlink>
      <w:r w:rsidR="007B0304">
        <w:rPr>
          <w:rStyle w:val="Hyperlink"/>
          <w:rFonts w:ascii="Arial" w:hAnsi="Arial"/>
          <w:sz w:val="24"/>
        </w:rPr>
        <w:t>;</w:t>
      </w:r>
    </w:p>
    <w:p w14:paraId="3BE26D18" w14:textId="77777777" w:rsidR="0047715D" w:rsidRPr="0047715D" w:rsidRDefault="0047715D" w:rsidP="0047715D">
      <w:pPr>
        <w:pStyle w:val="NormalWeb"/>
        <w:shd w:val="clear" w:color="auto" w:fill="FFFFFF"/>
        <w:spacing w:before="0" w:beforeAutospacing="0" w:after="150" w:afterAutospacing="0"/>
        <w:ind w:left="1134"/>
        <w:textAlignment w:val="baseline"/>
        <w:rPr>
          <w:rFonts w:ascii="Arial" w:hAnsi="Arial" w:cs="Arial"/>
          <w:b/>
        </w:rPr>
      </w:pPr>
      <w:r w:rsidRPr="0047715D">
        <w:rPr>
          <w:rFonts w:ascii="Arial" w:hAnsi="Arial" w:cs="Arial"/>
          <w:b/>
        </w:rPr>
        <w:t>DBS checks</w:t>
      </w:r>
    </w:p>
    <w:p w14:paraId="787FF334" w14:textId="77777777" w:rsidR="0047715D" w:rsidRPr="0047715D" w:rsidRDefault="009A4AFB" w:rsidP="0047715D">
      <w:pPr>
        <w:pStyle w:val="NormalWeb"/>
        <w:shd w:val="clear" w:color="auto" w:fill="FFFFFF"/>
        <w:spacing w:before="0" w:beforeAutospacing="0" w:after="150" w:afterAutospacing="0"/>
        <w:ind w:left="1152"/>
        <w:textAlignment w:val="baseline"/>
        <w:rPr>
          <w:rFonts w:ascii="Arial" w:hAnsi="Arial" w:cs="Arial"/>
        </w:rPr>
      </w:pPr>
      <w:hyperlink r:id="rId31" w:history="1">
        <w:r w:rsidR="0047715D" w:rsidRPr="0047715D">
          <w:rPr>
            <w:rStyle w:val="Hyperlink"/>
            <w:rFonts w:ascii="Arial" w:eastAsiaTheme="majorEastAsia" w:hAnsi="Arial" w:cs="Arial"/>
          </w:rPr>
          <w:t>https://www.gov.uk/government/organisations/disclosure-and-barring-service</w:t>
        </w:r>
      </w:hyperlink>
    </w:p>
    <w:p w14:paraId="5FA208A6" w14:textId="77777777" w:rsidR="0047715D" w:rsidRPr="0047715D" w:rsidRDefault="009A4AFB" w:rsidP="0047715D">
      <w:pPr>
        <w:pStyle w:val="NormalWeb"/>
        <w:shd w:val="clear" w:color="auto" w:fill="FFFFFF"/>
        <w:spacing w:before="0" w:beforeAutospacing="0" w:after="150" w:afterAutospacing="0"/>
        <w:ind w:left="1152"/>
        <w:textAlignment w:val="baseline"/>
        <w:rPr>
          <w:rFonts w:ascii="Arial" w:hAnsi="Arial" w:cs="Arial"/>
        </w:rPr>
      </w:pPr>
      <w:hyperlink r:id="rId32" w:history="1">
        <w:r w:rsidR="0047715D" w:rsidRPr="0047715D">
          <w:rPr>
            <w:rStyle w:val="Hyperlink"/>
            <w:rFonts w:ascii="Arial" w:eastAsiaTheme="majorEastAsia" w:hAnsi="Arial" w:cs="Arial"/>
          </w:rPr>
          <w:t>https://www.gov.uk/criminal-record-checks-apply-role</w:t>
        </w:r>
      </w:hyperlink>
    </w:p>
    <w:p w14:paraId="6632C4C2" w14:textId="77777777" w:rsidR="0047715D" w:rsidRDefault="009A4AFB" w:rsidP="0047715D">
      <w:pPr>
        <w:ind w:left="1152"/>
        <w:rPr>
          <w:rStyle w:val="Hyperlink"/>
          <w:rFonts w:ascii="Arial" w:eastAsiaTheme="majorEastAsia" w:hAnsi="Arial" w:cs="Arial"/>
          <w:sz w:val="24"/>
          <w:szCs w:val="24"/>
        </w:rPr>
      </w:pPr>
      <w:hyperlink r:id="rId33" w:history="1">
        <w:r w:rsidR="0047715D" w:rsidRPr="0047715D">
          <w:rPr>
            <w:rStyle w:val="Hyperlink"/>
            <w:rFonts w:ascii="Arial" w:eastAsiaTheme="majorEastAsia" w:hAnsi="Arial" w:cs="Arial"/>
            <w:sz w:val="24"/>
            <w:szCs w:val="24"/>
          </w:rPr>
          <w:t>https://www.gov.uk/government/publications/criminal-records-checks-for-overseas-applicants</w:t>
        </w:r>
      </w:hyperlink>
    </w:p>
    <w:p w14:paraId="63E4E423" w14:textId="2B27E23C" w:rsidR="006D4667" w:rsidRPr="0047715D" w:rsidRDefault="006D4667" w:rsidP="0047715D">
      <w:pPr>
        <w:ind w:left="1152"/>
        <w:rPr>
          <w:rFonts w:ascii="Arial" w:hAnsi="Arial" w:cs="Arial"/>
          <w:sz w:val="24"/>
          <w:szCs w:val="24"/>
        </w:rPr>
      </w:pPr>
      <w:r w:rsidRPr="006D4667">
        <w:rPr>
          <w:rFonts w:ascii="Arial" w:hAnsi="Arial" w:cs="Arial"/>
          <w:sz w:val="24"/>
          <w:szCs w:val="24"/>
        </w:rPr>
        <w:t>www.gov.uk/government/publications/disqualification-under-the-childcare-act-2006</w:t>
      </w:r>
    </w:p>
    <w:p w14:paraId="44B33B5D" w14:textId="77777777" w:rsidR="0047715D" w:rsidRPr="0047715D" w:rsidRDefault="0047715D" w:rsidP="0047715D">
      <w:pPr>
        <w:pStyle w:val="ListParagraph"/>
        <w:spacing w:after="0"/>
        <w:ind w:left="1134"/>
        <w:rPr>
          <w:rFonts w:ascii="Arial" w:hAnsi="Arial" w:cs="Arial"/>
          <w:sz w:val="24"/>
        </w:rPr>
      </w:pPr>
      <w:r w:rsidRPr="0047715D">
        <w:rPr>
          <w:rFonts w:ascii="Arial" w:hAnsi="Arial" w:cs="Arial"/>
          <w:b/>
          <w:sz w:val="24"/>
        </w:rPr>
        <w:lastRenderedPageBreak/>
        <w:t>Teacher Status Checks</w:t>
      </w:r>
    </w:p>
    <w:p w14:paraId="2AF9466A" w14:textId="77777777" w:rsidR="0047715D" w:rsidRPr="0047715D" w:rsidRDefault="009A4AFB" w:rsidP="0047715D">
      <w:pPr>
        <w:spacing w:after="0"/>
        <w:ind w:left="1134"/>
        <w:rPr>
          <w:rFonts w:ascii="Arial" w:eastAsia="Calibri" w:hAnsi="Arial" w:cs="Arial"/>
          <w:sz w:val="24"/>
        </w:rPr>
      </w:pPr>
      <w:hyperlink r:id="rId34" w:history="1">
        <w:r w:rsidR="0047715D" w:rsidRPr="0047715D">
          <w:rPr>
            <w:rStyle w:val="Hyperlink"/>
            <w:rFonts w:ascii="Arial" w:eastAsia="Calibri" w:hAnsi="Arial" w:cs="Arial"/>
            <w:sz w:val="24"/>
            <w:szCs w:val="24"/>
          </w:rPr>
          <w:t>https://www.gov.uk/guidance/teacher-status-checks-information-for-employers</w:t>
        </w:r>
      </w:hyperlink>
    </w:p>
    <w:p w14:paraId="380F0C00"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Supplier shall confirm any Assignments through completion and </w:t>
      </w:r>
      <w:r w:rsidRPr="003328FC">
        <w:rPr>
          <w:rFonts w:ascii="Arial" w:eastAsia="Calibri" w:hAnsi="Arial"/>
          <w:sz w:val="24"/>
          <w:lang w:eastAsia="en-US"/>
        </w:rPr>
        <w:t>submission of a Worker compliance checklist to the Buyer confirming that the Worker is compliant - a template of the information required can be found Annex B.</w:t>
      </w:r>
    </w:p>
    <w:p w14:paraId="344C3E62" w14:textId="4B45506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Supplier must ensure ongoing compliance of the Worker with the safeguarding and pre-employment checks during the Assignment, including managing any changes in status with the checks </w:t>
      </w:r>
      <w:r w:rsidRPr="003328FC">
        <w:rPr>
          <w:rFonts w:ascii="Arial" w:eastAsia="Calibri" w:hAnsi="Arial"/>
          <w:sz w:val="24"/>
          <w:lang w:eastAsia="en-US"/>
        </w:rPr>
        <w:t xml:space="preserve">undertaken prior to placement, such as change of address in accordance with </w:t>
      </w:r>
      <w:r w:rsidR="003328FC" w:rsidRPr="003328FC">
        <w:rPr>
          <w:rFonts w:ascii="Arial" w:eastAsia="Calibri" w:hAnsi="Arial"/>
          <w:sz w:val="24"/>
          <w:lang w:eastAsia="en-US"/>
        </w:rPr>
        <w:t>paragraph 12.13</w:t>
      </w:r>
      <w:r w:rsidRPr="003328FC">
        <w:rPr>
          <w:rFonts w:ascii="Arial" w:eastAsia="Calibri" w:hAnsi="Arial"/>
          <w:sz w:val="24"/>
          <w:lang w:eastAsia="en-US"/>
        </w:rPr>
        <w:t>.</w:t>
      </w:r>
    </w:p>
    <w:p w14:paraId="6C01FC08" w14:textId="77777777" w:rsidR="0047715D" w:rsidRPr="00F71121" w:rsidRDefault="0047715D" w:rsidP="0047459A">
      <w:pPr>
        <w:pStyle w:val="GPSL2Numbered"/>
        <w:numPr>
          <w:ilvl w:val="1"/>
          <w:numId w:val="31"/>
        </w:numPr>
        <w:tabs>
          <w:tab w:val="clear" w:pos="1134"/>
        </w:tabs>
        <w:ind w:left="709" w:hanging="709"/>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inform the Buyer immediately where a </w:t>
      </w:r>
      <w:r w:rsidRPr="00704B1F">
        <w:rPr>
          <w:rFonts w:ascii="Arial" w:hAnsi="Arial"/>
          <w:sz w:val="24"/>
          <w:szCs w:val="24"/>
          <w:shd w:val="clear" w:color="auto" w:fill="FFFFFF"/>
        </w:rPr>
        <w:t>Supplier receives or obtains information, which gives it reasonable grounds to believe that a Worker is unsuitable for the position with the Buyer for which the Worker is being supplied.</w:t>
      </w:r>
    </w:p>
    <w:p w14:paraId="15FE9816" w14:textId="631D3777" w:rsidR="00F71121" w:rsidRDefault="00F71121" w:rsidP="00F71121">
      <w:pPr>
        <w:pStyle w:val="GPSL2Numbered"/>
        <w:tabs>
          <w:tab w:val="clear" w:pos="1134"/>
        </w:tabs>
        <w:ind w:left="709" w:firstLine="0"/>
        <w:jc w:val="left"/>
        <w:rPr>
          <w:rFonts w:ascii="Arial" w:hAnsi="Arial"/>
          <w:b/>
          <w:color w:val="494949"/>
          <w:sz w:val="24"/>
          <w:szCs w:val="24"/>
          <w:shd w:val="clear" w:color="auto" w:fill="FFFFFF"/>
        </w:rPr>
      </w:pPr>
      <w:r w:rsidRPr="00D82E7B">
        <w:rPr>
          <w:rFonts w:ascii="Arial" w:hAnsi="Arial"/>
          <w:b/>
          <w:sz w:val="24"/>
          <w:szCs w:val="24"/>
          <w:shd w:val="clear" w:color="auto" w:fill="FFFFFF"/>
        </w:rPr>
        <w:t>Legislation</w:t>
      </w:r>
    </w:p>
    <w:p w14:paraId="15380B09" w14:textId="77777777" w:rsidR="001E1D85" w:rsidRPr="00704B1F" w:rsidRDefault="001E1D85" w:rsidP="00F71121">
      <w:pPr>
        <w:pStyle w:val="GPSL2Numbered"/>
        <w:ind w:left="709" w:firstLine="0"/>
        <w:jc w:val="left"/>
        <w:rPr>
          <w:rFonts w:ascii="Arial" w:hAnsi="Arial"/>
          <w:b/>
          <w:sz w:val="24"/>
          <w:szCs w:val="24"/>
        </w:rPr>
      </w:pPr>
      <w:r w:rsidRPr="00704B1F">
        <w:rPr>
          <w:rFonts w:ascii="Arial" w:hAnsi="Arial"/>
          <w:b/>
          <w:sz w:val="24"/>
          <w:szCs w:val="24"/>
        </w:rPr>
        <w:t>Education Act 2002 – Sections 141A and 141B</w:t>
      </w:r>
    </w:p>
    <w:p w14:paraId="756246A7" w14:textId="220C126B" w:rsidR="00F71121" w:rsidRPr="00D82E7B" w:rsidRDefault="009A4AFB" w:rsidP="00F71121">
      <w:pPr>
        <w:pStyle w:val="GPSL2Numbered"/>
        <w:ind w:left="709" w:firstLine="0"/>
        <w:jc w:val="left"/>
        <w:rPr>
          <w:rStyle w:val="Hyperlink"/>
          <w:rFonts w:ascii="Arial" w:hAnsi="Arial"/>
          <w:sz w:val="24"/>
          <w:szCs w:val="24"/>
        </w:rPr>
      </w:pPr>
      <w:hyperlink r:id="rId35" w:history="1">
        <w:r w:rsidR="00F71121" w:rsidRPr="00D82E7B">
          <w:rPr>
            <w:rStyle w:val="Hyperlink"/>
            <w:rFonts w:ascii="Arial" w:hAnsi="Arial"/>
            <w:sz w:val="24"/>
            <w:szCs w:val="24"/>
          </w:rPr>
          <w:t>http://www.legislation.gov.uk/ukpga/2011/21/section/8/enacted</w:t>
        </w:r>
      </w:hyperlink>
    </w:p>
    <w:p w14:paraId="563D71DF" w14:textId="3C6EA42B" w:rsidR="00F71121" w:rsidRPr="00D82E7B" w:rsidRDefault="001E1D85" w:rsidP="00F71121">
      <w:pPr>
        <w:pStyle w:val="GPSL2Numbered"/>
        <w:ind w:left="709" w:firstLine="0"/>
        <w:jc w:val="left"/>
        <w:rPr>
          <w:rFonts w:ascii="Arial" w:hAnsi="Arial"/>
          <w:color w:val="1F497D"/>
          <w:sz w:val="24"/>
          <w:szCs w:val="24"/>
          <w:lang w:eastAsia="en-US"/>
        </w:rPr>
      </w:pPr>
      <w:r w:rsidRPr="00704B1F">
        <w:rPr>
          <w:rFonts w:ascii="Arial" w:hAnsi="Arial"/>
          <w:b/>
          <w:sz w:val="24"/>
          <w:szCs w:val="24"/>
        </w:rPr>
        <w:t>Safeguarding Vulnerable Groups Act 2006</w:t>
      </w:r>
      <w:r>
        <w:rPr>
          <w:rFonts w:ascii="Arial" w:hAnsi="Arial"/>
          <w:b/>
          <w:sz w:val="24"/>
          <w:szCs w:val="24"/>
        </w:rPr>
        <w:t xml:space="preserve"> – Section 35</w:t>
      </w:r>
      <w:r w:rsidRPr="00704B1F">
        <w:rPr>
          <w:rFonts w:ascii="Arial" w:hAnsi="Arial"/>
          <w:sz w:val="24"/>
          <w:szCs w:val="24"/>
        </w:rPr>
        <w:t xml:space="preserve"> </w:t>
      </w:r>
      <w:hyperlink r:id="rId36" w:history="1">
        <w:r w:rsidR="00F71121" w:rsidRPr="00D82E7B">
          <w:rPr>
            <w:rStyle w:val="Hyperlink"/>
            <w:rFonts w:ascii="Arial" w:hAnsi="Arial"/>
            <w:sz w:val="24"/>
            <w:szCs w:val="24"/>
            <w:lang w:eastAsia="en-US"/>
          </w:rPr>
          <w:t>http://www.legislation.gov.uk/ukpga/2006/47/section/35</w:t>
        </w:r>
      </w:hyperlink>
      <w:r w:rsidR="00F71121" w:rsidRPr="00D82E7B">
        <w:rPr>
          <w:rFonts w:ascii="Arial" w:hAnsi="Arial"/>
          <w:color w:val="1F497D"/>
          <w:sz w:val="24"/>
          <w:szCs w:val="24"/>
          <w:lang w:eastAsia="en-US"/>
        </w:rPr>
        <w:t> </w:t>
      </w:r>
    </w:p>
    <w:p w14:paraId="0E4665EF" w14:textId="7C0C48ED" w:rsidR="00F71121" w:rsidRPr="00D82E7B" w:rsidRDefault="001E1D85" w:rsidP="00F71121">
      <w:pPr>
        <w:pStyle w:val="GPSL2Numbered"/>
        <w:ind w:left="709" w:firstLine="0"/>
        <w:jc w:val="left"/>
        <w:rPr>
          <w:rFonts w:ascii="Arial" w:eastAsia="Calibri" w:hAnsi="Arial"/>
          <w:sz w:val="24"/>
          <w:szCs w:val="24"/>
          <w:lang w:eastAsia="en-US"/>
        </w:rPr>
      </w:pPr>
      <w:r w:rsidRPr="00574479">
        <w:rPr>
          <w:rFonts w:ascii="Arial" w:hAnsi="Arial"/>
          <w:b/>
          <w:sz w:val="24"/>
          <w:szCs w:val="24"/>
        </w:rPr>
        <w:t>Safeguarding Vulnerable Groups Act 2006</w:t>
      </w:r>
      <w:r>
        <w:rPr>
          <w:rFonts w:ascii="Arial" w:hAnsi="Arial"/>
          <w:b/>
          <w:sz w:val="24"/>
          <w:szCs w:val="24"/>
        </w:rPr>
        <w:t xml:space="preserve"> – Section 38</w:t>
      </w:r>
      <w:r w:rsidRPr="00574479">
        <w:rPr>
          <w:rFonts w:ascii="Arial" w:hAnsi="Arial"/>
          <w:sz w:val="24"/>
          <w:szCs w:val="24"/>
        </w:rPr>
        <w:t xml:space="preserve"> </w:t>
      </w:r>
      <w:hyperlink r:id="rId37" w:history="1">
        <w:r w:rsidR="00F71121" w:rsidRPr="00D82E7B">
          <w:rPr>
            <w:rStyle w:val="Hyperlink"/>
            <w:rFonts w:ascii="Arial" w:hAnsi="Arial"/>
            <w:sz w:val="24"/>
            <w:szCs w:val="24"/>
            <w:lang w:eastAsia="en-US"/>
          </w:rPr>
          <w:t>http://www.legislation.gov.uk/ukpga/2006/47/section/38</w:t>
        </w:r>
      </w:hyperlink>
    </w:p>
    <w:p w14:paraId="232EB538" w14:textId="77777777" w:rsidR="0047715D" w:rsidRPr="0047715D" w:rsidRDefault="0047715D" w:rsidP="0047459A">
      <w:pPr>
        <w:pStyle w:val="GPSL2Numbered"/>
        <w:numPr>
          <w:ilvl w:val="1"/>
          <w:numId w:val="31"/>
        </w:numPr>
        <w:tabs>
          <w:tab w:val="clear" w:pos="1134"/>
        </w:tabs>
        <w:ind w:left="709" w:hanging="709"/>
        <w:jc w:val="left"/>
        <w:rPr>
          <w:rFonts w:ascii="Arial" w:hAnsi="Arial"/>
          <w:b/>
          <w:sz w:val="24"/>
        </w:rPr>
      </w:pPr>
      <w:r w:rsidRPr="0047715D">
        <w:rPr>
          <w:rFonts w:ascii="Arial" w:hAnsi="Arial"/>
          <w:sz w:val="24"/>
        </w:rPr>
        <w:t xml:space="preserve">The Supplier shall make its own staff aware of industry standards </w:t>
      </w:r>
      <w:r w:rsidRPr="00D82E7B">
        <w:rPr>
          <w:rStyle w:val="Hyperlink"/>
          <w:rFonts w:ascii="Arial" w:eastAsiaTheme="minorHAnsi" w:hAnsi="Arial"/>
          <w:color w:val="auto"/>
          <w:sz w:val="24"/>
          <w:u w:val="none"/>
          <w:lang w:eastAsia="en-US"/>
        </w:rPr>
        <w:t xml:space="preserve">to ensure the safeguarding of children requirements are maintained, </w:t>
      </w:r>
      <w:r w:rsidRPr="0047715D">
        <w:rPr>
          <w:rFonts w:ascii="Arial" w:hAnsi="Arial"/>
          <w:sz w:val="24"/>
        </w:rPr>
        <w:t>including but not limited to:</w:t>
      </w:r>
    </w:p>
    <w:p w14:paraId="51EAF7FD" w14:textId="77777777" w:rsidR="0047715D" w:rsidRPr="0047715D" w:rsidRDefault="0047715D" w:rsidP="0047715D">
      <w:pPr>
        <w:pStyle w:val="ListParagraph"/>
        <w:tabs>
          <w:tab w:val="left" w:pos="709"/>
        </w:tabs>
        <w:ind w:left="709"/>
        <w:rPr>
          <w:rFonts w:ascii="Arial" w:hAnsi="Arial" w:cs="Arial"/>
          <w:b/>
          <w:sz w:val="24"/>
        </w:rPr>
      </w:pPr>
      <w:r w:rsidRPr="0047715D">
        <w:rPr>
          <w:rFonts w:ascii="Arial" w:hAnsi="Arial" w:cs="Arial"/>
          <w:b/>
          <w:sz w:val="24"/>
        </w:rPr>
        <w:t>Working together to safeguard children</w:t>
      </w:r>
    </w:p>
    <w:p w14:paraId="3E388C29" w14:textId="77777777" w:rsidR="0047715D" w:rsidRPr="00D82E7B" w:rsidRDefault="009A4AFB" w:rsidP="0047715D">
      <w:pPr>
        <w:pStyle w:val="ListParagraph"/>
        <w:tabs>
          <w:tab w:val="left" w:pos="709"/>
        </w:tabs>
        <w:ind w:left="709"/>
        <w:rPr>
          <w:rFonts w:ascii="Arial" w:eastAsiaTheme="minorHAnsi" w:hAnsi="Arial" w:cs="Arial"/>
          <w:color w:val="0000FF"/>
          <w:sz w:val="24"/>
        </w:rPr>
      </w:pPr>
      <w:hyperlink r:id="rId38" w:history="1">
        <w:r w:rsidR="0047715D" w:rsidRPr="00D82E7B">
          <w:rPr>
            <w:rStyle w:val="Hyperlink"/>
            <w:rFonts w:ascii="Arial" w:eastAsiaTheme="minorHAnsi" w:hAnsi="Arial" w:cs="Arial"/>
            <w:sz w:val="24"/>
          </w:rPr>
          <w:t>https://www.gov.uk/government/uploads/system/uploads/attachment_data/file/419595/Working_Together_to_Safeguard_Children.pdf</w:t>
        </w:r>
      </w:hyperlink>
    </w:p>
    <w:p w14:paraId="1A65E646" w14:textId="77777777" w:rsidR="0047715D" w:rsidRPr="0047715D" w:rsidRDefault="0047715D" w:rsidP="0047715D">
      <w:pPr>
        <w:pStyle w:val="NoSpacing"/>
        <w:tabs>
          <w:tab w:val="left" w:pos="709"/>
        </w:tabs>
        <w:spacing w:after="120"/>
        <w:ind w:left="709"/>
        <w:rPr>
          <w:rFonts w:ascii="Arial" w:eastAsia="Calibri" w:hAnsi="Arial" w:cs="Arial"/>
          <w:b/>
          <w:sz w:val="24"/>
          <w:lang w:eastAsia="en-US"/>
        </w:rPr>
      </w:pPr>
      <w:r w:rsidRPr="0047715D">
        <w:rPr>
          <w:rFonts w:ascii="Arial" w:eastAsia="Calibri" w:hAnsi="Arial" w:cs="Arial"/>
          <w:b/>
          <w:sz w:val="24"/>
          <w:lang w:eastAsia="en-US"/>
        </w:rPr>
        <w:t xml:space="preserve">Teacher Standards </w:t>
      </w:r>
    </w:p>
    <w:p w14:paraId="523FDC0D" w14:textId="77777777" w:rsidR="0047715D" w:rsidRPr="0047715D" w:rsidRDefault="009A4AFB" w:rsidP="0047715D">
      <w:pPr>
        <w:pStyle w:val="NoSpacing"/>
        <w:tabs>
          <w:tab w:val="left" w:pos="709"/>
        </w:tabs>
        <w:spacing w:after="120"/>
        <w:ind w:left="709"/>
        <w:rPr>
          <w:rStyle w:val="Hyperlink"/>
          <w:rFonts w:ascii="Arial" w:eastAsia="Calibri" w:hAnsi="Arial" w:cs="Arial"/>
          <w:sz w:val="24"/>
          <w:lang w:eastAsia="en-US"/>
        </w:rPr>
      </w:pPr>
      <w:hyperlink r:id="rId39" w:history="1">
        <w:r w:rsidR="0047715D" w:rsidRPr="0047715D">
          <w:rPr>
            <w:rStyle w:val="Hyperlink"/>
            <w:rFonts w:ascii="Arial" w:eastAsia="Calibri" w:hAnsi="Arial" w:cs="Arial"/>
            <w:sz w:val="24"/>
            <w:lang w:eastAsia="en-US"/>
          </w:rPr>
          <w:t>https://www.gov.uk/government/uploads/system/uploads/attachment_data/file/283566/Teachers_standard_information.pdf</w:t>
        </w:r>
      </w:hyperlink>
    </w:p>
    <w:p w14:paraId="76E9C9A4" w14:textId="77777777" w:rsidR="0047715D" w:rsidRPr="0047715D" w:rsidRDefault="0047715D" w:rsidP="00D82E7B">
      <w:pPr>
        <w:pStyle w:val="GPSL2Numbered"/>
        <w:numPr>
          <w:ilvl w:val="1"/>
          <w:numId w:val="31"/>
        </w:numPr>
        <w:tabs>
          <w:tab w:val="clear" w:pos="709"/>
          <w:tab w:val="clear" w:pos="1134"/>
          <w:tab w:val="left" w:pos="567"/>
        </w:tabs>
        <w:ind w:left="709" w:hanging="709"/>
        <w:jc w:val="left"/>
        <w:rPr>
          <w:rFonts w:ascii="Arial" w:hAnsi="Arial"/>
          <w:caps/>
          <w:sz w:val="24"/>
          <w:szCs w:val="24"/>
        </w:rPr>
      </w:pPr>
      <w:r w:rsidRPr="0047715D">
        <w:rPr>
          <w:rFonts w:ascii="Arial" w:eastAsia="Calibri" w:hAnsi="Arial"/>
          <w:sz w:val="24"/>
          <w:szCs w:val="24"/>
          <w:lang w:eastAsia="en-US"/>
        </w:rPr>
        <w:t>The Supplier shall ensure that it protects the Worker from any suspected fraud, malpractice or breach of legislation they may encounter, raising awareness of any such activities with an appropriate organisation such as SaferJobs. SaferJobs also helps raise awareness and combats criminal activities facing Suppliers within the recruitment industry.</w:t>
      </w:r>
    </w:p>
    <w:p w14:paraId="01E9A081" w14:textId="77777777" w:rsidR="0047715D" w:rsidRPr="00D82E7B" w:rsidRDefault="0047715D" w:rsidP="0047715D">
      <w:pPr>
        <w:pStyle w:val="Heading1"/>
        <w:shd w:val="clear" w:color="auto" w:fill="FFFFFF"/>
        <w:tabs>
          <w:tab w:val="left" w:pos="709"/>
        </w:tabs>
        <w:ind w:left="709"/>
        <w:textAlignment w:val="baseline"/>
        <w:rPr>
          <w:rFonts w:ascii="Arial" w:hAnsi="Arial" w:cs="Arial"/>
          <w:b/>
          <w:caps/>
          <w:color w:val="auto"/>
          <w:sz w:val="24"/>
          <w:szCs w:val="24"/>
        </w:rPr>
      </w:pPr>
      <w:r w:rsidRPr="00D82E7B">
        <w:rPr>
          <w:rFonts w:ascii="Arial" w:hAnsi="Arial" w:cs="Arial"/>
          <w:color w:val="auto"/>
          <w:sz w:val="24"/>
          <w:szCs w:val="24"/>
        </w:rPr>
        <w:t xml:space="preserve">Further information about SaferJobs can be found at: </w:t>
      </w:r>
    </w:p>
    <w:p w14:paraId="7ABF1527" w14:textId="77777777" w:rsidR="0047715D" w:rsidRPr="0047715D" w:rsidRDefault="009A4AFB" w:rsidP="0047715D">
      <w:pPr>
        <w:pStyle w:val="Heading3"/>
        <w:ind w:left="709"/>
        <w:rPr>
          <w:rStyle w:val="Hyperlink"/>
          <w:rFonts w:ascii="Arial" w:eastAsiaTheme="minorEastAsia" w:hAnsi="Arial" w:cs="Arial"/>
        </w:rPr>
      </w:pPr>
      <w:hyperlink r:id="rId40" w:history="1">
        <w:r w:rsidR="0047715D" w:rsidRPr="0047715D">
          <w:rPr>
            <w:rStyle w:val="Hyperlink"/>
            <w:rFonts w:ascii="Arial" w:eastAsiaTheme="minorEastAsia" w:hAnsi="Arial" w:cs="Arial"/>
          </w:rPr>
          <w:t>https://www.safer-jobs.com/</w:t>
        </w:r>
      </w:hyperlink>
    </w:p>
    <w:p w14:paraId="0F9B8464" w14:textId="77777777" w:rsidR="0047715D" w:rsidRPr="00D82E7B" w:rsidRDefault="0047715D" w:rsidP="0047459A">
      <w:pPr>
        <w:pStyle w:val="GPSL2Numbered"/>
        <w:numPr>
          <w:ilvl w:val="1"/>
          <w:numId w:val="31"/>
        </w:numPr>
        <w:tabs>
          <w:tab w:val="clear" w:pos="1134"/>
        </w:tabs>
        <w:ind w:left="709" w:hanging="709"/>
        <w:jc w:val="left"/>
        <w:rPr>
          <w:rStyle w:val="Hyperlink"/>
          <w:rFonts w:ascii="Arial" w:eastAsiaTheme="minorHAnsi" w:hAnsi="Arial"/>
          <w:b/>
          <w:color w:val="auto"/>
          <w:sz w:val="24"/>
          <w:lang w:eastAsia="en-US"/>
        </w:rPr>
      </w:pPr>
      <w:r w:rsidRPr="00D82E7B">
        <w:rPr>
          <w:rStyle w:val="Hyperlink"/>
          <w:rFonts w:ascii="Arial" w:eastAsiaTheme="minorHAnsi" w:hAnsi="Arial"/>
          <w:b/>
          <w:color w:val="auto"/>
          <w:sz w:val="24"/>
          <w:lang w:eastAsia="en-US"/>
        </w:rPr>
        <w:t xml:space="preserve">INDUSTRY STANDARD ACCREDITATION </w:t>
      </w:r>
    </w:p>
    <w:p w14:paraId="5C32A740" w14:textId="77777777" w:rsidR="0047715D" w:rsidRPr="00D82E7B" w:rsidRDefault="0047715D" w:rsidP="00D82E7B">
      <w:pPr>
        <w:pStyle w:val="GPSL2Numbered"/>
        <w:numPr>
          <w:ilvl w:val="2"/>
          <w:numId w:val="33"/>
        </w:numPr>
        <w:tabs>
          <w:tab w:val="clear" w:pos="709"/>
          <w:tab w:val="clear" w:pos="1134"/>
          <w:tab w:val="left" w:pos="1701"/>
        </w:tabs>
        <w:ind w:left="1701" w:hanging="992"/>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lastRenderedPageBreak/>
        <w:t xml:space="preserve">The Supplier shall first demonstrate possession of holding a valid and current certificated industry standard accreditation from one of the approved Accreditation Bodies to provide the </w:t>
      </w:r>
      <w:r w:rsidRPr="00D82E7B">
        <w:rPr>
          <w:rFonts w:ascii="Arial" w:eastAsia="Calibri" w:hAnsi="Arial"/>
          <w:sz w:val="24"/>
          <w:szCs w:val="24"/>
          <w:lang w:eastAsia="en-US"/>
        </w:rPr>
        <w:t>deliverables</w:t>
      </w:r>
      <w:r w:rsidRPr="00D82E7B">
        <w:rPr>
          <w:rStyle w:val="Hyperlink"/>
          <w:rFonts w:ascii="Arial" w:eastAsiaTheme="minorHAnsi" w:hAnsi="Arial"/>
          <w:color w:val="auto"/>
          <w:sz w:val="24"/>
          <w:u w:val="none"/>
          <w:lang w:eastAsia="en-US"/>
        </w:rPr>
        <w:t xml:space="preserve"> under this Framework Contract.</w:t>
      </w:r>
    </w:p>
    <w:p w14:paraId="1E472190" w14:textId="77777777" w:rsidR="0047715D" w:rsidRDefault="0047715D" w:rsidP="00D82E7B">
      <w:pPr>
        <w:pStyle w:val="GPSL2Numbered"/>
        <w:numPr>
          <w:ilvl w:val="2"/>
          <w:numId w:val="33"/>
        </w:numPr>
        <w:tabs>
          <w:tab w:val="clear" w:pos="709"/>
          <w:tab w:val="clear" w:pos="1134"/>
          <w:tab w:val="left" w:pos="1701"/>
        </w:tabs>
        <w:ind w:left="1701" w:hanging="992"/>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t>The list of approved Accreditation Bodies is available at:</w:t>
      </w:r>
    </w:p>
    <w:p w14:paraId="7ACC1761" w14:textId="77777777" w:rsidR="009D309F" w:rsidRPr="009D309F" w:rsidRDefault="009A4AFB" w:rsidP="009D309F">
      <w:pPr>
        <w:pStyle w:val="ListParagraph"/>
        <w:ind w:left="1701"/>
        <w:rPr>
          <w:sz w:val="28"/>
        </w:rPr>
      </w:pPr>
      <w:hyperlink r:id="rId41" w:tgtFrame="_blank" w:history="1">
        <w:r w:rsidR="009D309F" w:rsidRPr="009D309F">
          <w:rPr>
            <w:rStyle w:val="Hyperlink"/>
            <w:rFonts w:ascii="Arial" w:hAnsi="Arial" w:cs="Arial"/>
            <w:color w:val="263238"/>
            <w:sz w:val="24"/>
            <w:szCs w:val="20"/>
          </w:rPr>
          <w:t>https://ccs-agreements.cabinetoffice.gov.uk/supply-teachers</w:t>
        </w:r>
      </w:hyperlink>
    </w:p>
    <w:p w14:paraId="75A3C7F3" w14:textId="77777777" w:rsidR="0047715D" w:rsidRPr="00D82E7B" w:rsidRDefault="0047715D"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t xml:space="preserve">The industry standard certification from an approved Accreditation Body must be held by the Supplier and/or Supply Chain members responsible for the delivery of the </w:t>
      </w:r>
      <w:r w:rsidRPr="00D82E7B">
        <w:rPr>
          <w:rFonts w:ascii="Arial" w:eastAsia="Calibri" w:hAnsi="Arial"/>
          <w:sz w:val="24"/>
          <w:szCs w:val="24"/>
          <w:lang w:eastAsia="en-US"/>
        </w:rPr>
        <w:t>deliverables</w:t>
      </w:r>
      <w:r w:rsidRPr="00D82E7B">
        <w:rPr>
          <w:rStyle w:val="Hyperlink"/>
          <w:rFonts w:ascii="Arial" w:eastAsiaTheme="minorHAnsi" w:hAnsi="Arial"/>
          <w:color w:val="auto"/>
          <w:sz w:val="24"/>
          <w:u w:val="none"/>
          <w:lang w:eastAsia="en-US"/>
        </w:rPr>
        <w:t xml:space="preserve"> under this Framework Contract. </w:t>
      </w:r>
    </w:p>
    <w:p w14:paraId="273A9EDA" w14:textId="2E2BB0BF" w:rsidR="0047715D" w:rsidRPr="00D82E7B" w:rsidRDefault="0047715D"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color w:val="auto"/>
          <w:u w:val="none"/>
        </w:rPr>
      </w:pPr>
      <w:r w:rsidRPr="00D82E7B">
        <w:rPr>
          <w:rStyle w:val="Hyperlink"/>
          <w:rFonts w:ascii="Arial" w:eastAsiaTheme="minorHAnsi" w:hAnsi="Arial"/>
          <w:color w:val="auto"/>
          <w:sz w:val="24"/>
          <w:u w:val="none"/>
          <w:lang w:eastAsia="en-US"/>
        </w:rPr>
        <w:t xml:space="preserve">The Accreditation Bodies will be responsible for auditing Suppliers to ensure compliance with the safeguarding and pre-employment checks. In accordance </w:t>
      </w:r>
      <w:r w:rsidRPr="003328FC">
        <w:rPr>
          <w:rStyle w:val="Hyperlink"/>
          <w:rFonts w:ascii="Arial" w:eastAsiaTheme="minorHAnsi" w:hAnsi="Arial"/>
          <w:color w:val="auto"/>
          <w:sz w:val="24"/>
          <w:u w:val="none"/>
          <w:lang w:eastAsia="en-US"/>
        </w:rPr>
        <w:t xml:space="preserve">with </w:t>
      </w:r>
      <w:r w:rsidR="003328FC" w:rsidRPr="003328FC">
        <w:rPr>
          <w:rStyle w:val="Hyperlink"/>
          <w:rFonts w:ascii="Arial" w:eastAsiaTheme="minorHAnsi" w:hAnsi="Arial"/>
          <w:color w:val="auto"/>
          <w:sz w:val="24"/>
          <w:u w:val="none"/>
          <w:lang w:eastAsia="en-US"/>
        </w:rPr>
        <w:t>paragraph 12.7, 12.8 and 12.9</w:t>
      </w:r>
      <w:r w:rsidRPr="003328FC">
        <w:rPr>
          <w:rStyle w:val="Hyperlink"/>
          <w:rFonts w:ascii="Arial" w:eastAsiaTheme="minorHAnsi" w:hAnsi="Arial"/>
          <w:color w:val="auto"/>
          <w:sz w:val="24"/>
          <w:u w:val="none"/>
          <w:lang w:eastAsia="en-US"/>
        </w:rPr>
        <w:t>,</w:t>
      </w:r>
      <w:r w:rsidRPr="00D82E7B">
        <w:rPr>
          <w:rStyle w:val="Hyperlink"/>
          <w:rFonts w:ascii="Arial" w:eastAsiaTheme="minorHAnsi" w:hAnsi="Arial"/>
          <w:color w:val="auto"/>
          <w:sz w:val="24"/>
          <w:u w:val="none"/>
          <w:lang w:eastAsia="en-US"/>
        </w:rPr>
        <w:t xml:space="preserve"> Suppliers must provide Accreditation Bodies, Buyers and the CCS access to the Worker files whenever requested.</w:t>
      </w:r>
    </w:p>
    <w:p w14:paraId="4879E73A" w14:textId="07A8844D" w:rsidR="00D82E7B" w:rsidRPr="00D82E7B" w:rsidRDefault="00D82E7B"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b/>
          <w:color w:val="auto"/>
          <w:u w:val="none"/>
        </w:rPr>
      </w:pPr>
      <w:r w:rsidRPr="00D82E7B">
        <w:rPr>
          <w:rStyle w:val="Hyperlink"/>
          <w:rFonts w:ascii="Arial" w:eastAsiaTheme="minorHAnsi" w:hAnsi="Arial"/>
          <w:b/>
          <w:color w:val="auto"/>
          <w:sz w:val="24"/>
          <w:u w:val="none"/>
          <w:lang w:eastAsia="en-US"/>
        </w:rPr>
        <w:t>Code Of Conduct</w:t>
      </w:r>
    </w:p>
    <w:p w14:paraId="66E8247C" w14:textId="6BEECA40" w:rsidR="00D82E7B" w:rsidRPr="00D82E7B" w:rsidRDefault="00D82E7B" w:rsidP="00D82E7B">
      <w:pPr>
        <w:pStyle w:val="Heading4"/>
        <w:keepNext w:val="0"/>
        <w:keepLines w:val="0"/>
        <w:numPr>
          <w:ilvl w:val="0"/>
          <w:numId w:val="46"/>
        </w:numPr>
        <w:adjustRightInd w:val="0"/>
        <w:spacing w:before="0" w:after="120" w:line="240" w:lineRule="auto"/>
        <w:ind w:hanging="579"/>
        <w:rPr>
          <w:rStyle w:val="Hyperlink"/>
          <w:rFonts w:ascii="Arial" w:eastAsiaTheme="minorHAnsi" w:hAnsi="Arial"/>
          <w:i w:val="0"/>
          <w:color w:val="auto"/>
          <w:sz w:val="24"/>
          <w:u w:val="none"/>
        </w:rPr>
      </w:pPr>
      <w:r w:rsidRPr="00D82E7B">
        <w:rPr>
          <w:rStyle w:val="Hyperlink"/>
          <w:rFonts w:ascii="Arial" w:eastAsiaTheme="minorHAnsi" w:hAnsi="Arial"/>
          <w:i w:val="0"/>
          <w:color w:val="auto"/>
          <w:sz w:val="24"/>
          <w:u w:val="none"/>
        </w:rPr>
        <w:t xml:space="preserve">In addition, the Supplier abide by all the terms specified in </w:t>
      </w:r>
      <w:r w:rsidRPr="00DF465E">
        <w:rPr>
          <w:rStyle w:val="Hyperlink"/>
          <w:rFonts w:ascii="Arial" w:eastAsiaTheme="minorHAnsi" w:hAnsi="Arial"/>
          <w:i w:val="0"/>
          <w:color w:val="auto"/>
          <w:sz w:val="24"/>
          <w:u w:val="none"/>
        </w:rPr>
        <w:t>Code of Conduct</w:t>
      </w:r>
      <w:r w:rsidR="00DF465E" w:rsidRPr="00DF465E">
        <w:rPr>
          <w:rStyle w:val="Hyperlink"/>
          <w:rFonts w:ascii="Arial" w:eastAsiaTheme="minorHAnsi" w:hAnsi="Arial"/>
          <w:i w:val="0"/>
          <w:color w:val="auto"/>
          <w:sz w:val="24"/>
          <w:u w:val="none"/>
        </w:rPr>
        <w:t xml:space="preserve"> with the MOU</w:t>
      </w:r>
      <w:r w:rsidR="00DF465E">
        <w:rPr>
          <w:rStyle w:val="Hyperlink"/>
          <w:rFonts w:ascii="Arial" w:eastAsiaTheme="minorHAnsi" w:hAnsi="Arial"/>
          <w:i w:val="0"/>
          <w:color w:val="auto"/>
          <w:sz w:val="24"/>
          <w:u w:val="none"/>
        </w:rPr>
        <w:t>.</w:t>
      </w:r>
      <w:r w:rsidRPr="00D82E7B">
        <w:rPr>
          <w:rStyle w:val="Hyperlink"/>
          <w:rFonts w:ascii="Arial" w:eastAsiaTheme="minorHAnsi" w:hAnsi="Arial"/>
          <w:i w:val="0"/>
          <w:color w:val="auto"/>
          <w:sz w:val="24"/>
          <w:u w:val="none"/>
        </w:rPr>
        <w:t xml:space="preserve"> Compliance with these terms will be monitored by CCS and the Buyer (Department for Education).</w:t>
      </w:r>
    </w:p>
    <w:p w14:paraId="0EECE87D" w14:textId="77777777" w:rsidR="0047715D" w:rsidRPr="0047715D" w:rsidRDefault="0047715D" w:rsidP="0047459A">
      <w:pPr>
        <w:pStyle w:val="GPSL2Numbered"/>
        <w:numPr>
          <w:ilvl w:val="1"/>
          <w:numId w:val="31"/>
        </w:numPr>
        <w:tabs>
          <w:tab w:val="clear" w:pos="1134"/>
        </w:tabs>
        <w:ind w:left="709" w:hanging="709"/>
        <w:jc w:val="left"/>
        <w:rPr>
          <w:rStyle w:val="Hyperlink"/>
          <w:rFonts w:ascii="Arial" w:eastAsia="Calibri" w:hAnsi="Arial"/>
          <w:b/>
          <w:sz w:val="24"/>
          <w:szCs w:val="24"/>
          <w:lang w:eastAsia="en-US"/>
        </w:rPr>
      </w:pPr>
      <w:r w:rsidRPr="0047715D">
        <w:rPr>
          <w:rFonts w:ascii="Arial" w:eastAsia="Calibri" w:hAnsi="Arial"/>
          <w:b/>
          <w:sz w:val="24"/>
          <w:szCs w:val="24"/>
          <w:lang w:eastAsia="en-US"/>
        </w:rPr>
        <w:t>Compliance with relevant policy and legislation</w:t>
      </w:r>
    </w:p>
    <w:p w14:paraId="319FCE57" w14:textId="77777777" w:rsidR="0047715D" w:rsidRPr="0047715D" w:rsidRDefault="0047715D" w:rsidP="0047459A">
      <w:pPr>
        <w:pStyle w:val="GPSL2Numbered"/>
        <w:numPr>
          <w:ilvl w:val="2"/>
          <w:numId w:val="37"/>
        </w:numPr>
        <w:tabs>
          <w:tab w:val="clear" w:pos="709"/>
          <w:tab w:val="clear" w:pos="1134"/>
          <w:tab w:val="left" w:pos="1701"/>
        </w:tabs>
        <w:ind w:left="1701" w:hanging="850"/>
        <w:jc w:val="left"/>
        <w:rPr>
          <w:rFonts w:ascii="Arial" w:hAnsi="Arial"/>
          <w:sz w:val="24"/>
          <w:szCs w:val="24"/>
        </w:rPr>
      </w:pPr>
      <w:r w:rsidRPr="00D82E7B">
        <w:rPr>
          <w:rStyle w:val="Hyperlink"/>
          <w:rFonts w:ascii="Arial" w:eastAsiaTheme="minorHAnsi" w:hAnsi="Arial"/>
          <w:color w:val="auto"/>
          <w:sz w:val="24"/>
          <w:szCs w:val="24"/>
          <w:u w:val="none"/>
          <w:lang w:eastAsia="en-US"/>
        </w:rPr>
        <w:t>The</w:t>
      </w:r>
      <w:r w:rsidRPr="0047715D">
        <w:rPr>
          <w:rFonts w:ascii="Arial" w:hAnsi="Arial"/>
          <w:sz w:val="24"/>
          <w:szCs w:val="24"/>
        </w:rPr>
        <w:t xml:space="preserve"> Supplier shall comply in all respects with all current as well as future legislation, regulations, guidelines, standards and codes of practice relevant to the Supplier and the provision of the </w:t>
      </w:r>
      <w:r w:rsidRPr="0047715D">
        <w:rPr>
          <w:rFonts w:ascii="Arial" w:eastAsia="Calibri" w:hAnsi="Arial"/>
          <w:sz w:val="24"/>
          <w:szCs w:val="24"/>
          <w:lang w:eastAsia="en-US"/>
        </w:rPr>
        <w:t>deliverables</w:t>
      </w:r>
      <w:r w:rsidRPr="0047715D">
        <w:rPr>
          <w:rFonts w:ascii="Arial" w:hAnsi="Arial"/>
          <w:sz w:val="24"/>
          <w:szCs w:val="24"/>
        </w:rPr>
        <w:t>.</w:t>
      </w:r>
    </w:p>
    <w:p w14:paraId="5ABBABA8" w14:textId="780B44A3" w:rsidR="0047715D" w:rsidRPr="0047715D" w:rsidRDefault="0047715D" w:rsidP="0047459A">
      <w:pPr>
        <w:pStyle w:val="GPSL2Numbered"/>
        <w:numPr>
          <w:ilvl w:val="2"/>
          <w:numId w:val="37"/>
        </w:numPr>
        <w:tabs>
          <w:tab w:val="clear" w:pos="709"/>
          <w:tab w:val="clear" w:pos="1134"/>
          <w:tab w:val="left" w:pos="1701"/>
        </w:tabs>
        <w:ind w:left="1701" w:hanging="850"/>
        <w:jc w:val="left"/>
        <w:rPr>
          <w:rFonts w:ascii="Arial" w:hAnsi="Arial"/>
          <w:sz w:val="24"/>
          <w:szCs w:val="24"/>
        </w:rPr>
      </w:pPr>
      <w:r w:rsidRPr="003328FC">
        <w:rPr>
          <w:rStyle w:val="Hyperlink"/>
          <w:rFonts w:ascii="Arial" w:eastAsiaTheme="minorHAnsi" w:hAnsi="Arial"/>
          <w:color w:val="auto"/>
          <w:sz w:val="24"/>
          <w:szCs w:val="24"/>
          <w:u w:val="none"/>
          <w:lang w:eastAsia="en-US"/>
        </w:rPr>
        <w:t>If</w:t>
      </w:r>
      <w:r w:rsidRPr="003328FC">
        <w:rPr>
          <w:rFonts w:ascii="Arial" w:hAnsi="Arial"/>
          <w:sz w:val="24"/>
          <w:szCs w:val="24"/>
        </w:rPr>
        <w:t xml:space="preserve"> future safeguarding and </w:t>
      </w:r>
      <w:r w:rsidRPr="003328FC">
        <w:rPr>
          <w:rStyle w:val="Hyperlink"/>
          <w:rFonts w:ascii="Arial" w:eastAsiaTheme="minorHAnsi" w:hAnsi="Arial"/>
          <w:color w:val="auto"/>
          <w:sz w:val="24"/>
          <w:u w:val="none"/>
          <w:lang w:eastAsia="en-US"/>
        </w:rPr>
        <w:t>pre-employment</w:t>
      </w:r>
      <w:r w:rsidRPr="003328FC">
        <w:rPr>
          <w:rFonts w:ascii="Arial" w:hAnsi="Arial"/>
          <w:sz w:val="24"/>
          <w:szCs w:val="24"/>
        </w:rPr>
        <w:t xml:space="preserve"> checks as </w:t>
      </w:r>
      <w:r w:rsidR="00D82E7B" w:rsidRPr="003328FC">
        <w:rPr>
          <w:rFonts w:ascii="Arial" w:hAnsi="Arial"/>
          <w:sz w:val="24"/>
          <w:szCs w:val="24"/>
        </w:rPr>
        <w:t>per paragraph 12</w:t>
      </w:r>
      <w:r w:rsidRPr="003328FC">
        <w:rPr>
          <w:rFonts w:ascii="Arial" w:hAnsi="Arial"/>
          <w:sz w:val="24"/>
          <w:szCs w:val="24"/>
        </w:rPr>
        <w:t xml:space="preserve"> are</w:t>
      </w:r>
      <w:r w:rsidRPr="0047715D">
        <w:rPr>
          <w:rFonts w:ascii="Arial" w:hAnsi="Arial"/>
          <w:sz w:val="24"/>
          <w:szCs w:val="24"/>
        </w:rPr>
        <w:t xml:space="preserve"> updated which impose more onerous obligations on the </w:t>
      </w:r>
      <w:r w:rsidRPr="0047715D">
        <w:rPr>
          <w:rFonts w:ascii="Arial" w:eastAsia="Calibri" w:hAnsi="Arial"/>
          <w:sz w:val="24"/>
          <w:szCs w:val="24"/>
          <w:lang w:eastAsia="en-US"/>
        </w:rPr>
        <w:t>Buyer</w:t>
      </w:r>
      <w:r w:rsidRPr="0047715D">
        <w:rPr>
          <w:rFonts w:ascii="Arial" w:hAnsi="Arial"/>
          <w:sz w:val="24"/>
          <w:szCs w:val="24"/>
        </w:rPr>
        <w:t xml:space="preserve"> and the Supplier, it is acknowledged that the more onerous obligations will apply to the provision of the </w:t>
      </w:r>
      <w:r w:rsidRPr="0047715D">
        <w:rPr>
          <w:rFonts w:ascii="Arial" w:eastAsia="Calibri" w:hAnsi="Arial"/>
          <w:sz w:val="24"/>
          <w:szCs w:val="24"/>
          <w:lang w:eastAsia="en-US"/>
        </w:rPr>
        <w:t>deliverables</w:t>
      </w:r>
      <w:r w:rsidRPr="0047715D">
        <w:rPr>
          <w:rFonts w:ascii="Arial" w:hAnsi="Arial"/>
          <w:sz w:val="24"/>
          <w:szCs w:val="24"/>
        </w:rPr>
        <w:t xml:space="preserve"> notwithstanding the provisions of the Call-Off Contract. </w:t>
      </w:r>
    </w:p>
    <w:p w14:paraId="6CB533E1"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sz w:val="24"/>
          <w:lang w:eastAsia="en-US"/>
        </w:rPr>
      </w:pPr>
      <w:r w:rsidRPr="0047715D">
        <w:rPr>
          <w:rFonts w:ascii="Arial" w:eastAsia="Calibri" w:hAnsi="Arial"/>
          <w:sz w:val="24"/>
          <w:lang w:eastAsia="en-US"/>
        </w:rPr>
        <w:t>General Data Protection Regulations</w:t>
      </w:r>
    </w:p>
    <w:p w14:paraId="474AB379" w14:textId="77777777" w:rsidR="007B0304" w:rsidRPr="0047715D" w:rsidRDefault="007B0304" w:rsidP="007B0304">
      <w:pPr>
        <w:pStyle w:val="GPSL2Numbered"/>
        <w:numPr>
          <w:ilvl w:val="1"/>
          <w:numId w:val="6"/>
        </w:numPr>
        <w:tabs>
          <w:tab w:val="clear" w:pos="1134"/>
        </w:tabs>
        <w:jc w:val="left"/>
        <w:rPr>
          <w:rFonts w:ascii="Arial" w:eastAsia="Calibri" w:hAnsi="Arial"/>
          <w:sz w:val="24"/>
          <w:lang w:eastAsia="en-US"/>
        </w:rPr>
      </w:pPr>
      <w:r w:rsidRPr="0047715D">
        <w:rPr>
          <w:rFonts w:ascii="Arial" w:eastAsia="Calibri" w:hAnsi="Arial"/>
          <w:sz w:val="24"/>
          <w:lang w:eastAsia="en-US"/>
        </w:rPr>
        <w:t xml:space="preserve">The Supplier shall ensure they, and (if applicable) their Supply Chain, are compliant with </w:t>
      </w:r>
      <w:r>
        <w:rPr>
          <w:rFonts w:ascii="Arial" w:eastAsia="Calibri" w:hAnsi="Arial"/>
          <w:sz w:val="24"/>
          <w:lang w:eastAsia="en-US"/>
        </w:rPr>
        <w:t xml:space="preserve">the Data Protection Act and the </w:t>
      </w:r>
      <w:r w:rsidRPr="0047715D">
        <w:rPr>
          <w:rFonts w:ascii="Arial" w:eastAsia="Calibri" w:hAnsi="Arial"/>
          <w:sz w:val="24"/>
          <w:lang w:eastAsia="en-US"/>
        </w:rPr>
        <w:t xml:space="preserve">General Data Protection Regulation (GDPR).  </w:t>
      </w:r>
    </w:p>
    <w:p w14:paraId="17D3F383" w14:textId="77777777" w:rsidR="007B0304" w:rsidRPr="00E86434" w:rsidRDefault="009A4AFB" w:rsidP="007B0304">
      <w:pPr>
        <w:rPr>
          <w:rFonts w:ascii="Arial" w:hAnsi="Arial" w:cs="Arial"/>
          <w:sz w:val="24"/>
          <w:szCs w:val="24"/>
          <w:lang w:val="en-US"/>
        </w:rPr>
      </w:pPr>
      <w:hyperlink r:id="rId42" w:history="1">
        <w:r w:rsidR="007B0304" w:rsidRPr="00E86434">
          <w:rPr>
            <w:rStyle w:val="Hyperlink"/>
            <w:rFonts w:ascii="Arial" w:hAnsi="Arial" w:cs="Arial"/>
            <w:sz w:val="24"/>
            <w:szCs w:val="24"/>
          </w:rPr>
          <w:t>https://www.gov.uk/data-protection</w:t>
        </w:r>
      </w:hyperlink>
    </w:p>
    <w:p w14:paraId="3931B82A" w14:textId="77777777" w:rsidR="007B0304" w:rsidRPr="00F72368" w:rsidRDefault="009A4AFB" w:rsidP="007B0304">
      <w:pPr>
        <w:rPr>
          <w:rFonts w:ascii="Arial" w:hAnsi="Arial" w:cs="Arial"/>
          <w:sz w:val="24"/>
          <w:lang w:val="en-US"/>
        </w:rPr>
      </w:pPr>
      <w:hyperlink r:id="rId43" w:history="1">
        <w:r w:rsidR="007B0304" w:rsidRPr="00F72368">
          <w:rPr>
            <w:rStyle w:val="Hyperlink"/>
            <w:rFonts w:ascii="Arial" w:hAnsi="Arial" w:cs="Arial"/>
            <w:sz w:val="24"/>
            <w:lang w:val="en-US"/>
          </w:rPr>
          <w:t>https://www.eugdpr.org</w:t>
        </w:r>
      </w:hyperlink>
      <w:r w:rsidR="007B0304" w:rsidRPr="00F72368">
        <w:rPr>
          <w:rFonts w:ascii="Arial" w:hAnsi="Arial" w:cs="Arial"/>
          <w:sz w:val="24"/>
          <w:lang w:val="en-US"/>
        </w:rPr>
        <w:t>;</w:t>
      </w:r>
    </w:p>
    <w:p w14:paraId="0EDBA6D2"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sz w:val="24"/>
          <w:lang w:eastAsia="en-US"/>
        </w:rPr>
      </w:pPr>
      <w:r w:rsidRPr="0047715D">
        <w:rPr>
          <w:rFonts w:ascii="Arial" w:eastAsia="Calibri" w:hAnsi="Arial"/>
          <w:sz w:val="24"/>
          <w:lang w:eastAsia="en-US"/>
        </w:rPr>
        <w:t xml:space="preserve">COMPLAINTS AND WHISTLEBLOWING POLICY </w:t>
      </w:r>
    </w:p>
    <w:p w14:paraId="1B9B8E86"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vanish/>
          <w:sz w:val="24"/>
          <w:lang w:eastAsia="en-US"/>
        </w:rPr>
      </w:pPr>
    </w:p>
    <w:p w14:paraId="39B7620D" w14:textId="77777777" w:rsidR="0047715D" w:rsidRPr="0047715D" w:rsidRDefault="0047715D" w:rsidP="0047459A">
      <w:pPr>
        <w:pStyle w:val="GPSL2Numbered"/>
        <w:numPr>
          <w:ilvl w:val="1"/>
          <w:numId w:val="38"/>
        </w:numPr>
        <w:tabs>
          <w:tab w:val="clear" w:pos="1134"/>
        </w:tabs>
        <w:jc w:val="left"/>
        <w:rPr>
          <w:rFonts w:ascii="Arial" w:hAnsi="Arial"/>
          <w:b/>
          <w:sz w:val="24"/>
          <w:szCs w:val="24"/>
        </w:rPr>
      </w:pPr>
      <w:r w:rsidRPr="0047715D">
        <w:rPr>
          <w:rFonts w:ascii="Arial" w:eastAsia="Calibri" w:hAnsi="Arial"/>
          <w:b/>
          <w:sz w:val="24"/>
          <w:szCs w:val="24"/>
          <w:lang w:eastAsia="en-US"/>
        </w:rPr>
        <w:t>Buyer</w:t>
      </w:r>
      <w:r w:rsidRPr="0047715D">
        <w:rPr>
          <w:rFonts w:ascii="Arial" w:hAnsi="Arial"/>
          <w:b/>
          <w:sz w:val="24"/>
          <w:szCs w:val="24"/>
        </w:rPr>
        <w:t xml:space="preserve"> Complaints Policy</w:t>
      </w:r>
    </w:p>
    <w:p w14:paraId="5EC99CEC" w14:textId="77777777"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The Supplier shall operate a clear written complaints procedure for handling any complaints omissions and oversights received from the Buyer about the provision of the deliverables and make this available to the Buyer and the Buyers Authorised Users.</w:t>
      </w:r>
    </w:p>
    <w:p w14:paraId="7796048A" w14:textId="61275C6B"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The Supplier shall acknowledge any complaints made by the Buyer within </w:t>
      </w:r>
      <w:r w:rsidR="00C46534">
        <w:rPr>
          <w:rFonts w:ascii="Arial" w:hAnsi="Arial"/>
          <w:sz w:val="24"/>
          <w:szCs w:val="24"/>
        </w:rPr>
        <w:t xml:space="preserve">a maximum of </w:t>
      </w:r>
      <w:r w:rsidRPr="0047715D">
        <w:rPr>
          <w:rFonts w:ascii="Arial" w:hAnsi="Arial"/>
          <w:sz w:val="24"/>
          <w:szCs w:val="24"/>
        </w:rPr>
        <w:t xml:space="preserve">2 Working Days of the complaint being received by the Supplier. The complaint shall be resolved by the Supplier within </w:t>
      </w:r>
      <w:r w:rsidR="00C46534">
        <w:rPr>
          <w:rFonts w:ascii="Arial" w:hAnsi="Arial"/>
          <w:sz w:val="24"/>
          <w:szCs w:val="24"/>
        </w:rPr>
        <w:t xml:space="preserve">a maximum of </w:t>
      </w:r>
      <w:r w:rsidRPr="0047715D">
        <w:rPr>
          <w:rFonts w:ascii="Arial" w:hAnsi="Arial"/>
          <w:sz w:val="24"/>
          <w:szCs w:val="24"/>
        </w:rPr>
        <w:t>15 Working Days, or where the Buyer agrees In Writing, when a satisfactory resolution has been agreed which is mutually acceptable to both Parties if the complaint requires further investigation.</w:t>
      </w:r>
    </w:p>
    <w:p w14:paraId="5139172C" w14:textId="77777777"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The Supplier shall provide comprehensive reports on all complaints to CCS and to the relevant Buyer(s) on a monthly basis or as requested by each of the Buyer(s). These reports shall include the date the complaint was received, date the complaint was resolved, complainant contact details, the nature of the complaint and actions agreed and taken to resolve the complaint.</w:t>
      </w:r>
    </w:p>
    <w:p w14:paraId="163AC256" w14:textId="77777777" w:rsidR="0047715D" w:rsidRPr="0047715D" w:rsidRDefault="0047715D" w:rsidP="0047459A">
      <w:pPr>
        <w:pStyle w:val="GPSL2Numbered"/>
        <w:numPr>
          <w:ilvl w:val="1"/>
          <w:numId w:val="38"/>
        </w:numPr>
        <w:tabs>
          <w:tab w:val="clear" w:pos="1134"/>
        </w:tabs>
        <w:jc w:val="left"/>
        <w:rPr>
          <w:rFonts w:ascii="Arial" w:hAnsi="Arial"/>
          <w:b/>
          <w:sz w:val="24"/>
          <w:szCs w:val="24"/>
        </w:rPr>
      </w:pPr>
      <w:r w:rsidRPr="0047715D">
        <w:rPr>
          <w:rFonts w:ascii="Arial" w:hAnsi="Arial"/>
          <w:b/>
          <w:sz w:val="24"/>
          <w:szCs w:val="24"/>
        </w:rPr>
        <w:t>Whistle-Blowing Policy</w:t>
      </w:r>
    </w:p>
    <w:p w14:paraId="673E1E6E" w14:textId="77777777" w:rsidR="0047715D" w:rsidRPr="0047715D" w:rsidRDefault="0047715D" w:rsidP="0047459A">
      <w:pPr>
        <w:pStyle w:val="GPSL2Numbered"/>
        <w:numPr>
          <w:ilvl w:val="2"/>
          <w:numId w:val="43"/>
        </w:numPr>
        <w:tabs>
          <w:tab w:val="clear" w:pos="709"/>
          <w:tab w:val="clear" w:pos="1134"/>
          <w:tab w:val="left" w:pos="1418"/>
        </w:tabs>
        <w:ind w:left="1418" w:hanging="851"/>
        <w:jc w:val="left"/>
        <w:rPr>
          <w:rStyle w:val="Hyperlink"/>
          <w:rFonts w:ascii="Arial" w:eastAsiaTheme="minorEastAsia" w:hAnsi="Arial"/>
          <w:sz w:val="24"/>
          <w:szCs w:val="24"/>
          <w:lang w:eastAsia="en-GB"/>
        </w:rPr>
      </w:pPr>
      <w:r w:rsidRPr="0047715D">
        <w:rPr>
          <w:rFonts w:ascii="Arial" w:hAnsi="Arial"/>
          <w:sz w:val="24"/>
          <w:szCs w:val="24"/>
        </w:rPr>
        <w:t>The Supplier shall have a policy which demonstrates its commitment to creating a climate of openness within its organisation by creating a positive environment in which employees and related third parties can raise concerns about wrong doing and without fear of reprisal.</w:t>
      </w:r>
    </w:p>
    <w:p w14:paraId="55223CD9" w14:textId="77777777" w:rsidR="0047715D" w:rsidRPr="00D82E7B" w:rsidRDefault="009A4AFB" w:rsidP="0047715D">
      <w:pPr>
        <w:pStyle w:val="Heading3"/>
        <w:ind w:left="1418"/>
        <w:rPr>
          <w:rFonts w:ascii="Arial" w:hAnsi="Arial" w:cs="Arial"/>
          <w:color w:val="auto"/>
        </w:rPr>
      </w:pPr>
      <w:hyperlink r:id="rId44" w:history="1">
        <w:r w:rsidR="0047715D" w:rsidRPr="0047715D">
          <w:rPr>
            <w:rStyle w:val="Hyperlink"/>
            <w:rFonts w:ascii="Arial" w:eastAsia="Times New Roman" w:hAnsi="Arial" w:cs="Arial"/>
          </w:rPr>
          <w:t>The Public Interest Disclosure Act 1998</w:t>
        </w:r>
      </w:hyperlink>
      <w:r w:rsidR="0047715D" w:rsidRPr="0047715D">
        <w:rPr>
          <w:rFonts w:ascii="Arial" w:eastAsia="Times New Roman" w:hAnsi="Arial" w:cs="Arial"/>
        </w:rPr>
        <w:t xml:space="preserve"> </w:t>
      </w:r>
      <w:r w:rsidR="0047715D" w:rsidRPr="00D82E7B">
        <w:rPr>
          <w:rFonts w:ascii="Arial" w:eastAsia="Times New Roman" w:hAnsi="Arial" w:cs="Arial"/>
          <w:color w:val="auto"/>
        </w:rPr>
        <w:t>(the Act) states that, in general, Workers should be able to make disclosures about wrongdoing to their employer, so that problems can be identified and resolved quickly within organisations. The Act gives legal protection to those who make certain types of disclosures.</w:t>
      </w:r>
    </w:p>
    <w:p w14:paraId="1D853756" w14:textId="77777777" w:rsidR="0047715D" w:rsidRPr="00D82E7B" w:rsidRDefault="0047715D" w:rsidP="0047715D">
      <w:pPr>
        <w:pStyle w:val="Heading3"/>
        <w:ind w:left="1418"/>
        <w:rPr>
          <w:rFonts w:ascii="Arial" w:hAnsi="Arial" w:cs="Arial"/>
          <w:color w:val="auto"/>
        </w:rPr>
      </w:pPr>
      <w:r w:rsidRPr="00D82E7B">
        <w:rPr>
          <w:rFonts w:ascii="Arial" w:eastAsia="Times New Roman" w:hAnsi="Arial" w:cs="Arial"/>
          <w:color w:val="auto"/>
        </w:rPr>
        <w:t>A guide to the Act can be found on the Public Concern at Work (whistleblowing charity) external website at the link below:</w:t>
      </w:r>
    </w:p>
    <w:p w14:paraId="1AA8A44E" w14:textId="77777777" w:rsidR="0047715D" w:rsidRPr="0047715D" w:rsidRDefault="009A4AFB" w:rsidP="0047715D">
      <w:pPr>
        <w:pStyle w:val="ListParagraph"/>
        <w:spacing w:before="60" w:after="60"/>
        <w:ind w:left="1418"/>
        <w:rPr>
          <w:rFonts w:ascii="Arial" w:hAnsi="Arial" w:cs="Arial"/>
          <w:sz w:val="24"/>
        </w:rPr>
      </w:pPr>
      <w:hyperlink r:id="rId45" w:history="1">
        <w:r w:rsidR="0047715D" w:rsidRPr="0047715D">
          <w:rPr>
            <w:rStyle w:val="Hyperlink"/>
            <w:rFonts w:ascii="Arial" w:hAnsi="Arial" w:cs="Arial"/>
            <w:sz w:val="24"/>
          </w:rPr>
          <w:t>http://www.pcaw.org.uk/guide-to-pida</w:t>
        </w:r>
      </w:hyperlink>
    </w:p>
    <w:p w14:paraId="52B3F171" w14:textId="77777777" w:rsidR="0047715D" w:rsidRPr="00D82E7B" w:rsidRDefault="0047715D" w:rsidP="0047715D">
      <w:pPr>
        <w:pStyle w:val="Heading3"/>
        <w:ind w:left="1418"/>
        <w:rPr>
          <w:rFonts w:ascii="Arial" w:hAnsi="Arial" w:cs="Arial"/>
          <w:color w:val="auto"/>
        </w:rPr>
      </w:pPr>
      <w:r w:rsidRPr="00D82E7B">
        <w:rPr>
          <w:rFonts w:ascii="Arial" w:eastAsia="Times New Roman" w:hAnsi="Arial" w:cs="Arial"/>
          <w:color w:val="auto"/>
        </w:rPr>
        <w:t>Further information on whistleblowing for employees can be found on the gov.uk website link below:</w:t>
      </w:r>
    </w:p>
    <w:p w14:paraId="5C42633A" w14:textId="77777777" w:rsidR="0047715D" w:rsidRPr="0047715D" w:rsidRDefault="009A4AFB" w:rsidP="0047715D">
      <w:pPr>
        <w:pStyle w:val="Heading3"/>
        <w:ind w:left="1418"/>
        <w:rPr>
          <w:rFonts w:ascii="Arial" w:hAnsi="Arial" w:cs="Arial"/>
        </w:rPr>
      </w:pPr>
      <w:hyperlink r:id="rId46" w:history="1">
        <w:r w:rsidR="0047715D" w:rsidRPr="0047715D">
          <w:rPr>
            <w:rStyle w:val="Hyperlink"/>
            <w:rFonts w:ascii="Arial" w:hAnsi="Arial" w:cs="Arial"/>
          </w:rPr>
          <w:t>https://www.gov.uk/whistleblowing</w:t>
        </w:r>
      </w:hyperlink>
    </w:p>
    <w:p w14:paraId="79E5867A" w14:textId="77777777" w:rsidR="0047715D" w:rsidRPr="00D82E7B" w:rsidRDefault="0047715D" w:rsidP="0047459A">
      <w:pPr>
        <w:pStyle w:val="GPSL2Numbered"/>
        <w:numPr>
          <w:ilvl w:val="2"/>
          <w:numId w:val="43"/>
        </w:numPr>
        <w:tabs>
          <w:tab w:val="clear" w:pos="709"/>
          <w:tab w:val="clear" w:pos="1134"/>
          <w:tab w:val="left" w:pos="1418"/>
        </w:tabs>
        <w:ind w:left="1418" w:hanging="851"/>
        <w:jc w:val="left"/>
        <w:rPr>
          <w:rFonts w:ascii="Arial" w:eastAsia="Calibri" w:hAnsi="Arial"/>
          <w:sz w:val="24"/>
          <w:szCs w:val="24"/>
          <w:lang w:eastAsia="en-US"/>
        </w:rPr>
      </w:pPr>
      <w:r w:rsidRPr="00D82E7B">
        <w:rPr>
          <w:rFonts w:ascii="Arial" w:hAnsi="Arial"/>
          <w:sz w:val="24"/>
          <w:szCs w:val="24"/>
        </w:rPr>
        <w:t>The Supplier shall ensure that the relevant policy is incorporated into their staff handbook.</w:t>
      </w:r>
    </w:p>
    <w:p w14:paraId="7564F16D" w14:textId="77777777" w:rsidR="0047715D" w:rsidRPr="0047715D" w:rsidRDefault="0047715D" w:rsidP="0047459A">
      <w:pPr>
        <w:pStyle w:val="GPSL1CLAUSEHEADING"/>
        <w:numPr>
          <w:ilvl w:val="0"/>
          <w:numId w:val="4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1134"/>
        </w:tabs>
        <w:spacing w:before="120"/>
        <w:ind w:hanging="938"/>
        <w:jc w:val="left"/>
        <w:rPr>
          <w:rFonts w:ascii="Arial" w:hAnsi="Arial"/>
          <w:b w:val="0"/>
          <w:sz w:val="24"/>
          <w:szCs w:val="24"/>
        </w:rPr>
      </w:pPr>
      <w:r w:rsidRPr="0047715D">
        <w:rPr>
          <w:rFonts w:ascii="Arial" w:hAnsi="Arial"/>
          <w:sz w:val="24"/>
          <w:szCs w:val="24"/>
        </w:rPr>
        <w:t xml:space="preserve">ADDITIONAL </w:t>
      </w:r>
      <w:r w:rsidRPr="0047715D">
        <w:rPr>
          <w:rFonts w:ascii="Arial" w:eastAsia="Calibri" w:hAnsi="Arial"/>
          <w:sz w:val="24"/>
          <w:szCs w:val="24"/>
          <w:lang w:eastAsia="en-US"/>
        </w:rPr>
        <w:t>DELIVERABLES</w:t>
      </w:r>
      <w:r w:rsidRPr="0047715D">
        <w:rPr>
          <w:rFonts w:ascii="Arial" w:hAnsi="Arial"/>
          <w:sz w:val="24"/>
          <w:szCs w:val="24"/>
        </w:rPr>
        <w:t xml:space="preserve"> (Lot 2 Master Vendor and Lot 3 Neutral Vendor) </w:t>
      </w:r>
    </w:p>
    <w:p w14:paraId="3C8ECD39"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lang w:eastAsia="en-US"/>
        </w:rPr>
      </w:pPr>
      <w:r w:rsidRPr="0047715D">
        <w:rPr>
          <w:rFonts w:ascii="Arial" w:eastAsia="Calibri" w:hAnsi="Arial"/>
          <w:sz w:val="24"/>
          <w:lang w:eastAsia="en-US"/>
        </w:rPr>
        <w:t>The Supplier shall deliver a draft Implementation Plan for Approval on or before the commencement date of the Buyer’s Call-Off Contract, when requested by the Buyer.</w:t>
      </w:r>
    </w:p>
    <w:p w14:paraId="4D63C97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lang w:eastAsia="en-US"/>
        </w:rPr>
      </w:pPr>
      <w:r w:rsidRPr="0047715D">
        <w:rPr>
          <w:rFonts w:ascii="Arial" w:eastAsia="Calibri" w:hAnsi="Arial"/>
          <w:sz w:val="24"/>
          <w:lang w:eastAsia="en-US"/>
        </w:rPr>
        <w:t xml:space="preserve">The Supplier shall ensure the draft Implementation Plan includes the following: </w:t>
      </w:r>
    </w:p>
    <w:p w14:paraId="0834B832"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lastRenderedPageBreak/>
        <w:t>sufficient detail to manage the implementation of the Buyer’s Call-Off Contract effectively and provide details of the Buyer’s:</w:t>
      </w:r>
    </w:p>
    <w:p w14:paraId="698B0119"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obtaining/defining baseline information against which service improvement and financial savings (direct and indirect) can be measured. This baseline will be the most recent Financial Year prior to the commencement date of the relevant Call-Off Contract and the baseline data shall be shared with the Buyer;</w:t>
      </w:r>
    </w:p>
    <w:p w14:paraId="14B5F8FF"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transitioning the Buyer’s current Supply Chain of Employment Businesses and Employment Agencies to the Call-Off Contract at no cost to the Buyer;</w:t>
      </w:r>
    </w:p>
    <w:p w14:paraId="241E0B1B" w14:textId="61ADF39C" w:rsidR="0047715D" w:rsidRPr="0047715D" w:rsidRDefault="007D701A"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7D701A">
        <w:rPr>
          <w:rFonts w:ascii="Arial" w:hAnsi="Arial"/>
          <w:sz w:val="24"/>
          <w:szCs w:val="24"/>
        </w:rPr>
        <w:t>how you help Buyers to improve the recruitment and retention of the workforce</w:t>
      </w:r>
      <w:r w:rsidR="0047715D" w:rsidRPr="0047715D">
        <w:rPr>
          <w:rFonts w:ascii="Arial" w:eastAsia="Calibri" w:hAnsi="Arial"/>
          <w:sz w:val="24"/>
          <w:lang w:eastAsia="en-US"/>
        </w:rPr>
        <w:t>;</w:t>
      </w:r>
    </w:p>
    <w:p w14:paraId="2F9CD4B0"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communication before, during and after implementation of the Managed Services under the Call-Off Contract;</w:t>
      </w:r>
    </w:p>
    <w:p w14:paraId="2E984186"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proposals for implementation of the Managed Services under the Call-Off Contract to each Buyer, as relevant, by either school, cost centre code or as requested by the Buyer.</w:t>
      </w:r>
    </w:p>
    <w:p w14:paraId="22168680"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include a schedule of tasks to be undertaken, against set timescales and will identify the responsibilities of both the Buyer and the Supplier in implementing the Managed Services under the Call-Off Contract. Such tasks may include, but not be limited to, provision of details of all Buyers Authorised Users, job descriptions and Worker specifications for the roles required, drafting and preparation of guidance documents for appropriate training for users.</w:t>
      </w:r>
    </w:p>
    <w:p w14:paraId="5532A7A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lang w:eastAsia="en-US"/>
        </w:rPr>
        <w:t>The Supplier shall create the draft Implementation Plan within timescales to be agreed with the Buyer prior to the commencement of the Call-Off Contract</w:t>
      </w:r>
    </w:p>
    <w:p w14:paraId="135692A1"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hAnsi="Arial"/>
          <w:sz w:val="24"/>
          <w:szCs w:val="24"/>
        </w:rPr>
      </w:pPr>
      <w:r w:rsidRPr="0047715D">
        <w:rPr>
          <w:rFonts w:ascii="Arial" w:eastAsia="Calibri" w:hAnsi="Arial"/>
          <w:sz w:val="24"/>
          <w:szCs w:val="24"/>
          <w:lang w:eastAsia="en-US"/>
        </w:rPr>
        <w:t xml:space="preserve">The Supplier shall monitor the performance of the Managed Service jointly with the Buyer against the Implementation Plan </w:t>
      </w:r>
      <w:r w:rsidRPr="0047715D">
        <w:rPr>
          <w:rFonts w:ascii="Arial" w:eastAsia="Calibri" w:hAnsi="Arial"/>
          <w:sz w:val="24"/>
          <w:lang w:eastAsia="en-US"/>
        </w:rPr>
        <w:t>once</w:t>
      </w:r>
      <w:r w:rsidRPr="0047715D">
        <w:rPr>
          <w:rFonts w:ascii="Arial" w:eastAsia="Calibri" w:hAnsi="Arial"/>
          <w:sz w:val="24"/>
          <w:szCs w:val="24"/>
          <w:lang w:eastAsia="en-US"/>
        </w:rPr>
        <w:t xml:space="preserve"> the draft Implementation Plan has been approved by the Buyer.</w:t>
      </w:r>
    </w:p>
    <w:p w14:paraId="7B43DF9C"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audit the Buyer’s Worker requirements prior to the implementation of the Call-Off Contract </w:t>
      </w:r>
      <w:r w:rsidRPr="0047715D">
        <w:rPr>
          <w:rFonts w:ascii="Arial" w:hAnsi="Arial"/>
          <w:sz w:val="24"/>
          <w:szCs w:val="24"/>
        </w:rPr>
        <w:t xml:space="preserve">(where the </w:t>
      </w:r>
      <w:r w:rsidRPr="0047715D">
        <w:rPr>
          <w:rFonts w:ascii="Arial" w:eastAsia="Calibri" w:hAnsi="Arial"/>
          <w:sz w:val="24"/>
          <w:szCs w:val="24"/>
          <w:lang w:eastAsia="en-US"/>
        </w:rPr>
        <w:t>Buyer</w:t>
      </w:r>
      <w:r w:rsidRPr="0047715D">
        <w:rPr>
          <w:rFonts w:ascii="Arial" w:hAnsi="Arial"/>
          <w:sz w:val="24"/>
          <w:szCs w:val="24"/>
        </w:rPr>
        <w:t xml:space="preserve"> has not previously engaged with the Supplier)</w:t>
      </w:r>
      <w:r w:rsidRPr="0047715D">
        <w:rPr>
          <w:rFonts w:ascii="Arial" w:eastAsia="Calibri" w:hAnsi="Arial"/>
          <w:sz w:val="24"/>
          <w:szCs w:val="24"/>
          <w:lang w:eastAsia="en-US"/>
        </w:rPr>
        <w:t>, taking into account any TUPE implications where applicable. Where a Managed Service is currently in operation with a previous supplier, the Buyer will provide the Supplier with the relevant historical data detailing the previous requirements for Workers from such a previous supplier including number of hours per annum and job descriptions  prior to implementation of a Call-Off Contract; and</w:t>
      </w:r>
    </w:p>
    <w:p w14:paraId="75E65B8E" w14:textId="7A8E152B"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adopt the Buyer’s existing Supply Chain</w:t>
      </w:r>
      <w:r w:rsidR="007D701A">
        <w:rPr>
          <w:rFonts w:ascii="Arial" w:eastAsia="Calibri" w:hAnsi="Arial"/>
          <w:sz w:val="24"/>
          <w:szCs w:val="24"/>
          <w:lang w:eastAsia="en-US"/>
        </w:rPr>
        <w:t xml:space="preserve"> by on boarding, </w:t>
      </w:r>
      <w:r w:rsidRPr="0047715D">
        <w:rPr>
          <w:rFonts w:ascii="Arial" w:eastAsia="Calibri" w:hAnsi="Arial"/>
          <w:sz w:val="24"/>
          <w:szCs w:val="24"/>
          <w:lang w:eastAsia="en-US"/>
        </w:rPr>
        <w:t xml:space="preserve"> so that those Employment Businesses (or Employment Agencies as relevant) currently utilised by the Buyer can continue to introduce Workers for roles that the Buyer wishes to fill, subject to agreement with the Employment Business or Employment Agency concerned.</w:t>
      </w:r>
    </w:p>
    <w:p w14:paraId="2153486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lastRenderedPageBreak/>
        <w:t>In the event that the Supplier considers that an Employment Business from the Buyer’s existing Supply Chain does not, or is unable to, meet the requirements of the Call-Off Contract or that Employment Business (or Agency as relevant) refuses to accept the terms and conditions of the Supplier Call-Off Contract, then the Supplier will seek approval In Writing from the Buyer to remove that Employment Business or Employment Agency (as relevant) from the Buyer’s existing Supply Chain.</w:t>
      </w:r>
    </w:p>
    <w:p w14:paraId="130D6DF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be required to organise and deliver a small number of workshops for the Buyer’s Authorised Users at no extra cost to the Buyer or the attendees, to promote and market the new service arrangements during the implementation of any Managed Service solution, unless advised differently by the Buyer.</w:t>
      </w:r>
    </w:p>
    <w:p w14:paraId="05404858"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be responsible for introducing all Workers for hire or for fixed term engagement as ordered by the Buyer.</w:t>
      </w:r>
    </w:p>
    <w:p w14:paraId="0E240082"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cooperate with the Buyer in good faith and will take action as necessary for the efficient transmission of information and instructions to enable both the Buyer and the Supplier to derive the full benefits of the Call-Off Contract. </w:t>
      </w:r>
    </w:p>
    <w:p w14:paraId="163438F8" w14:textId="77777777" w:rsidR="0047715D" w:rsidRPr="0047715D" w:rsidRDefault="0047715D" w:rsidP="0047715D">
      <w:pPr>
        <w:rPr>
          <w:rFonts w:ascii="Arial" w:eastAsia="Calibri" w:hAnsi="Arial" w:cs="Arial"/>
          <w:sz w:val="24"/>
          <w:szCs w:val="24"/>
        </w:rPr>
      </w:pPr>
      <w:r w:rsidRPr="0047715D">
        <w:rPr>
          <w:rFonts w:ascii="Arial" w:eastAsia="Calibri" w:hAnsi="Arial" w:cs="Arial"/>
          <w:sz w:val="24"/>
          <w:szCs w:val="24"/>
        </w:rPr>
        <w:br w:type="page"/>
      </w:r>
    </w:p>
    <w:p w14:paraId="6C7A4F58" w14:textId="77777777" w:rsidR="0047715D" w:rsidRPr="0047715D" w:rsidRDefault="0047715D" w:rsidP="0047715D">
      <w:pPr>
        <w:keepNext/>
        <w:tabs>
          <w:tab w:val="left" w:pos="851"/>
        </w:tabs>
        <w:adjustRightInd w:val="0"/>
        <w:spacing w:line="240" w:lineRule="auto"/>
        <w:outlineLvl w:val="0"/>
        <w:rPr>
          <w:rFonts w:ascii="Arial" w:eastAsia="STZhongsong" w:hAnsi="Arial" w:cs="Arial"/>
          <w:b/>
          <w:caps/>
          <w:vanish/>
          <w:sz w:val="24"/>
          <w:szCs w:val="24"/>
          <w:lang w:eastAsia="zh-CN"/>
        </w:rPr>
      </w:pPr>
    </w:p>
    <w:p w14:paraId="2B42C739" w14:textId="77777777" w:rsidR="0047715D" w:rsidRPr="0047715D" w:rsidRDefault="0047715D" w:rsidP="0047715D">
      <w:pPr>
        <w:tabs>
          <w:tab w:val="left" w:pos="1134"/>
        </w:tabs>
        <w:adjustRightInd w:val="0"/>
        <w:spacing w:line="240" w:lineRule="auto"/>
        <w:rPr>
          <w:rFonts w:ascii="Arial" w:hAnsi="Arial" w:cs="Arial"/>
          <w:vanish/>
          <w:sz w:val="24"/>
          <w:szCs w:val="24"/>
          <w:lang w:eastAsia="zh-CN"/>
        </w:rPr>
      </w:pPr>
    </w:p>
    <w:p w14:paraId="3BE1B10C" w14:textId="3E3B9DAA" w:rsidR="0047715D" w:rsidRPr="0047715D" w:rsidRDefault="0047715D" w:rsidP="0047715D">
      <w:pPr>
        <w:adjustRightInd w:val="0"/>
        <w:spacing w:after="0" w:line="240" w:lineRule="auto"/>
        <w:jc w:val="both"/>
        <w:outlineLvl w:val="0"/>
        <w:rPr>
          <w:rFonts w:ascii="Arial" w:eastAsia="STZhongsong" w:hAnsi="Arial" w:cs="Arial"/>
          <w:b/>
          <w:caps/>
          <w:sz w:val="24"/>
          <w:szCs w:val="24"/>
          <w:lang w:val="en-US" w:eastAsia="zh-CN"/>
        </w:rPr>
      </w:pPr>
      <w:r w:rsidRPr="0047715D">
        <w:rPr>
          <w:rFonts w:ascii="Arial" w:eastAsia="STZhongsong" w:hAnsi="Arial" w:cs="Arial"/>
          <w:b/>
          <w:caps/>
          <w:sz w:val="24"/>
          <w:szCs w:val="24"/>
          <w:lang w:val="en-US" w:eastAsia="zh-CN"/>
        </w:rPr>
        <w:t xml:space="preserve">ANNEX A: </w:t>
      </w:r>
      <w:r w:rsidR="0081272C">
        <w:rPr>
          <w:rFonts w:ascii="Arial" w:eastAsia="STZhongsong" w:hAnsi="Arial" w:cs="Arial"/>
          <w:b/>
          <w:caps/>
          <w:sz w:val="24"/>
          <w:szCs w:val="24"/>
          <w:lang w:val="en-US" w:eastAsia="zh-CN"/>
        </w:rPr>
        <w:t xml:space="preserve">RM3826 Worker Request </w:t>
      </w:r>
      <w:r w:rsidRPr="0047715D">
        <w:rPr>
          <w:rFonts w:ascii="Arial" w:eastAsia="STZhongsong" w:hAnsi="Arial" w:cs="Arial"/>
          <w:b/>
          <w:caps/>
          <w:sz w:val="24"/>
          <w:szCs w:val="24"/>
          <w:lang w:val="en-US" w:eastAsia="zh-CN"/>
        </w:rPr>
        <w:t>form</w:t>
      </w:r>
    </w:p>
    <w:p w14:paraId="5C51DCF1" w14:textId="1DC0BFF0" w:rsidR="0047715D" w:rsidRPr="0047715D" w:rsidRDefault="0047715D" w:rsidP="0047715D">
      <w:pPr>
        <w:spacing w:after="0" w:line="240" w:lineRule="auto"/>
        <w:jc w:val="both"/>
        <w:rPr>
          <w:rFonts w:ascii="Arial" w:eastAsia="Calibri" w:hAnsi="Arial" w:cs="Arial"/>
          <w:sz w:val="24"/>
          <w:szCs w:val="24"/>
        </w:rPr>
      </w:pPr>
      <w:r w:rsidRPr="0047715D">
        <w:rPr>
          <w:rFonts w:ascii="Arial" w:eastAsia="Calibri" w:hAnsi="Arial" w:cs="Arial"/>
          <w:sz w:val="24"/>
          <w:szCs w:val="24"/>
        </w:rPr>
        <w:t xml:space="preserve">The Buyer shall provide the Supplier with a completed </w:t>
      </w:r>
      <w:r w:rsidR="0081272C">
        <w:rPr>
          <w:rFonts w:ascii="Arial" w:eastAsia="Calibri" w:hAnsi="Arial" w:cs="Arial"/>
          <w:sz w:val="24"/>
          <w:szCs w:val="24"/>
        </w:rPr>
        <w:t>Worker</w:t>
      </w:r>
      <w:r w:rsidRPr="0047715D">
        <w:rPr>
          <w:rFonts w:ascii="Arial" w:eastAsia="Calibri" w:hAnsi="Arial" w:cs="Arial"/>
          <w:sz w:val="24"/>
          <w:szCs w:val="24"/>
        </w:rPr>
        <w:t xml:space="preserve"> request form containing the information set out in the example attachment below to identify the requirements for the </w:t>
      </w:r>
      <w:r w:rsidR="0081272C">
        <w:rPr>
          <w:rFonts w:ascii="Arial" w:eastAsia="Calibri" w:hAnsi="Arial" w:cs="Arial"/>
          <w:sz w:val="24"/>
          <w:szCs w:val="24"/>
        </w:rPr>
        <w:t>Worker</w:t>
      </w:r>
      <w:r w:rsidRPr="0047715D">
        <w:rPr>
          <w:rFonts w:ascii="Arial" w:eastAsia="Calibri" w:hAnsi="Arial" w:cs="Arial"/>
          <w:sz w:val="24"/>
          <w:szCs w:val="24"/>
        </w:rPr>
        <w:t>:</w:t>
      </w:r>
    </w:p>
    <w:p w14:paraId="4B96039C" w14:textId="77777777" w:rsidR="0047715D" w:rsidRPr="0047715D" w:rsidRDefault="0047715D" w:rsidP="0047715D">
      <w:pPr>
        <w:spacing w:after="0" w:line="240" w:lineRule="auto"/>
        <w:jc w:val="both"/>
        <w:rPr>
          <w:rFonts w:ascii="Arial" w:eastAsia="Calibri" w:hAnsi="Arial" w:cs="Arial"/>
          <w:sz w:val="24"/>
          <w:szCs w:val="24"/>
        </w:rPr>
      </w:pPr>
    </w:p>
    <w:p w14:paraId="55154D64" w14:textId="77777777" w:rsidR="0047715D" w:rsidRPr="0047715D" w:rsidRDefault="0047715D" w:rsidP="0047715D">
      <w:pPr>
        <w:spacing w:after="0" w:line="240" w:lineRule="auto"/>
        <w:ind w:left="360"/>
        <w:jc w:val="both"/>
        <w:rPr>
          <w:rFonts w:ascii="Arial" w:eastAsia="SimSun" w:hAnsi="Arial" w:cs="Arial"/>
          <w:sz w:val="24"/>
          <w:szCs w:val="24"/>
          <w:lang w:eastAsia="zh-CN"/>
        </w:rPr>
      </w:pPr>
    </w:p>
    <w:p w14:paraId="2D46C760" w14:textId="77777777" w:rsidR="0047715D" w:rsidRPr="0047715D" w:rsidRDefault="0047715D" w:rsidP="0047715D">
      <w:pPr>
        <w:spacing w:after="0" w:line="240" w:lineRule="auto"/>
        <w:jc w:val="both"/>
        <w:rPr>
          <w:rFonts w:ascii="Arial" w:eastAsia="Calibri" w:hAnsi="Arial" w:cs="Arial"/>
          <w:sz w:val="24"/>
          <w:szCs w:val="24"/>
        </w:rPr>
      </w:pPr>
    </w:p>
    <w:p w14:paraId="0F5B83BF" w14:textId="77777777" w:rsidR="0047715D" w:rsidRPr="0047715D" w:rsidRDefault="0047715D" w:rsidP="0047715D">
      <w:pPr>
        <w:spacing w:after="0" w:line="240" w:lineRule="auto"/>
        <w:ind w:left="360"/>
        <w:jc w:val="both"/>
        <w:rPr>
          <w:rFonts w:ascii="Arial" w:eastAsia="SimSun" w:hAnsi="Arial" w:cs="Arial"/>
          <w:sz w:val="24"/>
          <w:szCs w:val="24"/>
          <w:lang w:eastAsia="zh-CN"/>
        </w:rPr>
      </w:pPr>
    </w:p>
    <w:tbl>
      <w:tblPr>
        <w:tblStyle w:val="TableGrid"/>
        <w:tblpPr w:leftFromText="180" w:rightFromText="180" w:vertAnchor="page" w:horzAnchor="margin" w:tblpY="2731"/>
        <w:tblW w:w="0" w:type="auto"/>
        <w:tblInd w:w="0" w:type="dxa"/>
        <w:tblLook w:val="04A0" w:firstRow="1" w:lastRow="0" w:firstColumn="1" w:lastColumn="0" w:noHBand="0" w:noVBand="1"/>
      </w:tblPr>
      <w:tblGrid>
        <w:gridCol w:w="3732"/>
        <w:gridCol w:w="5284"/>
      </w:tblGrid>
      <w:tr w:rsidR="0047715D" w:rsidRPr="0047715D" w14:paraId="18BC259F" w14:textId="77777777" w:rsidTr="00AA4159">
        <w:tc>
          <w:tcPr>
            <w:tcW w:w="9016" w:type="dxa"/>
            <w:gridSpan w:val="2"/>
            <w:shd w:val="clear" w:color="auto" w:fill="D9D9D9" w:themeFill="background1" w:themeFillShade="D9"/>
          </w:tcPr>
          <w:p w14:paraId="44D9F002" w14:textId="77777777" w:rsidR="0047715D" w:rsidRPr="0047715D" w:rsidRDefault="0047715D" w:rsidP="00AA4159">
            <w:pPr>
              <w:rPr>
                <w:rFonts w:ascii="Arial" w:hAnsi="Arial" w:cs="Arial"/>
                <w:b/>
                <w:bCs/>
                <w:caps/>
                <w:color w:val="000000"/>
                <w:sz w:val="24"/>
                <w:szCs w:val="24"/>
              </w:rPr>
            </w:pPr>
            <w:r w:rsidRPr="0047715D">
              <w:rPr>
                <w:rFonts w:ascii="Arial" w:hAnsi="Arial" w:cs="Arial"/>
                <w:b/>
                <w:bCs/>
                <w:caps/>
                <w:color w:val="000000"/>
                <w:sz w:val="24"/>
                <w:szCs w:val="24"/>
              </w:rPr>
              <w:t>Crown Commercial Service</w:t>
            </w:r>
          </w:p>
          <w:p w14:paraId="66063F6D" w14:textId="5FDBFF41" w:rsidR="0047715D" w:rsidRPr="0081272C" w:rsidRDefault="0047715D" w:rsidP="00AA4159">
            <w:pPr>
              <w:rPr>
                <w:rFonts w:ascii="Arial" w:hAnsi="Arial" w:cs="Arial"/>
                <w:b/>
                <w:bCs/>
                <w:caps/>
                <w:color w:val="000000"/>
                <w:sz w:val="24"/>
                <w:szCs w:val="24"/>
              </w:rPr>
            </w:pPr>
            <w:r w:rsidRPr="0047715D">
              <w:rPr>
                <w:rFonts w:ascii="Arial" w:hAnsi="Arial" w:cs="Arial"/>
                <w:b/>
                <w:bCs/>
                <w:caps/>
                <w:color w:val="000000"/>
                <w:sz w:val="24"/>
                <w:szCs w:val="24"/>
              </w:rPr>
              <w:t>RM3826: provision of Sup</w:t>
            </w:r>
            <w:r w:rsidR="0081272C">
              <w:rPr>
                <w:rFonts w:ascii="Arial" w:hAnsi="Arial" w:cs="Arial"/>
                <w:b/>
                <w:bCs/>
                <w:caps/>
                <w:color w:val="000000"/>
                <w:sz w:val="24"/>
                <w:szCs w:val="24"/>
              </w:rPr>
              <w:t>ply teachers Framework CONTRACT</w:t>
            </w:r>
          </w:p>
        </w:tc>
      </w:tr>
      <w:tr w:rsidR="0047715D" w:rsidRPr="0047715D" w14:paraId="7EE14BB1" w14:textId="77777777" w:rsidTr="00AA4159">
        <w:tc>
          <w:tcPr>
            <w:tcW w:w="9016" w:type="dxa"/>
            <w:gridSpan w:val="2"/>
            <w:shd w:val="clear" w:color="auto" w:fill="D9D9D9" w:themeFill="background1" w:themeFillShade="D9"/>
          </w:tcPr>
          <w:p w14:paraId="53159AD2" w14:textId="278E842D" w:rsidR="0047715D" w:rsidRPr="0081272C" w:rsidRDefault="0081272C" w:rsidP="00AA4159">
            <w:pPr>
              <w:rPr>
                <w:rFonts w:ascii="Arial" w:hAnsi="Arial" w:cs="Arial"/>
                <w:b/>
                <w:bCs/>
                <w:caps/>
                <w:color w:val="000000"/>
                <w:sz w:val="24"/>
                <w:szCs w:val="24"/>
              </w:rPr>
            </w:pPr>
            <w:r>
              <w:rPr>
                <w:rFonts w:ascii="Arial" w:hAnsi="Arial" w:cs="Arial"/>
                <w:b/>
                <w:bCs/>
                <w:caps/>
                <w:color w:val="000000"/>
                <w:sz w:val="24"/>
                <w:szCs w:val="24"/>
              </w:rPr>
              <w:t>Worker</w:t>
            </w:r>
            <w:r w:rsidR="0047715D" w:rsidRPr="0047715D">
              <w:rPr>
                <w:rFonts w:ascii="Arial" w:hAnsi="Arial" w:cs="Arial"/>
                <w:b/>
                <w:bCs/>
                <w:caps/>
                <w:color w:val="000000"/>
                <w:sz w:val="24"/>
                <w:szCs w:val="24"/>
              </w:rPr>
              <w:t xml:space="preserve"> REQUEST FORM</w:t>
            </w:r>
            <w:r>
              <w:rPr>
                <w:rFonts w:ascii="Arial" w:hAnsi="Arial" w:cs="Arial"/>
                <w:b/>
                <w:bCs/>
                <w:caps/>
                <w:color w:val="000000"/>
                <w:sz w:val="24"/>
                <w:szCs w:val="24"/>
              </w:rPr>
              <w:t xml:space="preserve">   </w:t>
            </w:r>
            <w:r w:rsidR="0047715D" w:rsidRPr="0047715D">
              <w:rPr>
                <w:rFonts w:ascii="Arial" w:hAnsi="Arial" w:cs="Arial"/>
                <w:b/>
                <w:bCs/>
                <w:caps/>
                <w:color w:val="000000"/>
                <w:sz w:val="24"/>
                <w:szCs w:val="24"/>
              </w:rPr>
              <w:t xml:space="preserve">       </w:t>
            </w:r>
          </w:p>
        </w:tc>
      </w:tr>
      <w:tr w:rsidR="0047715D" w:rsidRPr="0047715D" w14:paraId="4E1EDC98" w14:textId="77777777" w:rsidTr="00AA4159">
        <w:tc>
          <w:tcPr>
            <w:tcW w:w="3732" w:type="dxa"/>
            <w:shd w:val="clear" w:color="auto" w:fill="D9D9D9" w:themeFill="background1" w:themeFillShade="D9"/>
          </w:tcPr>
          <w:p w14:paraId="2421CA9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Request/order number:</w:t>
            </w:r>
          </w:p>
        </w:tc>
        <w:tc>
          <w:tcPr>
            <w:tcW w:w="5284" w:type="dxa"/>
          </w:tcPr>
          <w:p w14:paraId="3F662ED1" w14:textId="77777777" w:rsidR="0047715D" w:rsidRPr="0047715D" w:rsidRDefault="0047715D" w:rsidP="00AA4159">
            <w:pPr>
              <w:rPr>
                <w:rFonts w:ascii="Arial" w:hAnsi="Arial" w:cs="Arial"/>
                <w:bCs/>
                <w:sz w:val="24"/>
                <w:szCs w:val="24"/>
              </w:rPr>
            </w:pPr>
          </w:p>
        </w:tc>
      </w:tr>
      <w:tr w:rsidR="0047715D" w:rsidRPr="0047715D" w14:paraId="5E232670" w14:textId="77777777" w:rsidTr="00AA4159">
        <w:tc>
          <w:tcPr>
            <w:tcW w:w="3732" w:type="dxa"/>
            <w:shd w:val="clear" w:color="auto" w:fill="D9D9D9" w:themeFill="background1" w:themeFillShade="D9"/>
          </w:tcPr>
          <w:p w14:paraId="110196CD"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Name of authorised officer:</w:t>
            </w:r>
          </w:p>
        </w:tc>
        <w:tc>
          <w:tcPr>
            <w:tcW w:w="5284" w:type="dxa"/>
          </w:tcPr>
          <w:p w14:paraId="0502F950" w14:textId="77777777" w:rsidR="0047715D" w:rsidRPr="0047715D" w:rsidRDefault="0047715D" w:rsidP="00AA4159">
            <w:pPr>
              <w:rPr>
                <w:rFonts w:ascii="Arial" w:hAnsi="Arial" w:cs="Arial"/>
                <w:bCs/>
                <w:sz w:val="24"/>
                <w:szCs w:val="24"/>
              </w:rPr>
            </w:pPr>
          </w:p>
        </w:tc>
      </w:tr>
      <w:tr w:rsidR="0047715D" w:rsidRPr="0047715D" w14:paraId="328289BB" w14:textId="77777777" w:rsidTr="00AA4159">
        <w:tc>
          <w:tcPr>
            <w:tcW w:w="3732" w:type="dxa"/>
            <w:shd w:val="clear" w:color="auto" w:fill="D9D9D9" w:themeFill="background1" w:themeFillShade="D9"/>
          </w:tcPr>
          <w:p w14:paraId="05866F42"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Buyers organisation name:</w:t>
            </w:r>
          </w:p>
        </w:tc>
        <w:tc>
          <w:tcPr>
            <w:tcW w:w="5284" w:type="dxa"/>
          </w:tcPr>
          <w:p w14:paraId="1166DEEB" w14:textId="77777777" w:rsidR="0047715D" w:rsidRPr="0047715D" w:rsidRDefault="0047715D" w:rsidP="00AA4159">
            <w:pPr>
              <w:rPr>
                <w:rFonts w:ascii="Arial" w:hAnsi="Arial" w:cs="Arial"/>
                <w:bCs/>
                <w:sz w:val="24"/>
                <w:szCs w:val="24"/>
              </w:rPr>
            </w:pPr>
          </w:p>
        </w:tc>
      </w:tr>
      <w:tr w:rsidR="0047715D" w:rsidRPr="0047715D" w14:paraId="296CD494" w14:textId="77777777" w:rsidTr="00AA4159">
        <w:tc>
          <w:tcPr>
            <w:tcW w:w="3732" w:type="dxa"/>
            <w:shd w:val="clear" w:color="auto" w:fill="D9D9D9" w:themeFill="background1" w:themeFillShade="D9"/>
          </w:tcPr>
          <w:p w14:paraId="54EA92C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Job title:</w:t>
            </w:r>
          </w:p>
        </w:tc>
        <w:tc>
          <w:tcPr>
            <w:tcW w:w="5284" w:type="dxa"/>
          </w:tcPr>
          <w:p w14:paraId="460E30A4" w14:textId="77777777" w:rsidR="0047715D" w:rsidRPr="0047715D" w:rsidRDefault="0047715D" w:rsidP="00AA4159">
            <w:pPr>
              <w:rPr>
                <w:rFonts w:ascii="Arial" w:hAnsi="Arial" w:cs="Arial"/>
                <w:bCs/>
                <w:sz w:val="24"/>
                <w:szCs w:val="24"/>
              </w:rPr>
            </w:pPr>
          </w:p>
        </w:tc>
      </w:tr>
      <w:tr w:rsidR="0047715D" w:rsidRPr="0047715D" w14:paraId="304D2EC4" w14:textId="77777777" w:rsidTr="00AA4159">
        <w:tc>
          <w:tcPr>
            <w:tcW w:w="3732" w:type="dxa"/>
            <w:shd w:val="clear" w:color="auto" w:fill="D9D9D9" w:themeFill="background1" w:themeFillShade="D9"/>
          </w:tcPr>
          <w:p w14:paraId="4F23F2CE"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pay rate:</w:t>
            </w:r>
          </w:p>
        </w:tc>
        <w:tc>
          <w:tcPr>
            <w:tcW w:w="5284" w:type="dxa"/>
          </w:tcPr>
          <w:p w14:paraId="312695CA" w14:textId="77777777" w:rsidR="0047715D" w:rsidRPr="0047715D" w:rsidRDefault="0047715D" w:rsidP="00AA4159">
            <w:pPr>
              <w:rPr>
                <w:rFonts w:ascii="Arial" w:hAnsi="Arial" w:cs="Arial"/>
                <w:bCs/>
                <w:sz w:val="24"/>
                <w:szCs w:val="24"/>
              </w:rPr>
            </w:pPr>
          </w:p>
        </w:tc>
      </w:tr>
      <w:tr w:rsidR="0047715D" w:rsidRPr="0047715D" w14:paraId="3C620578" w14:textId="77777777" w:rsidTr="00AA4159">
        <w:tc>
          <w:tcPr>
            <w:tcW w:w="3732" w:type="dxa"/>
            <w:shd w:val="clear" w:color="auto" w:fill="D9D9D9" w:themeFill="background1" w:themeFillShade="D9"/>
          </w:tcPr>
          <w:p w14:paraId="1C07DA8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start Date:</w:t>
            </w:r>
          </w:p>
        </w:tc>
        <w:tc>
          <w:tcPr>
            <w:tcW w:w="5284" w:type="dxa"/>
          </w:tcPr>
          <w:p w14:paraId="7456AE1A" w14:textId="77777777" w:rsidR="0047715D" w:rsidRPr="0047715D" w:rsidRDefault="0047715D" w:rsidP="00AA4159">
            <w:pPr>
              <w:rPr>
                <w:rFonts w:ascii="Arial" w:hAnsi="Arial" w:cs="Arial"/>
                <w:bCs/>
                <w:sz w:val="24"/>
                <w:szCs w:val="24"/>
              </w:rPr>
            </w:pPr>
          </w:p>
        </w:tc>
      </w:tr>
      <w:tr w:rsidR="0047715D" w:rsidRPr="0047715D" w14:paraId="598D23B7" w14:textId="77777777" w:rsidTr="00AA4159">
        <w:tc>
          <w:tcPr>
            <w:tcW w:w="3732" w:type="dxa"/>
            <w:shd w:val="clear" w:color="auto" w:fill="D9D9D9" w:themeFill="background1" w:themeFillShade="D9"/>
          </w:tcPr>
          <w:p w14:paraId="1778A756"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Anticipated end date:</w:t>
            </w:r>
          </w:p>
        </w:tc>
        <w:tc>
          <w:tcPr>
            <w:tcW w:w="5284" w:type="dxa"/>
          </w:tcPr>
          <w:p w14:paraId="0AB84073" w14:textId="77777777" w:rsidR="0047715D" w:rsidRPr="0047715D" w:rsidRDefault="0047715D" w:rsidP="00AA4159">
            <w:pPr>
              <w:rPr>
                <w:rFonts w:ascii="Arial" w:hAnsi="Arial" w:cs="Arial"/>
                <w:bCs/>
                <w:sz w:val="24"/>
                <w:szCs w:val="24"/>
              </w:rPr>
            </w:pPr>
          </w:p>
        </w:tc>
      </w:tr>
      <w:tr w:rsidR="0047715D" w:rsidRPr="0047715D" w14:paraId="2E797AF1" w14:textId="77777777" w:rsidTr="00AA4159">
        <w:tc>
          <w:tcPr>
            <w:tcW w:w="3732" w:type="dxa"/>
            <w:shd w:val="clear" w:color="auto" w:fill="D9D9D9" w:themeFill="background1" w:themeFillShade="D9"/>
          </w:tcPr>
          <w:p w14:paraId="169FF63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working pattern:</w:t>
            </w:r>
          </w:p>
          <w:p w14:paraId="11B4F0C0"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(Start/finish times)</w:t>
            </w:r>
          </w:p>
        </w:tc>
        <w:tc>
          <w:tcPr>
            <w:tcW w:w="5284" w:type="dxa"/>
          </w:tcPr>
          <w:p w14:paraId="6584B0A4" w14:textId="77777777" w:rsidR="0047715D" w:rsidRPr="0047715D" w:rsidRDefault="0047715D" w:rsidP="00AA4159">
            <w:pPr>
              <w:rPr>
                <w:rFonts w:ascii="Arial" w:hAnsi="Arial" w:cs="Arial"/>
                <w:bCs/>
                <w:sz w:val="24"/>
                <w:szCs w:val="24"/>
              </w:rPr>
            </w:pPr>
          </w:p>
        </w:tc>
      </w:tr>
      <w:tr w:rsidR="0047715D" w:rsidRPr="0047715D" w14:paraId="262C1695" w14:textId="77777777" w:rsidTr="00AA4159">
        <w:tc>
          <w:tcPr>
            <w:tcW w:w="3732" w:type="dxa"/>
            <w:shd w:val="clear" w:color="auto" w:fill="D9D9D9" w:themeFill="background1" w:themeFillShade="D9"/>
          </w:tcPr>
          <w:p w14:paraId="056E3098"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Qualifications required:</w:t>
            </w:r>
          </w:p>
        </w:tc>
        <w:tc>
          <w:tcPr>
            <w:tcW w:w="5284" w:type="dxa"/>
          </w:tcPr>
          <w:p w14:paraId="6F4ADDCE" w14:textId="77777777" w:rsidR="0047715D" w:rsidRPr="0047715D" w:rsidRDefault="0047715D" w:rsidP="00AA4159">
            <w:pPr>
              <w:rPr>
                <w:rFonts w:ascii="Arial" w:hAnsi="Arial" w:cs="Arial"/>
                <w:bCs/>
                <w:sz w:val="24"/>
                <w:szCs w:val="24"/>
              </w:rPr>
            </w:pPr>
          </w:p>
        </w:tc>
      </w:tr>
      <w:tr w:rsidR="0047715D" w:rsidRPr="0047715D" w14:paraId="68A7A854" w14:textId="77777777" w:rsidTr="00AA4159">
        <w:tc>
          <w:tcPr>
            <w:tcW w:w="3732" w:type="dxa"/>
            <w:shd w:val="clear" w:color="auto" w:fill="D9D9D9" w:themeFill="background1" w:themeFillShade="D9"/>
          </w:tcPr>
          <w:p w14:paraId="046B1797"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Training or skills required:</w:t>
            </w:r>
          </w:p>
        </w:tc>
        <w:tc>
          <w:tcPr>
            <w:tcW w:w="5284" w:type="dxa"/>
          </w:tcPr>
          <w:p w14:paraId="1B74BDF2" w14:textId="77777777" w:rsidR="0047715D" w:rsidRPr="0047715D" w:rsidRDefault="0047715D" w:rsidP="00AA4159">
            <w:pPr>
              <w:rPr>
                <w:rFonts w:ascii="Arial" w:hAnsi="Arial" w:cs="Arial"/>
                <w:bCs/>
                <w:sz w:val="24"/>
                <w:szCs w:val="24"/>
              </w:rPr>
            </w:pPr>
          </w:p>
        </w:tc>
      </w:tr>
      <w:tr w:rsidR="0047715D" w:rsidRPr="0047715D" w14:paraId="16C6B30D" w14:textId="77777777" w:rsidTr="00AA4159">
        <w:tc>
          <w:tcPr>
            <w:tcW w:w="3732" w:type="dxa"/>
            <w:shd w:val="clear" w:color="auto" w:fill="D9D9D9" w:themeFill="background1" w:themeFillShade="D9"/>
          </w:tcPr>
          <w:p w14:paraId="02F1A04C"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Are CVs req’d?</w:t>
            </w:r>
          </w:p>
        </w:tc>
        <w:tc>
          <w:tcPr>
            <w:tcW w:w="5284" w:type="dxa"/>
          </w:tcPr>
          <w:p w14:paraId="0A9F27CE" w14:textId="77777777" w:rsidR="0047715D" w:rsidRPr="0047715D" w:rsidRDefault="0047715D" w:rsidP="00AA4159">
            <w:pPr>
              <w:rPr>
                <w:rFonts w:ascii="Arial" w:hAnsi="Arial" w:cs="Arial"/>
                <w:bCs/>
                <w:sz w:val="24"/>
                <w:szCs w:val="24"/>
              </w:rPr>
            </w:pPr>
          </w:p>
        </w:tc>
      </w:tr>
      <w:tr w:rsidR="0047715D" w:rsidRPr="0047715D" w14:paraId="4F5AAA53" w14:textId="77777777" w:rsidTr="0081272C">
        <w:trPr>
          <w:trHeight w:val="554"/>
        </w:trPr>
        <w:tc>
          <w:tcPr>
            <w:tcW w:w="3732" w:type="dxa"/>
            <w:shd w:val="clear" w:color="auto" w:fill="D9D9D9" w:themeFill="background1" w:themeFillShade="D9"/>
          </w:tcPr>
          <w:p w14:paraId="5FCFC072"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 xml:space="preserve">any additional information </w:t>
            </w:r>
          </w:p>
        </w:tc>
        <w:tc>
          <w:tcPr>
            <w:tcW w:w="5284" w:type="dxa"/>
          </w:tcPr>
          <w:p w14:paraId="4016B1FD" w14:textId="77777777" w:rsidR="0047715D" w:rsidRPr="0047715D" w:rsidRDefault="0047715D" w:rsidP="00AA4159">
            <w:pPr>
              <w:rPr>
                <w:rFonts w:ascii="Arial" w:hAnsi="Arial" w:cs="Arial"/>
                <w:bCs/>
                <w:sz w:val="24"/>
                <w:szCs w:val="24"/>
              </w:rPr>
            </w:pPr>
          </w:p>
          <w:p w14:paraId="41B70D87" w14:textId="77777777" w:rsidR="0047715D" w:rsidRPr="0047715D" w:rsidRDefault="0047715D" w:rsidP="00AA4159">
            <w:pPr>
              <w:rPr>
                <w:rFonts w:ascii="Arial" w:hAnsi="Arial" w:cs="Arial"/>
                <w:bCs/>
                <w:sz w:val="24"/>
                <w:szCs w:val="24"/>
              </w:rPr>
            </w:pPr>
          </w:p>
          <w:p w14:paraId="268ECCFC" w14:textId="77777777" w:rsidR="0047715D" w:rsidRPr="0047715D" w:rsidRDefault="0047715D" w:rsidP="00AA4159">
            <w:pPr>
              <w:rPr>
                <w:rFonts w:ascii="Arial" w:hAnsi="Arial" w:cs="Arial"/>
                <w:bCs/>
                <w:sz w:val="24"/>
                <w:szCs w:val="24"/>
              </w:rPr>
            </w:pPr>
          </w:p>
        </w:tc>
      </w:tr>
      <w:tr w:rsidR="0047715D" w:rsidRPr="0047715D" w14:paraId="1D7639C8" w14:textId="77777777" w:rsidTr="00AA4159">
        <w:tc>
          <w:tcPr>
            <w:tcW w:w="3732" w:type="dxa"/>
            <w:shd w:val="clear" w:color="auto" w:fill="D9D9D9" w:themeFill="background1" w:themeFillShade="D9"/>
          </w:tcPr>
          <w:p w14:paraId="644516A1"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school’s expectations of the role (lesson planning, marking etc)</w:t>
            </w:r>
          </w:p>
        </w:tc>
        <w:tc>
          <w:tcPr>
            <w:tcW w:w="5284" w:type="dxa"/>
          </w:tcPr>
          <w:p w14:paraId="49820E95" w14:textId="77777777" w:rsidR="0047715D" w:rsidRPr="0047715D" w:rsidRDefault="0047715D" w:rsidP="00AA4159">
            <w:pPr>
              <w:rPr>
                <w:rFonts w:ascii="Arial" w:hAnsi="Arial" w:cs="Arial"/>
                <w:bCs/>
                <w:sz w:val="24"/>
                <w:szCs w:val="24"/>
              </w:rPr>
            </w:pPr>
          </w:p>
        </w:tc>
      </w:tr>
      <w:tr w:rsidR="0047715D" w:rsidRPr="0047715D" w14:paraId="3373B3DE" w14:textId="77777777" w:rsidTr="00AA4159">
        <w:tc>
          <w:tcPr>
            <w:tcW w:w="3732" w:type="dxa"/>
            <w:shd w:val="clear" w:color="auto" w:fill="D9D9D9" w:themeFill="background1" w:themeFillShade="D9"/>
          </w:tcPr>
          <w:p w14:paraId="5B93645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Are interviews req'd?</w:t>
            </w:r>
          </w:p>
        </w:tc>
        <w:tc>
          <w:tcPr>
            <w:tcW w:w="5284" w:type="dxa"/>
          </w:tcPr>
          <w:p w14:paraId="407DC176" w14:textId="77777777" w:rsidR="0047715D" w:rsidRPr="0047715D" w:rsidRDefault="0047715D" w:rsidP="00AA4159">
            <w:pPr>
              <w:rPr>
                <w:rFonts w:ascii="Arial" w:hAnsi="Arial" w:cs="Arial"/>
                <w:bCs/>
                <w:sz w:val="24"/>
                <w:szCs w:val="24"/>
              </w:rPr>
            </w:pPr>
          </w:p>
        </w:tc>
      </w:tr>
      <w:tr w:rsidR="0047715D" w:rsidRPr="0047715D" w14:paraId="306B169C" w14:textId="77777777" w:rsidTr="00AA4159">
        <w:tc>
          <w:tcPr>
            <w:tcW w:w="3732" w:type="dxa"/>
            <w:shd w:val="clear" w:color="auto" w:fill="D9D9D9" w:themeFill="background1" w:themeFillShade="D9"/>
          </w:tcPr>
          <w:p w14:paraId="78C829FB"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Person to whom worker should report at start:</w:t>
            </w:r>
          </w:p>
        </w:tc>
        <w:tc>
          <w:tcPr>
            <w:tcW w:w="5284" w:type="dxa"/>
          </w:tcPr>
          <w:p w14:paraId="31FF7653" w14:textId="77777777" w:rsidR="0047715D" w:rsidRPr="0047715D" w:rsidRDefault="0047715D" w:rsidP="00AA4159">
            <w:pPr>
              <w:rPr>
                <w:rFonts w:ascii="Arial" w:hAnsi="Arial" w:cs="Arial"/>
                <w:bCs/>
                <w:sz w:val="24"/>
                <w:szCs w:val="24"/>
              </w:rPr>
            </w:pPr>
          </w:p>
        </w:tc>
      </w:tr>
      <w:tr w:rsidR="0047715D" w:rsidRPr="0047715D" w14:paraId="60B4C485" w14:textId="77777777" w:rsidTr="00AA4159">
        <w:tc>
          <w:tcPr>
            <w:tcW w:w="3732" w:type="dxa"/>
            <w:shd w:val="clear" w:color="auto" w:fill="D9D9D9" w:themeFill="background1" w:themeFillShade="D9"/>
          </w:tcPr>
          <w:p w14:paraId="174F2AF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Post code of location with requirement:</w:t>
            </w:r>
          </w:p>
        </w:tc>
        <w:tc>
          <w:tcPr>
            <w:tcW w:w="5284" w:type="dxa"/>
          </w:tcPr>
          <w:p w14:paraId="532F82AB" w14:textId="77777777" w:rsidR="0047715D" w:rsidRPr="0047715D" w:rsidRDefault="0047715D" w:rsidP="00AA4159">
            <w:pPr>
              <w:rPr>
                <w:rFonts w:ascii="Arial" w:hAnsi="Arial" w:cs="Arial"/>
                <w:bCs/>
                <w:sz w:val="24"/>
                <w:szCs w:val="24"/>
              </w:rPr>
            </w:pPr>
          </w:p>
        </w:tc>
      </w:tr>
      <w:tr w:rsidR="0047715D" w:rsidRPr="0047715D" w14:paraId="1AF02C38" w14:textId="77777777" w:rsidTr="00AA4159">
        <w:tc>
          <w:tcPr>
            <w:tcW w:w="9016" w:type="dxa"/>
            <w:gridSpan w:val="2"/>
            <w:shd w:val="clear" w:color="auto" w:fill="D9D9D9" w:themeFill="background1" w:themeFillShade="D9"/>
          </w:tcPr>
          <w:p w14:paraId="11E3F976" w14:textId="77777777" w:rsidR="0047715D" w:rsidRPr="0047715D" w:rsidRDefault="0047715D" w:rsidP="00AA4159">
            <w:pPr>
              <w:jc w:val="center"/>
              <w:rPr>
                <w:rFonts w:ascii="Arial" w:hAnsi="Arial" w:cs="Arial"/>
                <w:bCs/>
                <w:caps/>
                <w:color w:val="000000"/>
                <w:sz w:val="24"/>
                <w:szCs w:val="24"/>
              </w:rPr>
            </w:pPr>
            <w:r w:rsidRPr="0047715D">
              <w:rPr>
                <w:rFonts w:ascii="Arial" w:hAnsi="Arial" w:cs="Arial"/>
                <w:bCs/>
                <w:caps/>
                <w:color w:val="000000"/>
                <w:sz w:val="24"/>
                <w:szCs w:val="24"/>
              </w:rPr>
              <w:t>RM3826 Framework Supplier</w:t>
            </w:r>
          </w:p>
          <w:p w14:paraId="71E5E0DB" w14:textId="77777777" w:rsidR="0047715D" w:rsidRPr="0047715D" w:rsidRDefault="0047715D" w:rsidP="00AA4159">
            <w:pPr>
              <w:jc w:val="center"/>
              <w:rPr>
                <w:rFonts w:ascii="Arial" w:hAnsi="Arial" w:cs="Arial"/>
                <w:bCs/>
                <w:caps/>
                <w:color w:val="000000"/>
                <w:sz w:val="24"/>
                <w:szCs w:val="24"/>
              </w:rPr>
            </w:pPr>
            <w:r w:rsidRPr="0047715D">
              <w:rPr>
                <w:rFonts w:ascii="Arial" w:hAnsi="Arial" w:cs="Arial"/>
                <w:bCs/>
                <w:caps/>
                <w:color w:val="000000"/>
                <w:sz w:val="24"/>
                <w:szCs w:val="24"/>
              </w:rPr>
              <w:t>To confirm booking by completion of ASSIGNMENT CHECKLIST</w:t>
            </w:r>
          </w:p>
        </w:tc>
      </w:tr>
    </w:tbl>
    <w:p w14:paraId="0ADD2129" w14:textId="77777777" w:rsidR="0047715D" w:rsidRPr="0047715D" w:rsidRDefault="0047715D" w:rsidP="0047715D">
      <w:pPr>
        <w:spacing w:after="0" w:line="240" w:lineRule="auto"/>
        <w:jc w:val="both"/>
        <w:rPr>
          <w:rFonts w:ascii="Arial" w:eastAsia="Calibri" w:hAnsi="Arial" w:cs="Arial"/>
          <w:sz w:val="24"/>
          <w:szCs w:val="24"/>
        </w:rPr>
      </w:pPr>
    </w:p>
    <w:p w14:paraId="604DD9F0" w14:textId="77777777" w:rsidR="0047715D" w:rsidRPr="0047715D" w:rsidRDefault="0047715D" w:rsidP="0047715D">
      <w:pPr>
        <w:spacing w:line="240" w:lineRule="auto"/>
        <w:jc w:val="both"/>
        <w:rPr>
          <w:rFonts w:ascii="Arial" w:eastAsia="Calibri" w:hAnsi="Arial" w:cs="Arial"/>
          <w:b/>
          <w:sz w:val="24"/>
          <w:szCs w:val="24"/>
        </w:rPr>
      </w:pPr>
      <w:r w:rsidRPr="0047715D">
        <w:rPr>
          <w:rFonts w:ascii="Arial" w:eastAsia="Calibri" w:hAnsi="Arial" w:cs="Arial"/>
          <w:b/>
          <w:sz w:val="24"/>
          <w:szCs w:val="24"/>
        </w:rPr>
        <w:br w:type="page"/>
      </w:r>
    </w:p>
    <w:p w14:paraId="25AEC74C" w14:textId="77D91DA1" w:rsidR="0047715D" w:rsidRPr="0047715D" w:rsidRDefault="0047715D" w:rsidP="0047715D">
      <w:pPr>
        <w:spacing w:after="0" w:line="240" w:lineRule="auto"/>
        <w:jc w:val="both"/>
        <w:rPr>
          <w:rFonts w:ascii="Arial" w:eastAsia="Calibri" w:hAnsi="Arial" w:cs="Arial"/>
          <w:b/>
          <w:sz w:val="24"/>
          <w:szCs w:val="24"/>
        </w:rPr>
      </w:pPr>
      <w:r w:rsidRPr="0047715D">
        <w:rPr>
          <w:rFonts w:ascii="Arial" w:eastAsia="Calibri" w:hAnsi="Arial" w:cs="Arial"/>
          <w:b/>
          <w:sz w:val="24"/>
          <w:szCs w:val="24"/>
        </w:rPr>
        <w:lastRenderedPageBreak/>
        <w:t xml:space="preserve">ANNEX B: </w:t>
      </w:r>
      <w:r w:rsidR="0081272C">
        <w:rPr>
          <w:rFonts w:ascii="Arial" w:eastAsia="Calibri" w:hAnsi="Arial" w:cs="Arial"/>
          <w:b/>
          <w:sz w:val="24"/>
          <w:szCs w:val="24"/>
        </w:rPr>
        <w:t>RM3826 WORKER</w:t>
      </w:r>
      <w:r w:rsidRPr="0047715D">
        <w:rPr>
          <w:rFonts w:ascii="Arial" w:eastAsia="Times New Roman" w:hAnsi="Arial" w:cs="Arial"/>
          <w:b/>
          <w:bCs/>
          <w:sz w:val="24"/>
          <w:szCs w:val="24"/>
        </w:rPr>
        <w:t xml:space="preserve"> COMPLIANCE CHECKLIST</w:t>
      </w:r>
      <w:r w:rsidRPr="0047715D">
        <w:rPr>
          <w:rFonts w:ascii="Arial" w:eastAsia="Calibri" w:hAnsi="Arial" w:cs="Arial"/>
          <w:b/>
          <w:sz w:val="24"/>
          <w:szCs w:val="24"/>
        </w:rPr>
        <w:t xml:space="preserve"> </w:t>
      </w:r>
    </w:p>
    <w:p w14:paraId="3D2072CB" w14:textId="5C055E77" w:rsidR="0047715D" w:rsidRPr="0047715D" w:rsidRDefault="0047715D" w:rsidP="0047715D">
      <w:pPr>
        <w:spacing w:after="0" w:line="240" w:lineRule="auto"/>
        <w:jc w:val="both"/>
        <w:rPr>
          <w:rFonts w:ascii="Arial" w:eastAsia="Times New Roman" w:hAnsi="Arial" w:cs="Arial"/>
          <w:b/>
          <w:bCs/>
          <w:sz w:val="17"/>
          <w:szCs w:val="17"/>
        </w:rPr>
      </w:pPr>
      <w:r w:rsidRPr="0047715D">
        <w:rPr>
          <w:rFonts w:ascii="Arial" w:eastAsia="Calibri" w:hAnsi="Arial" w:cs="Arial"/>
          <w:sz w:val="24"/>
          <w:szCs w:val="24"/>
        </w:rPr>
        <w:t xml:space="preserve">The Supplier shall provide the Buyer with a completed </w:t>
      </w:r>
      <w:r w:rsidR="0081272C" w:rsidRPr="00DF465E">
        <w:rPr>
          <w:rFonts w:ascii="Arial" w:eastAsia="Calibri" w:hAnsi="Arial" w:cs="Arial"/>
          <w:sz w:val="24"/>
          <w:szCs w:val="24"/>
        </w:rPr>
        <w:t>Worker Compliance</w:t>
      </w:r>
      <w:r w:rsidR="0081272C">
        <w:rPr>
          <w:rFonts w:ascii="Arial" w:eastAsia="Calibri" w:hAnsi="Arial" w:cs="Arial"/>
          <w:sz w:val="24"/>
          <w:szCs w:val="24"/>
        </w:rPr>
        <w:t xml:space="preserve"> </w:t>
      </w:r>
      <w:r w:rsidRPr="0047715D">
        <w:rPr>
          <w:rFonts w:ascii="Arial" w:eastAsia="Calibri" w:hAnsi="Arial" w:cs="Arial"/>
          <w:sz w:val="24"/>
          <w:szCs w:val="24"/>
        </w:rPr>
        <w:t>checklist containing the information set out in the attachment below when confirming a booking:</w:t>
      </w:r>
    </w:p>
    <w:tbl>
      <w:tblPr>
        <w:tblpPr w:leftFromText="180" w:rightFromText="180" w:vertAnchor="page" w:horzAnchor="margin" w:tblpY="257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600"/>
        <w:gridCol w:w="1800"/>
        <w:gridCol w:w="600"/>
        <w:gridCol w:w="1080"/>
        <w:gridCol w:w="1086"/>
      </w:tblGrid>
      <w:tr w:rsidR="0047715D" w:rsidRPr="0047715D" w14:paraId="0E673383" w14:textId="77777777" w:rsidTr="00AA4159">
        <w:trPr>
          <w:trHeight w:val="428"/>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0BAD4"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CCS Framework Title</w:t>
            </w:r>
          </w:p>
        </w:tc>
        <w:tc>
          <w:tcPr>
            <w:tcW w:w="3600" w:type="dxa"/>
            <w:tcBorders>
              <w:top w:val="single" w:sz="4" w:space="0" w:color="auto"/>
              <w:left w:val="single" w:sz="4" w:space="0" w:color="auto"/>
              <w:bottom w:val="single" w:sz="4" w:space="0" w:color="auto"/>
              <w:right w:val="single" w:sz="4" w:space="0" w:color="auto"/>
            </w:tcBorders>
            <w:vAlign w:val="center"/>
          </w:tcPr>
          <w:p w14:paraId="686C0BC3"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Cs/>
                <w:sz w:val="17"/>
                <w:szCs w:val="17"/>
              </w:rPr>
              <w:t>Supply Teachers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C3340"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
                <w:bCs/>
                <w:sz w:val="17"/>
                <w:szCs w:val="17"/>
              </w:rPr>
              <w:t>CCS Framework Reference</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3316D7F2" w14:textId="77777777" w:rsidR="0047715D" w:rsidRPr="0047715D" w:rsidRDefault="0047715D" w:rsidP="00AA4159">
            <w:pPr>
              <w:spacing w:after="0"/>
              <w:jc w:val="both"/>
              <w:rPr>
                <w:rFonts w:ascii="Arial" w:eastAsia="Times New Roman" w:hAnsi="Arial" w:cs="Arial"/>
                <w:b/>
                <w:bCs/>
                <w:color w:val="A6A6A6"/>
                <w:sz w:val="17"/>
                <w:szCs w:val="17"/>
              </w:rPr>
            </w:pPr>
            <w:r w:rsidRPr="0047715D">
              <w:rPr>
                <w:rFonts w:ascii="Arial" w:eastAsia="Times New Roman" w:hAnsi="Arial" w:cs="Arial"/>
                <w:b/>
                <w:bCs/>
                <w:sz w:val="17"/>
                <w:szCs w:val="17"/>
              </w:rPr>
              <w:t>RM3826</w:t>
            </w:r>
          </w:p>
        </w:tc>
      </w:tr>
      <w:tr w:rsidR="0047715D" w:rsidRPr="0047715D" w14:paraId="26221B9F" w14:textId="77777777" w:rsidTr="00AA4159">
        <w:trPr>
          <w:trHeight w:val="428"/>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FDED7"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Buyer’s name</w:t>
            </w:r>
          </w:p>
          <w:p w14:paraId="4F84A51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(location)</w:t>
            </w:r>
          </w:p>
        </w:tc>
        <w:tc>
          <w:tcPr>
            <w:tcW w:w="3600" w:type="dxa"/>
            <w:tcBorders>
              <w:top w:val="single" w:sz="4" w:space="0" w:color="auto"/>
              <w:left w:val="single" w:sz="4" w:space="0" w:color="auto"/>
              <w:bottom w:val="single" w:sz="4" w:space="0" w:color="auto"/>
              <w:right w:val="single" w:sz="4" w:space="0" w:color="auto"/>
            </w:tcBorders>
            <w:vAlign w:val="center"/>
          </w:tcPr>
          <w:p w14:paraId="2EBD312D"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Cs/>
                <w:color w:val="A6A6A6"/>
                <w:sz w:val="17"/>
                <w:szCs w:val="17"/>
              </w:rPr>
              <w:t>School name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4677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Buyers reference no. </w:t>
            </w:r>
          </w:p>
          <w:p w14:paraId="48D0F03B"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
                <w:bCs/>
                <w:sz w:val="17"/>
                <w:szCs w:val="17"/>
              </w:rPr>
              <w:t>(if provided)</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129CD849"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000000000000</w:t>
            </w:r>
          </w:p>
        </w:tc>
      </w:tr>
      <w:tr w:rsidR="0047715D" w:rsidRPr="0047715D" w14:paraId="13D1D58D" w14:textId="77777777" w:rsidTr="00AA4159">
        <w:trPr>
          <w:trHeight w:val="396"/>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A77F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2C28B9A3"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Teacher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66E91"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Subject Specialist</w:t>
            </w:r>
          </w:p>
        </w:tc>
        <w:tc>
          <w:tcPr>
            <w:tcW w:w="2766" w:type="dxa"/>
            <w:gridSpan w:val="3"/>
            <w:tcBorders>
              <w:top w:val="single" w:sz="4" w:space="0" w:color="auto"/>
              <w:left w:val="single" w:sz="4" w:space="0" w:color="auto"/>
              <w:bottom w:val="single" w:sz="4" w:space="0" w:color="auto"/>
              <w:right w:val="single" w:sz="4" w:space="0" w:color="auto"/>
            </w:tcBorders>
            <w:vAlign w:val="center"/>
          </w:tcPr>
          <w:p w14:paraId="41AC8E09"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Geography</w:t>
            </w:r>
          </w:p>
        </w:tc>
      </w:tr>
      <w:tr w:rsidR="0047715D" w:rsidRPr="0047715D" w14:paraId="73E18049" w14:textId="77777777" w:rsidTr="00AA4159">
        <w:trPr>
          <w:trHeight w:val="420"/>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335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Placement date from</w:t>
            </w:r>
          </w:p>
        </w:tc>
        <w:tc>
          <w:tcPr>
            <w:tcW w:w="3600" w:type="dxa"/>
            <w:tcBorders>
              <w:top w:val="single" w:sz="4" w:space="0" w:color="auto"/>
              <w:left w:val="single" w:sz="4" w:space="0" w:color="auto"/>
              <w:bottom w:val="single" w:sz="4" w:space="0" w:color="auto"/>
              <w:right w:val="single" w:sz="4" w:space="0" w:color="auto"/>
            </w:tcBorders>
            <w:vAlign w:val="center"/>
          </w:tcPr>
          <w:p w14:paraId="6091C9B5"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0AE1"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Placement date to</w:t>
            </w:r>
          </w:p>
        </w:tc>
        <w:tc>
          <w:tcPr>
            <w:tcW w:w="2766" w:type="dxa"/>
            <w:gridSpan w:val="3"/>
            <w:tcBorders>
              <w:top w:val="single" w:sz="4" w:space="0" w:color="auto"/>
              <w:left w:val="single" w:sz="4" w:space="0" w:color="auto"/>
              <w:bottom w:val="single" w:sz="4" w:space="0" w:color="auto"/>
              <w:right w:val="single" w:sz="4" w:space="0" w:color="auto"/>
            </w:tcBorders>
            <w:vAlign w:val="center"/>
          </w:tcPr>
          <w:p w14:paraId="545249AE"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r>
      <w:tr w:rsidR="0047715D" w:rsidRPr="0047715D" w14:paraId="7C362CA4" w14:textId="77777777" w:rsidTr="00AA4159">
        <w:trPr>
          <w:trHeight w:val="519"/>
        </w:trPr>
        <w:tc>
          <w:tcPr>
            <w:tcW w:w="2028" w:type="dxa"/>
            <w:tcBorders>
              <w:top w:val="single" w:sz="4" w:space="0" w:color="auto"/>
              <w:left w:val="single" w:sz="4" w:space="0" w:color="auto"/>
              <w:right w:val="single" w:sz="4" w:space="0" w:color="auto"/>
            </w:tcBorders>
            <w:shd w:val="clear" w:color="auto" w:fill="D9D9D9" w:themeFill="background1" w:themeFillShade="D9"/>
            <w:vAlign w:val="center"/>
          </w:tcPr>
          <w:p w14:paraId="2D0355D3"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Proposed Working</w:t>
            </w:r>
          </w:p>
          <w:p w14:paraId="7400494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Pattern</w:t>
            </w:r>
          </w:p>
        </w:tc>
        <w:tc>
          <w:tcPr>
            <w:tcW w:w="5400" w:type="dxa"/>
            <w:gridSpan w:val="2"/>
            <w:tcBorders>
              <w:top w:val="single" w:sz="4" w:space="0" w:color="auto"/>
              <w:left w:val="single" w:sz="4" w:space="0" w:color="auto"/>
              <w:right w:val="single" w:sz="4" w:space="0" w:color="auto"/>
            </w:tcBorders>
            <w:vAlign w:val="center"/>
          </w:tcPr>
          <w:p w14:paraId="4A092461"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Working days; start/finish times</w:t>
            </w:r>
          </w:p>
        </w:tc>
        <w:tc>
          <w:tcPr>
            <w:tcW w:w="168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BC57E92"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Total number of days booked </w:t>
            </w:r>
          </w:p>
        </w:tc>
        <w:tc>
          <w:tcPr>
            <w:tcW w:w="1086" w:type="dxa"/>
            <w:tcBorders>
              <w:top w:val="single" w:sz="4" w:space="0" w:color="auto"/>
              <w:left w:val="single" w:sz="4" w:space="0" w:color="auto"/>
              <w:right w:val="single" w:sz="4" w:space="0" w:color="auto"/>
            </w:tcBorders>
            <w:vAlign w:val="center"/>
          </w:tcPr>
          <w:p w14:paraId="42957F01"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0</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183"/>
        <w:gridCol w:w="992"/>
        <w:gridCol w:w="354"/>
        <w:gridCol w:w="1346"/>
        <w:gridCol w:w="4526"/>
      </w:tblGrid>
      <w:tr w:rsidR="0047715D" w:rsidRPr="0047715D" w14:paraId="6101AA5B" w14:textId="77777777" w:rsidTr="00AA4159">
        <w:trPr>
          <w:trHeight w:val="337"/>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B8344"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Worker’s full name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62C7B2EC"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Jane Doe Smith</w:t>
            </w:r>
          </w:p>
        </w:tc>
        <w:tc>
          <w:tcPr>
            <w:tcW w:w="4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8052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Recent photograph</w:t>
            </w:r>
          </w:p>
          <w:p w14:paraId="745AF8A4" w14:textId="77777777" w:rsidR="0047715D" w:rsidRPr="0047715D" w:rsidRDefault="0047715D" w:rsidP="00AA4159">
            <w:pPr>
              <w:spacing w:after="0"/>
              <w:jc w:val="both"/>
              <w:rPr>
                <w:rFonts w:ascii="Arial" w:eastAsia="Times New Roman" w:hAnsi="Arial" w:cs="Arial"/>
                <w:bCs/>
                <w:color w:val="A6A6A6"/>
                <w:sz w:val="17"/>
                <w:szCs w:val="17"/>
              </w:rPr>
            </w:pPr>
          </w:p>
        </w:tc>
      </w:tr>
      <w:tr w:rsidR="0047715D" w:rsidRPr="0047715D" w14:paraId="49A6866E"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14BCA"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Does the Worker have the relevant skills and knowledge appropriate for the role?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1EF538FC"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Cs/>
                <w:color w:val="A6A6A6"/>
                <w:sz w:val="17"/>
                <w:szCs w:val="17"/>
              </w:rPr>
              <w:t>Yes / No</w:t>
            </w:r>
          </w:p>
        </w:tc>
        <w:tc>
          <w:tcPr>
            <w:tcW w:w="4526" w:type="dxa"/>
            <w:vMerge w:val="restart"/>
            <w:tcBorders>
              <w:top w:val="single" w:sz="4" w:space="0" w:color="auto"/>
              <w:left w:val="single" w:sz="4" w:space="0" w:color="auto"/>
              <w:right w:val="single" w:sz="4" w:space="0" w:color="auto"/>
            </w:tcBorders>
            <w:vAlign w:val="center"/>
          </w:tcPr>
          <w:p w14:paraId="4097E2A7" w14:textId="77777777" w:rsidR="0047715D" w:rsidRPr="0047715D" w:rsidRDefault="0047715D" w:rsidP="00AA4159">
            <w:pPr>
              <w:spacing w:after="0"/>
              <w:jc w:val="both"/>
              <w:rPr>
                <w:rFonts w:ascii="Arial" w:eastAsia="Times New Roman" w:hAnsi="Arial" w:cs="Arial"/>
                <w:b/>
                <w:bCs/>
                <w:color w:val="A6A6A6"/>
                <w:sz w:val="17"/>
                <w:szCs w:val="17"/>
              </w:rPr>
            </w:pPr>
          </w:p>
          <w:p w14:paraId="1DDF08F8" w14:textId="77777777" w:rsidR="0047715D" w:rsidRPr="0047715D" w:rsidRDefault="0047715D" w:rsidP="00AA4159">
            <w:pPr>
              <w:spacing w:after="0"/>
              <w:jc w:val="both"/>
              <w:rPr>
                <w:rFonts w:ascii="Arial" w:eastAsia="Times New Roman" w:hAnsi="Arial" w:cs="Arial"/>
                <w:b/>
                <w:bCs/>
                <w:color w:val="A6A6A6"/>
                <w:sz w:val="17"/>
                <w:szCs w:val="17"/>
              </w:rPr>
            </w:pPr>
          </w:p>
          <w:p w14:paraId="1067E5F1" w14:textId="77777777" w:rsidR="0047715D" w:rsidRPr="0047715D" w:rsidRDefault="0047715D" w:rsidP="00AA4159">
            <w:pPr>
              <w:spacing w:after="0"/>
              <w:jc w:val="both"/>
              <w:rPr>
                <w:rFonts w:ascii="Arial" w:eastAsia="Times New Roman" w:hAnsi="Arial" w:cs="Arial"/>
                <w:b/>
                <w:bCs/>
                <w:color w:val="A6A6A6"/>
                <w:sz w:val="17"/>
                <w:szCs w:val="17"/>
              </w:rPr>
            </w:pPr>
          </w:p>
          <w:p w14:paraId="7CED0BD7" w14:textId="77777777" w:rsidR="0047715D" w:rsidRPr="0047715D" w:rsidRDefault="0047715D" w:rsidP="00AA4159">
            <w:pPr>
              <w:spacing w:after="0"/>
              <w:jc w:val="both"/>
              <w:rPr>
                <w:rFonts w:ascii="Arial" w:eastAsia="Times New Roman" w:hAnsi="Arial" w:cs="Arial"/>
                <w:b/>
                <w:bCs/>
                <w:color w:val="A6A6A6"/>
                <w:sz w:val="17"/>
                <w:szCs w:val="17"/>
              </w:rPr>
            </w:pPr>
          </w:p>
          <w:p w14:paraId="2CEC2746" w14:textId="77777777" w:rsidR="0047715D" w:rsidRPr="0047715D" w:rsidRDefault="0047715D" w:rsidP="00AA4159">
            <w:pPr>
              <w:spacing w:after="0"/>
              <w:jc w:val="both"/>
              <w:rPr>
                <w:rFonts w:ascii="Arial" w:eastAsia="Times New Roman" w:hAnsi="Arial" w:cs="Arial"/>
                <w:b/>
                <w:bCs/>
                <w:color w:val="A6A6A6"/>
                <w:sz w:val="17"/>
                <w:szCs w:val="17"/>
              </w:rPr>
            </w:pPr>
          </w:p>
          <w:p w14:paraId="7AAB7F1E" w14:textId="77777777" w:rsidR="0047715D" w:rsidRPr="0047715D" w:rsidRDefault="0047715D" w:rsidP="00AA4159">
            <w:pPr>
              <w:spacing w:after="0"/>
              <w:jc w:val="both"/>
              <w:rPr>
                <w:rFonts w:ascii="Arial" w:eastAsia="Times New Roman" w:hAnsi="Arial" w:cs="Arial"/>
                <w:b/>
                <w:bCs/>
                <w:color w:val="A6A6A6"/>
                <w:sz w:val="17"/>
                <w:szCs w:val="17"/>
              </w:rPr>
            </w:pPr>
          </w:p>
          <w:p w14:paraId="2038A82C" w14:textId="77777777" w:rsidR="0047715D" w:rsidRPr="0047715D" w:rsidRDefault="0047715D" w:rsidP="00AA4159">
            <w:pPr>
              <w:spacing w:after="0"/>
              <w:jc w:val="both"/>
              <w:rPr>
                <w:rFonts w:ascii="Arial" w:eastAsia="Times New Roman" w:hAnsi="Arial" w:cs="Arial"/>
                <w:b/>
                <w:bCs/>
                <w:color w:val="A6A6A6"/>
                <w:sz w:val="17"/>
                <w:szCs w:val="17"/>
              </w:rPr>
            </w:pPr>
          </w:p>
          <w:p w14:paraId="389866A4"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2F8E0C54" w14:textId="77777777" w:rsidTr="00AA4159">
        <w:trPr>
          <w:trHeight w:val="373"/>
        </w:trPr>
        <w:tc>
          <w:tcPr>
            <w:tcW w:w="297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480168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 Charge Rate</w:t>
            </w:r>
          </w:p>
        </w:tc>
        <w:tc>
          <w:tcPr>
            <w:tcW w:w="1346" w:type="dxa"/>
            <w:gridSpan w:val="2"/>
            <w:tcBorders>
              <w:top w:val="single" w:sz="4" w:space="0" w:color="auto"/>
              <w:left w:val="single" w:sz="4" w:space="0" w:color="auto"/>
              <w:right w:val="single" w:sz="4" w:space="0" w:color="auto"/>
            </w:tcBorders>
            <w:vAlign w:val="center"/>
          </w:tcPr>
          <w:p w14:paraId="3622C94C" w14:textId="7858DCFB" w:rsidR="0047715D" w:rsidRPr="0081272C" w:rsidRDefault="0081272C" w:rsidP="00AA4159">
            <w:pPr>
              <w:rPr>
                <w:rFonts w:ascii="Arial" w:eastAsia="Times New Roman" w:hAnsi="Arial" w:cs="Arial"/>
                <w:b/>
                <w:bCs/>
                <w:sz w:val="17"/>
                <w:szCs w:val="17"/>
              </w:rPr>
            </w:pPr>
            <w:r>
              <w:rPr>
                <w:rFonts w:ascii="Arial" w:eastAsia="Times New Roman" w:hAnsi="Arial" w:cs="Arial"/>
                <w:b/>
                <w:bCs/>
                <w:sz w:val="17"/>
                <w:szCs w:val="17"/>
              </w:rPr>
              <w:t>(Pre AWR)</w:t>
            </w:r>
          </w:p>
        </w:tc>
        <w:tc>
          <w:tcPr>
            <w:tcW w:w="1346" w:type="dxa"/>
            <w:tcBorders>
              <w:top w:val="single" w:sz="4" w:space="0" w:color="auto"/>
              <w:left w:val="single" w:sz="4" w:space="0" w:color="auto"/>
              <w:bottom w:val="single" w:sz="4" w:space="0" w:color="auto"/>
              <w:right w:val="single" w:sz="4" w:space="0" w:color="auto"/>
            </w:tcBorders>
          </w:tcPr>
          <w:p w14:paraId="13BB71D0" w14:textId="042271DD" w:rsidR="0047715D" w:rsidRPr="0081272C" w:rsidRDefault="0047715D" w:rsidP="00AA4159">
            <w:pPr>
              <w:rPr>
                <w:rFonts w:ascii="Arial" w:eastAsia="Times New Roman" w:hAnsi="Arial" w:cs="Arial"/>
                <w:b/>
                <w:bCs/>
                <w:color w:val="A6A6A6"/>
                <w:sz w:val="17"/>
                <w:szCs w:val="17"/>
              </w:rPr>
            </w:pPr>
            <w:r w:rsidRPr="0047715D">
              <w:rPr>
                <w:rFonts w:ascii="Arial" w:eastAsia="Times New Roman" w:hAnsi="Arial" w:cs="Arial"/>
                <w:bCs/>
                <w:color w:val="A6A6A6"/>
                <w:sz w:val="17"/>
                <w:szCs w:val="17"/>
              </w:rPr>
              <w:t xml:space="preserve"> </w:t>
            </w:r>
            <w:r w:rsidRPr="0047715D">
              <w:rPr>
                <w:rFonts w:ascii="Arial" w:eastAsia="Times New Roman" w:hAnsi="Arial" w:cs="Arial"/>
                <w:b/>
                <w:bCs/>
                <w:sz w:val="17"/>
                <w:szCs w:val="17"/>
              </w:rPr>
              <w:t>(Post AWR)</w:t>
            </w:r>
          </w:p>
        </w:tc>
        <w:tc>
          <w:tcPr>
            <w:tcW w:w="4526" w:type="dxa"/>
            <w:vMerge/>
            <w:tcBorders>
              <w:left w:val="single" w:sz="4" w:space="0" w:color="auto"/>
              <w:right w:val="single" w:sz="4" w:space="0" w:color="auto"/>
            </w:tcBorders>
            <w:vAlign w:val="center"/>
          </w:tcPr>
          <w:p w14:paraId="1909FF2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6B8E5746" w14:textId="77777777" w:rsidTr="00AA4159">
        <w:trPr>
          <w:trHeight w:val="440"/>
        </w:trPr>
        <w:tc>
          <w:tcPr>
            <w:tcW w:w="297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77BBCD7"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Agency fee</w:t>
            </w:r>
          </w:p>
        </w:tc>
        <w:tc>
          <w:tcPr>
            <w:tcW w:w="2692" w:type="dxa"/>
            <w:gridSpan w:val="3"/>
            <w:tcBorders>
              <w:left w:val="single" w:sz="4" w:space="0" w:color="auto"/>
              <w:bottom w:val="single" w:sz="4" w:space="0" w:color="auto"/>
              <w:right w:val="single" w:sz="4" w:space="0" w:color="auto"/>
            </w:tcBorders>
          </w:tcPr>
          <w:p w14:paraId="61088B80" w14:textId="77777777" w:rsidR="0047715D" w:rsidRPr="0047715D" w:rsidRDefault="0047715D" w:rsidP="00AA4159">
            <w:pPr>
              <w:rPr>
                <w:rFonts w:ascii="Arial" w:eastAsia="Times New Roman" w:hAnsi="Arial" w:cs="Arial"/>
                <w:bCs/>
                <w:color w:val="A6A6A6"/>
                <w:sz w:val="17"/>
                <w:szCs w:val="17"/>
              </w:rPr>
            </w:pPr>
            <w:r w:rsidRPr="0047715D">
              <w:rPr>
                <w:rFonts w:ascii="Arial" w:eastAsia="Times New Roman" w:hAnsi="Arial" w:cs="Arial"/>
                <w:bCs/>
                <w:color w:val="A6A6A6"/>
                <w:sz w:val="17"/>
                <w:szCs w:val="17"/>
              </w:rPr>
              <w:t>%</w:t>
            </w:r>
          </w:p>
        </w:tc>
        <w:tc>
          <w:tcPr>
            <w:tcW w:w="4526" w:type="dxa"/>
            <w:vMerge/>
            <w:tcBorders>
              <w:left w:val="single" w:sz="4" w:space="0" w:color="auto"/>
              <w:right w:val="single" w:sz="4" w:space="0" w:color="auto"/>
            </w:tcBorders>
            <w:vAlign w:val="center"/>
          </w:tcPr>
          <w:p w14:paraId="1FDC9008"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633951DC"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068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Total daily charge excl. VAT</w:t>
            </w:r>
          </w:p>
        </w:tc>
        <w:tc>
          <w:tcPr>
            <w:tcW w:w="1346" w:type="dxa"/>
            <w:gridSpan w:val="2"/>
            <w:tcBorders>
              <w:top w:val="single" w:sz="4" w:space="0" w:color="auto"/>
              <w:left w:val="single" w:sz="4" w:space="0" w:color="auto"/>
              <w:bottom w:val="single" w:sz="4" w:space="0" w:color="auto"/>
              <w:right w:val="single" w:sz="4" w:space="0" w:color="auto"/>
            </w:tcBorders>
          </w:tcPr>
          <w:p w14:paraId="5E812FE5"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£00.00</w:t>
            </w:r>
          </w:p>
        </w:tc>
        <w:tc>
          <w:tcPr>
            <w:tcW w:w="1346" w:type="dxa"/>
            <w:tcBorders>
              <w:top w:val="single" w:sz="4" w:space="0" w:color="auto"/>
              <w:left w:val="single" w:sz="4" w:space="0" w:color="auto"/>
              <w:bottom w:val="single" w:sz="4" w:space="0" w:color="auto"/>
              <w:right w:val="single" w:sz="4" w:space="0" w:color="auto"/>
            </w:tcBorders>
          </w:tcPr>
          <w:p w14:paraId="1D174467"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£00.00</w:t>
            </w:r>
          </w:p>
        </w:tc>
        <w:tc>
          <w:tcPr>
            <w:tcW w:w="4526" w:type="dxa"/>
            <w:vMerge/>
            <w:tcBorders>
              <w:left w:val="single" w:sz="4" w:space="0" w:color="auto"/>
              <w:right w:val="single" w:sz="4" w:space="0" w:color="auto"/>
            </w:tcBorders>
            <w:vAlign w:val="center"/>
          </w:tcPr>
          <w:p w14:paraId="20A7DF9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5D8A643B"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652F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 Payment Type</w:t>
            </w:r>
          </w:p>
        </w:tc>
        <w:tc>
          <w:tcPr>
            <w:tcW w:w="2692" w:type="dxa"/>
            <w:gridSpan w:val="3"/>
            <w:tcBorders>
              <w:top w:val="single" w:sz="4" w:space="0" w:color="auto"/>
              <w:left w:val="single" w:sz="4" w:space="0" w:color="auto"/>
              <w:bottom w:val="single" w:sz="4" w:space="0" w:color="auto"/>
              <w:right w:val="single" w:sz="4" w:space="0" w:color="auto"/>
            </w:tcBorders>
          </w:tcPr>
          <w:p w14:paraId="72AAAD97"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PAYE / Ltd Co / Umbrella</w:t>
            </w:r>
          </w:p>
        </w:tc>
        <w:tc>
          <w:tcPr>
            <w:tcW w:w="4526" w:type="dxa"/>
            <w:vMerge/>
            <w:tcBorders>
              <w:left w:val="single" w:sz="4" w:space="0" w:color="auto"/>
              <w:right w:val="single" w:sz="4" w:space="0" w:color="auto"/>
            </w:tcBorders>
            <w:vAlign w:val="center"/>
          </w:tcPr>
          <w:p w14:paraId="18D2797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12EB933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4066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Employment Checks</w:t>
            </w:r>
          </w:p>
        </w:tc>
        <w:tc>
          <w:tcPr>
            <w:tcW w:w="6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63E2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Confirmation checks completed pre-placement / Additional comments</w:t>
            </w:r>
          </w:p>
        </w:tc>
      </w:tr>
      <w:tr w:rsidR="0047715D" w:rsidRPr="0047715D" w14:paraId="67F62A8E"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27AB902"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Identity</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9186561" w14:textId="77777777" w:rsidR="0047715D" w:rsidRPr="0047715D" w:rsidRDefault="0047715D" w:rsidP="00AA4159">
            <w:pPr>
              <w:spacing w:after="0"/>
              <w:rPr>
                <w:rFonts w:ascii="Arial" w:eastAsia="Times New Roman" w:hAnsi="Arial" w:cs="Arial"/>
                <w:bCs/>
                <w:color w:val="A6A6A6"/>
                <w:sz w:val="17"/>
                <w:szCs w:val="17"/>
              </w:rPr>
            </w:pPr>
            <w:r w:rsidRPr="0047715D">
              <w:rPr>
                <w:rFonts w:ascii="Arial" w:eastAsia="Times New Roman" w:hAnsi="Arial" w:cs="Arial"/>
                <w:bCs/>
                <w:color w:val="A6A6A6"/>
                <w:sz w:val="17"/>
                <w:szCs w:val="17"/>
              </w:rPr>
              <w:t>Yes / No</w:t>
            </w:r>
          </w:p>
        </w:tc>
      </w:tr>
      <w:tr w:rsidR="0047715D" w:rsidRPr="0047715D" w14:paraId="77953CD1"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69CB6E23"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Right to Work</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3C4D2BC7" w14:textId="77777777" w:rsidR="0047715D" w:rsidRPr="0047715D" w:rsidRDefault="0047715D" w:rsidP="00AA4159">
            <w:pPr>
              <w:spacing w:after="0"/>
              <w:rPr>
                <w:rFonts w:ascii="Arial" w:eastAsia="Times New Roman" w:hAnsi="Arial" w:cs="Arial"/>
                <w:bCs/>
                <w:color w:val="A6A6A6"/>
                <w:sz w:val="17"/>
                <w:szCs w:val="17"/>
              </w:rPr>
            </w:pPr>
            <w:r w:rsidRPr="0047715D">
              <w:rPr>
                <w:rFonts w:ascii="Arial" w:eastAsia="Times New Roman" w:hAnsi="Arial" w:cs="Arial"/>
                <w:bCs/>
                <w:color w:val="A6A6A6"/>
                <w:sz w:val="17"/>
                <w:szCs w:val="17"/>
              </w:rPr>
              <w:t>Yes / No</w:t>
            </w:r>
          </w:p>
        </w:tc>
      </w:tr>
      <w:tr w:rsidR="0047715D" w:rsidRPr="0047715D" w14:paraId="5DE34C68"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334B21BA"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QTS / QTLS Compliant Checks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459A387" w14:textId="77777777" w:rsidR="0047715D" w:rsidRPr="0047715D" w:rsidRDefault="0047715D" w:rsidP="00AA4159">
            <w:pPr>
              <w:spacing w:after="0"/>
              <w:rPr>
                <w:rFonts w:ascii="Arial" w:eastAsia="Times New Roman" w:hAnsi="Arial" w:cs="Arial"/>
                <w:b/>
                <w:bCs/>
                <w:color w:val="A6A6A6"/>
                <w:sz w:val="17"/>
                <w:szCs w:val="17"/>
              </w:rPr>
            </w:pPr>
            <w:r w:rsidRPr="0047715D">
              <w:rPr>
                <w:rFonts w:ascii="Arial" w:eastAsia="Times New Roman" w:hAnsi="Arial" w:cs="Arial"/>
                <w:bCs/>
                <w:color w:val="A6A6A6"/>
                <w:sz w:val="17"/>
                <w:szCs w:val="17"/>
              </w:rPr>
              <w:t xml:space="preserve">Yes / No / Not Applicable - Regulatory Body &amp; Number </w:t>
            </w:r>
          </w:p>
        </w:tc>
      </w:tr>
      <w:tr w:rsidR="0047715D" w:rsidRPr="0047715D" w14:paraId="7942786E"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3F70DD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Employment History &amp; References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7DBE08D"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Yes / No</w:t>
            </w:r>
          </w:p>
        </w:tc>
      </w:tr>
      <w:tr w:rsidR="0047715D" w:rsidRPr="0047715D" w14:paraId="66AE122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061313C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Criminal Record Check (DBS)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24EB01BA"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Yes / No – Disclosure Type &amp; Number, Date Issued</w:t>
            </w:r>
          </w:p>
        </w:tc>
      </w:tr>
      <w:tr w:rsidR="0081272C" w:rsidRPr="0047715D" w14:paraId="37F80F51"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99EDF4C" w14:textId="42706EB1" w:rsidR="0081272C" w:rsidRPr="0047715D" w:rsidRDefault="0081272C" w:rsidP="00AA4159">
            <w:pPr>
              <w:spacing w:after="0"/>
              <w:jc w:val="both"/>
              <w:rPr>
                <w:rFonts w:ascii="Arial" w:eastAsia="Times New Roman" w:hAnsi="Arial" w:cs="Arial"/>
                <w:b/>
                <w:bCs/>
                <w:sz w:val="17"/>
                <w:szCs w:val="17"/>
              </w:rPr>
            </w:pPr>
            <w:r>
              <w:rPr>
                <w:rFonts w:ascii="Arial" w:eastAsia="Times New Roman" w:hAnsi="Arial" w:cs="Arial"/>
                <w:b/>
                <w:bCs/>
                <w:sz w:val="17"/>
                <w:szCs w:val="17"/>
              </w:rPr>
              <w:t>DBS Barred list Check</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5EE951E8" w14:textId="77777777" w:rsidR="0081272C" w:rsidRPr="0047715D" w:rsidRDefault="0081272C" w:rsidP="00AA4159">
            <w:pPr>
              <w:rPr>
                <w:rFonts w:ascii="Arial" w:eastAsia="Times New Roman" w:hAnsi="Arial" w:cs="Arial"/>
                <w:bCs/>
                <w:color w:val="A6A6A6"/>
                <w:sz w:val="17"/>
                <w:szCs w:val="17"/>
              </w:rPr>
            </w:pPr>
          </w:p>
        </w:tc>
      </w:tr>
      <w:tr w:rsidR="0081272C" w:rsidRPr="0047715D" w14:paraId="13BA571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6CDDF8AB" w14:textId="6EAB3B62" w:rsidR="0081272C" w:rsidRDefault="0081272C" w:rsidP="00AA4159">
            <w:pPr>
              <w:spacing w:after="0"/>
              <w:jc w:val="both"/>
              <w:rPr>
                <w:rFonts w:ascii="Arial" w:eastAsia="Times New Roman" w:hAnsi="Arial" w:cs="Arial"/>
                <w:b/>
                <w:bCs/>
                <w:sz w:val="17"/>
                <w:szCs w:val="17"/>
              </w:rPr>
            </w:pPr>
            <w:r>
              <w:rPr>
                <w:rFonts w:ascii="Arial" w:eastAsia="Times New Roman" w:hAnsi="Arial" w:cs="Arial"/>
                <w:b/>
                <w:bCs/>
                <w:sz w:val="17"/>
                <w:szCs w:val="17"/>
              </w:rPr>
              <w:t>Prohibition/Sanction</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1A99A778" w14:textId="77777777" w:rsidR="0081272C" w:rsidRPr="0047715D" w:rsidRDefault="0081272C" w:rsidP="00AA4159">
            <w:pPr>
              <w:rPr>
                <w:rFonts w:ascii="Arial" w:eastAsia="Times New Roman" w:hAnsi="Arial" w:cs="Arial"/>
                <w:bCs/>
                <w:color w:val="A6A6A6"/>
                <w:sz w:val="17"/>
                <w:szCs w:val="17"/>
              </w:rPr>
            </w:pPr>
          </w:p>
        </w:tc>
      </w:tr>
      <w:tr w:rsidR="0047715D" w:rsidRPr="0047715D" w14:paraId="4FDCB69D" w14:textId="77777777" w:rsidTr="00AA4159">
        <w:trPr>
          <w:trHeight w:val="607"/>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AB33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Additional information </w:t>
            </w:r>
          </w:p>
          <w:p w14:paraId="32B9168C"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as required by the </w:t>
            </w:r>
          </w:p>
          <w:p w14:paraId="01A2D81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Buyer</w:t>
            </w:r>
          </w:p>
        </w:tc>
        <w:tc>
          <w:tcPr>
            <w:tcW w:w="8401" w:type="dxa"/>
            <w:gridSpan w:val="5"/>
            <w:tcBorders>
              <w:top w:val="single" w:sz="4" w:space="0" w:color="auto"/>
              <w:left w:val="single" w:sz="4" w:space="0" w:color="auto"/>
              <w:bottom w:val="single" w:sz="4" w:space="0" w:color="auto"/>
              <w:right w:val="single" w:sz="4" w:space="0" w:color="auto"/>
            </w:tcBorders>
            <w:vAlign w:val="center"/>
          </w:tcPr>
          <w:p w14:paraId="5F48E563"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r w:rsidRPr="0047715D">
              <w:rPr>
                <w:rFonts w:ascii="Arial" w:eastAsia="Times New Roman" w:hAnsi="Arial" w:cs="Arial"/>
                <w:bCs/>
                <w:color w:val="DDD9C3" w:themeColor="background2" w:themeShade="E6"/>
                <w:sz w:val="17"/>
                <w:szCs w:val="17"/>
              </w:rPr>
              <w:t>Extra Mandatory Training?</w:t>
            </w:r>
          </w:p>
          <w:p w14:paraId="0A94EA8D"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r w:rsidRPr="0047715D">
              <w:rPr>
                <w:rFonts w:ascii="Arial" w:eastAsia="Times New Roman" w:hAnsi="Arial" w:cs="Arial"/>
                <w:bCs/>
                <w:color w:val="DDD9C3" w:themeColor="background2" w:themeShade="E6"/>
                <w:sz w:val="17"/>
                <w:szCs w:val="17"/>
              </w:rPr>
              <w:t>Specific Skills/Experience required?</w:t>
            </w:r>
          </w:p>
          <w:p w14:paraId="0DF6CB2A"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p>
        </w:tc>
      </w:tr>
    </w:tbl>
    <w:p w14:paraId="61569341" w14:textId="77777777" w:rsidR="0047715D" w:rsidRPr="0047715D" w:rsidRDefault="0047715D" w:rsidP="0047715D">
      <w:pPr>
        <w:spacing w:after="0"/>
        <w:jc w:val="both"/>
        <w:rPr>
          <w:rFonts w:ascii="Arial" w:eastAsia="Times New Roman" w:hAnsi="Arial" w:cs="Arial"/>
          <w:bCs/>
          <w:sz w:val="17"/>
          <w:szCs w:val="17"/>
        </w:rPr>
      </w:pPr>
    </w:p>
    <w:p w14:paraId="515C05DF" w14:textId="77777777" w:rsidR="0047715D" w:rsidRPr="0047715D" w:rsidRDefault="0047715D" w:rsidP="0047715D">
      <w:pPr>
        <w:spacing w:after="0"/>
        <w:jc w:val="both"/>
        <w:rPr>
          <w:rFonts w:ascii="Arial" w:eastAsia="Times New Roman" w:hAnsi="Arial" w:cs="Arial"/>
          <w:color w:val="000000"/>
          <w:sz w:val="17"/>
          <w:szCs w:val="17"/>
          <w:lang w:val="en-US"/>
        </w:rPr>
      </w:pPr>
      <w:r w:rsidRPr="0047715D">
        <w:rPr>
          <w:rFonts w:ascii="Arial" w:eastAsia="Times New Roman" w:hAnsi="Arial" w:cs="Arial"/>
          <w:color w:val="000000"/>
          <w:sz w:val="17"/>
          <w:szCs w:val="17"/>
          <w:lang w:val="en-US"/>
        </w:rPr>
        <w:t>The above named worker has been submitted by the Supplier for consideration in the provision of the</w:t>
      </w:r>
      <w:r w:rsidRPr="0047715D">
        <w:rPr>
          <w:rFonts w:ascii="Arial" w:eastAsia="Calibri" w:hAnsi="Arial" w:cs="Arial"/>
          <w:sz w:val="24"/>
          <w:szCs w:val="24"/>
        </w:rPr>
        <w:t xml:space="preserve"> </w:t>
      </w:r>
      <w:r w:rsidRPr="0047715D">
        <w:rPr>
          <w:rFonts w:ascii="Arial" w:eastAsia="Calibri" w:hAnsi="Arial" w:cs="Arial"/>
          <w:sz w:val="17"/>
          <w:szCs w:val="17"/>
        </w:rPr>
        <w:t>deliverables</w:t>
      </w:r>
    </w:p>
    <w:p w14:paraId="525A0D02"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in response to a request from the Buyers Authorised User </w:t>
      </w:r>
    </w:p>
    <w:p w14:paraId="63B1ED20"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has undergone all of the necessary and appropriate pre-employment screening checks as required by the Framework Contract for the provision of Supply Teachers to ensure their compliance prior to supply; and </w:t>
      </w:r>
    </w:p>
    <w:p w14:paraId="3BE2D7F1"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shall be charged in accordance with the Framework Prices set out in Schedule 3 to the Framework Contract.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34"/>
        <w:gridCol w:w="977"/>
        <w:gridCol w:w="4800"/>
      </w:tblGrid>
      <w:tr w:rsidR="0047715D" w:rsidRPr="0047715D" w14:paraId="17D770DE" w14:textId="77777777" w:rsidTr="00AA4159">
        <w:trPr>
          <w:trHeight w:val="390"/>
        </w:trPr>
        <w:tc>
          <w:tcPr>
            <w:tcW w:w="4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300E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Supplier Name</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79623" w14:textId="77777777" w:rsidR="0047715D" w:rsidRPr="0047715D" w:rsidRDefault="0047715D" w:rsidP="00AA4159">
            <w:pPr>
              <w:spacing w:after="0"/>
              <w:jc w:val="both"/>
              <w:rPr>
                <w:rFonts w:ascii="Arial" w:eastAsia="Times New Roman" w:hAnsi="Arial" w:cs="Arial"/>
                <w:bCs/>
                <w:sz w:val="17"/>
                <w:szCs w:val="17"/>
              </w:rPr>
            </w:pPr>
          </w:p>
        </w:tc>
      </w:tr>
      <w:tr w:rsidR="0047715D" w:rsidRPr="0047715D" w14:paraId="5F4894BB" w14:textId="77777777" w:rsidTr="00AA4159">
        <w:trPr>
          <w:trHeight w:val="390"/>
        </w:trPr>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1B84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Name</w:t>
            </w:r>
          </w:p>
        </w:tc>
        <w:tc>
          <w:tcPr>
            <w:tcW w:w="3234" w:type="dxa"/>
            <w:tcBorders>
              <w:top w:val="single" w:sz="4" w:space="0" w:color="auto"/>
              <w:left w:val="single" w:sz="4" w:space="0" w:color="auto"/>
              <w:bottom w:val="single" w:sz="4" w:space="0" w:color="auto"/>
              <w:right w:val="single" w:sz="4" w:space="0" w:color="auto"/>
            </w:tcBorders>
            <w:vAlign w:val="center"/>
          </w:tcPr>
          <w:p w14:paraId="25D8895D" w14:textId="77777777" w:rsidR="0047715D" w:rsidRPr="0047715D" w:rsidRDefault="0047715D" w:rsidP="00AA4159">
            <w:pPr>
              <w:spacing w:after="0"/>
              <w:jc w:val="both"/>
              <w:rPr>
                <w:rFonts w:ascii="Arial" w:eastAsia="Times New Roman" w:hAnsi="Arial" w:cs="Arial"/>
                <w:bCs/>
                <w:sz w:val="17"/>
                <w:szCs w:val="17"/>
              </w:rPr>
            </w:pPr>
          </w:p>
          <w:p w14:paraId="7F1A8661" w14:textId="77777777" w:rsidR="0047715D" w:rsidRPr="0047715D" w:rsidRDefault="0047715D" w:rsidP="00AA4159">
            <w:pPr>
              <w:spacing w:after="0"/>
              <w:jc w:val="both"/>
              <w:rPr>
                <w:rFonts w:ascii="Arial" w:eastAsia="Times New Roman" w:hAnsi="Arial" w:cs="Arial"/>
                <w:bCs/>
                <w:sz w:val="17"/>
                <w:szCs w:val="17"/>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2300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Position</w:t>
            </w:r>
          </w:p>
        </w:tc>
        <w:tc>
          <w:tcPr>
            <w:tcW w:w="4800" w:type="dxa"/>
            <w:tcBorders>
              <w:top w:val="single" w:sz="4" w:space="0" w:color="auto"/>
              <w:left w:val="single" w:sz="4" w:space="0" w:color="auto"/>
              <w:bottom w:val="single" w:sz="4" w:space="0" w:color="auto"/>
              <w:right w:val="single" w:sz="4" w:space="0" w:color="auto"/>
            </w:tcBorders>
            <w:vAlign w:val="center"/>
          </w:tcPr>
          <w:p w14:paraId="64192886" w14:textId="77777777" w:rsidR="0047715D" w:rsidRPr="0047715D" w:rsidRDefault="0047715D" w:rsidP="00AA4159">
            <w:pPr>
              <w:spacing w:after="0"/>
              <w:jc w:val="both"/>
              <w:rPr>
                <w:rFonts w:ascii="Arial" w:eastAsia="Times New Roman" w:hAnsi="Arial" w:cs="Arial"/>
                <w:bCs/>
                <w:sz w:val="17"/>
                <w:szCs w:val="17"/>
              </w:rPr>
            </w:pPr>
          </w:p>
          <w:p w14:paraId="34348E6C" w14:textId="77777777" w:rsidR="0047715D" w:rsidRPr="0047715D" w:rsidRDefault="0047715D" w:rsidP="00AA4159">
            <w:pPr>
              <w:spacing w:after="0"/>
              <w:jc w:val="both"/>
              <w:rPr>
                <w:rFonts w:ascii="Arial" w:eastAsia="Times New Roman" w:hAnsi="Arial" w:cs="Arial"/>
                <w:bCs/>
                <w:sz w:val="17"/>
                <w:szCs w:val="17"/>
              </w:rPr>
            </w:pPr>
          </w:p>
        </w:tc>
      </w:tr>
      <w:tr w:rsidR="0047715D" w:rsidRPr="0047715D" w14:paraId="6E25BBFC" w14:textId="77777777" w:rsidTr="00AA4159">
        <w:trPr>
          <w:trHeight w:val="390"/>
        </w:trPr>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EBF6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Signature</w:t>
            </w:r>
          </w:p>
        </w:tc>
        <w:tc>
          <w:tcPr>
            <w:tcW w:w="3234" w:type="dxa"/>
            <w:tcBorders>
              <w:top w:val="single" w:sz="4" w:space="0" w:color="auto"/>
              <w:left w:val="single" w:sz="4" w:space="0" w:color="auto"/>
              <w:bottom w:val="single" w:sz="4" w:space="0" w:color="auto"/>
              <w:right w:val="single" w:sz="4" w:space="0" w:color="auto"/>
            </w:tcBorders>
            <w:vAlign w:val="center"/>
          </w:tcPr>
          <w:p w14:paraId="5F8264E1" w14:textId="77777777" w:rsidR="0047715D" w:rsidRPr="0047715D" w:rsidRDefault="0047715D" w:rsidP="00AA4159">
            <w:pPr>
              <w:spacing w:after="0"/>
              <w:jc w:val="both"/>
              <w:rPr>
                <w:rFonts w:ascii="Arial" w:eastAsia="Times New Roman" w:hAnsi="Arial" w:cs="Arial"/>
                <w:bCs/>
                <w:sz w:val="17"/>
                <w:szCs w:val="17"/>
              </w:rPr>
            </w:pPr>
          </w:p>
          <w:p w14:paraId="2864F311" w14:textId="77777777" w:rsidR="0047715D" w:rsidRPr="0047715D" w:rsidRDefault="0047715D" w:rsidP="00AA4159">
            <w:pPr>
              <w:spacing w:after="0"/>
              <w:jc w:val="both"/>
              <w:rPr>
                <w:rFonts w:ascii="Arial" w:eastAsia="Times New Roman" w:hAnsi="Arial" w:cs="Arial"/>
                <w:bCs/>
                <w:sz w:val="17"/>
                <w:szCs w:val="17"/>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D992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Date</w:t>
            </w:r>
          </w:p>
        </w:tc>
        <w:tc>
          <w:tcPr>
            <w:tcW w:w="4800" w:type="dxa"/>
            <w:tcBorders>
              <w:top w:val="single" w:sz="4" w:space="0" w:color="auto"/>
              <w:left w:val="single" w:sz="4" w:space="0" w:color="auto"/>
              <w:bottom w:val="single" w:sz="4" w:space="0" w:color="auto"/>
              <w:right w:val="single" w:sz="4" w:space="0" w:color="auto"/>
            </w:tcBorders>
            <w:vAlign w:val="center"/>
          </w:tcPr>
          <w:p w14:paraId="41798666"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r>
    </w:tbl>
    <w:p w14:paraId="1F789FB3" w14:textId="48A9AD56" w:rsidR="0081272C" w:rsidRDefault="0047715D" w:rsidP="0081272C">
      <w:pPr>
        <w:rPr>
          <w:rFonts w:ascii="Arial" w:eastAsia="STZhongsong" w:hAnsi="Arial" w:cs="Arial"/>
          <w:b/>
          <w:caps/>
          <w:sz w:val="24"/>
          <w:szCs w:val="24"/>
          <w:lang w:val="en-US" w:eastAsia="zh-CN"/>
        </w:rPr>
      </w:pPr>
      <w:r w:rsidRPr="0047715D">
        <w:rPr>
          <w:rFonts w:ascii="Arial" w:eastAsia="STZhongsong" w:hAnsi="Arial" w:cs="Arial"/>
          <w:b/>
          <w:caps/>
          <w:sz w:val="24"/>
          <w:szCs w:val="24"/>
          <w:lang w:val="en-US" w:eastAsia="zh-CN"/>
        </w:rPr>
        <w:br w:type="page"/>
      </w:r>
    </w:p>
    <w:p w14:paraId="61DC3A41" w14:textId="1AD867A2" w:rsidR="0047715D" w:rsidRPr="0047715D" w:rsidRDefault="00DF465E" w:rsidP="0047715D">
      <w:pPr>
        <w:spacing w:line="240" w:lineRule="auto"/>
        <w:jc w:val="both"/>
        <w:rPr>
          <w:rFonts w:ascii="Arial" w:eastAsia="STZhongsong" w:hAnsi="Arial" w:cs="Arial"/>
          <w:b/>
          <w:caps/>
          <w:sz w:val="24"/>
          <w:szCs w:val="24"/>
          <w:lang w:val="en-US" w:eastAsia="zh-CN"/>
        </w:rPr>
      </w:pPr>
      <w:r>
        <w:rPr>
          <w:rFonts w:ascii="Arial" w:hAnsi="Arial" w:cs="Arial"/>
          <w:b/>
          <w:sz w:val="24"/>
          <w:szCs w:val="24"/>
        </w:rPr>
        <w:lastRenderedPageBreak/>
        <w:t>ANNEX C</w:t>
      </w:r>
      <w:r w:rsidR="00EA306C">
        <w:rPr>
          <w:rFonts w:ascii="Arial" w:hAnsi="Arial" w:cs="Arial"/>
          <w:b/>
          <w:sz w:val="24"/>
          <w:szCs w:val="24"/>
        </w:rPr>
        <w:t xml:space="preserve">: </w:t>
      </w:r>
      <w:r w:rsidR="0047715D" w:rsidRPr="0047715D">
        <w:rPr>
          <w:rFonts w:ascii="Arial" w:hAnsi="Arial" w:cs="Arial"/>
          <w:b/>
          <w:sz w:val="24"/>
          <w:szCs w:val="24"/>
        </w:rPr>
        <w:t>TRANSFER FEE: SUPPLIER FEE SLIDING SCALE</w:t>
      </w:r>
    </w:p>
    <w:p w14:paraId="58B3AF5F" w14:textId="77777777" w:rsidR="0047715D" w:rsidRPr="0047715D" w:rsidRDefault="0047715D" w:rsidP="0047715D">
      <w:pPr>
        <w:spacing w:after="0" w:line="240" w:lineRule="auto"/>
        <w:ind w:left="-284"/>
        <w:rPr>
          <w:rFonts w:ascii="Arial" w:eastAsia="SimSun" w:hAnsi="Arial" w:cs="Arial"/>
          <w:sz w:val="24"/>
          <w:szCs w:val="24"/>
          <w:lang w:eastAsia="zh-CN"/>
        </w:rPr>
      </w:pPr>
      <w:bookmarkStart w:id="7" w:name="_MON_1475323680"/>
      <w:bookmarkStart w:id="8" w:name="_MON_1475324743"/>
      <w:bookmarkStart w:id="9" w:name="_MON_1474279223"/>
      <w:bookmarkEnd w:id="7"/>
      <w:bookmarkEnd w:id="8"/>
      <w:bookmarkEnd w:id="9"/>
      <w:r w:rsidRPr="0047715D">
        <w:rPr>
          <w:rFonts w:ascii="Arial" w:hAnsi="Arial" w:cs="Arial"/>
          <w:noProof/>
          <w:lang w:eastAsia="en-GB"/>
        </w:rPr>
        <w:drawing>
          <wp:inline distT="0" distB="0" distL="0" distR="0" wp14:anchorId="70771937" wp14:editId="240F3CA2">
            <wp:extent cx="6493982" cy="298938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5135" t="33297" r="40596" b="22290"/>
                    <a:stretch/>
                  </pic:blipFill>
                  <pic:spPr bwMode="auto">
                    <a:xfrm>
                      <a:off x="0" y="0"/>
                      <a:ext cx="6551810" cy="3016005"/>
                    </a:xfrm>
                    <a:prstGeom prst="rect">
                      <a:avLst/>
                    </a:prstGeom>
                    <a:ln>
                      <a:noFill/>
                    </a:ln>
                    <a:extLst>
                      <a:ext uri="{53640926-AAD7-44D8-BBD7-CCE9431645EC}">
                        <a14:shadowObscured xmlns:a14="http://schemas.microsoft.com/office/drawing/2010/main"/>
                      </a:ext>
                    </a:extLst>
                  </pic:spPr>
                </pic:pic>
              </a:graphicData>
            </a:graphic>
          </wp:inline>
        </w:drawing>
      </w:r>
    </w:p>
    <w:p w14:paraId="005BAE9A" w14:textId="77777777" w:rsidR="0047715D" w:rsidRPr="0047715D" w:rsidRDefault="0047715D" w:rsidP="0047715D">
      <w:pPr>
        <w:spacing w:after="0" w:line="240" w:lineRule="auto"/>
        <w:rPr>
          <w:rFonts w:ascii="Arial" w:eastAsia="Calibri" w:hAnsi="Arial" w:cs="Arial"/>
          <w:sz w:val="24"/>
          <w:szCs w:val="24"/>
        </w:rPr>
      </w:pPr>
    </w:p>
    <w:p w14:paraId="5845EA50" w14:textId="77777777" w:rsidR="0047715D" w:rsidRPr="0047715D" w:rsidRDefault="0047715D" w:rsidP="0047715D">
      <w:pPr>
        <w:rPr>
          <w:rFonts w:ascii="Arial" w:eastAsia="Calibri" w:hAnsi="Arial" w:cs="Arial"/>
          <w:b/>
          <w:sz w:val="24"/>
          <w:szCs w:val="24"/>
        </w:rPr>
      </w:pPr>
      <w:bookmarkStart w:id="10" w:name="_MON_1575182468"/>
      <w:bookmarkStart w:id="11" w:name="_MON_1547295006"/>
      <w:bookmarkStart w:id="12" w:name="_MON_1472981069"/>
      <w:bookmarkEnd w:id="10"/>
      <w:bookmarkEnd w:id="11"/>
      <w:bookmarkEnd w:id="12"/>
      <w:r w:rsidRPr="0047715D">
        <w:rPr>
          <w:rFonts w:ascii="Arial" w:eastAsia="Calibri" w:hAnsi="Arial" w:cs="Arial"/>
          <w:b/>
          <w:sz w:val="24"/>
          <w:szCs w:val="24"/>
        </w:rPr>
        <w:br w:type="page"/>
      </w:r>
    </w:p>
    <w:p w14:paraId="2851D6F1" w14:textId="290B522A" w:rsidR="0047715D" w:rsidRPr="00DF465E" w:rsidRDefault="00DF465E" w:rsidP="00EA306C">
      <w:pPr>
        <w:spacing w:line="240" w:lineRule="auto"/>
        <w:rPr>
          <w:rFonts w:ascii="Arial" w:eastAsia="Calibri" w:hAnsi="Arial" w:cs="Arial"/>
          <w:b/>
          <w:sz w:val="24"/>
          <w:szCs w:val="24"/>
        </w:rPr>
      </w:pPr>
      <w:r>
        <w:rPr>
          <w:rFonts w:ascii="Arial" w:eastAsia="Calibri" w:hAnsi="Arial" w:cs="Arial"/>
          <w:b/>
          <w:sz w:val="24"/>
          <w:szCs w:val="24"/>
        </w:rPr>
        <w:lastRenderedPageBreak/>
        <w:t>ANNEX D</w:t>
      </w:r>
      <w:r w:rsidR="00EA306C">
        <w:rPr>
          <w:rFonts w:ascii="Arial" w:eastAsia="Calibri" w:hAnsi="Arial" w:cs="Arial"/>
          <w:b/>
          <w:sz w:val="24"/>
          <w:szCs w:val="24"/>
        </w:rPr>
        <w:t xml:space="preserve">: </w:t>
      </w:r>
      <w:r w:rsidR="00EA306C" w:rsidRPr="00EA306C">
        <w:rPr>
          <w:rFonts w:ascii="Arial" w:hAnsi="Arial" w:cs="Arial"/>
          <w:b/>
          <w:sz w:val="24"/>
          <w:szCs w:val="24"/>
        </w:rPr>
        <w:t>TYPES OF SCHOOLS</w:t>
      </w:r>
    </w:p>
    <w:p w14:paraId="66AF922C" w14:textId="77777777" w:rsidR="0047715D" w:rsidRPr="0047715D" w:rsidRDefault="0047715D" w:rsidP="0047715D">
      <w:pPr>
        <w:rPr>
          <w:rFonts w:ascii="Arial" w:hAnsi="Arial" w:cs="Arial"/>
          <w:b/>
          <w:sz w:val="24"/>
          <w:szCs w:val="24"/>
          <w:u w:val="single"/>
        </w:rPr>
      </w:pPr>
      <w:r w:rsidRPr="0047715D">
        <w:rPr>
          <w:rFonts w:ascii="Arial" w:hAnsi="Arial" w:cs="Arial"/>
          <w:sz w:val="24"/>
          <w:szCs w:val="24"/>
        </w:rPr>
        <w:t>There are currently 24,281 schools in the UK.</w:t>
      </w:r>
    </w:p>
    <w:p w14:paraId="78878BC8"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primary schools and state-funded secondary schools</w:t>
      </w:r>
      <w:r w:rsidRPr="0047715D">
        <w:rPr>
          <w:rFonts w:ascii="Arial" w:hAnsi="Arial" w:cs="Arial"/>
          <w:sz w:val="24"/>
          <w:szCs w:val="24"/>
        </w:rPr>
        <w:t xml:space="preserve"> – these include community schools, foundation schools, voluntary aided, voluntary controlled, academies and free schools. Primary schools typically accept pupils aged 5-10 and secondary schools aged 11 and above, but there are increasing numbers of</w:t>
      </w:r>
      <w:r w:rsidRPr="0047715D">
        <w:rPr>
          <w:rFonts w:ascii="Arial" w:hAnsi="Arial" w:cs="Arial"/>
          <w:b/>
          <w:sz w:val="24"/>
          <w:szCs w:val="24"/>
        </w:rPr>
        <w:t xml:space="preserve"> All-through schools</w:t>
      </w:r>
      <w:r w:rsidRPr="0047715D">
        <w:rPr>
          <w:rFonts w:ascii="Arial" w:hAnsi="Arial" w:cs="Arial"/>
          <w:sz w:val="24"/>
          <w:szCs w:val="24"/>
        </w:rPr>
        <w:t>, who take pupils of all compulsory school ages.</w:t>
      </w:r>
    </w:p>
    <w:p w14:paraId="030A63C8"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special schools</w:t>
      </w:r>
      <w:r w:rsidRPr="0047715D">
        <w:rPr>
          <w:rFonts w:ascii="Arial" w:hAnsi="Arial" w:cs="Arial"/>
          <w:sz w:val="24"/>
          <w:szCs w:val="24"/>
        </w:rPr>
        <w:t xml:space="preserve"> – these are schools which provide tailored provision for pupils with special educational needs.</w:t>
      </w:r>
    </w:p>
    <w:p w14:paraId="40A2A754" w14:textId="77777777" w:rsidR="0047715D" w:rsidRPr="0047715D" w:rsidRDefault="0047715D" w:rsidP="0047715D">
      <w:pPr>
        <w:rPr>
          <w:rFonts w:ascii="Arial" w:hAnsi="Arial" w:cs="Arial"/>
          <w:sz w:val="24"/>
          <w:szCs w:val="24"/>
        </w:rPr>
      </w:pPr>
      <w:r w:rsidRPr="0047715D">
        <w:rPr>
          <w:rFonts w:ascii="Arial" w:hAnsi="Arial" w:cs="Arial"/>
          <w:b/>
          <w:sz w:val="24"/>
          <w:szCs w:val="24"/>
        </w:rPr>
        <w:t>Alternative provision</w:t>
      </w:r>
      <w:r w:rsidRPr="0047715D">
        <w:rPr>
          <w:rFonts w:ascii="Arial" w:hAnsi="Arial" w:cs="Arial"/>
          <w:sz w:val="24"/>
          <w:szCs w:val="24"/>
        </w:rPr>
        <w:t xml:space="preserve"> – these are education settings for children unable to attend a mainstream school. Local authority maintained establishments providing alternative provision are often referred to as pupil referral units. There are also an increasing number of alternative provision academies and free schools.</w:t>
      </w:r>
    </w:p>
    <w:p w14:paraId="3AFA19C9" w14:textId="77777777" w:rsidR="0047715D" w:rsidRPr="0047715D" w:rsidRDefault="0047715D" w:rsidP="0047715D">
      <w:pPr>
        <w:rPr>
          <w:rFonts w:ascii="Arial" w:hAnsi="Arial" w:cs="Arial"/>
          <w:sz w:val="24"/>
          <w:szCs w:val="24"/>
        </w:rPr>
      </w:pPr>
      <w:r w:rsidRPr="0047715D">
        <w:rPr>
          <w:rFonts w:ascii="Arial" w:hAnsi="Arial" w:cs="Arial"/>
          <w:b/>
          <w:sz w:val="24"/>
          <w:szCs w:val="24"/>
        </w:rPr>
        <w:t>Independent schools and Non-maintained special schools –</w:t>
      </w:r>
      <w:r w:rsidRPr="0047715D">
        <w:rPr>
          <w:rFonts w:ascii="Arial" w:hAnsi="Arial" w:cs="Arial"/>
          <w:sz w:val="24"/>
          <w:szCs w:val="24"/>
        </w:rPr>
        <w:t xml:space="preserve"> these are registered schools which do not receive government funding. They often charge fees for pupils to attend.</w:t>
      </w:r>
    </w:p>
    <w:p w14:paraId="27BBFD73"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nursery</w:t>
      </w:r>
      <w:r w:rsidRPr="0047715D">
        <w:rPr>
          <w:rFonts w:ascii="Arial" w:hAnsi="Arial" w:cs="Arial"/>
          <w:sz w:val="24"/>
          <w:szCs w:val="24"/>
        </w:rPr>
        <w:t xml:space="preserve"> – these are nurseries maintained by the local authority in which they operate. Other nurseries, such as private and voluntary nurseries, are not included in the school census. Schools with a nursery attached will complete the school census as a school rather than as a nursery</w:t>
      </w:r>
    </w:p>
    <w:p w14:paraId="71F6FEEA" w14:textId="77777777" w:rsidR="0047715D" w:rsidRPr="0047715D" w:rsidRDefault="0047715D" w:rsidP="0047715D">
      <w:pPr>
        <w:spacing w:line="240" w:lineRule="auto"/>
        <w:rPr>
          <w:rFonts w:ascii="Arial" w:eastAsia="Calibri" w:hAnsi="Arial" w:cs="Arial"/>
          <w:b/>
          <w:sz w:val="24"/>
          <w:szCs w:val="24"/>
        </w:rPr>
      </w:pPr>
    </w:p>
    <w:p w14:paraId="2B9E448E" w14:textId="77777777" w:rsidR="000854B6" w:rsidRPr="0047715D" w:rsidRDefault="000854B6">
      <w:pPr>
        <w:pStyle w:val="GPSL2NumberedBoldHeading"/>
        <w:ind w:left="0" w:firstLine="0"/>
        <w:rPr>
          <w:rFonts w:ascii="Arial" w:hAnsi="Arial"/>
          <w:b w:val="0"/>
          <w:highlight w:val="yellow"/>
        </w:rPr>
      </w:pPr>
    </w:p>
    <w:sectPr w:rsidR="000854B6" w:rsidRPr="0047715D">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8819" w14:textId="77777777" w:rsidR="009A4AFB" w:rsidRDefault="009A4AFB">
      <w:pPr>
        <w:spacing w:after="0" w:line="240" w:lineRule="auto"/>
      </w:pPr>
      <w:r>
        <w:separator/>
      </w:r>
    </w:p>
  </w:endnote>
  <w:endnote w:type="continuationSeparator" w:id="0">
    <w:p w14:paraId="773B4E71" w14:textId="77777777" w:rsidR="009A4AFB" w:rsidRDefault="009A4AFB">
      <w:pPr>
        <w:spacing w:after="0" w:line="240" w:lineRule="auto"/>
      </w:pPr>
      <w:r>
        <w:continuationSeparator/>
      </w:r>
    </w:p>
  </w:endnote>
  <w:endnote w:type="continuationNotice" w:id="1">
    <w:p w14:paraId="7D436F9E" w14:textId="77777777" w:rsidR="009A4AFB" w:rsidRDefault="009A4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TZhongsong">
    <w:altName w:val="MS Mincho"/>
    <w:charset w:val="86"/>
    <w:family w:val="auto"/>
    <w:pitch w:val="variable"/>
    <w:sig w:usb0="00000287" w:usb1="080F0000" w:usb2="00000010" w:usb3="00000000" w:csb0="0004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82E6" w14:textId="77777777" w:rsidR="00E06C47" w:rsidRPr="00391BFD" w:rsidRDefault="00E06C47" w:rsidP="002752A5">
    <w:pPr>
      <w:tabs>
        <w:tab w:val="center" w:pos="4513"/>
        <w:tab w:val="right" w:pos="9026"/>
      </w:tabs>
      <w:overflowPunct w:val="0"/>
      <w:autoSpaceDE w:val="0"/>
      <w:autoSpaceDN w:val="0"/>
      <w:adjustRightInd w:val="0"/>
      <w:spacing w:after="0"/>
      <w:jc w:val="both"/>
      <w:rPr>
        <w:color w:val="BFBFBF" w:themeColor="background1" w:themeShade="BF"/>
      </w:rPr>
    </w:pPr>
  </w:p>
  <w:p w14:paraId="1D1E85B4" w14:textId="28F99CD8" w:rsidR="00E06C47" w:rsidRPr="001C24FA" w:rsidRDefault="00E06C47" w:rsidP="00DC32F8">
    <w:pPr>
      <w:tabs>
        <w:tab w:val="center" w:pos="4513"/>
        <w:tab w:val="right" w:pos="9026"/>
      </w:tabs>
      <w:spacing w:after="0"/>
      <w:rPr>
        <w:rFonts w:ascii="Arial" w:hAnsi="Arial" w:cs="Arial"/>
        <w:sz w:val="20"/>
        <w:szCs w:val="20"/>
      </w:rPr>
    </w:pPr>
    <w:r w:rsidRPr="001C24FA">
      <w:rPr>
        <w:rFonts w:ascii="Arial" w:hAnsi="Arial" w:cs="Arial"/>
        <w:sz w:val="20"/>
        <w:szCs w:val="20"/>
      </w:rPr>
      <w:t>Framework Ref: RM</w:t>
    </w:r>
    <w:r>
      <w:rPr>
        <w:rFonts w:ascii="Arial" w:hAnsi="Arial" w:cs="Arial"/>
        <w:sz w:val="20"/>
        <w:szCs w:val="20"/>
      </w:rPr>
      <w:t xml:space="preserve">3826 Supply Teachers and Temporary Staff in </w:t>
    </w:r>
    <w:r w:rsidR="00060C53">
      <w:rPr>
        <w:rFonts w:ascii="Arial" w:hAnsi="Arial" w:cs="Arial"/>
        <w:sz w:val="20"/>
        <w:szCs w:val="20"/>
      </w:rPr>
      <w:t>E</w:t>
    </w:r>
    <w:r>
      <w:rPr>
        <w:rFonts w:ascii="Arial" w:hAnsi="Arial" w:cs="Arial"/>
        <w:sz w:val="20"/>
        <w:szCs w:val="20"/>
      </w:rPr>
      <w:t>ducational Establishments</w:t>
    </w:r>
    <w:r w:rsidRPr="001C24FA">
      <w:rPr>
        <w:rFonts w:ascii="Arial" w:hAnsi="Arial" w:cs="Arial"/>
        <w:sz w:val="20"/>
        <w:szCs w:val="20"/>
      </w:rPr>
      <w:tab/>
      <w:t xml:space="preserve">                                           </w:t>
    </w:r>
  </w:p>
  <w:p w14:paraId="36FBFD31" w14:textId="15D771A4" w:rsidR="00E06C47" w:rsidRPr="001C24FA" w:rsidRDefault="00E06C47" w:rsidP="00DC32F8">
    <w:pPr>
      <w:pStyle w:val="Footer"/>
      <w:rPr>
        <w:rFonts w:ascii="Arial" w:hAnsi="Arial" w:cs="Arial"/>
        <w:sz w:val="20"/>
        <w:szCs w:val="20"/>
      </w:rPr>
    </w:pPr>
    <w:del w:id="13" w:author="Author" w:date="2019-04-02T09:56:00Z">
      <w:r w:rsidDel="00176EF5">
        <w:rPr>
          <w:rFonts w:ascii="Arial" w:hAnsi="Arial" w:cs="Arial"/>
          <w:sz w:val="20"/>
          <w:szCs w:val="20"/>
        </w:rPr>
        <w:delText>Proje</w:delText>
      </w:r>
      <w:r w:rsidR="00060C53" w:rsidDel="00176EF5">
        <w:rPr>
          <w:rFonts w:ascii="Arial" w:hAnsi="Arial" w:cs="Arial"/>
          <w:sz w:val="20"/>
          <w:szCs w:val="20"/>
        </w:rPr>
        <w:delText xml:space="preserve">ct Version: </w:delText>
      </w:r>
    </w:del>
    <w:r w:rsidR="00060C53">
      <w:rPr>
        <w:rFonts w:ascii="Arial" w:hAnsi="Arial" w:cs="Arial"/>
        <w:sz w:val="20"/>
        <w:szCs w:val="20"/>
      </w:rPr>
      <w:t xml:space="preserve">Version </w:t>
    </w:r>
    <w:del w:id="14" w:author="Author" w:date="2019-04-02T09:56:00Z">
      <w:r w:rsidR="00060C53" w:rsidDel="00176EF5">
        <w:rPr>
          <w:rFonts w:ascii="Arial" w:hAnsi="Arial" w:cs="Arial"/>
          <w:sz w:val="20"/>
          <w:szCs w:val="20"/>
        </w:rPr>
        <w:delText>1</w:delText>
      </w:r>
    </w:del>
    <w:ins w:id="15" w:author="Author" w:date="2019-04-02T09:56:00Z">
      <w:r w:rsidR="00176EF5">
        <w:rPr>
          <w:rFonts w:ascii="Arial" w:hAnsi="Arial" w:cs="Arial"/>
          <w:sz w:val="20"/>
          <w:szCs w:val="20"/>
        </w:rPr>
        <w:t>2: 1 April 2019</w:t>
      </w:r>
    </w:ins>
    <w:r w:rsidRPr="001C24FA">
      <w:rPr>
        <w:rFonts w:ascii="Arial" w:hAnsi="Arial" w:cs="Arial"/>
        <w:sz w:val="20"/>
        <w:szCs w:val="20"/>
      </w:rPr>
      <w:tab/>
    </w:r>
    <w:r w:rsidRPr="001C24FA">
      <w:rPr>
        <w:rFonts w:ascii="Arial" w:hAnsi="Arial" w:cs="Arial"/>
        <w:sz w:val="20"/>
        <w:szCs w:val="20"/>
      </w:rPr>
      <w:tab/>
      <w:t xml:space="preserve"> </w:t>
    </w:r>
    <w:r w:rsidRPr="001C24FA">
      <w:rPr>
        <w:rFonts w:ascii="Arial" w:hAnsi="Arial" w:cs="Arial"/>
        <w:sz w:val="20"/>
        <w:szCs w:val="20"/>
      </w:rPr>
      <w:fldChar w:fldCharType="begin"/>
    </w:r>
    <w:r w:rsidRPr="001C24FA">
      <w:rPr>
        <w:rFonts w:ascii="Arial" w:hAnsi="Arial" w:cs="Arial"/>
        <w:sz w:val="20"/>
        <w:szCs w:val="20"/>
      </w:rPr>
      <w:instrText xml:space="preserve"> PAGE   \* MERGEFORMAT </w:instrText>
    </w:r>
    <w:r w:rsidRPr="001C24FA">
      <w:rPr>
        <w:rFonts w:ascii="Arial" w:hAnsi="Arial" w:cs="Arial"/>
        <w:sz w:val="20"/>
        <w:szCs w:val="20"/>
      </w:rPr>
      <w:fldChar w:fldCharType="separate"/>
    </w:r>
    <w:r w:rsidR="00131A59">
      <w:rPr>
        <w:rFonts w:ascii="Arial" w:hAnsi="Arial" w:cs="Arial"/>
        <w:noProof/>
        <w:sz w:val="20"/>
        <w:szCs w:val="20"/>
      </w:rPr>
      <w:t>1</w:t>
    </w:r>
    <w:r w:rsidRPr="001C24FA">
      <w:rPr>
        <w:rFonts w:ascii="Arial" w:hAnsi="Arial" w:cs="Arial"/>
        <w:noProof/>
        <w:sz w:val="20"/>
        <w:szCs w:val="20"/>
      </w:rPr>
      <w:fldChar w:fldCharType="end"/>
    </w:r>
  </w:p>
  <w:p w14:paraId="7C2D207B" w14:textId="440E83ED" w:rsidR="00E06C47" w:rsidRPr="002752A5" w:rsidRDefault="00E06C47" w:rsidP="00DC32F8">
    <w:pPr>
      <w:overflowPunct w:val="0"/>
      <w:autoSpaceDE w:val="0"/>
      <w:autoSpaceDN w:val="0"/>
      <w:adjustRightInd w:val="0"/>
      <w:spacing w:after="0" w:line="240" w:lineRule="auto"/>
      <w:jc w:val="both"/>
      <w:rPr>
        <w:rFonts w:eastAsia="Times New Roman" w:cs="Arial"/>
      </w:rPr>
    </w:pPr>
    <w:del w:id="16" w:author="Author" w:date="2019-04-02T09:56:00Z">
      <w:r w:rsidRPr="001C24FA" w:rsidDel="00176EF5">
        <w:rPr>
          <w:rFonts w:ascii="Arial" w:hAnsi="Arial" w:cs="Arial"/>
          <w:sz w:val="20"/>
          <w:szCs w:val="20"/>
        </w:rPr>
        <w:delText>Model Version: v3.0</w:delText>
      </w:r>
    </w:del>
    <w:r w:rsidRPr="001C24FA">
      <w:tab/>
    </w:r>
    <w:r w:rsidRPr="001C24FA">
      <w:tab/>
    </w:r>
    <w:r w:rsidRPr="001C24FA">
      <w:tab/>
    </w:r>
    <w:r w:rsidRPr="001C24FA">
      <w:rPr>
        <w:rFonts w:eastAsia="Times New Roman" w:cs="Arial"/>
      </w:rPr>
      <w:tab/>
    </w:r>
    <w:bookmarkStart w:id="17" w:name="LASTCURSORPOSITION"/>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E6BA" w14:textId="77777777" w:rsidR="009A4AFB" w:rsidRDefault="009A4AFB">
      <w:pPr>
        <w:spacing w:after="0" w:line="240" w:lineRule="auto"/>
      </w:pPr>
      <w:r>
        <w:separator/>
      </w:r>
    </w:p>
  </w:footnote>
  <w:footnote w:type="continuationSeparator" w:id="0">
    <w:p w14:paraId="2801674D" w14:textId="77777777" w:rsidR="009A4AFB" w:rsidRDefault="009A4AFB">
      <w:pPr>
        <w:spacing w:after="0" w:line="240" w:lineRule="auto"/>
      </w:pPr>
      <w:r>
        <w:continuationSeparator/>
      </w:r>
    </w:p>
  </w:footnote>
  <w:footnote w:type="continuationNotice" w:id="1">
    <w:p w14:paraId="5D0151AE" w14:textId="77777777" w:rsidR="009A4AFB" w:rsidRDefault="009A4A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B9F9" w14:textId="77777777" w:rsidR="00E06C47" w:rsidRPr="001C24FA" w:rsidRDefault="00E06C47">
    <w:pPr>
      <w:pStyle w:val="Header"/>
      <w:rPr>
        <w:rFonts w:ascii="Arial" w:hAnsi="Arial" w:cs="Arial"/>
        <w:b/>
        <w:sz w:val="20"/>
        <w:szCs w:val="20"/>
      </w:rPr>
    </w:pPr>
    <w:r w:rsidRPr="001C24FA">
      <w:rPr>
        <w:rFonts w:ascii="Arial" w:hAnsi="Arial" w:cs="Arial"/>
        <w:b/>
        <w:sz w:val="20"/>
        <w:szCs w:val="20"/>
      </w:rPr>
      <w:t>Framework Schedule 1 (Specification)</w:t>
    </w:r>
  </w:p>
  <w:p w14:paraId="65CD7852" w14:textId="77777777" w:rsidR="00E06C47" w:rsidRPr="00510582" w:rsidRDefault="00E06C47">
    <w:pPr>
      <w:pStyle w:val="Header"/>
      <w:rPr>
        <w:rFonts w:ascii="Arial" w:hAnsi="Arial" w:cs="Arial"/>
        <w:b/>
        <w:color w:val="BFBFBF" w:themeColor="background1" w:themeShade="BF"/>
        <w:sz w:val="20"/>
        <w:szCs w:val="20"/>
      </w:rPr>
    </w:pPr>
    <w:r w:rsidRPr="001C24FA">
      <w:rPr>
        <w:rFonts w:ascii="Arial" w:hAnsi="Arial" w:cs="Arial"/>
        <w:sz w:val="20"/>
        <w:szCs w:val="20"/>
      </w:rPr>
      <w:t>Crown Copyright</w:t>
    </w:r>
    <w:r w:rsidRPr="001C24F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2" w15:restartNumberingAfterBreak="0">
    <w:nsid w:val="03B265B1"/>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208A3"/>
    <w:multiLevelType w:val="multilevel"/>
    <w:tmpl w:val="BEDEE254"/>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C72C36"/>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04A92"/>
    <w:multiLevelType w:val="multilevel"/>
    <w:tmpl w:val="9B4888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3.%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3364C3"/>
    <w:multiLevelType w:val="multilevel"/>
    <w:tmpl w:val="655A8D4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3.%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FF116B"/>
    <w:multiLevelType w:val="multilevel"/>
    <w:tmpl w:val="2E0E413C"/>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0D853B5"/>
    <w:multiLevelType w:val="hybridMultilevel"/>
    <w:tmpl w:val="80CC807A"/>
    <w:lvl w:ilvl="0" w:tplc="0354E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01E29"/>
    <w:multiLevelType w:val="multilevel"/>
    <w:tmpl w:val="329CCFFE"/>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BE3F48"/>
    <w:multiLevelType w:val="multilevel"/>
    <w:tmpl w:val="AD0C2394"/>
    <w:lvl w:ilvl="0">
      <w:start w:val="1"/>
      <w:numFmt w:val="decimal"/>
      <w:lvlText w:val="%1"/>
      <w:lvlJc w:val="left"/>
      <w:pPr>
        <w:ind w:left="432" w:hanging="432"/>
      </w:pPr>
      <w:rPr>
        <w:rFonts w:hint="default"/>
      </w:rPr>
    </w:lvl>
    <w:lvl w:ilvl="1">
      <w:start w:val="1"/>
      <w:numFmt w:val="decimal"/>
      <w:lvlText w:val="13.%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BF6319"/>
    <w:multiLevelType w:val="multilevel"/>
    <w:tmpl w:val="0F9297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9E922B8"/>
    <w:multiLevelType w:val="multilevel"/>
    <w:tmpl w:val="1742BED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7.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9A4083"/>
    <w:multiLevelType w:val="multilevel"/>
    <w:tmpl w:val="1B5AA9B2"/>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D86992"/>
    <w:multiLevelType w:val="multilevel"/>
    <w:tmpl w:val="C7769C8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6.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E77C40"/>
    <w:multiLevelType w:val="multilevel"/>
    <w:tmpl w:val="6520E33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20.%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F337C8"/>
    <w:multiLevelType w:val="multilevel"/>
    <w:tmpl w:val="1FF8C3A2"/>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315DB2"/>
    <w:multiLevelType w:val="multilevel"/>
    <w:tmpl w:val="89003F5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8E44F7"/>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15:restartNumberingAfterBreak="0">
    <w:nsid w:val="2C915F7B"/>
    <w:multiLevelType w:val="multilevel"/>
    <w:tmpl w:val="C56A2F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4422DE"/>
    <w:multiLevelType w:val="multilevel"/>
    <w:tmpl w:val="16ECD58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4.%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5448A8"/>
    <w:multiLevelType w:val="hybridMultilevel"/>
    <w:tmpl w:val="FE244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714312E"/>
    <w:multiLevelType w:val="multilevel"/>
    <w:tmpl w:val="AEAED37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b w:val="0"/>
      </w:rPr>
    </w:lvl>
    <w:lvl w:ilvl="2">
      <w:start w:val="1"/>
      <w:numFmt w:val="decimal"/>
      <w:lvlText w:val="6.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3E6465"/>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4" w15:restartNumberingAfterBreak="0">
    <w:nsid w:val="3FC81A92"/>
    <w:multiLevelType w:val="multilevel"/>
    <w:tmpl w:val="A12827D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6.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8539D9"/>
    <w:multiLevelType w:val="multilevel"/>
    <w:tmpl w:val="EF6A48CC"/>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b w:val="0"/>
      </w:rPr>
    </w:lvl>
    <w:lvl w:ilvl="2">
      <w:start w:val="1"/>
      <w:numFmt w:val="decimal"/>
      <w:lvlText w:val="7.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51613CC"/>
    <w:multiLevelType w:val="hybridMultilevel"/>
    <w:tmpl w:val="FA542F74"/>
    <w:lvl w:ilvl="0" w:tplc="26A05062">
      <w:start w:val="1"/>
      <w:numFmt w:val="lowerLetter"/>
      <w:lvlText w:val="%1)"/>
      <w:lvlJc w:val="left"/>
      <w:pPr>
        <w:ind w:left="1152" w:hanging="360"/>
      </w:pPr>
      <w:rPr>
        <w:b/>
      </w:rPr>
    </w:lvl>
    <w:lvl w:ilvl="1" w:tplc="08090019" w:tentative="1">
      <w:start w:val="1"/>
      <w:numFmt w:val="lowerLetter"/>
      <w:lvlText w:val="%2."/>
      <w:lvlJc w:val="left"/>
      <w:pPr>
        <w:ind w:left="1872" w:hanging="360"/>
      </w:pPr>
    </w:lvl>
    <w:lvl w:ilvl="2" w:tplc="0809001B">
      <w:start w:val="1"/>
      <w:numFmt w:val="lowerRoman"/>
      <w:pStyle w:val="Favourite111"/>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7" w15:restartNumberingAfterBreak="0">
    <w:nsid w:val="47042CEF"/>
    <w:multiLevelType w:val="multilevel"/>
    <w:tmpl w:val="D8D29D1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D0D1E15"/>
    <w:multiLevelType w:val="multilevel"/>
    <w:tmpl w:val="91BA22B2"/>
    <w:lvl w:ilvl="0">
      <w:start w:val="1"/>
      <w:numFmt w:val="decimal"/>
      <w:lvlText w:val="%1"/>
      <w:lvlJc w:val="left"/>
      <w:pPr>
        <w:ind w:left="432" w:hanging="432"/>
      </w:pPr>
      <w:rPr>
        <w:rFonts w:hint="default"/>
      </w:rPr>
    </w:lvl>
    <w:lvl w:ilvl="1">
      <w:start w:val="1"/>
      <w:numFmt w:val="decimal"/>
      <w:lvlText w:val="11.%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C841C7"/>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443B16"/>
    <w:multiLevelType w:val="multilevel"/>
    <w:tmpl w:val="EAA4516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2.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A066CE"/>
    <w:multiLevelType w:val="multilevel"/>
    <w:tmpl w:val="0FB2889C"/>
    <w:lvl w:ilvl="0">
      <w:start w:val="1"/>
      <w:numFmt w:val="decimal"/>
      <w:lvlText w:val="%1"/>
      <w:lvlJc w:val="left"/>
      <w:pPr>
        <w:ind w:left="432" w:hanging="432"/>
      </w:pPr>
      <w:rPr>
        <w:rFonts w:hint="default"/>
      </w:rPr>
    </w:lvl>
    <w:lvl w:ilvl="1">
      <w:start w:val="1"/>
      <w:numFmt w:val="decimal"/>
      <w:lvlText w:val="14.%2"/>
      <w:lvlJc w:val="left"/>
      <w:pPr>
        <w:ind w:left="576" w:hanging="576"/>
      </w:pPr>
      <w:rPr>
        <w:rFonts w:hint="default"/>
        <w:b w:val="0"/>
        <w:sz w:val="24"/>
        <w:szCs w:val="22"/>
      </w:rPr>
    </w:lvl>
    <w:lvl w:ilvl="2">
      <w:start w:val="1"/>
      <w:numFmt w:val="decimal"/>
      <w:lvlText w:val="13.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A31529B"/>
    <w:multiLevelType w:val="multilevel"/>
    <w:tmpl w:val="6002864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19.%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B85D34"/>
    <w:multiLevelType w:val="multilevel"/>
    <w:tmpl w:val="0F9297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526C4C"/>
    <w:multiLevelType w:val="multilevel"/>
    <w:tmpl w:val="4C0CC9A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4.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1292C58"/>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6" w15:restartNumberingAfterBreak="0">
    <w:nsid w:val="670918C4"/>
    <w:multiLevelType w:val="multilevel"/>
    <w:tmpl w:val="3D241908"/>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C45814"/>
    <w:multiLevelType w:val="multilevel"/>
    <w:tmpl w:val="9A567EE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4.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9E251E6"/>
    <w:multiLevelType w:val="hybridMultilevel"/>
    <w:tmpl w:val="587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C65D3"/>
    <w:multiLevelType w:val="multilevel"/>
    <w:tmpl w:val="F39EBCC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4.2.%3"/>
      <w:lvlJc w:val="left"/>
      <w:pPr>
        <w:ind w:left="720" w:hanging="720"/>
      </w:pPr>
      <w:rPr>
        <w:rFonts w:hint="default"/>
        <w:b w:val="0"/>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CB6775"/>
    <w:multiLevelType w:val="multilevel"/>
    <w:tmpl w:val="DF14B65C"/>
    <w:lvl w:ilvl="0">
      <w:start w:val="3"/>
      <w:numFmt w:val="decimal"/>
      <w:lvlText w:val="%1."/>
      <w:lvlJc w:val="left"/>
      <w:pPr>
        <w:ind w:left="360" w:hanging="360"/>
      </w:pPr>
      <w:rPr>
        <w:rFonts w:hint="default"/>
        <w:b w:val="0"/>
      </w:rPr>
    </w:lvl>
    <w:lvl w:ilvl="1">
      <w:start w:val="1"/>
      <w:numFmt w:val="decimal"/>
      <w:lvlText w:val="6.%2"/>
      <w:lvlJc w:val="left"/>
      <w:pPr>
        <w:ind w:left="792" w:hanging="432"/>
      </w:pPr>
      <w:rPr>
        <w:rFonts w:hint="default"/>
        <w:b w:val="0"/>
        <w:sz w:val="22"/>
        <w:szCs w:val="22"/>
      </w:rPr>
    </w:lvl>
    <w:lvl w:ilvl="2">
      <w:start w:val="1"/>
      <w:numFmt w:val="decimal"/>
      <w:lvlText w:val="6.2.%3"/>
      <w:lvlJc w:val="left"/>
      <w:pPr>
        <w:ind w:left="1224" w:hanging="504"/>
      </w:pPr>
      <w:rPr>
        <w:rFonts w:hint="default"/>
        <w:b w:val="0"/>
        <w:sz w:val="22"/>
        <w:szCs w:val="22"/>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B14C9A"/>
    <w:multiLevelType w:val="multilevel"/>
    <w:tmpl w:val="3D4E323E"/>
    <w:lvl w:ilvl="0">
      <w:start w:val="1"/>
      <w:numFmt w:val="decimal"/>
      <w:lvlText w:val="%1"/>
      <w:lvlJc w:val="left"/>
      <w:pPr>
        <w:ind w:left="432" w:hanging="432"/>
      </w:pPr>
      <w:rPr>
        <w:rFonts w:hint="default"/>
      </w:rPr>
    </w:lvl>
    <w:lvl w:ilvl="1">
      <w:start w:val="1"/>
      <w:numFmt w:val="decimal"/>
      <w:lvlText w:val="12.%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2936E4"/>
    <w:multiLevelType w:val="multilevel"/>
    <w:tmpl w:val="C4104C3A"/>
    <w:lvl w:ilvl="0">
      <w:start w:val="1"/>
      <w:numFmt w:val="decimal"/>
      <w:pStyle w:val="GPSL1CLAUSEHEADING"/>
      <w:lvlText w:val="%1."/>
      <w:lvlJc w:val="left"/>
      <w:pPr>
        <w:ind w:left="644" w:hanging="360"/>
      </w:pPr>
      <w:rPr>
        <w:rFonts w:ascii="Arial" w:hAnsi="Arial" w:cs="Arial"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pStyle w:val="GPSL2numberedclause"/>
      <w:isLgl/>
      <w:lvlText w:val="%1.%2"/>
      <w:lvlJc w:val="left"/>
      <w:pPr>
        <w:ind w:left="928"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522D37"/>
    <w:multiLevelType w:val="multilevel"/>
    <w:tmpl w:val="52004D4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2.%3"/>
      <w:lvlJc w:val="left"/>
      <w:pPr>
        <w:ind w:left="720" w:hanging="720"/>
      </w:pPr>
      <w:rPr>
        <w:rFonts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A166851"/>
    <w:multiLevelType w:val="multilevel"/>
    <w:tmpl w:val="3EDA84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4.4.%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A347C90"/>
    <w:multiLevelType w:val="hybridMultilevel"/>
    <w:tmpl w:val="B5A40B1A"/>
    <w:lvl w:ilvl="0" w:tplc="DEC4BD5A">
      <w:start w:val="1"/>
      <w:numFmt w:val="decimal"/>
      <w:lvlText w:val="%15."/>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FC6E7A"/>
    <w:multiLevelType w:val="multilevel"/>
    <w:tmpl w:val="D898F5A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FC15A78"/>
    <w:multiLevelType w:val="multilevel"/>
    <w:tmpl w:val="F642D160"/>
    <w:lvl w:ilvl="0">
      <w:start w:val="1"/>
      <w:numFmt w:val="decimal"/>
      <w:lvlText w:val="%1"/>
      <w:lvlJc w:val="left"/>
      <w:pPr>
        <w:ind w:left="432" w:hanging="432"/>
      </w:pPr>
      <w:rPr>
        <w:rFonts w:hint="default"/>
      </w:rPr>
    </w:lvl>
    <w:lvl w:ilvl="1">
      <w:start w:val="1"/>
      <w:numFmt w:val="decimal"/>
      <w:lvlText w:val="15.%2"/>
      <w:lvlJc w:val="left"/>
      <w:pPr>
        <w:ind w:left="718" w:hanging="576"/>
      </w:pPr>
      <w:rPr>
        <w:rFonts w:hint="default"/>
        <w:b w:val="0"/>
        <w:sz w:val="24"/>
        <w:szCs w:val="24"/>
      </w:rPr>
    </w:lvl>
    <w:lvl w:ilvl="2">
      <w:start w:val="1"/>
      <w:numFmt w:val="decimal"/>
      <w:lvlText w:val="15.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2"/>
  </w:num>
  <w:num w:numId="2">
    <w:abstractNumId w:val="1"/>
  </w:num>
  <w:num w:numId="3">
    <w:abstractNumId w:val="11"/>
  </w:num>
  <w:num w:numId="4">
    <w:abstractNumId w:val="26"/>
  </w:num>
  <w:num w:numId="5">
    <w:abstractNumId w:val="0"/>
  </w:num>
  <w:num w:numId="6">
    <w:abstractNumId w:val="14"/>
  </w:num>
  <w:num w:numId="7">
    <w:abstractNumId w:val="40"/>
  </w:num>
  <w:num w:numId="8">
    <w:abstractNumId w:val="29"/>
  </w:num>
  <w:num w:numId="9">
    <w:abstractNumId w:val="33"/>
  </w:num>
  <w:num w:numId="10">
    <w:abstractNumId w:val="21"/>
  </w:num>
  <w:num w:numId="11">
    <w:abstractNumId w:val="38"/>
  </w:num>
  <w:num w:numId="12">
    <w:abstractNumId w:val="4"/>
  </w:num>
  <w:num w:numId="13">
    <w:abstractNumId w:val="2"/>
  </w:num>
  <w:num w:numId="14">
    <w:abstractNumId w:val="46"/>
  </w:num>
  <w:num w:numId="15">
    <w:abstractNumId w:val="30"/>
  </w:num>
  <w:num w:numId="16">
    <w:abstractNumId w:val="16"/>
  </w:num>
  <w:num w:numId="17">
    <w:abstractNumId w:val="27"/>
  </w:num>
  <w:num w:numId="18">
    <w:abstractNumId w:val="34"/>
  </w:num>
  <w:num w:numId="19">
    <w:abstractNumId w:val="44"/>
  </w:num>
  <w:num w:numId="20">
    <w:abstractNumId w:val="13"/>
  </w:num>
  <w:num w:numId="21">
    <w:abstractNumId w:val="12"/>
  </w:num>
  <w:num w:numId="22">
    <w:abstractNumId w:val="7"/>
  </w:num>
  <w:num w:numId="23">
    <w:abstractNumId w:val="17"/>
  </w:num>
  <w:num w:numId="24">
    <w:abstractNumId w:val="43"/>
  </w:num>
  <w:num w:numId="25">
    <w:abstractNumId w:val="23"/>
  </w:num>
  <w:num w:numId="26">
    <w:abstractNumId w:val="5"/>
  </w:num>
  <w:num w:numId="27">
    <w:abstractNumId w:val="20"/>
  </w:num>
  <w:num w:numId="28">
    <w:abstractNumId w:val="3"/>
  </w:num>
  <w:num w:numId="29">
    <w:abstractNumId w:val="36"/>
  </w:num>
  <w:num w:numId="30">
    <w:abstractNumId w:val="28"/>
  </w:num>
  <w:num w:numId="31">
    <w:abstractNumId w:val="41"/>
  </w:num>
  <w:num w:numId="32">
    <w:abstractNumId w:val="6"/>
  </w:num>
  <w:num w:numId="33">
    <w:abstractNumId w:val="32"/>
  </w:num>
  <w:num w:numId="34">
    <w:abstractNumId w:val="8"/>
  </w:num>
  <w:num w:numId="35">
    <w:abstractNumId w:val="25"/>
  </w:num>
  <w:num w:numId="36">
    <w:abstractNumId w:val="24"/>
  </w:num>
  <w:num w:numId="37">
    <w:abstractNumId w:val="15"/>
  </w:num>
  <w:num w:numId="38">
    <w:abstractNumId w:val="31"/>
  </w:num>
  <w:num w:numId="39">
    <w:abstractNumId w:val="47"/>
  </w:num>
  <w:num w:numId="40">
    <w:abstractNumId w:val="9"/>
  </w:num>
  <w:num w:numId="41">
    <w:abstractNumId w:val="10"/>
  </w:num>
  <w:num w:numId="42">
    <w:abstractNumId w:val="37"/>
  </w:num>
  <w:num w:numId="43">
    <w:abstractNumId w:val="39"/>
  </w:num>
  <w:num w:numId="44">
    <w:abstractNumId w:val="45"/>
  </w:num>
  <w:num w:numId="45">
    <w:abstractNumId w:val="35"/>
  </w:num>
  <w:num w:numId="46">
    <w:abstractNumId w:val="18"/>
  </w:num>
  <w:num w:numId="47">
    <w:abstractNumId w:val="19"/>
  </w:num>
  <w:num w:numId="48">
    <w:abstractNumId w:val="42"/>
  </w:num>
  <w:num w:numId="49">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6"/>
    <w:rsid w:val="00060C53"/>
    <w:rsid w:val="00084215"/>
    <w:rsid w:val="000854B6"/>
    <w:rsid w:val="000B5BD9"/>
    <w:rsid w:val="000C76ED"/>
    <w:rsid w:val="00113759"/>
    <w:rsid w:val="00131A59"/>
    <w:rsid w:val="0013236B"/>
    <w:rsid w:val="00176EF5"/>
    <w:rsid w:val="00182A8B"/>
    <w:rsid w:val="00195083"/>
    <w:rsid w:val="001B64D2"/>
    <w:rsid w:val="001C24FA"/>
    <w:rsid w:val="001D10CD"/>
    <w:rsid w:val="001E1D85"/>
    <w:rsid w:val="001E2D9C"/>
    <w:rsid w:val="00202DDD"/>
    <w:rsid w:val="0020455F"/>
    <w:rsid w:val="00210801"/>
    <w:rsid w:val="002124DB"/>
    <w:rsid w:val="00230E04"/>
    <w:rsid w:val="00247894"/>
    <w:rsid w:val="002619E6"/>
    <w:rsid w:val="002752A5"/>
    <w:rsid w:val="002D511B"/>
    <w:rsid w:val="002F7C45"/>
    <w:rsid w:val="00310238"/>
    <w:rsid w:val="00313B78"/>
    <w:rsid w:val="003328FC"/>
    <w:rsid w:val="00357C55"/>
    <w:rsid w:val="0037578E"/>
    <w:rsid w:val="00387080"/>
    <w:rsid w:val="0038797E"/>
    <w:rsid w:val="00387A58"/>
    <w:rsid w:val="00391BFD"/>
    <w:rsid w:val="003F3D6E"/>
    <w:rsid w:val="00434527"/>
    <w:rsid w:val="004703CB"/>
    <w:rsid w:val="0047459A"/>
    <w:rsid w:val="0047715D"/>
    <w:rsid w:val="004A2021"/>
    <w:rsid w:val="004B081C"/>
    <w:rsid w:val="004C60A0"/>
    <w:rsid w:val="004F2EA6"/>
    <w:rsid w:val="00510582"/>
    <w:rsid w:val="0051387D"/>
    <w:rsid w:val="00546EBA"/>
    <w:rsid w:val="00570AC5"/>
    <w:rsid w:val="0062275B"/>
    <w:rsid w:val="006575E5"/>
    <w:rsid w:val="006D4667"/>
    <w:rsid w:val="00704B1F"/>
    <w:rsid w:val="007167E7"/>
    <w:rsid w:val="0073221B"/>
    <w:rsid w:val="00736CAB"/>
    <w:rsid w:val="007953A2"/>
    <w:rsid w:val="007B0304"/>
    <w:rsid w:val="007D701A"/>
    <w:rsid w:val="0080188D"/>
    <w:rsid w:val="008074B8"/>
    <w:rsid w:val="008113CB"/>
    <w:rsid w:val="0081272C"/>
    <w:rsid w:val="00875A06"/>
    <w:rsid w:val="008766CE"/>
    <w:rsid w:val="00877008"/>
    <w:rsid w:val="00890293"/>
    <w:rsid w:val="008A4AFE"/>
    <w:rsid w:val="008A661E"/>
    <w:rsid w:val="008E2B49"/>
    <w:rsid w:val="008E2FA4"/>
    <w:rsid w:val="00902607"/>
    <w:rsid w:val="00932EE1"/>
    <w:rsid w:val="009A4AFB"/>
    <w:rsid w:val="009D309F"/>
    <w:rsid w:val="009F4EF7"/>
    <w:rsid w:val="00A133B7"/>
    <w:rsid w:val="00AA4159"/>
    <w:rsid w:val="00AE18A7"/>
    <w:rsid w:val="00AF2254"/>
    <w:rsid w:val="00B651CD"/>
    <w:rsid w:val="00C075E9"/>
    <w:rsid w:val="00C124D4"/>
    <w:rsid w:val="00C46534"/>
    <w:rsid w:val="00C72FBC"/>
    <w:rsid w:val="00CA1D4D"/>
    <w:rsid w:val="00CA66CC"/>
    <w:rsid w:val="00CD05F8"/>
    <w:rsid w:val="00D11601"/>
    <w:rsid w:val="00D346BD"/>
    <w:rsid w:val="00D379ED"/>
    <w:rsid w:val="00D507CA"/>
    <w:rsid w:val="00D82E7B"/>
    <w:rsid w:val="00D92EA8"/>
    <w:rsid w:val="00DB75D4"/>
    <w:rsid w:val="00DC32F8"/>
    <w:rsid w:val="00DF465E"/>
    <w:rsid w:val="00E06C47"/>
    <w:rsid w:val="00EA306C"/>
    <w:rsid w:val="00EC0E92"/>
    <w:rsid w:val="00EC3D84"/>
    <w:rsid w:val="00ED2BD0"/>
    <w:rsid w:val="00EF34B0"/>
    <w:rsid w:val="00EF5767"/>
    <w:rsid w:val="00F71121"/>
    <w:rsid w:val="00F81AD6"/>
    <w:rsid w:val="00FB48A3"/>
    <w:rsid w:val="00FD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477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47715D"/>
    <w:pPr>
      <w:tabs>
        <w:tab w:val="left" w:pos="851"/>
      </w:tabs>
      <w:adjustRightInd w:val="0"/>
      <w:spacing w:after="120" w:line="240" w:lineRule="auto"/>
      <w:ind w:left="718" w:hanging="576"/>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477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47715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link w:val="Heading5Char"/>
    <w:qFormat/>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link w:val="Heading6Char"/>
    <w:qFormat/>
    <w:pPr>
      <w:numPr>
        <w:ilvl w:val="5"/>
      </w:numPr>
      <w:tabs>
        <w:tab w:val="clear" w:pos="-5585"/>
        <w:tab w:val="left" w:pos="-8987"/>
        <w:tab w:val="left" w:pos="-8420"/>
      </w:tabs>
      <w:outlineLvl w:val="5"/>
    </w:pPr>
  </w:style>
  <w:style w:type="paragraph" w:styleId="Heading7">
    <w:name w:val="heading 7"/>
    <w:aliases w:val="Heading 7 (Do Not Use),Heading 7(unused),Legal Level 1.1.,L2 PIP,Lev 7,H7DO NOT USE,PA Appendix Major,Blank 3,Comments,Cover"/>
    <w:basedOn w:val="Heading6"/>
    <w:link w:val="Heading7Char"/>
    <w:qFormat/>
    <w:pPr>
      <w:numPr>
        <w:ilvl w:val="6"/>
      </w:numPr>
      <w:tabs>
        <w:tab w:val="clear" w:pos="-8987"/>
        <w:tab w:val="clear" w:pos="-8420"/>
        <w:tab w:val="left" w:pos="-10688"/>
        <w:tab w:val="left" w:pos="-9554"/>
      </w:tabs>
      <w:outlineLvl w:val="6"/>
    </w:pPr>
  </w:style>
  <w:style w:type="paragraph" w:styleId="Heading8">
    <w:name w:val="heading 8"/>
    <w:aliases w:val="Heading 8 (Do Not Use),Legal Level 1.1.1.,Lev 8,h8 DO NOT USE,PA Appendix Minor,Blank 4,code/paths"/>
    <w:basedOn w:val="Heading7"/>
    <w:link w:val="Heading8Char"/>
    <w:qFormat/>
    <w:pPr>
      <w:numPr>
        <w:ilvl w:val="7"/>
      </w:numPr>
      <w:tabs>
        <w:tab w:val="clear" w:pos="-9554"/>
        <w:tab w:val="left" w:pos="-12360"/>
        <w:tab w:val="left" w:pos="-9383"/>
      </w:tabs>
      <w:outlineLvl w:val="7"/>
    </w:pPr>
  </w:style>
  <w:style w:type="paragraph" w:styleId="Heading9">
    <w:name w:val="heading 9"/>
    <w:aliases w:val="Heading 9 (Do Not Use),Heading 9 (defunct),Legal Level 1.1.1.1.,Lev 9,h9 DO NOT USE,App Heading,Titre 10,App1,Blank 5,appendix,Appendix"/>
    <w:basedOn w:val="Heading8"/>
    <w:next w:val="Normal"/>
    <w:link w:val="Heading9Char"/>
    <w:qFormat/>
    <w:rsid w:val="0047715D"/>
    <w:pPr>
      <w:keepNext/>
      <w:widowControl w:val="0"/>
      <w:numPr>
        <w:ilvl w:val="0"/>
        <w:numId w:val="0"/>
      </w:numPr>
      <w:tabs>
        <w:tab w:val="clear" w:pos="-12360"/>
        <w:tab w:val="clear" w:pos="-10688"/>
        <w:tab w:val="clear" w:pos="-9383"/>
      </w:tabs>
      <w:adjustRightInd w:val="0"/>
      <w:spacing w:after="240" w:line="360" w:lineRule="auto"/>
      <w:ind w:left="1584" w:hanging="1584"/>
      <w:jc w:val="center"/>
      <w:outlineLvl w:val="8"/>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99"/>
    <w:qForma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Pr>
      <w:rFonts w:ascii="Arial" w:eastAsia="Times New Roman" w:hAnsi="Arial" w:cs="Times New Roma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Pr>
      <w:rFonts w:ascii="Arial" w:eastAsia="Times New Roman" w:hAnsi="Arial" w:cs="Times New Roma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Pr>
      <w:rFonts w:ascii="Arial" w:eastAsia="Times New Roman" w:hAnsi="Arial" w:cs="Times New Roma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Pr>
      <w:rFonts w:ascii="Arial" w:eastAsia="Times New Roman" w:hAnsi="Arial" w:cs="Times New Roman"/>
    </w:rPr>
  </w:style>
  <w:style w:type="numbering" w:customStyle="1" w:styleId="WWOutlineListStyle8">
    <w:name w:val="WW_OutlineListStyle_8"/>
    <w:basedOn w:val="NoList"/>
    <w:pPr>
      <w:numPr>
        <w:numId w:val="2"/>
      </w:numPr>
    </w:pPr>
  </w:style>
  <w:style w:type="paragraph" w:styleId="ListParagraph">
    <w:name w:val="List Paragraph"/>
    <w:basedOn w:val="Normal"/>
    <w:link w:val="ListParagraphChar"/>
    <w:uiPriority w:val="34"/>
    <w:qFormat/>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character" w:customStyle="1" w:styleId="GPSL5numberedclauseChar">
    <w:name w:val="GPS L5 numbered clause Char"/>
    <w:link w:val="GPSL5numberedclause"/>
    <w:locked/>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7715D"/>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7715D"/>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47715D"/>
    <w:rPr>
      <w:rFonts w:asciiTheme="majorHAnsi" w:eastAsiaTheme="majorEastAsia" w:hAnsiTheme="majorHAnsi" w:cstheme="majorBidi"/>
      <w:i/>
      <w:iCs/>
      <w:color w:val="365F91" w:themeColor="accent1" w:themeShade="BF"/>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7715D"/>
    <w:rPr>
      <w:rFonts w:ascii="Arial" w:eastAsia="STZhongsong" w:hAnsi="Arial" w:cs="Times New Roman"/>
      <w:sz w:val="20"/>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47715D"/>
    <w:rPr>
      <w:rFonts w:ascii="Arial" w:eastAsia="Times New Roman" w:hAnsi="Arial" w:cs="Times New Roman"/>
      <w:b/>
      <w:szCs w:val="20"/>
      <w:lang w:eastAsia="en-GB"/>
    </w:rPr>
  </w:style>
  <w:style w:type="table" w:customStyle="1" w:styleId="TableGrid1">
    <w:name w:val="Table Grid1"/>
    <w:basedOn w:val="TableNormal"/>
    <w:next w:val="TableGrid"/>
    <w:rsid w:val="0047715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7715D"/>
    <w:rPr>
      <w:rFonts w:ascii="Calibri" w:eastAsia="Calibri" w:hAnsi="Calibri" w:cs="Times New Roman"/>
    </w:rPr>
  </w:style>
  <w:style w:type="character" w:customStyle="1" w:styleId="GPSL1CLAUSEHEADINGChar">
    <w:name w:val="GPS L1 CLAUSE HEADING Char"/>
    <w:basedOn w:val="DefaultParagraphFont"/>
    <w:link w:val="GPSL1CLAUSEHEADING"/>
    <w:rsid w:val="0047715D"/>
    <w:rPr>
      <w:rFonts w:ascii="Arial Bold" w:eastAsia="STZhongsong" w:hAnsi="Arial Bold" w:cs="Arial"/>
      <w:b/>
      <w:caps/>
      <w:lang w:eastAsia="zh-CN"/>
    </w:rPr>
  </w:style>
  <w:style w:type="paragraph" w:customStyle="1" w:styleId="Favourite111">
    <w:name w:val="Favourite 1.1.1"/>
    <w:basedOn w:val="Heading3"/>
    <w:link w:val="Favourite111Char"/>
    <w:qFormat/>
    <w:rsid w:val="0047715D"/>
    <w:pPr>
      <w:keepNext w:val="0"/>
      <w:keepLines w:val="0"/>
      <w:numPr>
        <w:ilvl w:val="2"/>
        <w:numId w:val="4"/>
      </w:numPr>
      <w:adjustRightInd w:val="0"/>
      <w:spacing w:before="0" w:after="120" w:line="240" w:lineRule="auto"/>
      <w:jc w:val="both"/>
    </w:pPr>
    <w:rPr>
      <w:rFonts w:ascii="Arial" w:eastAsia="STZhongsong" w:hAnsi="Arial" w:cs="Arial"/>
      <w:color w:val="auto"/>
      <w:kern w:val="28"/>
      <w:sz w:val="22"/>
      <w:szCs w:val="22"/>
      <w:lang w:val="en-US" w:eastAsia="zh-CN"/>
    </w:rPr>
  </w:style>
  <w:style w:type="character" w:customStyle="1" w:styleId="Favourite111Char">
    <w:name w:val="Favourite 1.1.1 Char"/>
    <w:basedOn w:val="DefaultParagraphFont"/>
    <w:link w:val="Favourite111"/>
    <w:rsid w:val="0047715D"/>
    <w:rPr>
      <w:rFonts w:ascii="Arial" w:eastAsia="STZhongsong" w:hAnsi="Arial" w:cs="Arial"/>
      <w:kern w:val="28"/>
      <w:lang w:val="en-US" w:eastAsia="zh-CN"/>
    </w:rPr>
  </w:style>
  <w:style w:type="character" w:customStyle="1" w:styleId="bodypartyheadchar">
    <w:name w:val="body party head char"/>
    <w:qFormat/>
    <w:rsid w:val="0047715D"/>
    <w:rPr>
      <w:rFonts w:ascii="Arial" w:eastAsia="SimSun" w:hAnsi="Arial"/>
      <w:b/>
      <w:caps/>
      <w:sz w:val="22"/>
      <w:szCs w:val="22"/>
      <w:lang w:val="en-GB" w:eastAsia="en-GB" w:bidi="ar-SA"/>
    </w:rPr>
  </w:style>
  <w:style w:type="character" w:styleId="Hyperlink">
    <w:name w:val="Hyperlink"/>
    <w:basedOn w:val="DefaultParagraphFont"/>
    <w:uiPriority w:val="99"/>
    <w:rsid w:val="0047715D"/>
    <w:rPr>
      <w:color w:val="0000FF"/>
      <w:u w:val="single"/>
    </w:rPr>
  </w:style>
  <w:style w:type="paragraph" w:styleId="ListBullet">
    <w:name w:val="List Bullet"/>
    <w:basedOn w:val="Normal"/>
    <w:unhideWhenUsed/>
    <w:rsid w:val="0047715D"/>
    <w:pPr>
      <w:numPr>
        <w:numId w:val="5"/>
      </w:numPr>
      <w:contextualSpacing/>
    </w:pPr>
    <w:rPr>
      <w:rFonts w:ascii="Calibri" w:eastAsia="Calibri" w:hAnsi="Calibri" w:cs="Times New Roman"/>
      <w:lang w:eastAsia="en-GB"/>
    </w:rPr>
  </w:style>
  <w:style w:type="paragraph" w:styleId="NoSpacing">
    <w:name w:val="No Spacing"/>
    <w:uiPriority w:val="1"/>
    <w:qFormat/>
    <w:rsid w:val="0047715D"/>
    <w:pPr>
      <w:spacing w:after="0" w:line="240" w:lineRule="auto"/>
    </w:pPr>
    <w:rPr>
      <w:rFonts w:ascii="Times New Roman" w:eastAsia="SimSun" w:hAnsi="Times New Roman" w:cs="Times New Roman"/>
      <w:szCs w:val="24"/>
      <w:lang w:eastAsia="zh-CN"/>
    </w:rPr>
  </w:style>
  <w:style w:type="paragraph" w:styleId="NormalWeb">
    <w:name w:val="Normal (Web)"/>
    <w:basedOn w:val="Normal"/>
    <w:uiPriority w:val="99"/>
    <w:unhideWhenUsed/>
    <w:rsid w:val="00477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715D"/>
    <w:rPr>
      <w:color w:val="800080" w:themeColor="followedHyperlink"/>
      <w:u w:val="single"/>
    </w:rPr>
  </w:style>
  <w:style w:type="paragraph" w:customStyle="1" w:styleId="Default">
    <w:name w:val="Default"/>
    <w:basedOn w:val="Normal"/>
    <w:rsid w:val="0047715D"/>
    <w:pPr>
      <w:autoSpaceDE w:val="0"/>
      <w:autoSpaceDN w:val="0"/>
      <w:spacing w:after="0" w:line="240" w:lineRule="auto"/>
    </w:pPr>
    <w:rPr>
      <w:rFonts w:ascii="Liberation Sans" w:hAnsi="Liberation Sans" w:cs="Times New Roman"/>
      <w:color w:val="000000"/>
      <w:sz w:val="24"/>
      <w:szCs w:val="24"/>
    </w:rPr>
  </w:style>
  <w:style w:type="character" w:customStyle="1" w:styleId="tl8wme">
    <w:name w:val="tl8wme"/>
    <w:basedOn w:val="DefaultParagraphFont"/>
    <w:rsid w:val="009D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35202">
      <w:bodyDiv w:val="1"/>
      <w:marLeft w:val="0"/>
      <w:marRight w:val="0"/>
      <w:marTop w:val="0"/>
      <w:marBottom w:val="0"/>
      <w:divBdr>
        <w:top w:val="none" w:sz="0" w:space="0" w:color="auto"/>
        <w:left w:val="none" w:sz="0" w:space="0" w:color="auto"/>
        <w:bottom w:val="none" w:sz="0" w:space="0" w:color="auto"/>
        <w:right w:val="none" w:sz="0" w:space="0" w:color="auto"/>
      </w:divBdr>
    </w:div>
    <w:div w:id="1385518952">
      <w:bodyDiv w:val="1"/>
      <w:marLeft w:val="0"/>
      <w:marRight w:val="0"/>
      <w:marTop w:val="0"/>
      <w:marBottom w:val="0"/>
      <w:divBdr>
        <w:top w:val="none" w:sz="0" w:space="0" w:color="auto"/>
        <w:left w:val="none" w:sz="0" w:space="0" w:color="auto"/>
        <w:bottom w:val="none" w:sz="0" w:space="0" w:color="auto"/>
        <w:right w:val="none" w:sz="0" w:space="0" w:color="auto"/>
      </w:divBdr>
      <w:divsChild>
        <w:div w:id="595944003">
          <w:marLeft w:val="0"/>
          <w:marRight w:val="0"/>
          <w:marTop w:val="0"/>
          <w:marBottom w:val="0"/>
          <w:divBdr>
            <w:top w:val="none" w:sz="0" w:space="0" w:color="auto"/>
            <w:left w:val="none" w:sz="0" w:space="0" w:color="auto"/>
            <w:bottom w:val="none" w:sz="0" w:space="0" w:color="auto"/>
            <w:right w:val="none" w:sz="0" w:space="0" w:color="auto"/>
          </w:divBdr>
          <w:divsChild>
            <w:div w:id="40949922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638416650">
      <w:bodyDiv w:val="1"/>
      <w:marLeft w:val="0"/>
      <w:marRight w:val="0"/>
      <w:marTop w:val="0"/>
      <w:marBottom w:val="0"/>
      <w:divBdr>
        <w:top w:val="none" w:sz="0" w:space="0" w:color="auto"/>
        <w:left w:val="none" w:sz="0" w:space="0" w:color="auto"/>
        <w:bottom w:val="none" w:sz="0" w:space="0" w:color="auto"/>
        <w:right w:val="none" w:sz="0" w:space="0" w:color="auto"/>
      </w:divBdr>
    </w:div>
    <w:div w:id="1705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3/3319/contents/made" TargetMode="External"/><Relationship Id="rId18" Type="http://schemas.openxmlformats.org/officeDocument/2006/relationships/hyperlink" Target="https://www.eugdpr.org" TargetMode="External"/><Relationship Id="rId26" Type="http://schemas.openxmlformats.org/officeDocument/2006/relationships/hyperlink" Target="https://www.gov.uk/government/organisations/uk-visas-and-immigration" TargetMode="External"/><Relationship Id="rId39" Type="http://schemas.openxmlformats.org/officeDocument/2006/relationships/hyperlink" Target="https://www.gov.uk/government/uploads/system/uploads/attachment_data/file/283566/Teachers_standard_information.pdf" TargetMode="External"/><Relationship Id="rId3" Type="http://schemas.openxmlformats.org/officeDocument/2006/relationships/styles" Target="styles.xml"/><Relationship Id="rId21" Type="http://schemas.openxmlformats.org/officeDocument/2006/relationships/hyperlink" Target="https://www.gov.uk/guidance/prompt-payment-policy" TargetMode="External"/><Relationship Id="rId34" Type="http://schemas.openxmlformats.org/officeDocument/2006/relationships/hyperlink" Target="https://www.gov.uk/guidance/teacher-status-checks-information-for-employers" TargetMode="External"/><Relationship Id="rId42" Type="http://schemas.openxmlformats.org/officeDocument/2006/relationships/hyperlink" Target="https://www.gov.uk/data-protection"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32121/11-949-agency-workers-regulations-guidance.pdf" TargetMode="External"/><Relationship Id="rId17" Type="http://schemas.openxmlformats.org/officeDocument/2006/relationships/hyperlink" Target="http://www.legislation.gov.uk/uksi/2003/3319/contents/made" TargetMode="External"/><Relationship Id="rId25" Type="http://schemas.openxmlformats.org/officeDocument/2006/relationships/hyperlink" Target="https://www.gov.uk/government/collections/sponsorship-information-for-employersand-educators" TargetMode="External"/><Relationship Id="rId33" Type="http://schemas.openxmlformats.org/officeDocument/2006/relationships/hyperlink" Target="https://www.gov.uk/government/publications/criminal-records-checks-for-overseas-applicants" TargetMode="External"/><Relationship Id="rId38" Type="http://schemas.openxmlformats.org/officeDocument/2006/relationships/hyperlink" Target="https://www.gov.uk/government/uploads/system/uploads/attachment_data/file/419595/Working_Together_to_Safeguard_Children.pdf" TargetMode="External"/><Relationship Id="rId46" Type="http://schemas.openxmlformats.org/officeDocument/2006/relationships/hyperlink" Target="https://www.gov.uk/whistleblowing"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2121/11-949-agency-workers-regulations-guidance.pdf" TargetMode="External"/><Relationship Id="rId20" Type="http://schemas.openxmlformats.org/officeDocument/2006/relationships/image" Target="media/image1.png"/><Relationship Id="rId29" Type="http://schemas.openxmlformats.org/officeDocument/2006/relationships/hyperlink" Target="https://www.gov.uk/government/publications/right-to-work-checks-code-of-practice-on-avoiding-discrimination" TargetMode="External"/><Relationship Id="rId41" Type="http://schemas.openxmlformats.org/officeDocument/2006/relationships/hyperlink" Target="https://www.google.com/url?q=https://ccs-agreements.cabinetoffice.gov.uk/supply-teachers&amp;sa=D&amp;source=hangouts&amp;ust=1524646284372000&amp;usg=AFQjCNFOUHXx3hR2XEpt0hGFq2hn1P3d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r35-find-out-if-it-applies" TargetMode="External"/><Relationship Id="rId24" Type="http://schemas.openxmlformats.org/officeDocument/2006/relationships/hyperlink" Target="https://www.gov.uk/government/publications/dbs-identity-checking-guidelines" TargetMode="External"/><Relationship Id="rId32" Type="http://schemas.openxmlformats.org/officeDocument/2006/relationships/hyperlink" Target="https://www.gov.uk/criminal-record-checks-apply-role" TargetMode="External"/><Relationship Id="rId37" Type="http://schemas.openxmlformats.org/officeDocument/2006/relationships/hyperlink" Target="http://www.legislation.gov.uk/ukpga/2006/47/section/38" TargetMode="External"/><Relationship Id="rId40" Type="http://schemas.openxmlformats.org/officeDocument/2006/relationships/hyperlink" Target="https://www.safer-jobs.com/" TargetMode="External"/><Relationship Id="rId45" Type="http://schemas.openxmlformats.org/officeDocument/2006/relationships/hyperlink" Target="http://www.pcaw.org.uk/guide-to-pida" TargetMode="External"/><Relationship Id="rId5" Type="http://schemas.openxmlformats.org/officeDocument/2006/relationships/webSettings" Target="webSettings.xml"/><Relationship Id="rId15" Type="http://schemas.openxmlformats.org/officeDocument/2006/relationships/hyperlink" Target="https://www.gov.uk/guidance/ir35-find-out-if-it-applies"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uk-visa-sponsorship-employers" TargetMode="External"/><Relationship Id="rId36" Type="http://schemas.openxmlformats.org/officeDocument/2006/relationships/hyperlink" Target="http://www.legislation.gov.uk/ukpga/2006/47/section/35" TargetMode="External"/><Relationship Id="rId49" Type="http://schemas.openxmlformats.org/officeDocument/2006/relationships/footer" Target="footer1.xml"/><Relationship Id="rId10" Type="http://schemas.openxmlformats.org/officeDocument/2006/relationships/hyperlink" Target="https://www.eugdpr.org" TargetMode="External"/><Relationship Id="rId19" Type="http://schemas.openxmlformats.org/officeDocument/2006/relationships/hyperlink" Target="https://www.gov.uk/guidance/ir35-find-out-if-it-applies" TargetMode="External"/><Relationship Id="rId31" Type="http://schemas.openxmlformats.org/officeDocument/2006/relationships/hyperlink" Target="https://www.gov.uk/government/organisations/disclosure-and-barring-service" TargetMode="External"/><Relationship Id="rId44" Type="http://schemas.openxmlformats.org/officeDocument/2006/relationships/hyperlink" Target="http://www.legislation.gov.uk/ukpga/1998/23/contents" TargetMode="External"/><Relationship Id="rId4" Type="http://schemas.openxmlformats.org/officeDocument/2006/relationships/settings" Target="settings.xml"/><Relationship Id="rId9" Type="http://schemas.openxmlformats.org/officeDocument/2006/relationships/hyperlink" Target="http://www.legislation.gov.uk/uksi/2003/3319/contents/made" TargetMode="External"/><Relationship Id="rId14" Type="http://schemas.openxmlformats.org/officeDocument/2006/relationships/hyperlink" Target="https://www.eugdpr.org" TargetMode="External"/><Relationship Id="rId22" Type="http://schemas.openxmlformats.org/officeDocument/2006/relationships/hyperlink" Target="https://www.gov.uk/government/publications/handling-of-dbs-certificate-information/handling-of-dbs-certificate-information" TargetMode="External"/><Relationship Id="rId27" Type="http://schemas.openxmlformats.org/officeDocument/2006/relationships/hyperlink" Target="https://www.gov.uk/check-an-employees-right-to-work-documents"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hyperlink" Target="http://www.legislation.gov.uk/ukpga/2011/21/section/8/enacted" TargetMode="External"/><Relationship Id="rId43" Type="http://schemas.openxmlformats.org/officeDocument/2006/relationships/hyperlink" Target="https://www.eugdpr.org" TargetMode="External"/><Relationship Id="rId48" Type="http://schemas.openxmlformats.org/officeDocument/2006/relationships/header" Target="header1.xml"/><Relationship Id="rId8" Type="http://schemas.openxmlformats.org/officeDocument/2006/relationships/hyperlink" Target="https://www.gov.uk/government/uploads/system/uploads/attachment_data/file/32121/11-949-agency-workers-regulations-guidance.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7182-3732-4EEB-9EF5-B62BB3DC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2019-04-30T09:30:00Z</dcterms:created>
  <dcterms:modified xsi:type="dcterms:W3CDTF">2019-04-30T09:30:00Z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