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AD" w:rsidRDefault="008770CA" w:rsidP="00D27338">
      <w:pPr>
        <w:pStyle w:val="MarginText"/>
        <w:ind w:left="0"/>
      </w:pPr>
      <w:bookmarkStart w:id="0" w:name="_GoBack"/>
      <w:bookmarkEnd w:id="0"/>
      <w:r w:rsidRPr="006F1A7F">
        <w:t>D</w:t>
      </w:r>
      <w:bookmarkStart w:id="1" w:name="_Ref176142636"/>
      <w:bookmarkEnd w:id="1"/>
      <w:r w:rsidRPr="006F1A7F">
        <w:t>ATED</w:t>
      </w:r>
      <w:r w:rsidR="003903E7" w:rsidRPr="00303D96">
        <w:t xml:space="preserve"> </w:t>
      </w:r>
      <w:r w:rsidRPr="007F3953">
        <w:rPr>
          <w:highlight w:val="green"/>
        </w:rPr>
        <w:t>[dd/mm/yyyy]</w:t>
      </w:r>
    </w:p>
    <w:p w:rsidR="003903E7" w:rsidRPr="002D6D6C" w:rsidRDefault="003903E7" w:rsidP="004C0A0C">
      <w:pPr>
        <w:pStyle w:val="GPSL1Guidance"/>
      </w:pPr>
    </w:p>
    <w:p w:rsidR="00340FD6" w:rsidRPr="004416F8" w:rsidRDefault="002B25CF" w:rsidP="004416F8">
      <w:pPr>
        <w:jc w:val="center"/>
        <w:rPr>
          <w:b/>
        </w:rPr>
      </w:pPr>
      <w:r>
        <w:rPr>
          <w:b/>
        </w:rPr>
        <w:t xml:space="preserve">CROWN COMMERCIAL </w:t>
      </w:r>
      <w:r w:rsidR="00340FD6" w:rsidRPr="004416F8">
        <w:rPr>
          <w:b/>
        </w:rPr>
        <w:t>SERVICE</w:t>
      </w:r>
    </w:p>
    <w:p w:rsidR="00DE2C8F" w:rsidRPr="004416F8" w:rsidRDefault="00DE2C8F" w:rsidP="004416F8">
      <w:pPr>
        <w:jc w:val="center"/>
        <w:rPr>
          <w:b/>
        </w:rPr>
      </w:pPr>
    </w:p>
    <w:p w:rsidR="00340FD6" w:rsidRPr="004416F8" w:rsidRDefault="00340FD6" w:rsidP="004416F8">
      <w:pPr>
        <w:jc w:val="center"/>
        <w:rPr>
          <w:b/>
        </w:rPr>
      </w:pPr>
      <w:r w:rsidRPr="004416F8">
        <w:rPr>
          <w:b/>
        </w:rPr>
        <w:t>and</w:t>
      </w:r>
    </w:p>
    <w:p w:rsidR="00DE2C8F" w:rsidRPr="004416F8" w:rsidRDefault="00DE2C8F" w:rsidP="004416F8">
      <w:pPr>
        <w:jc w:val="center"/>
        <w:rPr>
          <w:b/>
          <w:highlight w:val="yellow"/>
        </w:rPr>
      </w:pPr>
    </w:p>
    <w:p w:rsidR="00340FD6" w:rsidRPr="004416F8" w:rsidRDefault="00340FD6" w:rsidP="004416F8">
      <w:pPr>
        <w:jc w:val="center"/>
        <w:rPr>
          <w:b/>
        </w:rPr>
      </w:pPr>
      <w:r w:rsidRPr="007F3953">
        <w:rPr>
          <w:b/>
          <w:highlight w:val="green"/>
          <w:u w:val="single"/>
        </w:rPr>
        <w:t>[</w:t>
      </w:r>
      <w:r w:rsidRPr="007F3953">
        <w:rPr>
          <w:b/>
          <w:highlight w:val="green"/>
        </w:rPr>
        <w:t>SUPPLIER NAME</w:t>
      </w:r>
      <w:r w:rsidRPr="007F3953">
        <w:rPr>
          <w:b/>
          <w:highlight w:val="green"/>
          <w:u w:val="single"/>
        </w:rPr>
        <w:t>]</w:t>
      </w:r>
    </w:p>
    <w:p w:rsidR="00DE2C8F" w:rsidRPr="00F06A24" w:rsidRDefault="00DE2C8F" w:rsidP="00F06A24">
      <w:pPr>
        <w:rPr>
          <w:b/>
          <w:highlight w:val="yellow"/>
        </w:rPr>
      </w:pPr>
    </w:p>
    <w:p w:rsidR="00156397" w:rsidRDefault="00340FD6" w:rsidP="004416F8">
      <w:pPr>
        <w:jc w:val="center"/>
        <w:rPr>
          <w:b/>
        </w:rPr>
      </w:pPr>
      <w:r w:rsidRPr="00303D96">
        <w:rPr>
          <w:b/>
        </w:rPr>
        <w:t>FRAMEWORK</w:t>
      </w:r>
      <w:r w:rsidRPr="004416F8">
        <w:rPr>
          <w:b/>
        </w:rPr>
        <w:t xml:space="preserve"> AGREEMENT</w:t>
      </w:r>
      <w:r w:rsidR="00ED7B97">
        <w:rPr>
          <w:b/>
        </w:rPr>
        <w:t xml:space="preserve"> </w:t>
      </w:r>
    </w:p>
    <w:p w:rsidR="00156397" w:rsidRDefault="00ED7B97" w:rsidP="004416F8">
      <w:pPr>
        <w:jc w:val="center"/>
        <w:rPr>
          <w:b/>
        </w:rPr>
      </w:pPr>
      <w:r>
        <w:rPr>
          <w:b/>
        </w:rPr>
        <w:t xml:space="preserve">FOR THE PROVISION OF </w:t>
      </w:r>
    </w:p>
    <w:p w:rsidR="00340FD6" w:rsidRPr="004416F8" w:rsidRDefault="00960A95" w:rsidP="004416F8">
      <w:pPr>
        <w:jc w:val="center"/>
        <w:rPr>
          <w:b/>
        </w:rPr>
      </w:pPr>
      <w:r>
        <w:rPr>
          <w:b/>
        </w:rPr>
        <w:t>FUEL CARDS AND ASSOCIATED SERVICES</w:t>
      </w:r>
      <w:r w:rsidR="00ED7B97">
        <w:rPr>
          <w:b/>
        </w:rPr>
        <w:t xml:space="preserve"> </w:t>
      </w:r>
    </w:p>
    <w:p w:rsidR="00DE2C8F" w:rsidRPr="004416F8" w:rsidRDefault="00DE2C8F" w:rsidP="004416F8">
      <w:pPr>
        <w:jc w:val="center"/>
        <w:rPr>
          <w:b/>
        </w:rPr>
      </w:pPr>
    </w:p>
    <w:p w:rsidR="00340FD6" w:rsidRPr="004416F8" w:rsidRDefault="00340FD6" w:rsidP="004416F8">
      <w:pPr>
        <w:jc w:val="center"/>
        <w:rPr>
          <w:b/>
        </w:rPr>
      </w:pPr>
      <w:r w:rsidRPr="004416F8">
        <w:rPr>
          <w:b/>
        </w:rPr>
        <w:t xml:space="preserve">(Agreement Ref: </w:t>
      </w:r>
      <w:r w:rsidR="00960A95">
        <w:rPr>
          <w:b/>
        </w:rPr>
        <w:t>RM6000)</w:t>
      </w:r>
    </w:p>
    <w:p w:rsidR="00581ECE" w:rsidRDefault="00581ECE" w:rsidP="00200A17">
      <w:pPr>
        <w:pStyle w:val="MarginText"/>
        <w:jc w:val="left"/>
        <w:rPr>
          <w:rFonts w:cs="Arial"/>
          <w:b/>
          <w:szCs w:val="22"/>
          <w:highlight w:val="cyan"/>
        </w:rPr>
      </w:pPr>
    </w:p>
    <w:p w:rsidR="00FA24D7" w:rsidRDefault="00FA24D7" w:rsidP="00926B1D">
      <w:pPr>
        <w:pStyle w:val="MarginText"/>
        <w:ind w:left="0"/>
        <w:jc w:val="left"/>
        <w:rPr>
          <w:rFonts w:cs="Arial"/>
          <w:b/>
          <w:szCs w:val="22"/>
          <w:highlight w:val="cyan"/>
        </w:rPr>
      </w:pPr>
    </w:p>
    <w:p w:rsidR="00DA4E8E" w:rsidRDefault="00FA24D7" w:rsidP="00C95BDC">
      <w:pPr>
        <w:pStyle w:val="MarginText"/>
        <w:ind w:left="0"/>
        <w:jc w:val="left"/>
        <w:rPr>
          <w:b/>
          <w:caps/>
        </w:rPr>
      </w:pPr>
      <w:r>
        <w:rPr>
          <w:rFonts w:cs="Arial"/>
          <w:b/>
          <w:szCs w:val="22"/>
          <w:highlight w:val="cyan"/>
        </w:rPr>
        <w:br w:type="page"/>
      </w:r>
    </w:p>
    <w:p w:rsidR="00A026E9" w:rsidRDefault="009F36FE" w:rsidP="00747D6D">
      <w:pPr>
        <w:jc w:val="center"/>
        <w:rPr>
          <w:b/>
        </w:rPr>
      </w:pPr>
      <w:bookmarkStart w:id="2" w:name="_Toc348635898"/>
      <w:bookmarkStart w:id="3" w:name="_Toc348964733"/>
      <w:bookmarkStart w:id="4" w:name="_Toc348635907"/>
      <w:bookmarkStart w:id="5" w:name="_Toc348964742"/>
      <w:bookmarkEnd w:id="2"/>
      <w:bookmarkEnd w:id="3"/>
      <w:bookmarkEnd w:id="4"/>
      <w:bookmarkEnd w:id="5"/>
      <w:r w:rsidRPr="00D03934">
        <w:rPr>
          <w:b/>
        </w:rPr>
        <w:lastRenderedPageBreak/>
        <w:t>TABLE OF CONTENT</w:t>
      </w:r>
    </w:p>
    <w:bookmarkStart w:id="6" w:name="TOCAppendicesField"/>
    <w:bookmarkEnd w:id="6"/>
    <w:p w:rsidR="005624D7" w:rsidRPr="005624D7" w:rsidRDefault="00044569">
      <w:pPr>
        <w:pStyle w:val="TOC1"/>
        <w:tabs>
          <w:tab w:val="left" w:pos="709"/>
        </w:tabs>
        <w:rPr>
          <w:rFonts w:cs="Times New Roman"/>
          <w:b w:val="0"/>
          <w:bCs w:val="0"/>
          <w:caps w:val="0"/>
        </w:rPr>
      </w:pPr>
      <w:r>
        <w:fldChar w:fldCharType="begin"/>
      </w:r>
      <w:r>
        <w:instrText xml:space="preserve"> TOC \o "1-3" \h \z \u </w:instrText>
      </w:r>
      <w:r>
        <w:fldChar w:fldCharType="separate"/>
      </w:r>
      <w:hyperlink w:anchor="_Toc497316774" w:history="1">
        <w:r w:rsidR="005624D7" w:rsidRPr="003B06B6">
          <w:rPr>
            <w:rStyle w:val="Hyperlink"/>
            <w:rFonts w:eastAsia="STZhongsong"/>
          </w:rPr>
          <w:t>A.</w:t>
        </w:r>
        <w:r w:rsidR="005624D7" w:rsidRPr="005624D7">
          <w:rPr>
            <w:rFonts w:cs="Times New Roman"/>
            <w:b w:val="0"/>
            <w:bCs w:val="0"/>
            <w:caps w:val="0"/>
          </w:rPr>
          <w:tab/>
        </w:r>
        <w:r w:rsidR="005624D7" w:rsidRPr="003B06B6">
          <w:rPr>
            <w:rStyle w:val="Hyperlink"/>
            <w:rFonts w:eastAsia="STZhongsong"/>
          </w:rPr>
          <w:t>PRELIMINARIES</w:t>
        </w:r>
        <w:r w:rsidR="005624D7">
          <w:rPr>
            <w:webHidden/>
          </w:rPr>
          <w:tab/>
        </w:r>
        <w:r w:rsidR="005624D7">
          <w:rPr>
            <w:webHidden/>
          </w:rPr>
          <w:fldChar w:fldCharType="begin"/>
        </w:r>
        <w:r w:rsidR="005624D7">
          <w:rPr>
            <w:webHidden/>
          </w:rPr>
          <w:instrText xml:space="preserve"> PAGEREF _Toc497316774 \h </w:instrText>
        </w:r>
        <w:r w:rsidR="005624D7">
          <w:rPr>
            <w:webHidden/>
          </w:rPr>
        </w:r>
        <w:r w:rsidR="005624D7">
          <w:rPr>
            <w:webHidden/>
          </w:rPr>
          <w:fldChar w:fldCharType="separate"/>
        </w:r>
        <w:r w:rsidR="00455FDC">
          <w:rPr>
            <w:webHidden/>
          </w:rPr>
          <w:t>5</w:t>
        </w:r>
        <w:r w:rsidR="005624D7">
          <w:rPr>
            <w:webHidden/>
          </w:rPr>
          <w:fldChar w:fldCharType="end"/>
        </w:r>
      </w:hyperlink>
    </w:p>
    <w:p w:rsidR="005624D7" w:rsidRPr="005624D7" w:rsidRDefault="00DC5454">
      <w:pPr>
        <w:pStyle w:val="TOC2"/>
        <w:rPr>
          <w:rFonts w:cs="Times New Roman"/>
          <w:b w:val="0"/>
          <w:bCs w:val="0"/>
          <w:lang w:eastAsia="en-GB"/>
        </w:rPr>
      </w:pPr>
      <w:hyperlink w:anchor="_Toc497316775" w:history="1">
        <w:r w:rsidR="005624D7" w:rsidRPr="003B06B6">
          <w:rPr>
            <w:rStyle w:val="Hyperlink"/>
            <w:rFonts w:eastAsia="STZhongsong"/>
          </w:rPr>
          <w:t>1.</w:t>
        </w:r>
        <w:r w:rsidR="005624D7" w:rsidRPr="005624D7">
          <w:rPr>
            <w:rFonts w:cs="Times New Roman"/>
            <w:b w:val="0"/>
            <w:bCs w:val="0"/>
            <w:lang w:eastAsia="en-GB"/>
          </w:rPr>
          <w:tab/>
        </w:r>
        <w:r w:rsidR="005624D7" w:rsidRPr="003B06B6">
          <w:rPr>
            <w:rStyle w:val="Hyperlink"/>
            <w:rFonts w:eastAsia="STZhongsong"/>
          </w:rPr>
          <w:t>DEFINITIONS AND INTERPRETATION</w:t>
        </w:r>
        <w:r w:rsidR="005624D7">
          <w:rPr>
            <w:webHidden/>
          </w:rPr>
          <w:tab/>
        </w:r>
        <w:r w:rsidR="005624D7">
          <w:rPr>
            <w:webHidden/>
          </w:rPr>
          <w:fldChar w:fldCharType="begin"/>
        </w:r>
        <w:r w:rsidR="005624D7">
          <w:rPr>
            <w:webHidden/>
          </w:rPr>
          <w:instrText xml:space="preserve"> PAGEREF _Toc497316775 \h </w:instrText>
        </w:r>
        <w:r w:rsidR="005624D7">
          <w:rPr>
            <w:webHidden/>
          </w:rPr>
        </w:r>
        <w:r w:rsidR="005624D7">
          <w:rPr>
            <w:webHidden/>
          </w:rPr>
          <w:fldChar w:fldCharType="separate"/>
        </w:r>
        <w:r w:rsidR="00455FDC">
          <w:rPr>
            <w:webHidden/>
          </w:rPr>
          <w:t>5</w:t>
        </w:r>
        <w:r w:rsidR="005624D7">
          <w:rPr>
            <w:webHidden/>
          </w:rPr>
          <w:fldChar w:fldCharType="end"/>
        </w:r>
      </w:hyperlink>
    </w:p>
    <w:p w:rsidR="005624D7" w:rsidRPr="005624D7" w:rsidRDefault="00DC5454">
      <w:pPr>
        <w:pStyle w:val="TOC2"/>
        <w:rPr>
          <w:rFonts w:cs="Times New Roman"/>
          <w:b w:val="0"/>
          <w:bCs w:val="0"/>
          <w:lang w:eastAsia="en-GB"/>
        </w:rPr>
      </w:pPr>
      <w:hyperlink w:anchor="_Toc497316776" w:history="1">
        <w:r w:rsidR="005624D7" w:rsidRPr="003B06B6">
          <w:rPr>
            <w:rStyle w:val="Hyperlink"/>
            <w:rFonts w:eastAsia="STZhongsong"/>
          </w:rPr>
          <w:t>2.</w:t>
        </w:r>
        <w:r w:rsidR="005624D7" w:rsidRPr="005624D7">
          <w:rPr>
            <w:rFonts w:cs="Times New Roman"/>
            <w:b w:val="0"/>
            <w:bCs w:val="0"/>
            <w:lang w:eastAsia="en-GB"/>
          </w:rPr>
          <w:tab/>
        </w:r>
        <w:r w:rsidR="005624D7" w:rsidRPr="003B06B6">
          <w:rPr>
            <w:rStyle w:val="Hyperlink"/>
            <w:rFonts w:eastAsia="STZhongsong"/>
          </w:rPr>
          <w:t>DUE DILIGENCE</w:t>
        </w:r>
        <w:r w:rsidR="005624D7">
          <w:rPr>
            <w:webHidden/>
          </w:rPr>
          <w:tab/>
        </w:r>
        <w:r w:rsidR="005624D7">
          <w:rPr>
            <w:webHidden/>
          </w:rPr>
          <w:fldChar w:fldCharType="begin"/>
        </w:r>
        <w:r w:rsidR="005624D7">
          <w:rPr>
            <w:webHidden/>
          </w:rPr>
          <w:instrText xml:space="preserve"> PAGEREF _Toc497316776 \h </w:instrText>
        </w:r>
        <w:r w:rsidR="005624D7">
          <w:rPr>
            <w:webHidden/>
          </w:rPr>
        </w:r>
        <w:r w:rsidR="005624D7">
          <w:rPr>
            <w:webHidden/>
          </w:rPr>
          <w:fldChar w:fldCharType="separate"/>
        </w:r>
        <w:r w:rsidR="00455FDC">
          <w:rPr>
            <w:webHidden/>
          </w:rPr>
          <w:t>7</w:t>
        </w:r>
        <w:r w:rsidR="005624D7">
          <w:rPr>
            <w:webHidden/>
          </w:rPr>
          <w:fldChar w:fldCharType="end"/>
        </w:r>
      </w:hyperlink>
    </w:p>
    <w:p w:rsidR="005624D7" w:rsidRPr="005624D7" w:rsidRDefault="00DC5454">
      <w:pPr>
        <w:pStyle w:val="TOC2"/>
        <w:rPr>
          <w:rFonts w:cs="Times New Roman"/>
          <w:b w:val="0"/>
          <w:bCs w:val="0"/>
          <w:lang w:eastAsia="en-GB"/>
        </w:rPr>
      </w:pPr>
      <w:hyperlink w:anchor="_Toc497316777" w:history="1">
        <w:r w:rsidR="005624D7" w:rsidRPr="003B06B6">
          <w:rPr>
            <w:rStyle w:val="Hyperlink"/>
            <w:rFonts w:eastAsia="STZhongsong"/>
          </w:rPr>
          <w:t>3.</w:t>
        </w:r>
        <w:r w:rsidR="005624D7" w:rsidRPr="005624D7">
          <w:rPr>
            <w:rFonts w:cs="Times New Roman"/>
            <w:b w:val="0"/>
            <w:bCs w:val="0"/>
            <w:lang w:eastAsia="en-GB"/>
          </w:rPr>
          <w:tab/>
        </w:r>
        <w:r w:rsidR="005624D7" w:rsidRPr="003B06B6">
          <w:rPr>
            <w:rStyle w:val="Hyperlink"/>
            <w:rFonts w:eastAsia="STZhongsong"/>
          </w:rPr>
          <w:t>SUPPLIER'S APPOINTMENT</w:t>
        </w:r>
        <w:r w:rsidR="005624D7">
          <w:rPr>
            <w:webHidden/>
          </w:rPr>
          <w:tab/>
        </w:r>
        <w:r w:rsidR="005624D7">
          <w:rPr>
            <w:webHidden/>
          </w:rPr>
          <w:fldChar w:fldCharType="begin"/>
        </w:r>
        <w:r w:rsidR="005624D7">
          <w:rPr>
            <w:webHidden/>
          </w:rPr>
          <w:instrText xml:space="preserve"> PAGEREF _Toc497316777 \h </w:instrText>
        </w:r>
        <w:r w:rsidR="005624D7">
          <w:rPr>
            <w:webHidden/>
          </w:rPr>
        </w:r>
        <w:r w:rsidR="005624D7">
          <w:rPr>
            <w:webHidden/>
          </w:rPr>
          <w:fldChar w:fldCharType="separate"/>
        </w:r>
        <w:r w:rsidR="00455FDC">
          <w:rPr>
            <w:webHidden/>
          </w:rPr>
          <w:t>8</w:t>
        </w:r>
        <w:r w:rsidR="005624D7">
          <w:rPr>
            <w:webHidden/>
          </w:rPr>
          <w:fldChar w:fldCharType="end"/>
        </w:r>
      </w:hyperlink>
    </w:p>
    <w:p w:rsidR="005624D7" w:rsidRPr="005624D7" w:rsidRDefault="00DC5454">
      <w:pPr>
        <w:pStyle w:val="TOC2"/>
        <w:rPr>
          <w:rFonts w:cs="Times New Roman"/>
          <w:b w:val="0"/>
          <w:bCs w:val="0"/>
          <w:lang w:eastAsia="en-GB"/>
        </w:rPr>
      </w:pPr>
      <w:hyperlink w:anchor="_Toc497316778" w:history="1">
        <w:r w:rsidR="005624D7" w:rsidRPr="003B06B6">
          <w:rPr>
            <w:rStyle w:val="Hyperlink"/>
            <w:rFonts w:eastAsia="STZhongsong"/>
          </w:rPr>
          <w:t>4.</w:t>
        </w:r>
        <w:r w:rsidR="005624D7" w:rsidRPr="005624D7">
          <w:rPr>
            <w:rFonts w:cs="Times New Roman"/>
            <w:b w:val="0"/>
            <w:bCs w:val="0"/>
            <w:lang w:eastAsia="en-GB"/>
          </w:rPr>
          <w:tab/>
        </w:r>
        <w:r w:rsidR="005624D7" w:rsidRPr="003B06B6">
          <w:rPr>
            <w:rStyle w:val="Hyperlink"/>
            <w:rFonts w:eastAsia="STZhongsong"/>
          </w:rPr>
          <w:t>SCOPE OF FRAMEWORK AGREEMENT</w:t>
        </w:r>
        <w:r w:rsidR="005624D7">
          <w:rPr>
            <w:webHidden/>
          </w:rPr>
          <w:tab/>
        </w:r>
        <w:r w:rsidR="005624D7">
          <w:rPr>
            <w:webHidden/>
          </w:rPr>
          <w:fldChar w:fldCharType="begin"/>
        </w:r>
        <w:r w:rsidR="005624D7">
          <w:rPr>
            <w:webHidden/>
          </w:rPr>
          <w:instrText xml:space="preserve"> PAGEREF _Toc497316778 \h </w:instrText>
        </w:r>
        <w:r w:rsidR="005624D7">
          <w:rPr>
            <w:webHidden/>
          </w:rPr>
        </w:r>
        <w:r w:rsidR="005624D7">
          <w:rPr>
            <w:webHidden/>
          </w:rPr>
          <w:fldChar w:fldCharType="separate"/>
        </w:r>
        <w:r w:rsidR="00455FDC">
          <w:rPr>
            <w:webHidden/>
          </w:rPr>
          <w:t>8</w:t>
        </w:r>
        <w:r w:rsidR="005624D7">
          <w:rPr>
            <w:webHidden/>
          </w:rPr>
          <w:fldChar w:fldCharType="end"/>
        </w:r>
      </w:hyperlink>
    </w:p>
    <w:p w:rsidR="005624D7" w:rsidRPr="005624D7" w:rsidRDefault="00DC5454">
      <w:pPr>
        <w:pStyle w:val="TOC2"/>
        <w:rPr>
          <w:rFonts w:cs="Times New Roman"/>
          <w:b w:val="0"/>
          <w:bCs w:val="0"/>
          <w:lang w:eastAsia="en-GB"/>
        </w:rPr>
      </w:pPr>
      <w:hyperlink w:anchor="_Toc497316779" w:history="1">
        <w:r w:rsidR="005624D7" w:rsidRPr="003B06B6">
          <w:rPr>
            <w:rStyle w:val="Hyperlink"/>
            <w:rFonts w:eastAsia="STZhongsong"/>
          </w:rPr>
          <w:t>5.</w:t>
        </w:r>
        <w:r w:rsidR="005624D7" w:rsidRPr="005624D7">
          <w:rPr>
            <w:rFonts w:cs="Times New Roman"/>
            <w:b w:val="0"/>
            <w:bCs w:val="0"/>
            <w:lang w:eastAsia="en-GB"/>
          </w:rPr>
          <w:tab/>
        </w:r>
        <w:r w:rsidR="005624D7" w:rsidRPr="003B06B6">
          <w:rPr>
            <w:rStyle w:val="Hyperlink"/>
            <w:rFonts w:eastAsia="STZhongsong"/>
          </w:rPr>
          <w:t>CALL OFF PROCEDURE</w:t>
        </w:r>
        <w:r w:rsidR="005624D7">
          <w:rPr>
            <w:webHidden/>
          </w:rPr>
          <w:tab/>
        </w:r>
        <w:r w:rsidR="005624D7">
          <w:rPr>
            <w:webHidden/>
          </w:rPr>
          <w:fldChar w:fldCharType="begin"/>
        </w:r>
        <w:r w:rsidR="005624D7">
          <w:rPr>
            <w:webHidden/>
          </w:rPr>
          <w:instrText xml:space="preserve"> PAGEREF _Toc497316779 \h </w:instrText>
        </w:r>
        <w:r w:rsidR="005624D7">
          <w:rPr>
            <w:webHidden/>
          </w:rPr>
        </w:r>
        <w:r w:rsidR="005624D7">
          <w:rPr>
            <w:webHidden/>
          </w:rPr>
          <w:fldChar w:fldCharType="separate"/>
        </w:r>
        <w:r w:rsidR="00455FDC">
          <w:rPr>
            <w:webHidden/>
          </w:rPr>
          <w:t>8</w:t>
        </w:r>
        <w:r w:rsidR="005624D7">
          <w:rPr>
            <w:webHidden/>
          </w:rPr>
          <w:fldChar w:fldCharType="end"/>
        </w:r>
      </w:hyperlink>
    </w:p>
    <w:p w:rsidR="005624D7" w:rsidRPr="005624D7" w:rsidRDefault="00DC5454">
      <w:pPr>
        <w:pStyle w:val="TOC2"/>
        <w:rPr>
          <w:rFonts w:cs="Times New Roman"/>
          <w:b w:val="0"/>
          <w:bCs w:val="0"/>
          <w:lang w:eastAsia="en-GB"/>
        </w:rPr>
      </w:pPr>
      <w:hyperlink w:anchor="_Toc497316780" w:history="1">
        <w:r w:rsidR="005624D7" w:rsidRPr="003B06B6">
          <w:rPr>
            <w:rStyle w:val="Hyperlink"/>
            <w:rFonts w:eastAsia="STZhongsong"/>
          </w:rPr>
          <w:t>6.</w:t>
        </w:r>
        <w:r w:rsidR="005624D7" w:rsidRPr="005624D7">
          <w:rPr>
            <w:rFonts w:cs="Times New Roman"/>
            <w:b w:val="0"/>
            <w:bCs w:val="0"/>
            <w:lang w:eastAsia="en-GB"/>
          </w:rPr>
          <w:tab/>
        </w:r>
        <w:r w:rsidR="005624D7" w:rsidRPr="003B06B6">
          <w:rPr>
            <w:rStyle w:val="Hyperlink"/>
            <w:rFonts w:eastAsia="STZhongsong"/>
          </w:rPr>
          <w:t>ASSISTANCE IN RELATED PROCUREMENTS</w:t>
        </w:r>
        <w:r w:rsidR="005624D7">
          <w:rPr>
            <w:webHidden/>
          </w:rPr>
          <w:tab/>
        </w:r>
        <w:r w:rsidR="005624D7">
          <w:rPr>
            <w:webHidden/>
          </w:rPr>
          <w:fldChar w:fldCharType="begin"/>
        </w:r>
        <w:r w:rsidR="005624D7">
          <w:rPr>
            <w:webHidden/>
          </w:rPr>
          <w:instrText xml:space="preserve"> PAGEREF _Toc497316780 \h </w:instrText>
        </w:r>
        <w:r w:rsidR="005624D7">
          <w:rPr>
            <w:webHidden/>
          </w:rPr>
        </w:r>
        <w:r w:rsidR="005624D7">
          <w:rPr>
            <w:webHidden/>
          </w:rPr>
          <w:fldChar w:fldCharType="separate"/>
        </w:r>
        <w:r w:rsidR="00455FDC">
          <w:rPr>
            <w:webHidden/>
          </w:rPr>
          <w:t>9</w:t>
        </w:r>
        <w:r w:rsidR="005624D7">
          <w:rPr>
            <w:webHidden/>
          </w:rPr>
          <w:fldChar w:fldCharType="end"/>
        </w:r>
      </w:hyperlink>
    </w:p>
    <w:p w:rsidR="005624D7" w:rsidRPr="005624D7" w:rsidRDefault="00DC5454">
      <w:pPr>
        <w:pStyle w:val="TOC2"/>
        <w:rPr>
          <w:rFonts w:cs="Times New Roman"/>
          <w:b w:val="0"/>
          <w:bCs w:val="0"/>
          <w:lang w:eastAsia="en-GB"/>
        </w:rPr>
      </w:pPr>
      <w:hyperlink w:anchor="_Toc497316781" w:history="1">
        <w:r w:rsidR="005624D7" w:rsidRPr="003B06B6">
          <w:rPr>
            <w:rStyle w:val="Hyperlink"/>
            <w:rFonts w:eastAsia="STZhongsong"/>
          </w:rPr>
          <w:t>7.</w:t>
        </w:r>
        <w:r w:rsidR="005624D7" w:rsidRPr="005624D7">
          <w:rPr>
            <w:rFonts w:cs="Times New Roman"/>
            <w:b w:val="0"/>
            <w:bCs w:val="0"/>
            <w:lang w:eastAsia="en-GB"/>
          </w:rPr>
          <w:tab/>
        </w:r>
        <w:r w:rsidR="005624D7" w:rsidRPr="003B06B6">
          <w:rPr>
            <w:rStyle w:val="Hyperlink"/>
            <w:rFonts w:eastAsia="STZhongsong"/>
          </w:rPr>
          <w:t>REPRESENTATIONS AND WARRANTIES</w:t>
        </w:r>
        <w:r w:rsidR="005624D7">
          <w:rPr>
            <w:webHidden/>
          </w:rPr>
          <w:tab/>
        </w:r>
        <w:r w:rsidR="005624D7">
          <w:rPr>
            <w:webHidden/>
          </w:rPr>
          <w:fldChar w:fldCharType="begin"/>
        </w:r>
        <w:r w:rsidR="005624D7">
          <w:rPr>
            <w:webHidden/>
          </w:rPr>
          <w:instrText xml:space="preserve"> PAGEREF _Toc497316781 \h </w:instrText>
        </w:r>
        <w:r w:rsidR="005624D7">
          <w:rPr>
            <w:webHidden/>
          </w:rPr>
        </w:r>
        <w:r w:rsidR="005624D7">
          <w:rPr>
            <w:webHidden/>
          </w:rPr>
          <w:fldChar w:fldCharType="separate"/>
        </w:r>
        <w:r w:rsidR="00455FDC">
          <w:rPr>
            <w:webHidden/>
          </w:rPr>
          <w:t>9</w:t>
        </w:r>
        <w:r w:rsidR="005624D7">
          <w:rPr>
            <w:webHidden/>
          </w:rPr>
          <w:fldChar w:fldCharType="end"/>
        </w:r>
      </w:hyperlink>
    </w:p>
    <w:p w:rsidR="005624D7" w:rsidRPr="005624D7" w:rsidRDefault="00DC5454">
      <w:pPr>
        <w:pStyle w:val="TOC2"/>
        <w:rPr>
          <w:rFonts w:cs="Times New Roman"/>
          <w:b w:val="0"/>
          <w:bCs w:val="0"/>
          <w:lang w:eastAsia="en-GB"/>
        </w:rPr>
      </w:pPr>
      <w:hyperlink w:anchor="_Toc497316782" w:history="1">
        <w:r w:rsidR="005624D7" w:rsidRPr="003B06B6">
          <w:rPr>
            <w:rStyle w:val="Hyperlink"/>
            <w:rFonts w:eastAsia="STZhongsong"/>
            <w:highlight w:val="yellow"/>
          </w:rPr>
          <w:t>8.</w:t>
        </w:r>
        <w:r w:rsidR="005624D7" w:rsidRPr="005624D7">
          <w:rPr>
            <w:rFonts w:cs="Times New Roman"/>
            <w:b w:val="0"/>
            <w:bCs w:val="0"/>
            <w:lang w:eastAsia="en-GB"/>
          </w:rPr>
          <w:tab/>
        </w:r>
        <w:r w:rsidR="005624D7" w:rsidRPr="003B06B6">
          <w:rPr>
            <w:rStyle w:val="Hyperlink"/>
            <w:rFonts w:eastAsia="STZhongsong"/>
            <w:highlight w:val="yellow"/>
          </w:rPr>
          <w:t>[GUARANTEE</w:t>
        </w:r>
        <w:r w:rsidR="005624D7">
          <w:rPr>
            <w:webHidden/>
          </w:rPr>
          <w:tab/>
        </w:r>
        <w:r w:rsidR="005624D7">
          <w:rPr>
            <w:webHidden/>
          </w:rPr>
          <w:fldChar w:fldCharType="begin"/>
        </w:r>
        <w:r w:rsidR="005624D7">
          <w:rPr>
            <w:webHidden/>
          </w:rPr>
          <w:instrText xml:space="preserve"> PAGEREF _Toc497316782 \h </w:instrText>
        </w:r>
        <w:r w:rsidR="005624D7">
          <w:rPr>
            <w:webHidden/>
          </w:rPr>
        </w:r>
        <w:r w:rsidR="005624D7">
          <w:rPr>
            <w:webHidden/>
          </w:rPr>
          <w:fldChar w:fldCharType="separate"/>
        </w:r>
        <w:r w:rsidR="00455FDC">
          <w:rPr>
            <w:webHidden/>
          </w:rPr>
          <w:t>11</w:t>
        </w:r>
        <w:r w:rsidR="005624D7">
          <w:rPr>
            <w:webHidden/>
          </w:rPr>
          <w:fldChar w:fldCharType="end"/>
        </w:r>
      </w:hyperlink>
    </w:p>
    <w:p w:rsidR="005624D7" w:rsidRPr="005624D7" w:rsidRDefault="00DC5454">
      <w:pPr>
        <w:pStyle w:val="TOC2"/>
        <w:rPr>
          <w:rFonts w:cs="Times New Roman"/>
          <w:b w:val="0"/>
          <w:bCs w:val="0"/>
          <w:lang w:eastAsia="en-GB"/>
        </w:rPr>
      </w:pPr>
      <w:hyperlink w:anchor="_Toc497316783" w:history="1">
        <w:r w:rsidR="005624D7" w:rsidRPr="003B06B6">
          <w:rPr>
            <w:rStyle w:val="Hyperlink"/>
            <w:rFonts w:eastAsia="STZhongsong"/>
          </w:rPr>
          <w:t>9.</w:t>
        </w:r>
        <w:r w:rsidR="005624D7" w:rsidRPr="005624D7">
          <w:rPr>
            <w:rFonts w:cs="Times New Roman"/>
            <w:b w:val="0"/>
            <w:bCs w:val="0"/>
            <w:lang w:eastAsia="en-GB"/>
          </w:rPr>
          <w:tab/>
        </w:r>
        <w:r w:rsidR="005624D7" w:rsidRPr="003B06B6">
          <w:rPr>
            <w:rStyle w:val="Hyperlink"/>
            <w:rFonts w:eastAsia="STZhongsong"/>
          </w:rPr>
          <w:t>CYBER ESSENTIALS SCHEME CONDITION</w:t>
        </w:r>
        <w:r w:rsidR="005624D7">
          <w:rPr>
            <w:webHidden/>
          </w:rPr>
          <w:tab/>
        </w:r>
        <w:r w:rsidR="005624D7">
          <w:rPr>
            <w:webHidden/>
          </w:rPr>
          <w:fldChar w:fldCharType="begin"/>
        </w:r>
        <w:r w:rsidR="005624D7">
          <w:rPr>
            <w:webHidden/>
          </w:rPr>
          <w:instrText xml:space="preserve"> PAGEREF _Toc497316783 \h </w:instrText>
        </w:r>
        <w:r w:rsidR="005624D7">
          <w:rPr>
            <w:webHidden/>
          </w:rPr>
        </w:r>
        <w:r w:rsidR="005624D7">
          <w:rPr>
            <w:webHidden/>
          </w:rPr>
          <w:fldChar w:fldCharType="separate"/>
        </w:r>
        <w:r w:rsidR="00455FDC">
          <w:rPr>
            <w:webHidden/>
          </w:rPr>
          <w:t>12</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784" w:history="1">
        <w:r w:rsidR="005624D7" w:rsidRPr="003B06B6">
          <w:rPr>
            <w:rStyle w:val="Hyperlink"/>
            <w:rFonts w:eastAsia="STZhongsong"/>
          </w:rPr>
          <w:t>B.</w:t>
        </w:r>
        <w:r w:rsidR="005624D7" w:rsidRPr="005624D7">
          <w:rPr>
            <w:rFonts w:cs="Times New Roman"/>
            <w:b w:val="0"/>
            <w:bCs w:val="0"/>
            <w:caps w:val="0"/>
          </w:rPr>
          <w:tab/>
        </w:r>
        <w:r w:rsidR="005624D7" w:rsidRPr="003B06B6">
          <w:rPr>
            <w:rStyle w:val="Hyperlink"/>
            <w:rFonts w:eastAsia="STZhongsong"/>
          </w:rPr>
          <w:t>DURATION OF FRAMEWORK AGREEMENT</w:t>
        </w:r>
        <w:r w:rsidR="005624D7">
          <w:rPr>
            <w:webHidden/>
          </w:rPr>
          <w:tab/>
        </w:r>
        <w:r w:rsidR="005624D7">
          <w:rPr>
            <w:webHidden/>
          </w:rPr>
          <w:fldChar w:fldCharType="begin"/>
        </w:r>
        <w:r w:rsidR="005624D7">
          <w:rPr>
            <w:webHidden/>
          </w:rPr>
          <w:instrText xml:space="preserve"> PAGEREF _Toc497316784 \h </w:instrText>
        </w:r>
        <w:r w:rsidR="005624D7">
          <w:rPr>
            <w:webHidden/>
          </w:rPr>
        </w:r>
        <w:r w:rsidR="005624D7">
          <w:rPr>
            <w:webHidden/>
          </w:rPr>
          <w:fldChar w:fldCharType="separate"/>
        </w:r>
        <w:r w:rsidR="00455FDC">
          <w:rPr>
            <w:webHidden/>
          </w:rPr>
          <w:t>13</w:t>
        </w:r>
        <w:r w:rsidR="005624D7">
          <w:rPr>
            <w:webHidden/>
          </w:rPr>
          <w:fldChar w:fldCharType="end"/>
        </w:r>
      </w:hyperlink>
    </w:p>
    <w:p w:rsidR="005624D7" w:rsidRPr="005624D7" w:rsidRDefault="00DC5454">
      <w:pPr>
        <w:pStyle w:val="TOC2"/>
        <w:rPr>
          <w:rFonts w:cs="Times New Roman"/>
          <w:b w:val="0"/>
          <w:bCs w:val="0"/>
          <w:lang w:eastAsia="en-GB"/>
        </w:rPr>
      </w:pPr>
      <w:hyperlink w:anchor="_Toc497316785" w:history="1">
        <w:r w:rsidR="005624D7" w:rsidRPr="003B06B6">
          <w:rPr>
            <w:rStyle w:val="Hyperlink"/>
            <w:rFonts w:eastAsia="STZhongsong"/>
          </w:rPr>
          <w:t>10.</w:t>
        </w:r>
        <w:r w:rsidR="005624D7" w:rsidRPr="005624D7">
          <w:rPr>
            <w:rFonts w:cs="Times New Roman"/>
            <w:b w:val="0"/>
            <w:bCs w:val="0"/>
            <w:lang w:eastAsia="en-GB"/>
          </w:rPr>
          <w:tab/>
        </w:r>
        <w:r w:rsidR="005624D7" w:rsidRPr="003B06B6">
          <w:rPr>
            <w:rStyle w:val="Hyperlink"/>
            <w:rFonts w:eastAsia="STZhongsong"/>
          </w:rPr>
          <w:t>FRAMEWORK PERIOD</w:t>
        </w:r>
        <w:r w:rsidR="005624D7">
          <w:rPr>
            <w:webHidden/>
          </w:rPr>
          <w:tab/>
        </w:r>
        <w:r w:rsidR="005624D7">
          <w:rPr>
            <w:webHidden/>
          </w:rPr>
          <w:fldChar w:fldCharType="begin"/>
        </w:r>
        <w:r w:rsidR="005624D7">
          <w:rPr>
            <w:webHidden/>
          </w:rPr>
          <w:instrText xml:space="preserve"> PAGEREF _Toc497316785 \h </w:instrText>
        </w:r>
        <w:r w:rsidR="005624D7">
          <w:rPr>
            <w:webHidden/>
          </w:rPr>
        </w:r>
        <w:r w:rsidR="005624D7">
          <w:rPr>
            <w:webHidden/>
          </w:rPr>
          <w:fldChar w:fldCharType="separate"/>
        </w:r>
        <w:r w:rsidR="00455FDC">
          <w:rPr>
            <w:webHidden/>
          </w:rPr>
          <w:t>13</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786" w:history="1">
        <w:r w:rsidR="005624D7" w:rsidRPr="003B06B6">
          <w:rPr>
            <w:rStyle w:val="Hyperlink"/>
            <w:rFonts w:eastAsia="STZhongsong"/>
          </w:rPr>
          <w:t>C.</w:t>
        </w:r>
        <w:r w:rsidR="005624D7" w:rsidRPr="005624D7">
          <w:rPr>
            <w:rFonts w:cs="Times New Roman"/>
            <w:b w:val="0"/>
            <w:bCs w:val="0"/>
            <w:caps w:val="0"/>
          </w:rPr>
          <w:tab/>
        </w:r>
        <w:r w:rsidR="005624D7" w:rsidRPr="003B06B6">
          <w:rPr>
            <w:rStyle w:val="Hyperlink"/>
            <w:rFonts w:eastAsia="STZhongsong"/>
          </w:rPr>
          <w:t>FRAMEWORK AGREEMENT PERFORMANCE</w:t>
        </w:r>
        <w:r w:rsidR="005624D7">
          <w:rPr>
            <w:webHidden/>
          </w:rPr>
          <w:tab/>
        </w:r>
        <w:r w:rsidR="005624D7">
          <w:rPr>
            <w:webHidden/>
          </w:rPr>
          <w:fldChar w:fldCharType="begin"/>
        </w:r>
        <w:r w:rsidR="005624D7">
          <w:rPr>
            <w:webHidden/>
          </w:rPr>
          <w:instrText xml:space="preserve"> PAGEREF _Toc497316786 \h </w:instrText>
        </w:r>
        <w:r w:rsidR="005624D7">
          <w:rPr>
            <w:webHidden/>
          </w:rPr>
        </w:r>
        <w:r w:rsidR="005624D7">
          <w:rPr>
            <w:webHidden/>
          </w:rPr>
          <w:fldChar w:fldCharType="separate"/>
        </w:r>
        <w:r w:rsidR="00455FDC">
          <w:rPr>
            <w:webHidden/>
          </w:rPr>
          <w:t>13</w:t>
        </w:r>
        <w:r w:rsidR="005624D7">
          <w:rPr>
            <w:webHidden/>
          </w:rPr>
          <w:fldChar w:fldCharType="end"/>
        </w:r>
      </w:hyperlink>
    </w:p>
    <w:p w:rsidR="005624D7" w:rsidRPr="005624D7" w:rsidRDefault="00DC5454">
      <w:pPr>
        <w:pStyle w:val="TOC2"/>
        <w:rPr>
          <w:rFonts w:cs="Times New Roman"/>
          <w:b w:val="0"/>
          <w:bCs w:val="0"/>
          <w:lang w:eastAsia="en-GB"/>
        </w:rPr>
      </w:pPr>
      <w:hyperlink w:anchor="_Toc497316787" w:history="1">
        <w:r w:rsidR="005624D7" w:rsidRPr="003B06B6">
          <w:rPr>
            <w:rStyle w:val="Hyperlink"/>
            <w:rFonts w:eastAsia="STZhongsong"/>
          </w:rPr>
          <w:t>11.</w:t>
        </w:r>
        <w:r w:rsidR="005624D7" w:rsidRPr="005624D7">
          <w:rPr>
            <w:rFonts w:cs="Times New Roman"/>
            <w:b w:val="0"/>
            <w:bCs w:val="0"/>
            <w:lang w:eastAsia="en-GB"/>
          </w:rPr>
          <w:tab/>
        </w:r>
        <w:r w:rsidR="005624D7" w:rsidRPr="003B06B6">
          <w:rPr>
            <w:rStyle w:val="Hyperlink"/>
            <w:rFonts w:eastAsia="STZhongsong"/>
          </w:rPr>
          <w:t>FRAMEWORK AGREEMENT PERFORMANCE</w:t>
        </w:r>
        <w:r w:rsidR="005624D7">
          <w:rPr>
            <w:webHidden/>
          </w:rPr>
          <w:tab/>
        </w:r>
        <w:r w:rsidR="005624D7">
          <w:rPr>
            <w:webHidden/>
          </w:rPr>
          <w:fldChar w:fldCharType="begin"/>
        </w:r>
        <w:r w:rsidR="005624D7">
          <w:rPr>
            <w:webHidden/>
          </w:rPr>
          <w:instrText xml:space="preserve"> PAGEREF _Toc497316787 \h </w:instrText>
        </w:r>
        <w:r w:rsidR="005624D7">
          <w:rPr>
            <w:webHidden/>
          </w:rPr>
        </w:r>
        <w:r w:rsidR="005624D7">
          <w:rPr>
            <w:webHidden/>
          </w:rPr>
          <w:fldChar w:fldCharType="separate"/>
        </w:r>
        <w:r w:rsidR="00455FDC">
          <w:rPr>
            <w:webHidden/>
          </w:rPr>
          <w:t>13</w:t>
        </w:r>
        <w:r w:rsidR="005624D7">
          <w:rPr>
            <w:webHidden/>
          </w:rPr>
          <w:fldChar w:fldCharType="end"/>
        </w:r>
      </w:hyperlink>
    </w:p>
    <w:p w:rsidR="005624D7" w:rsidRPr="005624D7" w:rsidRDefault="00DC5454">
      <w:pPr>
        <w:pStyle w:val="TOC2"/>
        <w:rPr>
          <w:rFonts w:cs="Times New Roman"/>
          <w:b w:val="0"/>
          <w:bCs w:val="0"/>
          <w:lang w:eastAsia="en-GB"/>
        </w:rPr>
      </w:pPr>
      <w:hyperlink w:anchor="_Toc497316788" w:history="1">
        <w:r w:rsidR="005624D7" w:rsidRPr="003B06B6">
          <w:rPr>
            <w:rStyle w:val="Hyperlink"/>
            <w:rFonts w:eastAsia="STZhongsong"/>
          </w:rPr>
          <w:t>12.</w:t>
        </w:r>
        <w:r w:rsidR="005624D7" w:rsidRPr="005624D7">
          <w:rPr>
            <w:rFonts w:cs="Times New Roman"/>
            <w:b w:val="0"/>
            <w:bCs w:val="0"/>
            <w:lang w:eastAsia="en-GB"/>
          </w:rPr>
          <w:tab/>
        </w:r>
        <w:r w:rsidR="005624D7" w:rsidRPr="003B06B6">
          <w:rPr>
            <w:rStyle w:val="Hyperlink"/>
            <w:rFonts w:eastAsia="STZhongsong"/>
          </w:rPr>
          <w:t>KEY PERFORMANCE INDICATORS</w:t>
        </w:r>
        <w:r w:rsidR="005624D7">
          <w:rPr>
            <w:webHidden/>
          </w:rPr>
          <w:tab/>
        </w:r>
        <w:r w:rsidR="005624D7">
          <w:rPr>
            <w:webHidden/>
          </w:rPr>
          <w:fldChar w:fldCharType="begin"/>
        </w:r>
        <w:r w:rsidR="005624D7">
          <w:rPr>
            <w:webHidden/>
          </w:rPr>
          <w:instrText xml:space="preserve"> PAGEREF _Toc497316788 \h </w:instrText>
        </w:r>
        <w:r w:rsidR="005624D7">
          <w:rPr>
            <w:webHidden/>
          </w:rPr>
        </w:r>
        <w:r w:rsidR="005624D7">
          <w:rPr>
            <w:webHidden/>
          </w:rPr>
          <w:fldChar w:fldCharType="separate"/>
        </w:r>
        <w:r w:rsidR="00455FDC">
          <w:rPr>
            <w:webHidden/>
          </w:rPr>
          <w:t>14</w:t>
        </w:r>
        <w:r w:rsidR="005624D7">
          <w:rPr>
            <w:webHidden/>
          </w:rPr>
          <w:fldChar w:fldCharType="end"/>
        </w:r>
      </w:hyperlink>
    </w:p>
    <w:p w:rsidR="005624D7" w:rsidRPr="005624D7" w:rsidRDefault="00DC5454">
      <w:pPr>
        <w:pStyle w:val="TOC2"/>
        <w:rPr>
          <w:rFonts w:cs="Times New Roman"/>
          <w:b w:val="0"/>
          <w:bCs w:val="0"/>
          <w:lang w:eastAsia="en-GB"/>
        </w:rPr>
      </w:pPr>
      <w:hyperlink w:anchor="_Toc497316789" w:history="1">
        <w:r w:rsidR="005624D7" w:rsidRPr="003B06B6">
          <w:rPr>
            <w:rStyle w:val="Hyperlink"/>
            <w:rFonts w:eastAsia="STZhongsong"/>
          </w:rPr>
          <w:t>13.</w:t>
        </w:r>
        <w:r w:rsidR="005624D7" w:rsidRPr="005624D7">
          <w:rPr>
            <w:rFonts w:cs="Times New Roman"/>
            <w:b w:val="0"/>
            <w:bCs w:val="0"/>
            <w:lang w:eastAsia="en-GB"/>
          </w:rPr>
          <w:tab/>
        </w:r>
        <w:r w:rsidR="005624D7" w:rsidRPr="003B06B6">
          <w:rPr>
            <w:rStyle w:val="Hyperlink"/>
            <w:rFonts w:eastAsia="STZhongsong"/>
          </w:rPr>
          <w:t>STANDARDS</w:t>
        </w:r>
        <w:r w:rsidR="005624D7">
          <w:rPr>
            <w:webHidden/>
          </w:rPr>
          <w:tab/>
        </w:r>
        <w:r w:rsidR="005624D7">
          <w:rPr>
            <w:webHidden/>
          </w:rPr>
          <w:fldChar w:fldCharType="begin"/>
        </w:r>
        <w:r w:rsidR="005624D7">
          <w:rPr>
            <w:webHidden/>
          </w:rPr>
          <w:instrText xml:space="preserve"> PAGEREF _Toc497316789 \h </w:instrText>
        </w:r>
        <w:r w:rsidR="005624D7">
          <w:rPr>
            <w:webHidden/>
          </w:rPr>
        </w:r>
        <w:r w:rsidR="005624D7">
          <w:rPr>
            <w:webHidden/>
          </w:rPr>
          <w:fldChar w:fldCharType="separate"/>
        </w:r>
        <w:r w:rsidR="00455FDC">
          <w:rPr>
            <w:webHidden/>
          </w:rPr>
          <w:t>14</w:t>
        </w:r>
        <w:r w:rsidR="005624D7">
          <w:rPr>
            <w:webHidden/>
          </w:rPr>
          <w:fldChar w:fldCharType="end"/>
        </w:r>
      </w:hyperlink>
    </w:p>
    <w:p w:rsidR="005624D7" w:rsidRPr="005624D7" w:rsidRDefault="00DC5454">
      <w:pPr>
        <w:pStyle w:val="TOC2"/>
        <w:rPr>
          <w:rFonts w:cs="Times New Roman"/>
          <w:b w:val="0"/>
          <w:bCs w:val="0"/>
          <w:lang w:eastAsia="en-GB"/>
        </w:rPr>
      </w:pPr>
      <w:hyperlink w:anchor="_Toc497316790" w:history="1">
        <w:r w:rsidR="005624D7" w:rsidRPr="003B06B6">
          <w:rPr>
            <w:rStyle w:val="Hyperlink"/>
            <w:rFonts w:eastAsia="STZhongsong"/>
          </w:rPr>
          <w:t>14.</w:t>
        </w:r>
        <w:r w:rsidR="005624D7" w:rsidRPr="005624D7">
          <w:rPr>
            <w:rFonts w:cs="Times New Roman"/>
            <w:b w:val="0"/>
            <w:bCs w:val="0"/>
            <w:lang w:eastAsia="en-GB"/>
          </w:rPr>
          <w:tab/>
        </w:r>
        <w:r w:rsidR="005624D7" w:rsidRPr="003B06B6">
          <w:rPr>
            <w:rStyle w:val="Hyperlink"/>
            <w:rFonts w:eastAsia="STZhongsong"/>
          </w:rPr>
          <w:t>MINIMUM STANDARDS OF RELIABILITY</w:t>
        </w:r>
        <w:r w:rsidR="005624D7">
          <w:rPr>
            <w:webHidden/>
          </w:rPr>
          <w:tab/>
        </w:r>
        <w:r w:rsidR="005624D7">
          <w:rPr>
            <w:webHidden/>
          </w:rPr>
          <w:fldChar w:fldCharType="begin"/>
        </w:r>
        <w:r w:rsidR="005624D7">
          <w:rPr>
            <w:webHidden/>
          </w:rPr>
          <w:instrText xml:space="preserve"> PAGEREF _Toc497316790 \h </w:instrText>
        </w:r>
        <w:r w:rsidR="005624D7">
          <w:rPr>
            <w:webHidden/>
          </w:rPr>
        </w:r>
        <w:r w:rsidR="005624D7">
          <w:rPr>
            <w:webHidden/>
          </w:rPr>
          <w:fldChar w:fldCharType="separate"/>
        </w:r>
        <w:r w:rsidR="00455FDC">
          <w:rPr>
            <w:webHidden/>
          </w:rPr>
          <w:t>14</w:t>
        </w:r>
        <w:r w:rsidR="005624D7">
          <w:rPr>
            <w:webHidden/>
          </w:rPr>
          <w:fldChar w:fldCharType="end"/>
        </w:r>
      </w:hyperlink>
    </w:p>
    <w:p w:rsidR="005624D7" w:rsidRPr="005624D7" w:rsidRDefault="00DC5454">
      <w:pPr>
        <w:pStyle w:val="TOC2"/>
        <w:rPr>
          <w:rFonts w:cs="Times New Roman"/>
          <w:b w:val="0"/>
          <w:bCs w:val="0"/>
          <w:lang w:eastAsia="en-GB"/>
        </w:rPr>
      </w:pPr>
      <w:hyperlink w:anchor="_Toc497316791" w:history="1">
        <w:r w:rsidR="005624D7" w:rsidRPr="003B06B6">
          <w:rPr>
            <w:rStyle w:val="Hyperlink"/>
            <w:rFonts w:eastAsia="STZhongsong"/>
          </w:rPr>
          <w:t>15.</w:t>
        </w:r>
        <w:r w:rsidR="005624D7" w:rsidRPr="005624D7">
          <w:rPr>
            <w:rFonts w:cs="Times New Roman"/>
            <w:b w:val="0"/>
            <w:bCs w:val="0"/>
            <w:lang w:eastAsia="en-GB"/>
          </w:rPr>
          <w:tab/>
        </w:r>
        <w:r w:rsidR="005624D7" w:rsidRPr="003B06B6">
          <w:rPr>
            <w:rStyle w:val="Hyperlink"/>
            <w:rFonts w:eastAsia="STZhongsong"/>
          </w:rPr>
          <w:t>CONTINUOUS IMPROVEMENT</w:t>
        </w:r>
        <w:r w:rsidR="005624D7">
          <w:rPr>
            <w:webHidden/>
          </w:rPr>
          <w:tab/>
        </w:r>
        <w:r w:rsidR="005624D7">
          <w:rPr>
            <w:webHidden/>
          </w:rPr>
          <w:fldChar w:fldCharType="begin"/>
        </w:r>
        <w:r w:rsidR="005624D7">
          <w:rPr>
            <w:webHidden/>
          </w:rPr>
          <w:instrText xml:space="preserve"> PAGEREF _Toc497316791 \h </w:instrText>
        </w:r>
        <w:r w:rsidR="005624D7">
          <w:rPr>
            <w:webHidden/>
          </w:rPr>
        </w:r>
        <w:r w:rsidR="005624D7">
          <w:rPr>
            <w:webHidden/>
          </w:rPr>
          <w:fldChar w:fldCharType="separate"/>
        </w:r>
        <w:r w:rsidR="00455FDC">
          <w:rPr>
            <w:webHidden/>
          </w:rPr>
          <w:t>15</w:t>
        </w:r>
        <w:r w:rsidR="005624D7">
          <w:rPr>
            <w:webHidden/>
          </w:rPr>
          <w:fldChar w:fldCharType="end"/>
        </w:r>
      </w:hyperlink>
    </w:p>
    <w:p w:rsidR="005624D7" w:rsidRPr="005624D7" w:rsidRDefault="00DC5454">
      <w:pPr>
        <w:pStyle w:val="TOC2"/>
        <w:rPr>
          <w:rFonts w:cs="Times New Roman"/>
          <w:b w:val="0"/>
          <w:bCs w:val="0"/>
          <w:lang w:eastAsia="en-GB"/>
        </w:rPr>
      </w:pPr>
      <w:hyperlink w:anchor="_Toc497316792" w:history="1">
        <w:r w:rsidR="005624D7" w:rsidRPr="003B06B6">
          <w:rPr>
            <w:rStyle w:val="Hyperlink"/>
            <w:rFonts w:eastAsia="STZhongsong"/>
          </w:rPr>
          <w:t>16.</w:t>
        </w:r>
        <w:r w:rsidR="005624D7" w:rsidRPr="005624D7">
          <w:rPr>
            <w:rFonts w:cs="Times New Roman"/>
            <w:b w:val="0"/>
            <w:bCs w:val="0"/>
            <w:lang w:eastAsia="en-GB"/>
          </w:rPr>
          <w:tab/>
        </w:r>
        <w:r w:rsidR="005624D7" w:rsidRPr="003B06B6">
          <w:rPr>
            <w:rStyle w:val="Hyperlink"/>
            <w:rFonts w:eastAsia="STZhongsong"/>
          </w:rPr>
          <w:t>CALL OFF PERFORMANCE UNDER FRAMEWORK AGREEMENT</w:t>
        </w:r>
        <w:r w:rsidR="005624D7">
          <w:rPr>
            <w:webHidden/>
          </w:rPr>
          <w:tab/>
        </w:r>
        <w:r w:rsidR="005624D7">
          <w:rPr>
            <w:webHidden/>
          </w:rPr>
          <w:fldChar w:fldCharType="begin"/>
        </w:r>
        <w:r w:rsidR="005624D7">
          <w:rPr>
            <w:webHidden/>
          </w:rPr>
          <w:instrText xml:space="preserve"> PAGEREF _Toc497316792 \h </w:instrText>
        </w:r>
        <w:r w:rsidR="005624D7">
          <w:rPr>
            <w:webHidden/>
          </w:rPr>
        </w:r>
        <w:r w:rsidR="005624D7">
          <w:rPr>
            <w:webHidden/>
          </w:rPr>
          <w:fldChar w:fldCharType="separate"/>
        </w:r>
        <w:r w:rsidR="00455FDC">
          <w:rPr>
            <w:webHidden/>
          </w:rPr>
          <w:t>15</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793" w:history="1">
        <w:r w:rsidR="005624D7" w:rsidRPr="003B06B6">
          <w:rPr>
            <w:rStyle w:val="Hyperlink"/>
            <w:rFonts w:eastAsia="STZhongsong"/>
          </w:rPr>
          <w:t>D.</w:t>
        </w:r>
        <w:r w:rsidR="005624D7" w:rsidRPr="005624D7">
          <w:rPr>
            <w:rFonts w:cs="Times New Roman"/>
            <w:b w:val="0"/>
            <w:bCs w:val="0"/>
            <w:caps w:val="0"/>
          </w:rPr>
          <w:tab/>
        </w:r>
        <w:r w:rsidR="005624D7" w:rsidRPr="003B06B6">
          <w:rPr>
            <w:rStyle w:val="Hyperlink"/>
            <w:rFonts w:eastAsia="STZhongsong"/>
          </w:rPr>
          <w:t>FRAMEWORK AGREEMENT GOVERNANCE</w:t>
        </w:r>
        <w:r w:rsidR="005624D7">
          <w:rPr>
            <w:webHidden/>
          </w:rPr>
          <w:tab/>
        </w:r>
        <w:r w:rsidR="005624D7">
          <w:rPr>
            <w:webHidden/>
          </w:rPr>
          <w:fldChar w:fldCharType="begin"/>
        </w:r>
        <w:r w:rsidR="005624D7">
          <w:rPr>
            <w:webHidden/>
          </w:rPr>
          <w:instrText xml:space="preserve"> PAGEREF _Toc497316793 \h </w:instrText>
        </w:r>
        <w:r w:rsidR="005624D7">
          <w:rPr>
            <w:webHidden/>
          </w:rPr>
        </w:r>
        <w:r w:rsidR="005624D7">
          <w:rPr>
            <w:webHidden/>
          </w:rPr>
          <w:fldChar w:fldCharType="separate"/>
        </w:r>
        <w:r w:rsidR="00455FDC">
          <w:rPr>
            <w:webHidden/>
          </w:rPr>
          <w:t>15</w:t>
        </w:r>
        <w:r w:rsidR="005624D7">
          <w:rPr>
            <w:webHidden/>
          </w:rPr>
          <w:fldChar w:fldCharType="end"/>
        </w:r>
      </w:hyperlink>
    </w:p>
    <w:p w:rsidR="005624D7" w:rsidRPr="005624D7" w:rsidRDefault="00DC5454">
      <w:pPr>
        <w:pStyle w:val="TOC2"/>
        <w:rPr>
          <w:rFonts w:cs="Times New Roman"/>
          <w:b w:val="0"/>
          <w:bCs w:val="0"/>
          <w:lang w:eastAsia="en-GB"/>
        </w:rPr>
      </w:pPr>
      <w:hyperlink w:anchor="_Toc497316794" w:history="1">
        <w:r w:rsidR="005624D7" w:rsidRPr="003B06B6">
          <w:rPr>
            <w:rStyle w:val="Hyperlink"/>
            <w:rFonts w:eastAsia="STZhongsong"/>
          </w:rPr>
          <w:t>17.</w:t>
        </w:r>
        <w:r w:rsidR="005624D7" w:rsidRPr="005624D7">
          <w:rPr>
            <w:rFonts w:cs="Times New Roman"/>
            <w:b w:val="0"/>
            <w:bCs w:val="0"/>
            <w:lang w:eastAsia="en-GB"/>
          </w:rPr>
          <w:tab/>
        </w:r>
        <w:r w:rsidR="005624D7" w:rsidRPr="003B06B6">
          <w:rPr>
            <w:rStyle w:val="Hyperlink"/>
            <w:rFonts w:eastAsia="STZhongsong"/>
          </w:rPr>
          <w:t>FRAMEWORK AGREEMENT MANAGEMENT</w:t>
        </w:r>
        <w:r w:rsidR="005624D7">
          <w:rPr>
            <w:webHidden/>
          </w:rPr>
          <w:tab/>
        </w:r>
        <w:r w:rsidR="005624D7">
          <w:rPr>
            <w:webHidden/>
          </w:rPr>
          <w:fldChar w:fldCharType="begin"/>
        </w:r>
        <w:r w:rsidR="005624D7">
          <w:rPr>
            <w:webHidden/>
          </w:rPr>
          <w:instrText xml:space="preserve"> PAGEREF _Toc497316794 \h </w:instrText>
        </w:r>
        <w:r w:rsidR="005624D7">
          <w:rPr>
            <w:webHidden/>
          </w:rPr>
        </w:r>
        <w:r w:rsidR="005624D7">
          <w:rPr>
            <w:webHidden/>
          </w:rPr>
          <w:fldChar w:fldCharType="separate"/>
        </w:r>
        <w:r w:rsidR="00455FDC">
          <w:rPr>
            <w:webHidden/>
          </w:rPr>
          <w:t>15</w:t>
        </w:r>
        <w:r w:rsidR="005624D7">
          <w:rPr>
            <w:webHidden/>
          </w:rPr>
          <w:fldChar w:fldCharType="end"/>
        </w:r>
      </w:hyperlink>
    </w:p>
    <w:p w:rsidR="005624D7" w:rsidRPr="005624D7" w:rsidRDefault="00DC5454">
      <w:pPr>
        <w:pStyle w:val="TOC2"/>
        <w:rPr>
          <w:rFonts w:cs="Times New Roman"/>
          <w:b w:val="0"/>
          <w:bCs w:val="0"/>
          <w:lang w:eastAsia="en-GB"/>
        </w:rPr>
      </w:pPr>
      <w:hyperlink w:anchor="_Toc497316795" w:history="1">
        <w:r w:rsidR="005624D7" w:rsidRPr="003B06B6">
          <w:rPr>
            <w:rStyle w:val="Hyperlink"/>
            <w:rFonts w:eastAsia="STZhongsong"/>
          </w:rPr>
          <w:t>18.</w:t>
        </w:r>
        <w:r w:rsidR="005624D7" w:rsidRPr="005624D7">
          <w:rPr>
            <w:rFonts w:cs="Times New Roman"/>
            <w:b w:val="0"/>
            <w:bCs w:val="0"/>
            <w:lang w:eastAsia="en-GB"/>
          </w:rPr>
          <w:tab/>
        </w:r>
        <w:r w:rsidR="005624D7" w:rsidRPr="003B06B6">
          <w:rPr>
            <w:rStyle w:val="Hyperlink"/>
            <w:rFonts w:eastAsia="STZhongsong"/>
          </w:rPr>
          <w:t>RECORDS, AUDIT ACCESS AND OPEN BOOK DATA</w:t>
        </w:r>
        <w:r w:rsidR="005624D7">
          <w:rPr>
            <w:webHidden/>
          </w:rPr>
          <w:tab/>
        </w:r>
        <w:r w:rsidR="005624D7">
          <w:rPr>
            <w:webHidden/>
          </w:rPr>
          <w:fldChar w:fldCharType="begin"/>
        </w:r>
        <w:r w:rsidR="005624D7">
          <w:rPr>
            <w:webHidden/>
          </w:rPr>
          <w:instrText xml:space="preserve"> PAGEREF _Toc497316795 \h </w:instrText>
        </w:r>
        <w:r w:rsidR="005624D7">
          <w:rPr>
            <w:webHidden/>
          </w:rPr>
        </w:r>
        <w:r w:rsidR="005624D7">
          <w:rPr>
            <w:webHidden/>
          </w:rPr>
          <w:fldChar w:fldCharType="separate"/>
        </w:r>
        <w:r w:rsidR="00455FDC">
          <w:rPr>
            <w:webHidden/>
          </w:rPr>
          <w:t>15</w:t>
        </w:r>
        <w:r w:rsidR="005624D7">
          <w:rPr>
            <w:webHidden/>
          </w:rPr>
          <w:fldChar w:fldCharType="end"/>
        </w:r>
      </w:hyperlink>
    </w:p>
    <w:p w:rsidR="005624D7" w:rsidRPr="005624D7" w:rsidRDefault="00DC5454">
      <w:pPr>
        <w:pStyle w:val="TOC2"/>
        <w:rPr>
          <w:rFonts w:cs="Times New Roman"/>
          <w:b w:val="0"/>
          <w:bCs w:val="0"/>
          <w:lang w:eastAsia="en-GB"/>
        </w:rPr>
      </w:pPr>
      <w:hyperlink w:anchor="_Toc497316797" w:history="1">
        <w:r w:rsidR="005624D7" w:rsidRPr="003B06B6">
          <w:rPr>
            <w:rStyle w:val="Hyperlink"/>
            <w:rFonts w:eastAsia="STZhongsong"/>
          </w:rPr>
          <w:t>19.</w:t>
        </w:r>
        <w:r w:rsidR="005624D7" w:rsidRPr="005624D7">
          <w:rPr>
            <w:rFonts w:cs="Times New Roman"/>
            <w:b w:val="0"/>
            <w:bCs w:val="0"/>
            <w:lang w:eastAsia="en-GB"/>
          </w:rPr>
          <w:tab/>
        </w:r>
        <w:r w:rsidR="005624D7" w:rsidRPr="003B06B6">
          <w:rPr>
            <w:rStyle w:val="Hyperlink"/>
            <w:rFonts w:eastAsia="STZhongsong"/>
          </w:rPr>
          <w:t>CHANGE</w:t>
        </w:r>
        <w:r w:rsidR="005624D7">
          <w:rPr>
            <w:webHidden/>
          </w:rPr>
          <w:tab/>
        </w:r>
        <w:r w:rsidR="005624D7">
          <w:rPr>
            <w:webHidden/>
          </w:rPr>
          <w:fldChar w:fldCharType="begin"/>
        </w:r>
        <w:r w:rsidR="005624D7">
          <w:rPr>
            <w:webHidden/>
          </w:rPr>
          <w:instrText xml:space="preserve"> PAGEREF _Toc497316797 \h </w:instrText>
        </w:r>
        <w:r w:rsidR="005624D7">
          <w:rPr>
            <w:webHidden/>
          </w:rPr>
        </w:r>
        <w:r w:rsidR="005624D7">
          <w:rPr>
            <w:webHidden/>
          </w:rPr>
          <w:fldChar w:fldCharType="separate"/>
        </w:r>
        <w:r w:rsidR="00455FDC">
          <w:rPr>
            <w:webHidden/>
          </w:rPr>
          <w:t>18</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798" w:history="1">
        <w:r w:rsidR="005624D7" w:rsidRPr="003B06B6">
          <w:rPr>
            <w:rStyle w:val="Hyperlink"/>
            <w:rFonts w:eastAsia="STZhongsong"/>
          </w:rPr>
          <w:t>E.</w:t>
        </w:r>
        <w:r w:rsidR="005624D7" w:rsidRPr="005624D7">
          <w:rPr>
            <w:rFonts w:cs="Times New Roman"/>
            <w:b w:val="0"/>
            <w:bCs w:val="0"/>
            <w:caps w:val="0"/>
          </w:rPr>
          <w:tab/>
        </w:r>
        <w:r w:rsidR="005624D7" w:rsidRPr="003B06B6">
          <w:rPr>
            <w:rStyle w:val="Hyperlink"/>
            <w:rFonts w:eastAsia="STZhongsong"/>
          </w:rPr>
          <w:t>MANAGEMENT CHARGE, TAXATION AND VALUE FOR MONEY PROVISIONS</w:t>
        </w:r>
        <w:r w:rsidR="005624D7">
          <w:rPr>
            <w:webHidden/>
          </w:rPr>
          <w:tab/>
        </w:r>
        <w:r w:rsidR="005624D7">
          <w:rPr>
            <w:webHidden/>
          </w:rPr>
          <w:fldChar w:fldCharType="begin"/>
        </w:r>
        <w:r w:rsidR="005624D7">
          <w:rPr>
            <w:webHidden/>
          </w:rPr>
          <w:instrText xml:space="preserve"> PAGEREF _Toc497316798 \h </w:instrText>
        </w:r>
        <w:r w:rsidR="005624D7">
          <w:rPr>
            <w:webHidden/>
          </w:rPr>
        </w:r>
        <w:r w:rsidR="005624D7">
          <w:rPr>
            <w:webHidden/>
          </w:rPr>
          <w:fldChar w:fldCharType="separate"/>
        </w:r>
        <w:r w:rsidR="00455FDC">
          <w:rPr>
            <w:webHidden/>
          </w:rPr>
          <w:t>19</w:t>
        </w:r>
        <w:r w:rsidR="005624D7">
          <w:rPr>
            <w:webHidden/>
          </w:rPr>
          <w:fldChar w:fldCharType="end"/>
        </w:r>
      </w:hyperlink>
    </w:p>
    <w:p w:rsidR="005624D7" w:rsidRPr="005624D7" w:rsidRDefault="00DC5454">
      <w:pPr>
        <w:pStyle w:val="TOC2"/>
        <w:rPr>
          <w:rFonts w:cs="Times New Roman"/>
          <w:b w:val="0"/>
          <w:bCs w:val="0"/>
          <w:lang w:eastAsia="en-GB"/>
        </w:rPr>
      </w:pPr>
      <w:hyperlink w:anchor="_Toc497316799" w:history="1">
        <w:r w:rsidR="005624D7" w:rsidRPr="003B06B6">
          <w:rPr>
            <w:rStyle w:val="Hyperlink"/>
            <w:rFonts w:eastAsia="STZhongsong"/>
          </w:rPr>
          <w:t>20.</w:t>
        </w:r>
        <w:r w:rsidR="005624D7" w:rsidRPr="005624D7">
          <w:rPr>
            <w:rFonts w:cs="Times New Roman"/>
            <w:b w:val="0"/>
            <w:bCs w:val="0"/>
            <w:lang w:eastAsia="en-GB"/>
          </w:rPr>
          <w:tab/>
        </w:r>
        <w:r w:rsidR="005624D7" w:rsidRPr="003B06B6">
          <w:rPr>
            <w:rStyle w:val="Hyperlink"/>
            <w:rFonts w:eastAsia="STZhongsong"/>
          </w:rPr>
          <w:t>MANAGEMENT CHARGE</w:t>
        </w:r>
        <w:r w:rsidR="005624D7">
          <w:rPr>
            <w:webHidden/>
          </w:rPr>
          <w:tab/>
        </w:r>
        <w:r w:rsidR="005624D7">
          <w:rPr>
            <w:webHidden/>
          </w:rPr>
          <w:fldChar w:fldCharType="begin"/>
        </w:r>
        <w:r w:rsidR="005624D7">
          <w:rPr>
            <w:webHidden/>
          </w:rPr>
          <w:instrText xml:space="preserve"> PAGEREF _Toc497316799 \h </w:instrText>
        </w:r>
        <w:r w:rsidR="005624D7">
          <w:rPr>
            <w:webHidden/>
          </w:rPr>
        </w:r>
        <w:r w:rsidR="005624D7">
          <w:rPr>
            <w:webHidden/>
          </w:rPr>
          <w:fldChar w:fldCharType="separate"/>
        </w:r>
        <w:r w:rsidR="00455FDC">
          <w:rPr>
            <w:webHidden/>
          </w:rPr>
          <w:t>19</w:t>
        </w:r>
        <w:r w:rsidR="005624D7">
          <w:rPr>
            <w:webHidden/>
          </w:rPr>
          <w:fldChar w:fldCharType="end"/>
        </w:r>
      </w:hyperlink>
    </w:p>
    <w:p w:rsidR="005624D7" w:rsidRPr="005624D7" w:rsidRDefault="00DC5454">
      <w:pPr>
        <w:pStyle w:val="TOC2"/>
        <w:rPr>
          <w:rFonts w:cs="Times New Roman"/>
          <w:b w:val="0"/>
          <w:bCs w:val="0"/>
          <w:lang w:eastAsia="en-GB"/>
        </w:rPr>
      </w:pPr>
      <w:hyperlink w:anchor="_Toc497316800" w:history="1">
        <w:r w:rsidR="005624D7" w:rsidRPr="003B06B6">
          <w:rPr>
            <w:rStyle w:val="Hyperlink"/>
            <w:rFonts w:eastAsia="STZhongsong"/>
          </w:rPr>
          <w:t>21.</w:t>
        </w:r>
        <w:r w:rsidR="005624D7" w:rsidRPr="005624D7">
          <w:rPr>
            <w:rFonts w:cs="Times New Roman"/>
            <w:b w:val="0"/>
            <w:bCs w:val="0"/>
            <w:lang w:eastAsia="en-GB"/>
          </w:rPr>
          <w:tab/>
        </w:r>
        <w:r w:rsidR="005624D7" w:rsidRPr="003B06B6">
          <w:rPr>
            <w:rStyle w:val="Hyperlink"/>
            <w:rFonts w:eastAsia="STZhongsong"/>
          </w:rPr>
          <w:t>PROMOTING TAX COMPLIANCE</w:t>
        </w:r>
        <w:r w:rsidR="005624D7">
          <w:rPr>
            <w:webHidden/>
          </w:rPr>
          <w:tab/>
        </w:r>
        <w:r w:rsidR="005624D7">
          <w:rPr>
            <w:webHidden/>
          </w:rPr>
          <w:fldChar w:fldCharType="begin"/>
        </w:r>
        <w:r w:rsidR="005624D7">
          <w:rPr>
            <w:webHidden/>
          </w:rPr>
          <w:instrText xml:space="preserve"> PAGEREF _Toc497316800 \h </w:instrText>
        </w:r>
        <w:r w:rsidR="005624D7">
          <w:rPr>
            <w:webHidden/>
          </w:rPr>
        </w:r>
        <w:r w:rsidR="005624D7">
          <w:rPr>
            <w:webHidden/>
          </w:rPr>
          <w:fldChar w:fldCharType="separate"/>
        </w:r>
        <w:r w:rsidR="00455FDC">
          <w:rPr>
            <w:webHidden/>
          </w:rPr>
          <w:t>20</w:t>
        </w:r>
        <w:r w:rsidR="005624D7">
          <w:rPr>
            <w:webHidden/>
          </w:rPr>
          <w:fldChar w:fldCharType="end"/>
        </w:r>
      </w:hyperlink>
    </w:p>
    <w:p w:rsidR="005624D7" w:rsidRPr="005624D7" w:rsidRDefault="00DC5454">
      <w:pPr>
        <w:pStyle w:val="TOC2"/>
        <w:rPr>
          <w:rFonts w:cs="Times New Roman"/>
          <w:b w:val="0"/>
          <w:bCs w:val="0"/>
          <w:lang w:eastAsia="en-GB"/>
        </w:rPr>
      </w:pPr>
      <w:hyperlink w:anchor="_Toc497316801" w:history="1">
        <w:r w:rsidR="005624D7" w:rsidRPr="003B06B6">
          <w:rPr>
            <w:rStyle w:val="Hyperlink"/>
            <w:rFonts w:eastAsia="STZhongsong"/>
          </w:rPr>
          <w:t>22.</w:t>
        </w:r>
        <w:r w:rsidR="005624D7" w:rsidRPr="005624D7">
          <w:rPr>
            <w:rFonts w:cs="Times New Roman"/>
            <w:b w:val="0"/>
            <w:bCs w:val="0"/>
            <w:lang w:eastAsia="en-GB"/>
          </w:rPr>
          <w:tab/>
        </w:r>
        <w:r w:rsidR="005624D7" w:rsidRPr="003B06B6">
          <w:rPr>
            <w:rStyle w:val="Hyperlink"/>
            <w:rFonts w:eastAsia="STZhongsong"/>
          </w:rPr>
          <w:t>BENCHMARKING</w:t>
        </w:r>
        <w:r w:rsidR="005624D7">
          <w:rPr>
            <w:webHidden/>
          </w:rPr>
          <w:tab/>
        </w:r>
        <w:r w:rsidR="005624D7">
          <w:rPr>
            <w:webHidden/>
          </w:rPr>
          <w:fldChar w:fldCharType="begin"/>
        </w:r>
        <w:r w:rsidR="005624D7">
          <w:rPr>
            <w:webHidden/>
          </w:rPr>
          <w:instrText xml:space="preserve"> PAGEREF _Toc497316801 \h </w:instrText>
        </w:r>
        <w:r w:rsidR="005624D7">
          <w:rPr>
            <w:webHidden/>
          </w:rPr>
        </w:r>
        <w:r w:rsidR="005624D7">
          <w:rPr>
            <w:webHidden/>
          </w:rPr>
          <w:fldChar w:fldCharType="separate"/>
        </w:r>
        <w:r w:rsidR="00455FDC">
          <w:rPr>
            <w:webHidden/>
          </w:rPr>
          <w:t>21</w:t>
        </w:r>
        <w:r w:rsidR="005624D7">
          <w:rPr>
            <w:webHidden/>
          </w:rPr>
          <w:fldChar w:fldCharType="end"/>
        </w:r>
      </w:hyperlink>
    </w:p>
    <w:p w:rsidR="005624D7" w:rsidRPr="005624D7" w:rsidRDefault="00DC5454">
      <w:pPr>
        <w:pStyle w:val="TOC2"/>
        <w:rPr>
          <w:rFonts w:cs="Times New Roman"/>
          <w:b w:val="0"/>
          <w:bCs w:val="0"/>
          <w:lang w:eastAsia="en-GB"/>
        </w:rPr>
      </w:pPr>
      <w:hyperlink w:anchor="_Toc497316802" w:history="1">
        <w:r w:rsidR="005624D7" w:rsidRPr="003B06B6">
          <w:rPr>
            <w:rStyle w:val="Hyperlink"/>
            <w:rFonts w:eastAsia="STZhongsong"/>
          </w:rPr>
          <w:t>23.</w:t>
        </w:r>
        <w:r w:rsidR="005624D7" w:rsidRPr="005624D7">
          <w:rPr>
            <w:rFonts w:cs="Times New Roman"/>
            <w:b w:val="0"/>
            <w:bCs w:val="0"/>
            <w:lang w:eastAsia="en-GB"/>
          </w:rPr>
          <w:tab/>
        </w:r>
        <w:r w:rsidR="005624D7" w:rsidRPr="003B06B6">
          <w:rPr>
            <w:rStyle w:val="Hyperlink"/>
            <w:rFonts w:eastAsia="STZhongsong"/>
          </w:rPr>
          <w:t>FINANCIAL DISTRESS</w:t>
        </w:r>
        <w:r w:rsidR="005624D7">
          <w:rPr>
            <w:webHidden/>
          </w:rPr>
          <w:tab/>
        </w:r>
        <w:r w:rsidR="005624D7">
          <w:rPr>
            <w:webHidden/>
          </w:rPr>
          <w:fldChar w:fldCharType="begin"/>
        </w:r>
        <w:r w:rsidR="005624D7">
          <w:rPr>
            <w:webHidden/>
          </w:rPr>
          <w:instrText xml:space="preserve"> PAGEREF _Toc497316802 \h </w:instrText>
        </w:r>
        <w:r w:rsidR="005624D7">
          <w:rPr>
            <w:webHidden/>
          </w:rPr>
        </w:r>
        <w:r w:rsidR="005624D7">
          <w:rPr>
            <w:webHidden/>
          </w:rPr>
          <w:fldChar w:fldCharType="separate"/>
        </w:r>
        <w:r w:rsidR="00455FDC">
          <w:rPr>
            <w:webHidden/>
          </w:rPr>
          <w:t>21</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03" w:history="1">
        <w:r w:rsidR="005624D7" w:rsidRPr="003B06B6">
          <w:rPr>
            <w:rStyle w:val="Hyperlink"/>
            <w:rFonts w:eastAsia="STZhongsong"/>
          </w:rPr>
          <w:t>F.</w:t>
        </w:r>
        <w:r w:rsidR="005624D7" w:rsidRPr="005624D7">
          <w:rPr>
            <w:rFonts w:cs="Times New Roman"/>
            <w:b w:val="0"/>
            <w:bCs w:val="0"/>
            <w:caps w:val="0"/>
          </w:rPr>
          <w:tab/>
        </w:r>
        <w:r w:rsidR="005624D7" w:rsidRPr="003B06B6">
          <w:rPr>
            <w:rStyle w:val="Hyperlink"/>
            <w:rFonts w:eastAsia="STZhongsong"/>
          </w:rPr>
          <w:t>SUPPLIER PERSONNEL AND SUPPLY CHAIN MATTERS</w:t>
        </w:r>
        <w:r w:rsidR="005624D7">
          <w:rPr>
            <w:webHidden/>
          </w:rPr>
          <w:tab/>
        </w:r>
        <w:r w:rsidR="005624D7">
          <w:rPr>
            <w:webHidden/>
          </w:rPr>
          <w:fldChar w:fldCharType="begin"/>
        </w:r>
        <w:r w:rsidR="005624D7">
          <w:rPr>
            <w:webHidden/>
          </w:rPr>
          <w:instrText xml:space="preserve"> PAGEREF _Toc497316803 \h </w:instrText>
        </w:r>
        <w:r w:rsidR="005624D7">
          <w:rPr>
            <w:webHidden/>
          </w:rPr>
        </w:r>
        <w:r w:rsidR="005624D7">
          <w:rPr>
            <w:webHidden/>
          </w:rPr>
          <w:fldChar w:fldCharType="separate"/>
        </w:r>
        <w:r w:rsidR="00455FDC">
          <w:rPr>
            <w:webHidden/>
          </w:rPr>
          <w:t>21</w:t>
        </w:r>
        <w:r w:rsidR="005624D7">
          <w:rPr>
            <w:webHidden/>
          </w:rPr>
          <w:fldChar w:fldCharType="end"/>
        </w:r>
      </w:hyperlink>
    </w:p>
    <w:p w:rsidR="005624D7" w:rsidRPr="005624D7" w:rsidRDefault="00DC5454">
      <w:pPr>
        <w:pStyle w:val="TOC2"/>
        <w:rPr>
          <w:rFonts w:cs="Times New Roman"/>
          <w:b w:val="0"/>
          <w:bCs w:val="0"/>
          <w:lang w:eastAsia="en-GB"/>
        </w:rPr>
      </w:pPr>
      <w:hyperlink w:anchor="_Toc497316804" w:history="1">
        <w:r w:rsidR="005624D7" w:rsidRPr="003B06B6">
          <w:rPr>
            <w:rStyle w:val="Hyperlink"/>
            <w:rFonts w:eastAsia="STZhongsong"/>
          </w:rPr>
          <w:t>24.</w:t>
        </w:r>
        <w:r w:rsidR="005624D7" w:rsidRPr="005624D7">
          <w:rPr>
            <w:rFonts w:cs="Times New Roman"/>
            <w:b w:val="0"/>
            <w:bCs w:val="0"/>
            <w:lang w:eastAsia="en-GB"/>
          </w:rPr>
          <w:tab/>
        </w:r>
        <w:r w:rsidR="005624D7" w:rsidRPr="003B06B6">
          <w:rPr>
            <w:rStyle w:val="Hyperlink"/>
            <w:rFonts w:eastAsia="STZhongsong"/>
          </w:rPr>
          <w:t>NOT Used</w:t>
        </w:r>
        <w:r w:rsidR="005624D7">
          <w:rPr>
            <w:webHidden/>
          </w:rPr>
          <w:tab/>
        </w:r>
        <w:r w:rsidR="005624D7">
          <w:rPr>
            <w:webHidden/>
          </w:rPr>
          <w:fldChar w:fldCharType="begin"/>
        </w:r>
        <w:r w:rsidR="005624D7">
          <w:rPr>
            <w:webHidden/>
          </w:rPr>
          <w:instrText xml:space="preserve"> PAGEREF _Toc497316804 \h </w:instrText>
        </w:r>
        <w:r w:rsidR="005624D7">
          <w:rPr>
            <w:webHidden/>
          </w:rPr>
        </w:r>
        <w:r w:rsidR="005624D7">
          <w:rPr>
            <w:webHidden/>
          </w:rPr>
          <w:fldChar w:fldCharType="separate"/>
        </w:r>
        <w:r w:rsidR="00455FDC">
          <w:rPr>
            <w:webHidden/>
          </w:rPr>
          <w:t>21</w:t>
        </w:r>
        <w:r w:rsidR="005624D7">
          <w:rPr>
            <w:webHidden/>
          </w:rPr>
          <w:fldChar w:fldCharType="end"/>
        </w:r>
      </w:hyperlink>
    </w:p>
    <w:p w:rsidR="005624D7" w:rsidRPr="005624D7" w:rsidRDefault="00DC5454">
      <w:pPr>
        <w:pStyle w:val="TOC2"/>
        <w:rPr>
          <w:rFonts w:cs="Times New Roman"/>
          <w:b w:val="0"/>
          <w:bCs w:val="0"/>
          <w:lang w:eastAsia="en-GB"/>
        </w:rPr>
      </w:pPr>
      <w:hyperlink w:anchor="_Toc497316805" w:history="1">
        <w:r w:rsidR="005624D7" w:rsidRPr="003B06B6">
          <w:rPr>
            <w:rStyle w:val="Hyperlink"/>
            <w:rFonts w:eastAsia="STZhongsong"/>
          </w:rPr>
          <w:t>25.</w:t>
        </w:r>
        <w:r w:rsidR="005624D7" w:rsidRPr="005624D7">
          <w:rPr>
            <w:rFonts w:cs="Times New Roman"/>
            <w:b w:val="0"/>
            <w:bCs w:val="0"/>
            <w:lang w:eastAsia="en-GB"/>
          </w:rPr>
          <w:tab/>
        </w:r>
        <w:r w:rsidR="005624D7" w:rsidRPr="003B06B6">
          <w:rPr>
            <w:rStyle w:val="Hyperlink"/>
            <w:rFonts w:eastAsia="STZhongsong"/>
          </w:rPr>
          <w:t>SUPPLY CHAIN RIGHTS AND PROTECTION</w:t>
        </w:r>
        <w:r w:rsidR="005624D7">
          <w:rPr>
            <w:webHidden/>
          </w:rPr>
          <w:tab/>
        </w:r>
        <w:r w:rsidR="005624D7">
          <w:rPr>
            <w:webHidden/>
          </w:rPr>
          <w:fldChar w:fldCharType="begin"/>
        </w:r>
        <w:r w:rsidR="005624D7">
          <w:rPr>
            <w:webHidden/>
          </w:rPr>
          <w:instrText xml:space="preserve"> PAGEREF _Toc497316805 \h </w:instrText>
        </w:r>
        <w:r w:rsidR="005624D7">
          <w:rPr>
            <w:webHidden/>
          </w:rPr>
        </w:r>
        <w:r w:rsidR="005624D7">
          <w:rPr>
            <w:webHidden/>
          </w:rPr>
          <w:fldChar w:fldCharType="separate"/>
        </w:r>
        <w:r w:rsidR="00455FDC">
          <w:rPr>
            <w:webHidden/>
          </w:rPr>
          <w:t>21</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06" w:history="1">
        <w:r w:rsidR="005624D7" w:rsidRPr="003B06B6">
          <w:rPr>
            <w:rStyle w:val="Hyperlink"/>
            <w:rFonts w:eastAsia="STZhongsong"/>
          </w:rPr>
          <w:t>G.</w:t>
        </w:r>
        <w:r w:rsidR="005624D7" w:rsidRPr="005624D7">
          <w:rPr>
            <w:rFonts w:cs="Times New Roman"/>
            <w:b w:val="0"/>
            <w:bCs w:val="0"/>
            <w:caps w:val="0"/>
          </w:rPr>
          <w:tab/>
        </w:r>
        <w:r w:rsidR="005624D7" w:rsidRPr="003B06B6">
          <w:rPr>
            <w:rStyle w:val="Hyperlink"/>
            <w:rFonts w:eastAsia="STZhongsong"/>
          </w:rPr>
          <w:t>INTELLECTUAL PROPERTY AND INFORMATION</w:t>
        </w:r>
        <w:r w:rsidR="005624D7">
          <w:rPr>
            <w:webHidden/>
          </w:rPr>
          <w:tab/>
        </w:r>
        <w:r w:rsidR="005624D7">
          <w:rPr>
            <w:webHidden/>
          </w:rPr>
          <w:fldChar w:fldCharType="begin"/>
        </w:r>
        <w:r w:rsidR="005624D7">
          <w:rPr>
            <w:webHidden/>
          </w:rPr>
          <w:instrText xml:space="preserve"> PAGEREF _Toc497316806 \h </w:instrText>
        </w:r>
        <w:r w:rsidR="005624D7">
          <w:rPr>
            <w:webHidden/>
          </w:rPr>
        </w:r>
        <w:r w:rsidR="005624D7">
          <w:rPr>
            <w:webHidden/>
          </w:rPr>
          <w:fldChar w:fldCharType="separate"/>
        </w:r>
        <w:r w:rsidR="00455FDC">
          <w:rPr>
            <w:webHidden/>
          </w:rPr>
          <w:t>25</w:t>
        </w:r>
        <w:r w:rsidR="005624D7">
          <w:rPr>
            <w:webHidden/>
          </w:rPr>
          <w:fldChar w:fldCharType="end"/>
        </w:r>
      </w:hyperlink>
    </w:p>
    <w:p w:rsidR="005624D7" w:rsidRPr="005624D7" w:rsidRDefault="00DC5454">
      <w:pPr>
        <w:pStyle w:val="TOC2"/>
        <w:rPr>
          <w:rFonts w:cs="Times New Roman"/>
          <w:b w:val="0"/>
          <w:bCs w:val="0"/>
          <w:lang w:eastAsia="en-GB"/>
        </w:rPr>
      </w:pPr>
      <w:hyperlink w:anchor="_Toc497316807" w:history="1">
        <w:r w:rsidR="005624D7" w:rsidRPr="003B06B6">
          <w:rPr>
            <w:rStyle w:val="Hyperlink"/>
            <w:rFonts w:eastAsia="STZhongsong"/>
          </w:rPr>
          <w:t>26.</w:t>
        </w:r>
        <w:r w:rsidR="005624D7" w:rsidRPr="005624D7">
          <w:rPr>
            <w:rFonts w:cs="Times New Roman"/>
            <w:b w:val="0"/>
            <w:bCs w:val="0"/>
            <w:lang w:eastAsia="en-GB"/>
          </w:rPr>
          <w:tab/>
        </w:r>
        <w:r w:rsidR="005624D7" w:rsidRPr="003B06B6">
          <w:rPr>
            <w:rStyle w:val="Hyperlink"/>
            <w:rFonts w:eastAsia="STZhongsong"/>
          </w:rPr>
          <w:t>INTELLECTUAL PROPERTY RIGHTS</w:t>
        </w:r>
        <w:r w:rsidR="005624D7">
          <w:rPr>
            <w:webHidden/>
          </w:rPr>
          <w:tab/>
        </w:r>
        <w:r w:rsidR="005624D7">
          <w:rPr>
            <w:webHidden/>
          </w:rPr>
          <w:fldChar w:fldCharType="begin"/>
        </w:r>
        <w:r w:rsidR="005624D7">
          <w:rPr>
            <w:webHidden/>
          </w:rPr>
          <w:instrText xml:space="preserve"> PAGEREF _Toc497316807 \h </w:instrText>
        </w:r>
        <w:r w:rsidR="005624D7">
          <w:rPr>
            <w:webHidden/>
          </w:rPr>
        </w:r>
        <w:r w:rsidR="005624D7">
          <w:rPr>
            <w:webHidden/>
          </w:rPr>
          <w:fldChar w:fldCharType="separate"/>
        </w:r>
        <w:r w:rsidR="00455FDC">
          <w:rPr>
            <w:webHidden/>
          </w:rPr>
          <w:t>25</w:t>
        </w:r>
        <w:r w:rsidR="005624D7">
          <w:rPr>
            <w:webHidden/>
          </w:rPr>
          <w:fldChar w:fldCharType="end"/>
        </w:r>
      </w:hyperlink>
    </w:p>
    <w:p w:rsidR="005624D7" w:rsidRPr="005624D7" w:rsidRDefault="00DC5454">
      <w:pPr>
        <w:pStyle w:val="TOC2"/>
        <w:rPr>
          <w:rFonts w:cs="Times New Roman"/>
          <w:b w:val="0"/>
          <w:bCs w:val="0"/>
          <w:lang w:eastAsia="en-GB"/>
        </w:rPr>
      </w:pPr>
      <w:hyperlink w:anchor="_Toc497316808" w:history="1">
        <w:r w:rsidR="005624D7" w:rsidRPr="003B06B6">
          <w:rPr>
            <w:rStyle w:val="Hyperlink"/>
            <w:rFonts w:eastAsia="STZhongsong"/>
          </w:rPr>
          <w:t>27.</w:t>
        </w:r>
        <w:r w:rsidR="005624D7" w:rsidRPr="005624D7">
          <w:rPr>
            <w:rFonts w:cs="Times New Roman"/>
            <w:b w:val="0"/>
            <w:bCs w:val="0"/>
            <w:lang w:eastAsia="en-GB"/>
          </w:rPr>
          <w:tab/>
        </w:r>
        <w:r w:rsidR="005624D7" w:rsidRPr="003B06B6">
          <w:rPr>
            <w:rStyle w:val="Hyperlink"/>
            <w:rFonts w:eastAsia="STZhongsong"/>
          </w:rPr>
          <w:t>PROVISION AND PROTECTION OF INFORMATION</w:t>
        </w:r>
        <w:r w:rsidR="005624D7">
          <w:rPr>
            <w:webHidden/>
          </w:rPr>
          <w:tab/>
        </w:r>
        <w:r w:rsidR="005624D7">
          <w:rPr>
            <w:webHidden/>
          </w:rPr>
          <w:fldChar w:fldCharType="begin"/>
        </w:r>
        <w:r w:rsidR="005624D7">
          <w:rPr>
            <w:webHidden/>
          </w:rPr>
          <w:instrText xml:space="preserve"> PAGEREF _Toc497316808 \h </w:instrText>
        </w:r>
        <w:r w:rsidR="005624D7">
          <w:rPr>
            <w:webHidden/>
          </w:rPr>
        </w:r>
        <w:r w:rsidR="005624D7">
          <w:rPr>
            <w:webHidden/>
          </w:rPr>
          <w:fldChar w:fldCharType="separate"/>
        </w:r>
        <w:r w:rsidR="00455FDC">
          <w:rPr>
            <w:webHidden/>
          </w:rPr>
          <w:t>26</w:t>
        </w:r>
        <w:r w:rsidR="005624D7">
          <w:rPr>
            <w:webHidden/>
          </w:rPr>
          <w:fldChar w:fldCharType="end"/>
        </w:r>
      </w:hyperlink>
    </w:p>
    <w:p w:rsidR="005624D7" w:rsidRPr="005624D7" w:rsidRDefault="00DC5454">
      <w:pPr>
        <w:pStyle w:val="TOC2"/>
        <w:rPr>
          <w:rFonts w:cs="Times New Roman"/>
          <w:b w:val="0"/>
          <w:bCs w:val="0"/>
          <w:lang w:eastAsia="en-GB"/>
        </w:rPr>
      </w:pPr>
      <w:hyperlink w:anchor="_Toc497316809" w:history="1">
        <w:r w:rsidR="005624D7" w:rsidRPr="003B06B6">
          <w:rPr>
            <w:rStyle w:val="Hyperlink"/>
            <w:rFonts w:eastAsia="STZhongsong"/>
          </w:rPr>
          <w:t>28.</w:t>
        </w:r>
        <w:r w:rsidR="005624D7" w:rsidRPr="005624D7">
          <w:rPr>
            <w:rFonts w:cs="Times New Roman"/>
            <w:b w:val="0"/>
            <w:bCs w:val="0"/>
            <w:lang w:eastAsia="en-GB"/>
          </w:rPr>
          <w:tab/>
        </w:r>
        <w:r w:rsidR="005624D7" w:rsidRPr="003B06B6">
          <w:rPr>
            <w:rStyle w:val="Hyperlink"/>
            <w:rFonts w:eastAsia="STZhongsong"/>
          </w:rPr>
          <w:t>PUBLICITY AND BRANDING</w:t>
        </w:r>
        <w:r w:rsidR="005624D7">
          <w:rPr>
            <w:webHidden/>
          </w:rPr>
          <w:tab/>
        </w:r>
        <w:r w:rsidR="005624D7">
          <w:rPr>
            <w:webHidden/>
          </w:rPr>
          <w:fldChar w:fldCharType="begin"/>
        </w:r>
        <w:r w:rsidR="005624D7">
          <w:rPr>
            <w:webHidden/>
          </w:rPr>
          <w:instrText xml:space="preserve"> PAGEREF _Toc497316809 \h </w:instrText>
        </w:r>
        <w:r w:rsidR="005624D7">
          <w:rPr>
            <w:webHidden/>
          </w:rPr>
        </w:r>
        <w:r w:rsidR="005624D7">
          <w:rPr>
            <w:webHidden/>
          </w:rPr>
          <w:fldChar w:fldCharType="separate"/>
        </w:r>
        <w:r w:rsidR="00455FDC">
          <w:rPr>
            <w:webHidden/>
          </w:rPr>
          <w:t>34</w:t>
        </w:r>
        <w:r w:rsidR="005624D7">
          <w:rPr>
            <w:webHidden/>
          </w:rPr>
          <w:fldChar w:fldCharType="end"/>
        </w:r>
      </w:hyperlink>
    </w:p>
    <w:p w:rsidR="005624D7" w:rsidRPr="005624D7" w:rsidRDefault="00DC5454">
      <w:pPr>
        <w:pStyle w:val="TOC2"/>
        <w:rPr>
          <w:rFonts w:cs="Times New Roman"/>
          <w:b w:val="0"/>
          <w:bCs w:val="0"/>
          <w:lang w:eastAsia="en-GB"/>
        </w:rPr>
      </w:pPr>
      <w:hyperlink w:anchor="_Toc497316810" w:history="1">
        <w:r w:rsidR="005624D7" w:rsidRPr="003B06B6">
          <w:rPr>
            <w:rStyle w:val="Hyperlink"/>
            <w:rFonts w:eastAsia="STZhongsong"/>
          </w:rPr>
          <w:t>29.</w:t>
        </w:r>
        <w:r w:rsidR="005624D7" w:rsidRPr="005624D7">
          <w:rPr>
            <w:rFonts w:cs="Times New Roman"/>
            <w:b w:val="0"/>
            <w:bCs w:val="0"/>
            <w:lang w:eastAsia="en-GB"/>
          </w:rPr>
          <w:tab/>
        </w:r>
        <w:r w:rsidR="005624D7" w:rsidRPr="003B06B6">
          <w:rPr>
            <w:rStyle w:val="Hyperlink"/>
            <w:rFonts w:eastAsia="STZhongsong"/>
          </w:rPr>
          <w:t>MARKETING</w:t>
        </w:r>
        <w:r w:rsidR="005624D7">
          <w:rPr>
            <w:webHidden/>
          </w:rPr>
          <w:tab/>
        </w:r>
        <w:r w:rsidR="005624D7">
          <w:rPr>
            <w:webHidden/>
          </w:rPr>
          <w:fldChar w:fldCharType="begin"/>
        </w:r>
        <w:r w:rsidR="005624D7">
          <w:rPr>
            <w:webHidden/>
          </w:rPr>
          <w:instrText xml:space="preserve"> PAGEREF _Toc497316810 \h </w:instrText>
        </w:r>
        <w:r w:rsidR="005624D7">
          <w:rPr>
            <w:webHidden/>
          </w:rPr>
        </w:r>
        <w:r w:rsidR="005624D7">
          <w:rPr>
            <w:webHidden/>
          </w:rPr>
          <w:fldChar w:fldCharType="separate"/>
        </w:r>
        <w:r w:rsidR="00455FDC">
          <w:rPr>
            <w:webHidden/>
          </w:rPr>
          <w:t>34</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11" w:history="1">
        <w:r w:rsidR="005624D7" w:rsidRPr="003B06B6">
          <w:rPr>
            <w:rStyle w:val="Hyperlink"/>
            <w:rFonts w:eastAsia="STZhongsong"/>
          </w:rPr>
          <w:t>H.</w:t>
        </w:r>
        <w:r w:rsidR="005624D7" w:rsidRPr="005624D7">
          <w:rPr>
            <w:rFonts w:cs="Times New Roman"/>
            <w:b w:val="0"/>
            <w:bCs w:val="0"/>
            <w:caps w:val="0"/>
          </w:rPr>
          <w:tab/>
        </w:r>
        <w:r w:rsidR="005624D7" w:rsidRPr="003B06B6">
          <w:rPr>
            <w:rStyle w:val="Hyperlink"/>
            <w:rFonts w:eastAsia="STZhongsong"/>
          </w:rPr>
          <w:t>LIABILITY AND INSURANCE</w:t>
        </w:r>
        <w:r w:rsidR="005624D7">
          <w:rPr>
            <w:webHidden/>
          </w:rPr>
          <w:tab/>
        </w:r>
        <w:r w:rsidR="005624D7">
          <w:rPr>
            <w:webHidden/>
          </w:rPr>
          <w:fldChar w:fldCharType="begin"/>
        </w:r>
        <w:r w:rsidR="005624D7">
          <w:rPr>
            <w:webHidden/>
          </w:rPr>
          <w:instrText xml:space="preserve"> PAGEREF _Toc497316811 \h </w:instrText>
        </w:r>
        <w:r w:rsidR="005624D7">
          <w:rPr>
            <w:webHidden/>
          </w:rPr>
        </w:r>
        <w:r w:rsidR="005624D7">
          <w:rPr>
            <w:webHidden/>
          </w:rPr>
          <w:fldChar w:fldCharType="separate"/>
        </w:r>
        <w:r w:rsidR="00455FDC">
          <w:rPr>
            <w:webHidden/>
          </w:rPr>
          <w:t>35</w:t>
        </w:r>
        <w:r w:rsidR="005624D7">
          <w:rPr>
            <w:webHidden/>
          </w:rPr>
          <w:fldChar w:fldCharType="end"/>
        </w:r>
      </w:hyperlink>
    </w:p>
    <w:p w:rsidR="005624D7" w:rsidRPr="005624D7" w:rsidRDefault="00DC5454">
      <w:pPr>
        <w:pStyle w:val="TOC2"/>
        <w:rPr>
          <w:rFonts w:cs="Times New Roman"/>
          <w:b w:val="0"/>
          <w:bCs w:val="0"/>
          <w:lang w:eastAsia="en-GB"/>
        </w:rPr>
      </w:pPr>
      <w:hyperlink w:anchor="_Toc497316812" w:history="1">
        <w:r w:rsidR="005624D7" w:rsidRPr="003B06B6">
          <w:rPr>
            <w:rStyle w:val="Hyperlink"/>
            <w:rFonts w:eastAsia="STZhongsong"/>
          </w:rPr>
          <w:t>30.</w:t>
        </w:r>
        <w:r w:rsidR="005624D7" w:rsidRPr="005624D7">
          <w:rPr>
            <w:rFonts w:cs="Times New Roman"/>
            <w:b w:val="0"/>
            <w:bCs w:val="0"/>
            <w:lang w:eastAsia="en-GB"/>
          </w:rPr>
          <w:tab/>
        </w:r>
        <w:r w:rsidR="005624D7" w:rsidRPr="003B06B6">
          <w:rPr>
            <w:rStyle w:val="Hyperlink"/>
            <w:rFonts w:eastAsia="STZhongsong"/>
          </w:rPr>
          <w:t>LIABILITY</w:t>
        </w:r>
        <w:r w:rsidR="005624D7">
          <w:rPr>
            <w:webHidden/>
          </w:rPr>
          <w:tab/>
        </w:r>
        <w:r w:rsidR="005624D7">
          <w:rPr>
            <w:webHidden/>
          </w:rPr>
          <w:fldChar w:fldCharType="begin"/>
        </w:r>
        <w:r w:rsidR="005624D7">
          <w:rPr>
            <w:webHidden/>
          </w:rPr>
          <w:instrText xml:space="preserve"> PAGEREF _Toc497316812 \h </w:instrText>
        </w:r>
        <w:r w:rsidR="005624D7">
          <w:rPr>
            <w:webHidden/>
          </w:rPr>
        </w:r>
        <w:r w:rsidR="005624D7">
          <w:rPr>
            <w:webHidden/>
          </w:rPr>
          <w:fldChar w:fldCharType="separate"/>
        </w:r>
        <w:r w:rsidR="00455FDC">
          <w:rPr>
            <w:webHidden/>
          </w:rPr>
          <w:t>35</w:t>
        </w:r>
        <w:r w:rsidR="005624D7">
          <w:rPr>
            <w:webHidden/>
          </w:rPr>
          <w:fldChar w:fldCharType="end"/>
        </w:r>
      </w:hyperlink>
    </w:p>
    <w:p w:rsidR="005624D7" w:rsidRPr="005624D7" w:rsidRDefault="00DC5454">
      <w:pPr>
        <w:pStyle w:val="TOC2"/>
        <w:rPr>
          <w:rFonts w:cs="Times New Roman"/>
          <w:b w:val="0"/>
          <w:bCs w:val="0"/>
          <w:lang w:eastAsia="en-GB"/>
        </w:rPr>
      </w:pPr>
      <w:hyperlink w:anchor="_Toc497316813" w:history="1">
        <w:r w:rsidR="005624D7" w:rsidRPr="003B06B6">
          <w:rPr>
            <w:rStyle w:val="Hyperlink"/>
            <w:rFonts w:eastAsia="STZhongsong"/>
          </w:rPr>
          <w:t>31.</w:t>
        </w:r>
        <w:r w:rsidR="005624D7" w:rsidRPr="005624D7">
          <w:rPr>
            <w:rFonts w:cs="Times New Roman"/>
            <w:b w:val="0"/>
            <w:bCs w:val="0"/>
            <w:lang w:eastAsia="en-GB"/>
          </w:rPr>
          <w:tab/>
        </w:r>
        <w:r w:rsidR="005624D7" w:rsidRPr="003B06B6">
          <w:rPr>
            <w:rStyle w:val="Hyperlink"/>
            <w:rFonts w:eastAsia="STZhongsong"/>
          </w:rPr>
          <w:t>INSURANCE</w:t>
        </w:r>
        <w:r w:rsidR="005624D7">
          <w:rPr>
            <w:webHidden/>
          </w:rPr>
          <w:tab/>
        </w:r>
        <w:r w:rsidR="005624D7">
          <w:rPr>
            <w:webHidden/>
          </w:rPr>
          <w:fldChar w:fldCharType="begin"/>
        </w:r>
        <w:r w:rsidR="005624D7">
          <w:rPr>
            <w:webHidden/>
          </w:rPr>
          <w:instrText xml:space="preserve"> PAGEREF _Toc497316813 \h </w:instrText>
        </w:r>
        <w:r w:rsidR="005624D7">
          <w:rPr>
            <w:webHidden/>
          </w:rPr>
        </w:r>
        <w:r w:rsidR="005624D7">
          <w:rPr>
            <w:webHidden/>
          </w:rPr>
          <w:fldChar w:fldCharType="separate"/>
        </w:r>
        <w:r w:rsidR="00455FDC">
          <w:rPr>
            <w:webHidden/>
          </w:rPr>
          <w:t>36</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14" w:history="1">
        <w:r w:rsidR="005624D7" w:rsidRPr="003B06B6">
          <w:rPr>
            <w:rStyle w:val="Hyperlink"/>
            <w:rFonts w:eastAsia="STZhongsong"/>
          </w:rPr>
          <w:t>I.</w:t>
        </w:r>
        <w:r w:rsidR="005624D7" w:rsidRPr="005624D7">
          <w:rPr>
            <w:rFonts w:cs="Times New Roman"/>
            <w:b w:val="0"/>
            <w:bCs w:val="0"/>
            <w:caps w:val="0"/>
          </w:rPr>
          <w:tab/>
        </w:r>
        <w:r w:rsidR="005624D7" w:rsidRPr="003B06B6">
          <w:rPr>
            <w:rStyle w:val="Hyperlink"/>
            <w:rFonts w:eastAsia="STZhongsong"/>
          </w:rPr>
          <w:t>REMEDIES</w:t>
        </w:r>
        <w:r w:rsidR="005624D7">
          <w:rPr>
            <w:webHidden/>
          </w:rPr>
          <w:tab/>
        </w:r>
        <w:r w:rsidR="005624D7">
          <w:rPr>
            <w:webHidden/>
          </w:rPr>
          <w:fldChar w:fldCharType="begin"/>
        </w:r>
        <w:r w:rsidR="005624D7">
          <w:rPr>
            <w:webHidden/>
          </w:rPr>
          <w:instrText xml:space="preserve"> PAGEREF _Toc497316814 \h </w:instrText>
        </w:r>
        <w:r w:rsidR="005624D7">
          <w:rPr>
            <w:webHidden/>
          </w:rPr>
        </w:r>
        <w:r w:rsidR="005624D7">
          <w:rPr>
            <w:webHidden/>
          </w:rPr>
          <w:fldChar w:fldCharType="separate"/>
        </w:r>
        <w:r w:rsidR="00455FDC">
          <w:rPr>
            <w:webHidden/>
          </w:rPr>
          <w:t>36</w:t>
        </w:r>
        <w:r w:rsidR="005624D7">
          <w:rPr>
            <w:webHidden/>
          </w:rPr>
          <w:fldChar w:fldCharType="end"/>
        </w:r>
      </w:hyperlink>
    </w:p>
    <w:p w:rsidR="005624D7" w:rsidRPr="005624D7" w:rsidRDefault="00DC5454">
      <w:pPr>
        <w:pStyle w:val="TOC2"/>
        <w:rPr>
          <w:rFonts w:cs="Times New Roman"/>
          <w:b w:val="0"/>
          <w:bCs w:val="0"/>
          <w:lang w:eastAsia="en-GB"/>
        </w:rPr>
      </w:pPr>
      <w:hyperlink w:anchor="_Toc497316815" w:history="1">
        <w:r w:rsidR="005624D7" w:rsidRPr="003B06B6">
          <w:rPr>
            <w:rStyle w:val="Hyperlink"/>
            <w:rFonts w:eastAsia="STZhongsong"/>
          </w:rPr>
          <w:t>32.</w:t>
        </w:r>
        <w:r w:rsidR="005624D7" w:rsidRPr="005624D7">
          <w:rPr>
            <w:rFonts w:cs="Times New Roman"/>
            <w:b w:val="0"/>
            <w:bCs w:val="0"/>
            <w:lang w:eastAsia="en-GB"/>
          </w:rPr>
          <w:tab/>
        </w:r>
        <w:r w:rsidR="005624D7" w:rsidRPr="003B06B6">
          <w:rPr>
            <w:rStyle w:val="Hyperlink"/>
            <w:rFonts w:eastAsia="STZhongsong"/>
          </w:rPr>
          <w:t>AUTHORITY REMEDIES</w:t>
        </w:r>
        <w:r w:rsidR="005624D7">
          <w:rPr>
            <w:webHidden/>
          </w:rPr>
          <w:tab/>
        </w:r>
        <w:r w:rsidR="005624D7">
          <w:rPr>
            <w:webHidden/>
          </w:rPr>
          <w:fldChar w:fldCharType="begin"/>
        </w:r>
        <w:r w:rsidR="005624D7">
          <w:rPr>
            <w:webHidden/>
          </w:rPr>
          <w:instrText xml:space="preserve"> PAGEREF _Toc497316815 \h </w:instrText>
        </w:r>
        <w:r w:rsidR="005624D7">
          <w:rPr>
            <w:webHidden/>
          </w:rPr>
        </w:r>
        <w:r w:rsidR="005624D7">
          <w:rPr>
            <w:webHidden/>
          </w:rPr>
          <w:fldChar w:fldCharType="separate"/>
        </w:r>
        <w:r w:rsidR="00455FDC">
          <w:rPr>
            <w:webHidden/>
          </w:rPr>
          <w:t>36</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16" w:history="1">
        <w:r w:rsidR="005624D7" w:rsidRPr="003B06B6">
          <w:rPr>
            <w:rStyle w:val="Hyperlink"/>
            <w:rFonts w:eastAsia="STZhongsong"/>
          </w:rPr>
          <w:t>J.</w:t>
        </w:r>
        <w:r w:rsidR="005624D7" w:rsidRPr="005624D7">
          <w:rPr>
            <w:rFonts w:cs="Times New Roman"/>
            <w:b w:val="0"/>
            <w:bCs w:val="0"/>
            <w:caps w:val="0"/>
          </w:rPr>
          <w:tab/>
        </w:r>
        <w:r w:rsidR="005624D7" w:rsidRPr="003B06B6">
          <w:rPr>
            <w:rStyle w:val="Hyperlink"/>
            <w:rFonts w:eastAsia="STZhongsong"/>
          </w:rPr>
          <w:t>TERMINATION AND SUSPENSION</w:t>
        </w:r>
        <w:r w:rsidR="005624D7">
          <w:rPr>
            <w:webHidden/>
          </w:rPr>
          <w:tab/>
        </w:r>
        <w:r w:rsidR="005624D7">
          <w:rPr>
            <w:webHidden/>
          </w:rPr>
          <w:fldChar w:fldCharType="begin"/>
        </w:r>
        <w:r w:rsidR="005624D7">
          <w:rPr>
            <w:webHidden/>
          </w:rPr>
          <w:instrText xml:space="preserve"> PAGEREF _Toc497316816 \h </w:instrText>
        </w:r>
        <w:r w:rsidR="005624D7">
          <w:rPr>
            <w:webHidden/>
          </w:rPr>
        </w:r>
        <w:r w:rsidR="005624D7">
          <w:rPr>
            <w:webHidden/>
          </w:rPr>
          <w:fldChar w:fldCharType="separate"/>
        </w:r>
        <w:r w:rsidR="00455FDC">
          <w:rPr>
            <w:webHidden/>
          </w:rPr>
          <w:t>37</w:t>
        </w:r>
        <w:r w:rsidR="005624D7">
          <w:rPr>
            <w:webHidden/>
          </w:rPr>
          <w:fldChar w:fldCharType="end"/>
        </w:r>
      </w:hyperlink>
    </w:p>
    <w:p w:rsidR="005624D7" w:rsidRPr="005624D7" w:rsidRDefault="00DC5454">
      <w:pPr>
        <w:pStyle w:val="TOC2"/>
        <w:rPr>
          <w:rFonts w:cs="Times New Roman"/>
          <w:b w:val="0"/>
          <w:bCs w:val="0"/>
          <w:lang w:eastAsia="en-GB"/>
        </w:rPr>
      </w:pPr>
      <w:hyperlink w:anchor="_Toc497316817" w:history="1">
        <w:r w:rsidR="005624D7" w:rsidRPr="003B06B6">
          <w:rPr>
            <w:rStyle w:val="Hyperlink"/>
            <w:rFonts w:eastAsia="STZhongsong"/>
          </w:rPr>
          <w:t>33.</w:t>
        </w:r>
        <w:r w:rsidR="005624D7" w:rsidRPr="005624D7">
          <w:rPr>
            <w:rFonts w:cs="Times New Roman"/>
            <w:b w:val="0"/>
            <w:bCs w:val="0"/>
            <w:lang w:eastAsia="en-GB"/>
          </w:rPr>
          <w:tab/>
        </w:r>
        <w:r w:rsidR="005624D7" w:rsidRPr="003B06B6">
          <w:rPr>
            <w:rStyle w:val="Hyperlink"/>
            <w:rFonts w:eastAsia="STZhongsong"/>
          </w:rPr>
          <w:t>AUTHORITY TERMINATION RIGHTS</w:t>
        </w:r>
        <w:r w:rsidR="005624D7">
          <w:rPr>
            <w:webHidden/>
          </w:rPr>
          <w:tab/>
        </w:r>
        <w:r w:rsidR="005624D7">
          <w:rPr>
            <w:webHidden/>
          </w:rPr>
          <w:fldChar w:fldCharType="begin"/>
        </w:r>
        <w:r w:rsidR="005624D7">
          <w:rPr>
            <w:webHidden/>
          </w:rPr>
          <w:instrText xml:space="preserve"> PAGEREF _Toc497316817 \h </w:instrText>
        </w:r>
        <w:r w:rsidR="005624D7">
          <w:rPr>
            <w:webHidden/>
          </w:rPr>
        </w:r>
        <w:r w:rsidR="005624D7">
          <w:rPr>
            <w:webHidden/>
          </w:rPr>
          <w:fldChar w:fldCharType="separate"/>
        </w:r>
        <w:r w:rsidR="00455FDC">
          <w:rPr>
            <w:webHidden/>
          </w:rPr>
          <w:t>37</w:t>
        </w:r>
        <w:r w:rsidR="005624D7">
          <w:rPr>
            <w:webHidden/>
          </w:rPr>
          <w:fldChar w:fldCharType="end"/>
        </w:r>
      </w:hyperlink>
    </w:p>
    <w:p w:rsidR="005624D7" w:rsidRPr="005624D7" w:rsidRDefault="00DC5454">
      <w:pPr>
        <w:pStyle w:val="TOC2"/>
        <w:rPr>
          <w:rFonts w:cs="Times New Roman"/>
          <w:b w:val="0"/>
          <w:bCs w:val="0"/>
          <w:lang w:eastAsia="en-GB"/>
        </w:rPr>
      </w:pPr>
      <w:hyperlink w:anchor="_Toc497316818" w:history="1">
        <w:r w:rsidR="005624D7" w:rsidRPr="003B06B6">
          <w:rPr>
            <w:rStyle w:val="Hyperlink"/>
            <w:rFonts w:eastAsia="STZhongsong"/>
          </w:rPr>
          <w:t>34.</w:t>
        </w:r>
        <w:r w:rsidR="005624D7" w:rsidRPr="005624D7">
          <w:rPr>
            <w:rFonts w:cs="Times New Roman"/>
            <w:b w:val="0"/>
            <w:bCs w:val="0"/>
            <w:lang w:eastAsia="en-GB"/>
          </w:rPr>
          <w:tab/>
        </w:r>
        <w:r w:rsidR="005624D7" w:rsidRPr="003B06B6">
          <w:rPr>
            <w:rStyle w:val="Hyperlink"/>
            <w:rFonts w:eastAsia="STZhongsong"/>
          </w:rPr>
          <w:t>SUSPENSION OF SUPPLIER'S APPOINTMENT</w:t>
        </w:r>
        <w:r w:rsidR="005624D7">
          <w:rPr>
            <w:webHidden/>
          </w:rPr>
          <w:tab/>
        </w:r>
        <w:r w:rsidR="005624D7">
          <w:rPr>
            <w:webHidden/>
          </w:rPr>
          <w:fldChar w:fldCharType="begin"/>
        </w:r>
        <w:r w:rsidR="005624D7">
          <w:rPr>
            <w:webHidden/>
          </w:rPr>
          <w:instrText xml:space="preserve"> PAGEREF _Toc497316818 \h </w:instrText>
        </w:r>
        <w:r w:rsidR="005624D7">
          <w:rPr>
            <w:webHidden/>
          </w:rPr>
        </w:r>
        <w:r w:rsidR="005624D7">
          <w:rPr>
            <w:webHidden/>
          </w:rPr>
          <w:fldChar w:fldCharType="separate"/>
        </w:r>
        <w:r w:rsidR="00455FDC">
          <w:rPr>
            <w:webHidden/>
          </w:rPr>
          <w:t>41</w:t>
        </w:r>
        <w:r w:rsidR="005624D7">
          <w:rPr>
            <w:webHidden/>
          </w:rPr>
          <w:fldChar w:fldCharType="end"/>
        </w:r>
      </w:hyperlink>
    </w:p>
    <w:p w:rsidR="005624D7" w:rsidRPr="005624D7" w:rsidRDefault="00DC5454">
      <w:pPr>
        <w:pStyle w:val="TOC2"/>
        <w:rPr>
          <w:rFonts w:cs="Times New Roman"/>
          <w:b w:val="0"/>
          <w:bCs w:val="0"/>
          <w:lang w:eastAsia="en-GB"/>
        </w:rPr>
      </w:pPr>
      <w:hyperlink w:anchor="_Toc497316819" w:history="1">
        <w:r w:rsidR="005624D7" w:rsidRPr="003B06B6">
          <w:rPr>
            <w:rStyle w:val="Hyperlink"/>
            <w:rFonts w:eastAsia="STZhongsong"/>
          </w:rPr>
          <w:t>35.</w:t>
        </w:r>
        <w:r w:rsidR="005624D7" w:rsidRPr="005624D7">
          <w:rPr>
            <w:rFonts w:cs="Times New Roman"/>
            <w:b w:val="0"/>
            <w:bCs w:val="0"/>
            <w:lang w:eastAsia="en-GB"/>
          </w:rPr>
          <w:tab/>
        </w:r>
        <w:r w:rsidR="005624D7" w:rsidRPr="003B06B6">
          <w:rPr>
            <w:rStyle w:val="Hyperlink"/>
            <w:rFonts w:eastAsia="STZhongsong"/>
          </w:rPr>
          <w:t>CONSEQUENCES OF EXPIRY OR TERMINATION</w:t>
        </w:r>
        <w:r w:rsidR="005624D7">
          <w:rPr>
            <w:webHidden/>
          </w:rPr>
          <w:tab/>
        </w:r>
        <w:r w:rsidR="005624D7">
          <w:rPr>
            <w:webHidden/>
          </w:rPr>
          <w:fldChar w:fldCharType="begin"/>
        </w:r>
        <w:r w:rsidR="005624D7">
          <w:rPr>
            <w:webHidden/>
          </w:rPr>
          <w:instrText xml:space="preserve"> PAGEREF _Toc497316819 \h </w:instrText>
        </w:r>
        <w:r w:rsidR="005624D7">
          <w:rPr>
            <w:webHidden/>
          </w:rPr>
        </w:r>
        <w:r w:rsidR="005624D7">
          <w:rPr>
            <w:webHidden/>
          </w:rPr>
          <w:fldChar w:fldCharType="separate"/>
        </w:r>
        <w:r w:rsidR="00455FDC">
          <w:rPr>
            <w:webHidden/>
          </w:rPr>
          <w:t>42</w:t>
        </w:r>
        <w:r w:rsidR="005624D7">
          <w:rPr>
            <w:webHidden/>
          </w:rPr>
          <w:fldChar w:fldCharType="end"/>
        </w:r>
      </w:hyperlink>
    </w:p>
    <w:p w:rsidR="005624D7" w:rsidRPr="005624D7" w:rsidRDefault="00DC5454">
      <w:pPr>
        <w:pStyle w:val="TOC1"/>
        <w:tabs>
          <w:tab w:val="left" w:pos="709"/>
        </w:tabs>
        <w:rPr>
          <w:rFonts w:cs="Times New Roman"/>
          <w:b w:val="0"/>
          <w:bCs w:val="0"/>
          <w:caps w:val="0"/>
        </w:rPr>
      </w:pPr>
      <w:hyperlink w:anchor="_Toc497316820" w:history="1">
        <w:r w:rsidR="005624D7" w:rsidRPr="003B06B6">
          <w:rPr>
            <w:rStyle w:val="Hyperlink"/>
            <w:rFonts w:eastAsia="STZhongsong"/>
          </w:rPr>
          <w:t>K.</w:t>
        </w:r>
        <w:r w:rsidR="005624D7" w:rsidRPr="005624D7">
          <w:rPr>
            <w:rFonts w:cs="Times New Roman"/>
            <w:b w:val="0"/>
            <w:bCs w:val="0"/>
            <w:caps w:val="0"/>
          </w:rPr>
          <w:tab/>
        </w:r>
        <w:r w:rsidR="005624D7" w:rsidRPr="003B06B6">
          <w:rPr>
            <w:rStyle w:val="Hyperlink"/>
            <w:rFonts w:eastAsia="STZhongsong"/>
          </w:rPr>
          <w:t>MISCELLANEOUS AND GOVERNING LAW</w:t>
        </w:r>
        <w:r w:rsidR="005624D7">
          <w:rPr>
            <w:webHidden/>
          </w:rPr>
          <w:tab/>
        </w:r>
        <w:r w:rsidR="005624D7">
          <w:rPr>
            <w:webHidden/>
          </w:rPr>
          <w:fldChar w:fldCharType="begin"/>
        </w:r>
        <w:r w:rsidR="005624D7">
          <w:rPr>
            <w:webHidden/>
          </w:rPr>
          <w:instrText xml:space="preserve"> PAGEREF _Toc497316820 \h </w:instrText>
        </w:r>
        <w:r w:rsidR="005624D7">
          <w:rPr>
            <w:webHidden/>
          </w:rPr>
        </w:r>
        <w:r w:rsidR="005624D7">
          <w:rPr>
            <w:webHidden/>
          </w:rPr>
          <w:fldChar w:fldCharType="separate"/>
        </w:r>
        <w:r w:rsidR="00455FDC">
          <w:rPr>
            <w:webHidden/>
          </w:rPr>
          <w:t>43</w:t>
        </w:r>
        <w:r w:rsidR="005624D7">
          <w:rPr>
            <w:webHidden/>
          </w:rPr>
          <w:fldChar w:fldCharType="end"/>
        </w:r>
      </w:hyperlink>
    </w:p>
    <w:p w:rsidR="005624D7" w:rsidRPr="005624D7" w:rsidRDefault="00DC5454">
      <w:pPr>
        <w:pStyle w:val="TOC2"/>
        <w:rPr>
          <w:rFonts w:cs="Times New Roman"/>
          <w:b w:val="0"/>
          <w:bCs w:val="0"/>
          <w:lang w:eastAsia="en-GB"/>
        </w:rPr>
      </w:pPr>
      <w:hyperlink w:anchor="_Toc497316821" w:history="1">
        <w:r w:rsidR="005624D7" w:rsidRPr="003B06B6">
          <w:rPr>
            <w:rStyle w:val="Hyperlink"/>
            <w:rFonts w:eastAsia="STZhongsong"/>
          </w:rPr>
          <w:t>36.</w:t>
        </w:r>
        <w:r w:rsidR="005624D7" w:rsidRPr="005624D7">
          <w:rPr>
            <w:rFonts w:cs="Times New Roman"/>
            <w:b w:val="0"/>
            <w:bCs w:val="0"/>
            <w:lang w:eastAsia="en-GB"/>
          </w:rPr>
          <w:tab/>
        </w:r>
        <w:r w:rsidR="005624D7" w:rsidRPr="003B06B6">
          <w:rPr>
            <w:rStyle w:val="Hyperlink"/>
            <w:rFonts w:eastAsia="STZhongsong"/>
          </w:rPr>
          <w:t>COMPLIANCE</w:t>
        </w:r>
        <w:r w:rsidR="005624D7">
          <w:rPr>
            <w:webHidden/>
          </w:rPr>
          <w:tab/>
        </w:r>
        <w:r w:rsidR="005624D7">
          <w:rPr>
            <w:webHidden/>
          </w:rPr>
          <w:fldChar w:fldCharType="begin"/>
        </w:r>
        <w:r w:rsidR="005624D7">
          <w:rPr>
            <w:webHidden/>
          </w:rPr>
          <w:instrText xml:space="preserve"> PAGEREF _Toc497316821 \h </w:instrText>
        </w:r>
        <w:r w:rsidR="005624D7">
          <w:rPr>
            <w:webHidden/>
          </w:rPr>
        </w:r>
        <w:r w:rsidR="005624D7">
          <w:rPr>
            <w:webHidden/>
          </w:rPr>
          <w:fldChar w:fldCharType="separate"/>
        </w:r>
        <w:r w:rsidR="00455FDC">
          <w:rPr>
            <w:webHidden/>
          </w:rPr>
          <w:t>43</w:t>
        </w:r>
        <w:r w:rsidR="005624D7">
          <w:rPr>
            <w:webHidden/>
          </w:rPr>
          <w:fldChar w:fldCharType="end"/>
        </w:r>
      </w:hyperlink>
    </w:p>
    <w:p w:rsidR="005624D7" w:rsidRPr="005624D7" w:rsidRDefault="00DC5454">
      <w:pPr>
        <w:pStyle w:val="TOC2"/>
        <w:rPr>
          <w:rFonts w:cs="Times New Roman"/>
          <w:b w:val="0"/>
          <w:bCs w:val="0"/>
          <w:lang w:eastAsia="en-GB"/>
        </w:rPr>
      </w:pPr>
      <w:hyperlink w:anchor="_Toc497316822" w:history="1">
        <w:r w:rsidR="005624D7" w:rsidRPr="003B06B6">
          <w:rPr>
            <w:rStyle w:val="Hyperlink"/>
            <w:rFonts w:eastAsia="STZhongsong"/>
          </w:rPr>
          <w:t>37.</w:t>
        </w:r>
        <w:r w:rsidR="005624D7" w:rsidRPr="005624D7">
          <w:rPr>
            <w:rFonts w:cs="Times New Roman"/>
            <w:b w:val="0"/>
            <w:bCs w:val="0"/>
            <w:lang w:eastAsia="en-GB"/>
          </w:rPr>
          <w:tab/>
        </w:r>
        <w:r w:rsidR="005624D7" w:rsidRPr="003B06B6">
          <w:rPr>
            <w:rStyle w:val="Hyperlink"/>
            <w:rFonts w:eastAsia="STZhongsong"/>
          </w:rPr>
          <w:t>ASSIGNMENT AND NOVATION</w:t>
        </w:r>
        <w:r w:rsidR="005624D7">
          <w:rPr>
            <w:webHidden/>
          </w:rPr>
          <w:tab/>
        </w:r>
        <w:r w:rsidR="005624D7">
          <w:rPr>
            <w:webHidden/>
          </w:rPr>
          <w:fldChar w:fldCharType="begin"/>
        </w:r>
        <w:r w:rsidR="005624D7">
          <w:rPr>
            <w:webHidden/>
          </w:rPr>
          <w:instrText xml:space="preserve"> PAGEREF _Toc497316822 \h </w:instrText>
        </w:r>
        <w:r w:rsidR="005624D7">
          <w:rPr>
            <w:webHidden/>
          </w:rPr>
        </w:r>
        <w:r w:rsidR="005624D7">
          <w:rPr>
            <w:webHidden/>
          </w:rPr>
          <w:fldChar w:fldCharType="separate"/>
        </w:r>
        <w:r w:rsidR="00455FDC">
          <w:rPr>
            <w:webHidden/>
          </w:rPr>
          <w:t>44</w:t>
        </w:r>
        <w:r w:rsidR="005624D7">
          <w:rPr>
            <w:webHidden/>
          </w:rPr>
          <w:fldChar w:fldCharType="end"/>
        </w:r>
      </w:hyperlink>
    </w:p>
    <w:p w:rsidR="005624D7" w:rsidRPr="005624D7" w:rsidRDefault="00DC5454">
      <w:pPr>
        <w:pStyle w:val="TOC2"/>
        <w:rPr>
          <w:rFonts w:cs="Times New Roman"/>
          <w:b w:val="0"/>
          <w:bCs w:val="0"/>
          <w:lang w:eastAsia="en-GB"/>
        </w:rPr>
      </w:pPr>
      <w:hyperlink w:anchor="_Toc497316823" w:history="1">
        <w:r w:rsidR="005624D7" w:rsidRPr="003B06B6">
          <w:rPr>
            <w:rStyle w:val="Hyperlink"/>
            <w:rFonts w:eastAsia="STZhongsong"/>
          </w:rPr>
          <w:t>38.</w:t>
        </w:r>
        <w:r w:rsidR="005624D7" w:rsidRPr="005624D7">
          <w:rPr>
            <w:rFonts w:cs="Times New Roman"/>
            <w:b w:val="0"/>
            <w:bCs w:val="0"/>
            <w:lang w:eastAsia="en-GB"/>
          </w:rPr>
          <w:tab/>
        </w:r>
        <w:r w:rsidR="005624D7" w:rsidRPr="003B06B6">
          <w:rPr>
            <w:rStyle w:val="Hyperlink"/>
            <w:rFonts w:eastAsia="STZhongsong"/>
          </w:rPr>
          <w:t>WAIVER AND CUMULATIVE REMEDIES</w:t>
        </w:r>
        <w:r w:rsidR="005624D7">
          <w:rPr>
            <w:webHidden/>
          </w:rPr>
          <w:tab/>
        </w:r>
        <w:r w:rsidR="005624D7">
          <w:rPr>
            <w:webHidden/>
          </w:rPr>
          <w:fldChar w:fldCharType="begin"/>
        </w:r>
        <w:r w:rsidR="005624D7">
          <w:rPr>
            <w:webHidden/>
          </w:rPr>
          <w:instrText xml:space="preserve"> PAGEREF _Toc497316823 \h </w:instrText>
        </w:r>
        <w:r w:rsidR="005624D7">
          <w:rPr>
            <w:webHidden/>
          </w:rPr>
        </w:r>
        <w:r w:rsidR="005624D7">
          <w:rPr>
            <w:webHidden/>
          </w:rPr>
          <w:fldChar w:fldCharType="separate"/>
        </w:r>
        <w:r w:rsidR="00455FDC">
          <w:rPr>
            <w:webHidden/>
          </w:rPr>
          <w:t>45</w:t>
        </w:r>
        <w:r w:rsidR="005624D7">
          <w:rPr>
            <w:webHidden/>
          </w:rPr>
          <w:fldChar w:fldCharType="end"/>
        </w:r>
      </w:hyperlink>
    </w:p>
    <w:p w:rsidR="005624D7" w:rsidRPr="005624D7" w:rsidRDefault="00DC5454">
      <w:pPr>
        <w:pStyle w:val="TOC2"/>
        <w:rPr>
          <w:rFonts w:cs="Times New Roman"/>
          <w:b w:val="0"/>
          <w:bCs w:val="0"/>
          <w:lang w:eastAsia="en-GB"/>
        </w:rPr>
      </w:pPr>
      <w:hyperlink w:anchor="_Toc497316824" w:history="1">
        <w:r w:rsidR="005624D7" w:rsidRPr="003B06B6">
          <w:rPr>
            <w:rStyle w:val="Hyperlink"/>
            <w:rFonts w:eastAsia="STZhongsong"/>
          </w:rPr>
          <w:t>39.</w:t>
        </w:r>
        <w:r w:rsidR="005624D7" w:rsidRPr="005624D7">
          <w:rPr>
            <w:rFonts w:cs="Times New Roman"/>
            <w:b w:val="0"/>
            <w:bCs w:val="0"/>
            <w:lang w:eastAsia="en-GB"/>
          </w:rPr>
          <w:tab/>
        </w:r>
        <w:r w:rsidR="005624D7" w:rsidRPr="003B06B6">
          <w:rPr>
            <w:rStyle w:val="Hyperlink"/>
            <w:rFonts w:eastAsia="STZhongsong"/>
          </w:rPr>
          <w:t>RELATIONSHIP OF THE PARTIES</w:t>
        </w:r>
        <w:r w:rsidR="005624D7">
          <w:rPr>
            <w:webHidden/>
          </w:rPr>
          <w:tab/>
        </w:r>
        <w:r w:rsidR="005624D7">
          <w:rPr>
            <w:webHidden/>
          </w:rPr>
          <w:fldChar w:fldCharType="begin"/>
        </w:r>
        <w:r w:rsidR="005624D7">
          <w:rPr>
            <w:webHidden/>
          </w:rPr>
          <w:instrText xml:space="preserve"> PAGEREF _Toc497316824 \h </w:instrText>
        </w:r>
        <w:r w:rsidR="005624D7">
          <w:rPr>
            <w:webHidden/>
          </w:rPr>
        </w:r>
        <w:r w:rsidR="005624D7">
          <w:rPr>
            <w:webHidden/>
          </w:rPr>
          <w:fldChar w:fldCharType="separate"/>
        </w:r>
        <w:r w:rsidR="00455FDC">
          <w:rPr>
            <w:webHidden/>
          </w:rPr>
          <w:t>45</w:t>
        </w:r>
        <w:r w:rsidR="005624D7">
          <w:rPr>
            <w:webHidden/>
          </w:rPr>
          <w:fldChar w:fldCharType="end"/>
        </w:r>
      </w:hyperlink>
    </w:p>
    <w:p w:rsidR="005624D7" w:rsidRPr="005624D7" w:rsidRDefault="00DC5454">
      <w:pPr>
        <w:pStyle w:val="TOC2"/>
        <w:rPr>
          <w:rFonts w:cs="Times New Roman"/>
          <w:b w:val="0"/>
          <w:bCs w:val="0"/>
          <w:lang w:eastAsia="en-GB"/>
        </w:rPr>
      </w:pPr>
      <w:hyperlink w:anchor="_Toc497316825" w:history="1">
        <w:r w:rsidR="005624D7" w:rsidRPr="003B06B6">
          <w:rPr>
            <w:rStyle w:val="Hyperlink"/>
            <w:rFonts w:eastAsia="STZhongsong"/>
          </w:rPr>
          <w:t>40.</w:t>
        </w:r>
        <w:r w:rsidR="005624D7" w:rsidRPr="005624D7">
          <w:rPr>
            <w:rFonts w:cs="Times New Roman"/>
            <w:b w:val="0"/>
            <w:bCs w:val="0"/>
            <w:lang w:eastAsia="en-GB"/>
          </w:rPr>
          <w:tab/>
        </w:r>
        <w:r w:rsidR="005624D7" w:rsidRPr="003B06B6">
          <w:rPr>
            <w:rStyle w:val="Hyperlink"/>
            <w:rFonts w:eastAsia="STZhongsong"/>
          </w:rPr>
          <w:t>PREVENTION OF FRAUD AND BRIBERY</w:t>
        </w:r>
        <w:r w:rsidR="005624D7">
          <w:rPr>
            <w:webHidden/>
          </w:rPr>
          <w:tab/>
        </w:r>
        <w:r w:rsidR="005624D7">
          <w:rPr>
            <w:webHidden/>
          </w:rPr>
          <w:fldChar w:fldCharType="begin"/>
        </w:r>
        <w:r w:rsidR="005624D7">
          <w:rPr>
            <w:webHidden/>
          </w:rPr>
          <w:instrText xml:space="preserve"> PAGEREF _Toc497316825 \h </w:instrText>
        </w:r>
        <w:r w:rsidR="005624D7">
          <w:rPr>
            <w:webHidden/>
          </w:rPr>
        </w:r>
        <w:r w:rsidR="005624D7">
          <w:rPr>
            <w:webHidden/>
          </w:rPr>
          <w:fldChar w:fldCharType="separate"/>
        </w:r>
        <w:r w:rsidR="00455FDC">
          <w:rPr>
            <w:webHidden/>
          </w:rPr>
          <w:t>45</w:t>
        </w:r>
        <w:r w:rsidR="005624D7">
          <w:rPr>
            <w:webHidden/>
          </w:rPr>
          <w:fldChar w:fldCharType="end"/>
        </w:r>
      </w:hyperlink>
    </w:p>
    <w:p w:rsidR="005624D7" w:rsidRPr="005624D7" w:rsidRDefault="00DC5454">
      <w:pPr>
        <w:pStyle w:val="TOC2"/>
        <w:rPr>
          <w:rFonts w:cs="Times New Roman"/>
          <w:b w:val="0"/>
          <w:bCs w:val="0"/>
          <w:lang w:eastAsia="en-GB"/>
        </w:rPr>
      </w:pPr>
      <w:hyperlink w:anchor="_Toc497316826" w:history="1">
        <w:r w:rsidR="005624D7" w:rsidRPr="003B06B6">
          <w:rPr>
            <w:rStyle w:val="Hyperlink"/>
            <w:rFonts w:eastAsia="STZhongsong"/>
          </w:rPr>
          <w:t>41.</w:t>
        </w:r>
        <w:r w:rsidR="005624D7" w:rsidRPr="005624D7">
          <w:rPr>
            <w:rFonts w:cs="Times New Roman"/>
            <w:b w:val="0"/>
            <w:bCs w:val="0"/>
            <w:lang w:eastAsia="en-GB"/>
          </w:rPr>
          <w:tab/>
        </w:r>
        <w:r w:rsidR="005624D7" w:rsidRPr="003B06B6">
          <w:rPr>
            <w:rStyle w:val="Hyperlink"/>
            <w:rFonts w:eastAsia="STZhongsong"/>
          </w:rPr>
          <w:t>CONFLICTS OF INTEREST</w:t>
        </w:r>
        <w:r w:rsidR="005624D7">
          <w:rPr>
            <w:webHidden/>
          </w:rPr>
          <w:tab/>
        </w:r>
        <w:r w:rsidR="005624D7">
          <w:rPr>
            <w:webHidden/>
          </w:rPr>
          <w:fldChar w:fldCharType="begin"/>
        </w:r>
        <w:r w:rsidR="005624D7">
          <w:rPr>
            <w:webHidden/>
          </w:rPr>
          <w:instrText xml:space="preserve"> PAGEREF _Toc497316826 \h </w:instrText>
        </w:r>
        <w:r w:rsidR="005624D7">
          <w:rPr>
            <w:webHidden/>
          </w:rPr>
        </w:r>
        <w:r w:rsidR="005624D7">
          <w:rPr>
            <w:webHidden/>
          </w:rPr>
          <w:fldChar w:fldCharType="separate"/>
        </w:r>
        <w:r w:rsidR="00455FDC">
          <w:rPr>
            <w:webHidden/>
          </w:rPr>
          <w:t>47</w:t>
        </w:r>
        <w:r w:rsidR="005624D7">
          <w:rPr>
            <w:webHidden/>
          </w:rPr>
          <w:fldChar w:fldCharType="end"/>
        </w:r>
      </w:hyperlink>
    </w:p>
    <w:p w:rsidR="005624D7" w:rsidRPr="005624D7" w:rsidRDefault="00DC5454">
      <w:pPr>
        <w:pStyle w:val="TOC2"/>
        <w:rPr>
          <w:rFonts w:cs="Times New Roman"/>
          <w:b w:val="0"/>
          <w:bCs w:val="0"/>
          <w:lang w:eastAsia="en-GB"/>
        </w:rPr>
      </w:pPr>
      <w:hyperlink w:anchor="_Toc497316827" w:history="1">
        <w:r w:rsidR="005624D7" w:rsidRPr="003B06B6">
          <w:rPr>
            <w:rStyle w:val="Hyperlink"/>
            <w:rFonts w:eastAsia="STZhongsong"/>
          </w:rPr>
          <w:t>42.</w:t>
        </w:r>
        <w:r w:rsidR="005624D7" w:rsidRPr="005624D7">
          <w:rPr>
            <w:rFonts w:cs="Times New Roman"/>
            <w:b w:val="0"/>
            <w:bCs w:val="0"/>
            <w:lang w:eastAsia="en-GB"/>
          </w:rPr>
          <w:tab/>
        </w:r>
        <w:r w:rsidR="005624D7" w:rsidRPr="003B06B6">
          <w:rPr>
            <w:rStyle w:val="Hyperlink"/>
            <w:rFonts w:eastAsia="STZhongsong"/>
          </w:rPr>
          <w:t>SEVERANCE</w:t>
        </w:r>
        <w:r w:rsidR="005624D7">
          <w:rPr>
            <w:webHidden/>
          </w:rPr>
          <w:tab/>
        </w:r>
        <w:r w:rsidR="005624D7">
          <w:rPr>
            <w:webHidden/>
          </w:rPr>
          <w:fldChar w:fldCharType="begin"/>
        </w:r>
        <w:r w:rsidR="005624D7">
          <w:rPr>
            <w:webHidden/>
          </w:rPr>
          <w:instrText xml:space="preserve"> PAGEREF _Toc497316827 \h </w:instrText>
        </w:r>
        <w:r w:rsidR="005624D7">
          <w:rPr>
            <w:webHidden/>
          </w:rPr>
        </w:r>
        <w:r w:rsidR="005624D7">
          <w:rPr>
            <w:webHidden/>
          </w:rPr>
          <w:fldChar w:fldCharType="separate"/>
        </w:r>
        <w:r w:rsidR="00455FDC">
          <w:rPr>
            <w:webHidden/>
          </w:rPr>
          <w:t>47</w:t>
        </w:r>
        <w:r w:rsidR="005624D7">
          <w:rPr>
            <w:webHidden/>
          </w:rPr>
          <w:fldChar w:fldCharType="end"/>
        </w:r>
      </w:hyperlink>
    </w:p>
    <w:p w:rsidR="005624D7" w:rsidRPr="005624D7" w:rsidRDefault="00DC5454">
      <w:pPr>
        <w:pStyle w:val="TOC2"/>
        <w:rPr>
          <w:rFonts w:cs="Times New Roman"/>
          <w:b w:val="0"/>
          <w:bCs w:val="0"/>
          <w:lang w:eastAsia="en-GB"/>
        </w:rPr>
      </w:pPr>
      <w:hyperlink w:anchor="_Toc497316828" w:history="1">
        <w:r w:rsidR="005624D7" w:rsidRPr="003B06B6">
          <w:rPr>
            <w:rStyle w:val="Hyperlink"/>
            <w:rFonts w:eastAsia="STZhongsong"/>
          </w:rPr>
          <w:t>43.</w:t>
        </w:r>
        <w:r w:rsidR="005624D7" w:rsidRPr="005624D7">
          <w:rPr>
            <w:rFonts w:cs="Times New Roman"/>
            <w:b w:val="0"/>
            <w:bCs w:val="0"/>
            <w:lang w:eastAsia="en-GB"/>
          </w:rPr>
          <w:tab/>
        </w:r>
        <w:r w:rsidR="005624D7" w:rsidRPr="003B06B6">
          <w:rPr>
            <w:rStyle w:val="Hyperlink"/>
            <w:rFonts w:eastAsia="STZhongsong"/>
          </w:rPr>
          <w:t>FURTHER ASSURANCES</w:t>
        </w:r>
        <w:r w:rsidR="005624D7">
          <w:rPr>
            <w:webHidden/>
          </w:rPr>
          <w:tab/>
        </w:r>
        <w:r w:rsidR="005624D7">
          <w:rPr>
            <w:webHidden/>
          </w:rPr>
          <w:fldChar w:fldCharType="begin"/>
        </w:r>
        <w:r w:rsidR="005624D7">
          <w:rPr>
            <w:webHidden/>
          </w:rPr>
          <w:instrText xml:space="preserve"> PAGEREF _Toc497316828 \h </w:instrText>
        </w:r>
        <w:r w:rsidR="005624D7">
          <w:rPr>
            <w:webHidden/>
          </w:rPr>
        </w:r>
        <w:r w:rsidR="005624D7">
          <w:rPr>
            <w:webHidden/>
          </w:rPr>
          <w:fldChar w:fldCharType="separate"/>
        </w:r>
        <w:r w:rsidR="00455FDC">
          <w:rPr>
            <w:webHidden/>
          </w:rPr>
          <w:t>47</w:t>
        </w:r>
        <w:r w:rsidR="005624D7">
          <w:rPr>
            <w:webHidden/>
          </w:rPr>
          <w:fldChar w:fldCharType="end"/>
        </w:r>
      </w:hyperlink>
    </w:p>
    <w:p w:rsidR="005624D7" w:rsidRPr="005624D7" w:rsidRDefault="00DC5454">
      <w:pPr>
        <w:pStyle w:val="TOC2"/>
        <w:rPr>
          <w:rFonts w:cs="Times New Roman"/>
          <w:b w:val="0"/>
          <w:bCs w:val="0"/>
          <w:lang w:eastAsia="en-GB"/>
        </w:rPr>
      </w:pPr>
      <w:hyperlink w:anchor="_Toc497316829" w:history="1">
        <w:r w:rsidR="005624D7" w:rsidRPr="003B06B6">
          <w:rPr>
            <w:rStyle w:val="Hyperlink"/>
            <w:rFonts w:eastAsia="STZhongsong"/>
          </w:rPr>
          <w:t>44.</w:t>
        </w:r>
        <w:r w:rsidR="005624D7" w:rsidRPr="005624D7">
          <w:rPr>
            <w:rFonts w:cs="Times New Roman"/>
            <w:b w:val="0"/>
            <w:bCs w:val="0"/>
            <w:lang w:eastAsia="en-GB"/>
          </w:rPr>
          <w:tab/>
        </w:r>
        <w:r w:rsidR="005624D7" w:rsidRPr="003B06B6">
          <w:rPr>
            <w:rStyle w:val="Hyperlink"/>
            <w:rFonts w:eastAsia="STZhongsong"/>
          </w:rPr>
          <w:t>ENTIRE AGREEMENT</w:t>
        </w:r>
        <w:r w:rsidR="005624D7">
          <w:rPr>
            <w:webHidden/>
          </w:rPr>
          <w:tab/>
        </w:r>
        <w:r w:rsidR="005624D7">
          <w:rPr>
            <w:webHidden/>
          </w:rPr>
          <w:fldChar w:fldCharType="begin"/>
        </w:r>
        <w:r w:rsidR="005624D7">
          <w:rPr>
            <w:webHidden/>
          </w:rPr>
          <w:instrText xml:space="preserve"> PAGEREF _Toc497316829 \h </w:instrText>
        </w:r>
        <w:r w:rsidR="005624D7">
          <w:rPr>
            <w:webHidden/>
          </w:rPr>
        </w:r>
        <w:r w:rsidR="005624D7">
          <w:rPr>
            <w:webHidden/>
          </w:rPr>
          <w:fldChar w:fldCharType="separate"/>
        </w:r>
        <w:r w:rsidR="00455FDC">
          <w:rPr>
            <w:webHidden/>
          </w:rPr>
          <w:t>48</w:t>
        </w:r>
        <w:r w:rsidR="005624D7">
          <w:rPr>
            <w:webHidden/>
          </w:rPr>
          <w:fldChar w:fldCharType="end"/>
        </w:r>
      </w:hyperlink>
    </w:p>
    <w:p w:rsidR="005624D7" w:rsidRPr="005624D7" w:rsidRDefault="00DC5454">
      <w:pPr>
        <w:pStyle w:val="TOC2"/>
        <w:rPr>
          <w:rFonts w:cs="Times New Roman"/>
          <w:b w:val="0"/>
          <w:bCs w:val="0"/>
          <w:lang w:eastAsia="en-GB"/>
        </w:rPr>
      </w:pPr>
      <w:hyperlink w:anchor="_Toc497316830" w:history="1">
        <w:r w:rsidR="005624D7" w:rsidRPr="003B06B6">
          <w:rPr>
            <w:rStyle w:val="Hyperlink"/>
            <w:rFonts w:eastAsia="STZhongsong"/>
          </w:rPr>
          <w:t>45.</w:t>
        </w:r>
        <w:r w:rsidR="005624D7" w:rsidRPr="005624D7">
          <w:rPr>
            <w:rFonts w:cs="Times New Roman"/>
            <w:b w:val="0"/>
            <w:bCs w:val="0"/>
            <w:lang w:eastAsia="en-GB"/>
          </w:rPr>
          <w:tab/>
        </w:r>
        <w:r w:rsidR="005624D7" w:rsidRPr="003B06B6">
          <w:rPr>
            <w:rStyle w:val="Hyperlink"/>
            <w:rFonts w:eastAsia="STZhongsong"/>
          </w:rPr>
          <w:t>THIRD PARTY RIGHTS</w:t>
        </w:r>
        <w:r w:rsidR="005624D7">
          <w:rPr>
            <w:webHidden/>
          </w:rPr>
          <w:tab/>
        </w:r>
        <w:r w:rsidR="005624D7">
          <w:rPr>
            <w:webHidden/>
          </w:rPr>
          <w:fldChar w:fldCharType="begin"/>
        </w:r>
        <w:r w:rsidR="005624D7">
          <w:rPr>
            <w:webHidden/>
          </w:rPr>
          <w:instrText xml:space="preserve"> PAGEREF _Toc497316830 \h </w:instrText>
        </w:r>
        <w:r w:rsidR="005624D7">
          <w:rPr>
            <w:webHidden/>
          </w:rPr>
        </w:r>
        <w:r w:rsidR="005624D7">
          <w:rPr>
            <w:webHidden/>
          </w:rPr>
          <w:fldChar w:fldCharType="separate"/>
        </w:r>
        <w:r w:rsidR="00455FDC">
          <w:rPr>
            <w:webHidden/>
          </w:rPr>
          <w:t>48</w:t>
        </w:r>
        <w:r w:rsidR="005624D7">
          <w:rPr>
            <w:webHidden/>
          </w:rPr>
          <w:fldChar w:fldCharType="end"/>
        </w:r>
      </w:hyperlink>
    </w:p>
    <w:p w:rsidR="005624D7" w:rsidRPr="005624D7" w:rsidRDefault="00DC5454">
      <w:pPr>
        <w:pStyle w:val="TOC2"/>
        <w:rPr>
          <w:rFonts w:cs="Times New Roman"/>
          <w:b w:val="0"/>
          <w:bCs w:val="0"/>
          <w:lang w:eastAsia="en-GB"/>
        </w:rPr>
      </w:pPr>
      <w:hyperlink w:anchor="_Toc497316831" w:history="1">
        <w:r w:rsidR="005624D7" w:rsidRPr="003B06B6">
          <w:rPr>
            <w:rStyle w:val="Hyperlink"/>
            <w:rFonts w:eastAsia="STZhongsong"/>
          </w:rPr>
          <w:t>46.</w:t>
        </w:r>
        <w:r w:rsidR="005624D7" w:rsidRPr="005624D7">
          <w:rPr>
            <w:rFonts w:cs="Times New Roman"/>
            <w:b w:val="0"/>
            <w:bCs w:val="0"/>
            <w:lang w:eastAsia="en-GB"/>
          </w:rPr>
          <w:tab/>
        </w:r>
        <w:r w:rsidR="005624D7" w:rsidRPr="003B06B6">
          <w:rPr>
            <w:rStyle w:val="Hyperlink"/>
            <w:rFonts w:eastAsia="STZhongsong"/>
          </w:rPr>
          <w:t>NOTICES</w:t>
        </w:r>
        <w:r w:rsidR="005624D7">
          <w:rPr>
            <w:webHidden/>
          </w:rPr>
          <w:tab/>
        </w:r>
        <w:r w:rsidR="005624D7">
          <w:rPr>
            <w:webHidden/>
          </w:rPr>
          <w:fldChar w:fldCharType="begin"/>
        </w:r>
        <w:r w:rsidR="005624D7">
          <w:rPr>
            <w:webHidden/>
          </w:rPr>
          <w:instrText xml:space="preserve"> PAGEREF _Toc497316831 \h </w:instrText>
        </w:r>
        <w:r w:rsidR="005624D7">
          <w:rPr>
            <w:webHidden/>
          </w:rPr>
        </w:r>
        <w:r w:rsidR="005624D7">
          <w:rPr>
            <w:webHidden/>
          </w:rPr>
          <w:fldChar w:fldCharType="separate"/>
        </w:r>
        <w:r w:rsidR="00455FDC">
          <w:rPr>
            <w:webHidden/>
          </w:rPr>
          <w:t>48</w:t>
        </w:r>
        <w:r w:rsidR="005624D7">
          <w:rPr>
            <w:webHidden/>
          </w:rPr>
          <w:fldChar w:fldCharType="end"/>
        </w:r>
      </w:hyperlink>
    </w:p>
    <w:p w:rsidR="005624D7" w:rsidRPr="005624D7" w:rsidRDefault="00DC5454">
      <w:pPr>
        <w:pStyle w:val="TOC2"/>
        <w:rPr>
          <w:rFonts w:cs="Times New Roman"/>
          <w:b w:val="0"/>
          <w:bCs w:val="0"/>
          <w:lang w:eastAsia="en-GB"/>
        </w:rPr>
      </w:pPr>
      <w:hyperlink w:anchor="_Toc497316832" w:history="1">
        <w:r w:rsidR="005624D7" w:rsidRPr="003B06B6">
          <w:rPr>
            <w:rStyle w:val="Hyperlink"/>
            <w:rFonts w:eastAsia="STZhongsong"/>
          </w:rPr>
          <w:t>47.</w:t>
        </w:r>
        <w:r w:rsidR="005624D7" w:rsidRPr="005624D7">
          <w:rPr>
            <w:rFonts w:cs="Times New Roman"/>
            <w:b w:val="0"/>
            <w:bCs w:val="0"/>
            <w:lang w:eastAsia="en-GB"/>
          </w:rPr>
          <w:tab/>
        </w:r>
        <w:r w:rsidR="005624D7" w:rsidRPr="003B06B6">
          <w:rPr>
            <w:rStyle w:val="Hyperlink"/>
            <w:rFonts w:eastAsia="STZhongsong"/>
          </w:rPr>
          <w:t>COMPLAINTS HANDLING</w:t>
        </w:r>
        <w:r w:rsidR="005624D7">
          <w:rPr>
            <w:webHidden/>
          </w:rPr>
          <w:tab/>
        </w:r>
        <w:r w:rsidR="005624D7">
          <w:rPr>
            <w:webHidden/>
          </w:rPr>
          <w:fldChar w:fldCharType="begin"/>
        </w:r>
        <w:r w:rsidR="005624D7">
          <w:rPr>
            <w:webHidden/>
          </w:rPr>
          <w:instrText xml:space="preserve"> PAGEREF _Toc497316832 \h </w:instrText>
        </w:r>
        <w:r w:rsidR="005624D7">
          <w:rPr>
            <w:webHidden/>
          </w:rPr>
        </w:r>
        <w:r w:rsidR="005624D7">
          <w:rPr>
            <w:webHidden/>
          </w:rPr>
          <w:fldChar w:fldCharType="separate"/>
        </w:r>
        <w:r w:rsidR="00455FDC">
          <w:rPr>
            <w:webHidden/>
          </w:rPr>
          <w:t>50</w:t>
        </w:r>
        <w:r w:rsidR="005624D7">
          <w:rPr>
            <w:webHidden/>
          </w:rPr>
          <w:fldChar w:fldCharType="end"/>
        </w:r>
      </w:hyperlink>
    </w:p>
    <w:p w:rsidR="005624D7" w:rsidRPr="005624D7" w:rsidRDefault="00DC5454">
      <w:pPr>
        <w:pStyle w:val="TOC2"/>
        <w:rPr>
          <w:rFonts w:cs="Times New Roman"/>
          <w:b w:val="0"/>
          <w:bCs w:val="0"/>
          <w:lang w:eastAsia="en-GB"/>
        </w:rPr>
      </w:pPr>
      <w:hyperlink w:anchor="_Toc497316833" w:history="1">
        <w:r w:rsidR="005624D7" w:rsidRPr="003B06B6">
          <w:rPr>
            <w:rStyle w:val="Hyperlink"/>
            <w:rFonts w:eastAsia="STZhongsong"/>
          </w:rPr>
          <w:t>48.</w:t>
        </w:r>
        <w:r w:rsidR="005624D7" w:rsidRPr="005624D7">
          <w:rPr>
            <w:rFonts w:cs="Times New Roman"/>
            <w:b w:val="0"/>
            <w:bCs w:val="0"/>
            <w:lang w:eastAsia="en-GB"/>
          </w:rPr>
          <w:tab/>
        </w:r>
        <w:r w:rsidR="005624D7" w:rsidRPr="003B06B6">
          <w:rPr>
            <w:rStyle w:val="Hyperlink"/>
            <w:rFonts w:eastAsia="STZhongsong"/>
          </w:rPr>
          <w:t>DISPUTE RESOLUTION</w:t>
        </w:r>
        <w:r w:rsidR="005624D7">
          <w:rPr>
            <w:webHidden/>
          </w:rPr>
          <w:tab/>
        </w:r>
        <w:r w:rsidR="005624D7">
          <w:rPr>
            <w:webHidden/>
          </w:rPr>
          <w:fldChar w:fldCharType="begin"/>
        </w:r>
        <w:r w:rsidR="005624D7">
          <w:rPr>
            <w:webHidden/>
          </w:rPr>
          <w:instrText xml:space="preserve"> PAGEREF _Toc497316833 \h </w:instrText>
        </w:r>
        <w:r w:rsidR="005624D7">
          <w:rPr>
            <w:webHidden/>
          </w:rPr>
        </w:r>
        <w:r w:rsidR="005624D7">
          <w:rPr>
            <w:webHidden/>
          </w:rPr>
          <w:fldChar w:fldCharType="separate"/>
        </w:r>
        <w:r w:rsidR="00455FDC">
          <w:rPr>
            <w:webHidden/>
          </w:rPr>
          <w:t>51</w:t>
        </w:r>
        <w:r w:rsidR="005624D7">
          <w:rPr>
            <w:webHidden/>
          </w:rPr>
          <w:fldChar w:fldCharType="end"/>
        </w:r>
      </w:hyperlink>
    </w:p>
    <w:p w:rsidR="005624D7" w:rsidRPr="005624D7" w:rsidRDefault="00DC5454">
      <w:pPr>
        <w:pStyle w:val="TOC2"/>
        <w:rPr>
          <w:rFonts w:cs="Times New Roman"/>
          <w:b w:val="0"/>
          <w:bCs w:val="0"/>
          <w:lang w:eastAsia="en-GB"/>
        </w:rPr>
      </w:pPr>
      <w:hyperlink w:anchor="_Toc497316834" w:history="1">
        <w:r w:rsidR="005624D7" w:rsidRPr="003B06B6">
          <w:rPr>
            <w:rStyle w:val="Hyperlink"/>
            <w:rFonts w:eastAsia="STZhongsong"/>
          </w:rPr>
          <w:t>49.</w:t>
        </w:r>
        <w:r w:rsidR="005624D7" w:rsidRPr="005624D7">
          <w:rPr>
            <w:rFonts w:cs="Times New Roman"/>
            <w:b w:val="0"/>
            <w:bCs w:val="0"/>
            <w:lang w:eastAsia="en-GB"/>
          </w:rPr>
          <w:tab/>
        </w:r>
        <w:r w:rsidR="005624D7" w:rsidRPr="003B06B6">
          <w:rPr>
            <w:rStyle w:val="Hyperlink"/>
            <w:rFonts w:eastAsia="STZhongsong"/>
          </w:rPr>
          <w:t>GOVERNING LAW AND JURISDICTION</w:t>
        </w:r>
        <w:r w:rsidR="005624D7">
          <w:rPr>
            <w:webHidden/>
          </w:rPr>
          <w:tab/>
        </w:r>
        <w:r w:rsidR="005624D7">
          <w:rPr>
            <w:webHidden/>
          </w:rPr>
          <w:fldChar w:fldCharType="begin"/>
        </w:r>
        <w:r w:rsidR="005624D7">
          <w:rPr>
            <w:webHidden/>
          </w:rPr>
          <w:instrText xml:space="preserve"> PAGEREF _Toc497316834 \h </w:instrText>
        </w:r>
        <w:r w:rsidR="005624D7">
          <w:rPr>
            <w:webHidden/>
          </w:rPr>
        </w:r>
        <w:r w:rsidR="005624D7">
          <w:rPr>
            <w:webHidden/>
          </w:rPr>
          <w:fldChar w:fldCharType="separate"/>
        </w:r>
        <w:r w:rsidR="00455FDC">
          <w:rPr>
            <w:webHidden/>
          </w:rPr>
          <w:t>51</w:t>
        </w:r>
        <w:r w:rsidR="005624D7">
          <w:rPr>
            <w:webHidden/>
          </w:rPr>
          <w:fldChar w:fldCharType="end"/>
        </w:r>
      </w:hyperlink>
    </w:p>
    <w:p w:rsidR="005624D7" w:rsidRPr="005624D7" w:rsidRDefault="00DC5454">
      <w:pPr>
        <w:pStyle w:val="TOC1"/>
        <w:rPr>
          <w:rFonts w:cs="Times New Roman"/>
          <w:b w:val="0"/>
          <w:bCs w:val="0"/>
          <w:caps w:val="0"/>
        </w:rPr>
      </w:pPr>
      <w:hyperlink w:anchor="_Toc497316835" w:history="1">
        <w:r w:rsidR="005624D7" w:rsidRPr="003B06B6">
          <w:rPr>
            <w:rStyle w:val="Hyperlink"/>
            <w:rFonts w:eastAsia="STZhongsong"/>
          </w:rPr>
          <w:t>FRAMEWORK SCHEDULE 1: DEFINITIONS</w:t>
        </w:r>
        <w:r w:rsidR="005624D7">
          <w:rPr>
            <w:webHidden/>
          </w:rPr>
          <w:tab/>
        </w:r>
        <w:r w:rsidR="005624D7">
          <w:rPr>
            <w:webHidden/>
          </w:rPr>
          <w:fldChar w:fldCharType="begin"/>
        </w:r>
        <w:r w:rsidR="005624D7">
          <w:rPr>
            <w:webHidden/>
          </w:rPr>
          <w:instrText xml:space="preserve"> PAGEREF _Toc497316835 \h </w:instrText>
        </w:r>
        <w:r w:rsidR="005624D7">
          <w:rPr>
            <w:webHidden/>
          </w:rPr>
        </w:r>
        <w:r w:rsidR="005624D7">
          <w:rPr>
            <w:webHidden/>
          </w:rPr>
          <w:fldChar w:fldCharType="separate"/>
        </w:r>
        <w:r w:rsidR="00455FDC">
          <w:rPr>
            <w:webHidden/>
          </w:rPr>
          <w:t>52</w:t>
        </w:r>
        <w:r w:rsidR="005624D7">
          <w:rPr>
            <w:webHidden/>
          </w:rPr>
          <w:fldChar w:fldCharType="end"/>
        </w:r>
      </w:hyperlink>
    </w:p>
    <w:p w:rsidR="005624D7" w:rsidRPr="005624D7" w:rsidRDefault="00DC5454">
      <w:pPr>
        <w:pStyle w:val="TOC1"/>
        <w:rPr>
          <w:rFonts w:cs="Times New Roman"/>
          <w:b w:val="0"/>
          <w:bCs w:val="0"/>
          <w:caps w:val="0"/>
        </w:rPr>
      </w:pPr>
      <w:hyperlink w:anchor="_Toc497316836" w:history="1">
        <w:r w:rsidR="005624D7" w:rsidRPr="003B06B6">
          <w:rPr>
            <w:rStyle w:val="Hyperlink"/>
            <w:rFonts w:eastAsia="STZhongsong"/>
          </w:rPr>
          <w:t>FRAMEWORK SCHEDULE 2: SERVICES and Key Performance Indicators</w:t>
        </w:r>
        <w:r w:rsidR="005624D7">
          <w:rPr>
            <w:webHidden/>
          </w:rPr>
          <w:tab/>
        </w:r>
        <w:r w:rsidR="005624D7">
          <w:rPr>
            <w:webHidden/>
          </w:rPr>
          <w:fldChar w:fldCharType="begin"/>
        </w:r>
        <w:r w:rsidR="005624D7">
          <w:rPr>
            <w:webHidden/>
          </w:rPr>
          <w:instrText xml:space="preserve"> PAGEREF _Toc497316836 \h </w:instrText>
        </w:r>
        <w:r w:rsidR="005624D7">
          <w:rPr>
            <w:webHidden/>
          </w:rPr>
        </w:r>
        <w:r w:rsidR="005624D7">
          <w:rPr>
            <w:webHidden/>
          </w:rPr>
          <w:fldChar w:fldCharType="separate"/>
        </w:r>
        <w:r w:rsidR="00455FDC">
          <w:rPr>
            <w:webHidden/>
          </w:rPr>
          <w:t>69</w:t>
        </w:r>
        <w:r w:rsidR="005624D7">
          <w:rPr>
            <w:webHidden/>
          </w:rPr>
          <w:fldChar w:fldCharType="end"/>
        </w:r>
      </w:hyperlink>
    </w:p>
    <w:p w:rsidR="005624D7" w:rsidRPr="005624D7" w:rsidRDefault="00DC5454">
      <w:pPr>
        <w:pStyle w:val="TOC1"/>
        <w:rPr>
          <w:rFonts w:cs="Times New Roman"/>
          <w:b w:val="0"/>
          <w:bCs w:val="0"/>
          <w:caps w:val="0"/>
        </w:rPr>
      </w:pPr>
      <w:hyperlink w:anchor="_Toc497316837" w:history="1">
        <w:r w:rsidR="005624D7" w:rsidRPr="003B06B6">
          <w:rPr>
            <w:rStyle w:val="Hyperlink"/>
            <w:rFonts w:eastAsia="STZhongsong"/>
          </w:rPr>
          <w:t>FRAMEWORK SCHEDULE 3: FRAMEWORK prices AND CHARGING STRUCTURE</w:t>
        </w:r>
        <w:r w:rsidR="005624D7">
          <w:rPr>
            <w:webHidden/>
          </w:rPr>
          <w:tab/>
        </w:r>
        <w:r w:rsidR="005624D7">
          <w:rPr>
            <w:webHidden/>
          </w:rPr>
          <w:fldChar w:fldCharType="begin"/>
        </w:r>
        <w:r w:rsidR="005624D7">
          <w:rPr>
            <w:webHidden/>
          </w:rPr>
          <w:instrText xml:space="preserve"> PAGEREF _Toc497316837 \h </w:instrText>
        </w:r>
        <w:r w:rsidR="005624D7">
          <w:rPr>
            <w:webHidden/>
          </w:rPr>
        </w:r>
        <w:r w:rsidR="005624D7">
          <w:rPr>
            <w:webHidden/>
          </w:rPr>
          <w:fldChar w:fldCharType="separate"/>
        </w:r>
        <w:r w:rsidR="00455FDC">
          <w:rPr>
            <w:webHidden/>
          </w:rPr>
          <w:t>73</w:t>
        </w:r>
        <w:r w:rsidR="005624D7">
          <w:rPr>
            <w:webHidden/>
          </w:rPr>
          <w:fldChar w:fldCharType="end"/>
        </w:r>
      </w:hyperlink>
    </w:p>
    <w:p w:rsidR="005624D7" w:rsidRPr="005624D7" w:rsidRDefault="00DC5454">
      <w:pPr>
        <w:pStyle w:val="TOC2"/>
        <w:rPr>
          <w:rFonts w:cs="Times New Roman"/>
          <w:b w:val="0"/>
          <w:bCs w:val="0"/>
          <w:lang w:eastAsia="en-GB"/>
        </w:rPr>
      </w:pPr>
      <w:hyperlink w:anchor="_Toc497316838" w:history="1">
        <w:r w:rsidR="005624D7" w:rsidRPr="003B06B6">
          <w:rPr>
            <w:rStyle w:val="Hyperlink"/>
            <w:rFonts w:eastAsia="STZhongsong"/>
          </w:rPr>
          <w:t>ANNEX 1: PRICING MECHANISM</w:t>
        </w:r>
        <w:r w:rsidR="005624D7">
          <w:rPr>
            <w:webHidden/>
          </w:rPr>
          <w:tab/>
        </w:r>
        <w:r w:rsidR="005624D7">
          <w:rPr>
            <w:webHidden/>
          </w:rPr>
          <w:fldChar w:fldCharType="begin"/>
        </w:r>
        <w:r w:rsidR="005624D7">
          <w:rPr>
            <w:webHidden/>
          </w:rPr>
          <w:instrText xml:space="preserve"> PAGEREF _Toc497316838 \h </w:instrText>
        </w:r>
        <w:r w:rsidR="005624D7">
          <w:rPr>
            <w:webHidden/>
          </w:rPr>
        </w:r>
        <w:r w:rsidR="005624D7">
          <w:rPr>
            <w:webHidden/>
          </w:rPr>
          <w:fldChar w:fldCharType="separate"/>
        </w:r>
        <w:r w:rsidR="00455FDC">
          <w:rPr>
            <w:webHidden/>
          </w:rPr>
          <w:t>77</w:t>
        </w:r>
        <w:r w:rsidR="005624D7">
          <w:rPr>
            <w:webHidden/>
          </w:rPr>
          <w:fldChar w:fldCharType="end"/>
        </w:r>
      </w:hyperlink>
    </w:p>
    <w:p w:rsidR="005624D7" w:rsidRPr="005624D7" w:rsidRDefault="00DC5454">
      <w:pPr>
        <w:pStyle w:val="TOC2"/>
        <w:rPr>
          <w:rFonts w:cs="Times New Roman"/>
          <w:b w:val="0"/>
          <w:bCs w:val="0"/>
          <w:lang w:eastAsia="en-GB"/>
        </w:rPr>
      </w:pPr>
      <w:hyperlink w:anchor="_Toc497316839" w:history="1">
        <w:r w:rsidR="005624D7" w:rsidRPr="003B06B6">
          <w:rPr>
            <w:rStyle w:val="Hyperlink"/>
            <w:rFonts w:eastAsia="STZhongsong"/>
          </w:rPr>
          <w:t>ANNEX 2: RATES AND PRICES</w:t>
        </w:r>
        <w:r w:rsidR="005624D7">
          <w:rPr>
            <w:webHidden/>
          </w:rPr>
          <w:tab/>
        </w:r>
        <w:r w:rsidR="005624D7">
          <w:rPr>
            <w:webHidden/>
          </w:rPr>
          <w:fldChar w:fldCharType="begin"/>
        </w:r>
        <w:r w:rsidR="005624D7">
          <w:rPr>
            <w:webHidden/>
          </w:rPr>
          <w:instrText xml:space="preserve"> PAGEREF _Toc497316839 \h </w:instrText>
        </w:r>
        <w:r w:rsidR="005624D7">
          <w:rPr>
            <w:webHidden/>
          </w:rPr>
        </w:r>
        <w:r w:rsidR="005624D7">
          <w:rPr>
            <w:webHidden/>
          </w:rPr>
          <w:fldChar w:fldCharType="separate"/>
        </w:r>
        <w:r w:rsidR="00455FDC">
          <w:rPr>
            <w:webHidden/>
          </w:rPr>
          <w:t>78</w:t>
        </w:r>
        <w:r w:rsidR="005624D7">
          <w:rPr>
            <w:webHidden/>
          </w:rPr>
          <w:fldChar w:fldCharType="end"/>
        </w:r>
      </w:hyperlink>
    </w:p>
    <w:p w:rsidR="005624D7" w:rsidRPr="005624D7" w:rsidRDefault="00DC5454">
      <w:pPr>
        <w:pStyle w:val="TOC2"/>
        <w:rPr>
          <w:rFonts w:cs="Times New Roman"/>
          <w:b w:val="0"/>
          <w:bCs w:val="0"/>
          <w:lang w:eastAsia="en-GB"/>
        </w:rPr>
      </w:pPr>
      <w:hyperlink w:anchor="_Toc497316840" w:history="1">
        <w:r w:rsidR="005624D7" w:rsidRPr="003B06B6">
          <w:rPr>
            <w:rStyle w:val="Hyperlink"/>
            <w:rFonts w:eastAsia="STZhongsong"/>
          </w:rPr>
          <w:t>ANNEX 3: FRAMEWORK PRICES</w:t>
        </w:r>
        <w:r w:rsidR="005624D7">
          <w:rPr>
            <w:webHidden/>
          </w:rPr>
          <w:tab/>
        </w:r>
        <w:r w:rsidR="005624D7">
          <w:rPr>
            <w:webHidden/>
          </w:rPr>
          <w:fldChar w:fldCharType="begin"/>
        </w:r>
        <w:r w:rsidR="005624D7">
          <w:rPr>
            <w:webHidden/>
          </w:rPr>
          <w:instrText xml:space="preserve"> PAGEREF _Toc497316840 \h </w:instrText>
        </w:r>
        <w:r w:rsidR="005624D7">
          <w:rPr>
            <w:webHidden/>
          </w:rPr>
        </w:r>
        <w:r w:rsidR="005624D7">
          <w:rPr>
            <w:webHidden/>
          </w:rPr>
          <w:fldChar w:fldCharType="separate"/>
        </w:r>
        <w:r w:rsidR="00455FDC">
          <w:rPr>
            <w:webHidden/>
          </w:rPr>
          <w:t>79</w:t>
        </w:r>
        <w:r w:rsidR="005624D7">
          <w:rPr>
            <w:webHidden/>
          </w:rPr>
          <w:fldChar w:fldCharType="end"/>
        </w:r>
      </w:hyperlink>
    </w:p>
    <w:p w:rsidR="005624D7" w:rsidRPr="005624D7" w:rsidRDefault="00DC5454">
      <w:pPr>
        <w:pStyle w:val="TOC1"/>
        <w:rPr>
          <w:rFonts w:cs="Times New Roman"/>
          <w:b w:val="0"/>
          <w:bCs w:val="0"/>
          <w:caps w:val="0"/>
        </w:rPr>
      </w:pPr>
      <w:hyperlink w:anchor="_Toc497316841" w:history="1">
        <w:r w:rsidR="005624D7" w:rsidRPr="003B06B6">
          <w:rPr>
            <w:rStyle w:val="Hyperlink"/>
            <w:rFonts w:eastAsia="STZhongsong"/>
          </w:rPr>
          <w:t>FRAMEWORK SCHEDULE 4: TEMPLATE ORDER FORM AND TEMPLATE CALL OFF TERMS</w:t>
        </w:r>
        <w:r w:rsidR="005624D7">
          <w:rPr>
            <w:webHidden/>
          </w:rPr>
          <w:tab/>
        </w:r>
        <w:r w:rsidR="005624D7">
          <w:rPr>
            <w:webHidden/>
          </w:rPr>
          <w:fldChar w:fldCharType="begin"/>
        </w:r>
        <w:r w:rsidR="005624D7">
          <w:rPr>
            <w:webHidden/>
          </w:rPr>
          <w:instrText xml:space="preserve"> PAGEREF _Toc497316841 \h </w:instrText>
        </w:r>
        <w:r w:rsidR="005624D7">
          <w:rPr>
            <w:webHidden/>
          </w:rPr>
        </w:r>
        <w:r w:rsidR="005624D7">
          <w:rPr>
            <w:webHidden/>
          </w:rPr>
          <w:fldChar w:fldCharType="separate"/>
        </w:r>
        <w:r w:rsidR="00455FDC">
          <w:rPr>
            <w:webHidden/>
          </w:rPr>
          <w:t>80</w:t>
        </w:r>
        <w:r w:rsidR="005624D7">
          <w:rPr>
            <w:webHidden/>
          </w:rPr>
          <w:fldChar w:fldCharType="end"/>
        </w:r>
      </w:hyperlink>
    </w:p>
    <w:p w:rsidR="005624D7" w:rsidRPr="005624D7" w:rsidRDefault="00DC5454">
      <w:pPr>
        <w:pStyle w:val="TOC2"/>
        <w:rPr>
          <w:rFonts w:cs="Times New Roman"/>
          <w:b w:val="0"/>
          <w:bCs w:val="0"/>
          <w:lang w:eastAsia="en-GB"/>
        </w:rPr>
      </w:pPr>
      <w:hyperlink w:anchor="_Toc497316842" w:history="1">
        <w:r w:rsidR="005624D7" w:rsidRPr="003B06B6">
          <w:rPr>
            <w:rStyle w:val="Hyperlink"/>
            <w:rFonts w:eastAsia="STZhongsong"/>
          </w:rPr>
          <w:t>ANNEX 1: TEMPLATE ORDER FORM</w:t>
        </w:r>
        <w:r w:rsidR="005624D7">
          <w:rPr>
            <w:webHidden/>
          </w:rPr>
          <w:tab/>
        </w:r>
        <w:r w:rsidR="005624D7">
          <w:rPr>
            <w:webHidden/>
          </w:rPr>
          <w:fldChar w:fldCharType="begin"/>
        </w:r>
        <w:r w:rsidR="005624D7">
          <w:rPr>
            <w:webHidden/>
          </w:rPr>
          <w:instrText xml:space="preserve"> PAGEREF _Toc497316842 \h </w:instrText>
        </w:r>
        <w:r w:rsidR="005624D7">
          <w:rPr>
            <w:webHidden/>
          </w:rPr>
        </w:r>
        <w:r w:rsidR="005624D7">
          <w:rPr>
            <w:webHidden/>
          </w:rPr>
          <w:fldChar w:fldCharType="separate"/>
        </w:r>
        <w:r w:rsidR="00455FDC">
          <w:rPr>
            <w:webHidden/>
          </w:rPr>
          <w:t>80</w:t>
        </w:r>
        <w:r w:rsidR="005624D7">
          <w:rPr>
            <w:webHidden/>
          </w:rPr>
          <w:fldChar w:fldCharType="end"/>
        </w:r>
      </w:hyperlink>
    </w:p>
    <w:p w:rsidR="005624D7" w:rsidRPr="005624D7" w:rsidRDefault="00DC5454">
      <w:pPr>
        <w:pStyle w:val="TOC2"/>
        <w:rPr>
          <w:rFonts w:cs="Times New Roman"/>
          <w:b w:val="0"/>
          <w:bCs w:val="0"/>
          <w:lang w:eastAsia="en-GB"/>
        </w:rPr>
      </w:pPr>
      <w:hyperlink w:anchor="_Toc497316843" w:history="1">
        <w:r w:rsidR="005624D7" w:rsidRPr="003B06B6">
          <w:rPr>
            <w:rStyle w:val="Hyperlink"/>
            <w:rFonts w:eastAsia="STZhongsong"/>
          </w:rPr>
          <w:t>ANNEX 2: TEMPLATE CALL OFF TERMS</w:t>
        </w:r>
        <w:r w:rsidR="005624D7">
          <w:rPr>
            <w:webHidden/>
          </w:rPr>
          <w:tab/>
        </w:r>
        <w:r w:rsidR="005624D7">
          <w:rPr>
            <w:webHidden/>
          </w:rPr>
          <w:fldChar w:fldCharType="begin"/>
        </w:r>
        <w:r w:rsidR="005624D7">
          <w:rPr>
            <w:webHidden/>
          </w:rPr>
          <w:instrText xml:space="preserve"> PAGEREF _Toc497316843 \h </w:instrText>
        </w:r>
        <w:r w:rsidR="005624D7">
          <w:rPr>
            <w:webHidden/>
          </w:rPr>
        </w:r>
        <w:r w:rsidR="005624D7">
          <w:rPr>
            <w:webHidden/>
          </w:rPr>
          <w:fldChar w:fldCharType="separate"/>
        </w:r>
        <w:r w:rsidR="00455FDC">
          <w:rPr>
            <w:webHidden/>
          </w:rPr>
          <w:t>81</w:t>
        </w:r>
        <w:r w:rsidR="005624D7">
          <w:rPr>
            <w:webHidden/>
          </w:rPr>
          <w:fldChar w:fldCharType="end"/>
        </w:r>
      </w:hyperlink>
    </w:p>
    <w:p w:rsidR="005624D7" w:rsidRPr="005624D7" w:rsidRDefault="00DC5454">
      <w:pPr>
        <w:pStyle w:val="TOC1"/>
        <w:rPr>
          <w:rFonts w:cs="Times New Roman"/>
          <w:b w:val="0"/>
          <w:bCs w:val="0"/>
          <w:caps w:val="0"/>
        </w:rPr>
      </w:pPr>
      <w:hyperlink w:anchor="_Toc497316844" w:history="1">
        <w:r w:rsidR="005624D7" w:rsidRPr="003B06B6">
          <w:rPr>
            <w:rStyle w:val="Hyperlink"/>
            <w:rFonts w:eastAsia="STZhongsong"/>
          </w:rPr>
          <w:t>FRAMEWORK SCHEDULE 5: CALL OFF PROCEDURE</w:t>
        </w:r>
        <w:r w:rsidR="005624D7">
          <w:rPr>
            <w:webHidden/>
          </w:rPr>
          <w:tab/>
        </w:r>
        <w:r w:rsidR="005624D7">
          <w:rPr>
            <w:webHidden/>
          </w:rPr>
          <w:fldChar w:fldCharType="begin"/>
        </w:r>
        <w:r w:rsidR="005624D7">
          <w:rPr>
            <w:webHidden/>
          </w:rPr>
          <w:instrText xml:space="preserve"> PAGEREF _Toc497316844 \h </w:instrText>
        </w:r>
        <w:r w:rsidR="005624D7">
          <w:rPr>
            <w:webHidden/>
          </w:rPr>
        </w:r>
        <w:r w:rsidR="005624D7">
          <w:rPr>
            <w:webHidden/>
          </w:rPr>
          <w:fldChar w:fldCharType="separate"/>
        </w:r>
        <w:r w:rsidR="00455FDC">
          <w:rPr>
            <w:webHidden/>
          </w:rPr>
          <w:t>82</w:t>
        </w:r>
        <w:r w:rsidR="005624D7">
          <w:rPr>
            <w:webHidden/>
          </w:rPr>
          <w:fldChar w:fldCharType="end"/>
        </w:r>
      </w:hyperlink>
    </w:p>
    <w:p w:rsidR="005624D7" w:rsidRPr="005624D7" w:rsidRDefault="00DC5454">
      <w:pPr>
        <w:pStyle w:val="TOC1"/>
        <w:rPr>
          <w:rFonts w:cs="Times New Roman"/>
          <w:b w:val="0"/>
          <w:bCs w:val="0"/>
          <w:caps w:val="0"/>
        </w:rPr>
      </w:pPr>
      <w:hyperlink w:anchor="_Toc497316845" w:history="1">
        <w:r w:rsidR="005624D7" w:rsidRPr="003B06B6">
          <w:rPr>
            <w:rStyle w:val="Hyperlink"/>
            <w:rFonts w:eastAsia="STZhongsong"/>
          </w:rPr>
          <w:t>FRAMEWORK SCHEDULE 6: AWARD CRITERIA</w:t>
        </w:r>
        <w:r w:rsidR="005624D7">
          <w:rPr>
            <w:webHidden/>
          </w:rPr>
          <w:tab/>
        </w:r>
        <w:r w:rsidR="005624D7">
          <w:rPr>
            <w:webHidden/>
          </w:rPr>
          <w:fldChar w:fldCharType="begin"/>
        </w:r>
        <w:r w:rsidR="005624D7">
          <w:rPr>
            <w:webHidden/>
          </w:rPr>
          <w:instrText xml:space="preserve"> PAGEREF _Toc497316845 \h </w:instrText>
        </w:r>
        <w:r w:rsidR="005624D7">
          <w:rPr>
            <w:webHidden/>
          </w:rPr>
        </w:r>
        <w:r w:rsidR="005624D7">
          <w:rPr>
            <w:webHidden/>
          </w:rPr>
          <w:fldChar w:fldCharType="separate"/>
        </w:r>
        <w:r w:rsidR="00455FDC">
          <w:rPr>
            <w:webHidden/>
          </w:rPr>
          <w:t>87</w:t>
        </w:r>
        <w:r w:rsidR="005624D7">
          <w:rPr>
            <w:webHidden/>
          </w:rPr>
          <w:fldChar w:fldCharType="end"/>
        </w:r>
      </w:hyperlink>
    </w:p>
    <w:p w:rsidR="005624D7" w:rsidRPr="005624D7" w:rsidRDefault="00DC5454">
      <w:pPr>
        <w:pStyle w:val="TOC1"/>
        <w:rPr>
          <w:rFonts w:cs="Times New Roman"/>
          <w:b w:val="0"/>
          <w:bCs w:val="0"/>
          <w:caps w:val="0"/>
        </w:rPr>
      </w:pPr>
      <w:hyperlink w:anchor="_Toc497316846" w:history="1">
        <w:r w:rsidR="005624D7" w:rsidRPr="003B06B6">
          <w:rPr>
            <w:rStyle w:val="Hyperlink"/>
            <w:rFonts w:eastAsia="STZhongsong"/>
          </w:rPr>
          <w:t>FRAMEWORK SCHEDULE 7: KEY SUB-CONTRACTORS</w:t>
        </w:r>
        <w:r w:rsidR="005624D7">
          <w:rPr>
            <w:webHidden/>
          </w:rPr>
          <w:tab/>
        </w:r>
        <w:r w:rsidR="005624D7">
          <w:rPr>
            <w:webHidden/>
          </w:rPr>
          <w:fldChar w:fldCharType="begin"/>
        </w:r>
        <w:r w:rsidR="005624D7">
          <w:rPr>
            <w:webHidden/>
          </w:rPr>
          <w:instrText xml:space="preserve"> PAGEREF _Toc497316846 \h </w:instrText>
        </w:r>
        <w:r w:rsidR="005624D7">
          <w:rPr>
            <w:webHidden/>
          </w:rPr>
        </w:r>
        <w:r w:rsidR="005624D7">
          <w:rPr>
            <w:webHidden/>
          </w:rPr>
          <w:fldChar w:fldCharType="separate"/>
        </w:r>
        <w:r w:rsidR="00455FDC">
          <w:rPr>
            <w:webHidden/>
          </w:rPr>
          <w:t>90</w:t>
        </w:r>
        <w:r w:rsidR="005624D7">
          <w:rPr>
            <w:webHidden/>
          </w:rPr>
          <w:fldChar w:fldCharType="end"/>
        </w:r>
      </w:hyperlink>
    </w:p>
    <w:p w:rsidR="005624D7" w:rsidRPr="005624D7" w:rsidRDefault="00DC5454">
      <w:pPr>
        <w:pStyle w:val="TOC1"/>
        <w:rPr>
          <w:rFonts w:cs="Times New Roman"/>
          <w:b w:val="0"/>
          <w:bCs w:val="0"/>
          <w:caps w:val="0"/>
        </w:rPr>
      </w:pPr>
      <w:hyperlink w:anchor="_Toc497316847" w:history="1">
        <w:r w:rsidR="005624D7" w:rsidRPr="003B06B6">
          <w:rPr>
            <w:rStyle w:val="Hyperlink"/>
            <w:rFonts w:eastAsia="STZhongsong"/>
          </w:rPr>
          <w:t>FRAMEWORK SCHEDULE 8: FRAMEWORK MANAGEMENT</w:t>
        </w:r>
        <w:r w:rsidR="005624D7">
          <w:rPr>
            <w:webHidden/>
          </w:rPr>
          <w:tab/>
        </w:r>
        <w:r w:rsidR="005624D7">
          <w:rPr>
            <w:webHidden/>
          </w:rPr>
          <w:fldChar w:fldCharType="begin"/>
        </w:r>
        <w:r w:rsidR="005624D7">
          <w:rPr>
            <w:webHidden/>
          </w:rPr>
          <w:instrText xml:space="preserve"> PAGEREF _Toc497316847 \h </w:instrText>
        </w:r>
        <w:r w:rsidR="005624D7">
          <w:rPr>
            <w:webHidden/>
          </w:rPr>
        </w:r>
        <w:r w:rsidR="005624D7">
          <w:rPr>
            <w:webHidden/>
          </w:rPr>
          <w:fldChar w:fldCharType="separate"/>
        </w:r>
        <w:r w:rsidR="00455FDC">
          <w:rPr>
            <w:webHidden/>
          </w:rPr>
          <w:t>91</w:t>
        </w:r>
        <w:r w:rsidR="005624D7">
          <w:rPr>
            <w:webHidden/>
          </w:rPr>
          <w:fldChar w:fldCharType="end"/>
        </w:r>
      </w:hyperlink>
    </w:p>
    <w:p w:rsidR="005624D7" w:rsidRPr="005624D7" w:rsidRDefault="00DC5454">
      <w:pPr>
        <w:pStyle w:val="TOC1"/>
        <w:rPr>
          <w:rFonts w:cs="Times New Roman"/>
          <w:b w:val="0"/>
          <w:bCs w:val="0"/>
          <w:caps w:val="0"/>
        </w:rPr>
      </w:pPr>
      <w:hyperlink w:anchor="_Toc497316848" w:history="1">
        <w:r w:rsidR="005624D7" w:rsidRPr="003B06B6">
          <w:rPr>
            <w:rStyle w:val="Hyperlink"/>
            <w:rFonts w:eastAsia="STZhongsong"/>
          </w:rPr>
          <w:t>FRAMEWORK SCHEDULE 9: MANAGEMENT INFORMATION</w:t>
        </w:r>
        <w:r w:rsidR="005624D7">
          <w:rPr>
            <w:webHidden/>
          </w:rPr>
          <w:tab/>
        </w:r>
        <w:r w:rsidR="005624D7">
          <w:rPr>
            <w:webHidden/>
          </w:rPr>
          <w:fldChar w:fldCharType="begin"/>
        </w:r>
        <w:r w:rsidR="005624D7">
          <w:rPr>
            <w:webHidden/>
          </w:rPr>
          <w:instrText xml:space="preserve"> PAGEREF _Toc497316848 \h </w:instrText>
        </w:r>
        <w:r w:rsidR="005624D7">
          <w:rPr>
            <w:webHidden/>
          </w:rPr>
        </w:r>
        <w:r w:rsidR="005624D7">
          <w:rPr>
            <w:webHidden/>
          </w:rPr>
          <w:fldChar w:fldCharType="separate"/>
        </w:r>
        <w:r w:rsidR="00455FDC">
          <w:rPr>
            <w:webHidden/>
          </w:rPr>
          <w:t>94</w:t>
        </w:r>
        <w:r w:rsidR="005624D7">
          <w:rPr>
            <w:webHidden/>
          </w:rPr>
          <w:fldChar w:fldCharType="end"/>
        </w:r>
      </w:hyperlink>
    </w:p>
    <w:p w:rsidR="005624D7" w:rsidRPr="005624D7" w:rsidRDefault="00DC5454">
      <w:pPr>
        <w:pStyle w:val="TOC2"/>
        <w:rPr>
          <w:rFonts w:cs="Times New Roman"/>
          <w:b w:val="0"/>
          <w:bCs w:val="0"/>
          <w:lang w:eastAsia="en-GB"/>
        </w:rPr>
      </w:pPr>
      <w:hyperlink w:anchor="_Toc497316849" w:history="1">
        <w:r w:rsidR="005624D7" w:rsidRPr="003B06B6">
          <w:rPr>
            <w:rStyle w:val="Hyperlink"/>
            <w:rFonts w:eastAsia="STZhongsong"/>
          </w:rPr>
          <w:t>ANNEX 1: MI REPORTING TEMPLATE</w:t>
        </w:r>
        <w:r w:rsidR="005624D7">
          <w:rPr>
            <w:webHidden/>
          </w:rPr>
          <w:tab/>
        </w:r>
        <w:r w:rsidR="005624D7">
          <w:rPr>
            <w:webHidden/>
          </w:rPr>
          <w:fldChar w:fldCharType="begin"/>
        </w:r>
        <w:r w:rsidR="005624D7">
          <w:rPr>
            <w:webHidden/>
          </w:rPr>
          <w:instrText xml:space="preserve"> PAGEREF _Toc497316849 \h </w:instrText>
        </w:r>
        <w:r w:rsidR="005624D7">
          <w:rPr>
            <w:webHidden/>
          </w:rPr>
        </w:r>
        <w:r w:rsidR="005624D7">
          <w:rPr>
            <w:webHidden/>
          </w:rPr>
          <w:fldChar w:fldCharType="separate"/>
        </w:r>
        <w:r w:rsidR="00455FDC">
          <w:rPr>
            <w:webHidden/>
          </w:rPr>
          <w:t>98</w:t>
        </w:r>
        <w:r w:rsidR="005624D7">
          <w:rPr>
            <w:webHidden/>
          </w:rPr>
          <w:fldChar w:fldCharType="end"/>
        </w:r>
      </w:hyperlink>
    </w:p>
    <w:p w:rsidR="005624D7" w:rsidRPr="005624D7" w:rsidRDefault="00DC5454">
      <w:pPr>
        <w:pStyle w:val="TOC1"/>
        <w:rPr>
          <w:rFonts w:cs="Times New Roman"/>
          <w:b w:val="0"/>
          <w:bCs w:val="0"/>
          <w:caps w:val="0"/>
        </w:rPr>
      </w:pPr>
      <w:hyperlink w:anchor="_Toc497316850" w:history="1">
        <w:r w:rsidR="005624D7" w:rsidRPr="003B06B6">
          <w:rPr>
            <w:rStyle w:val="Hyperlink"/>
            <w:rFonts w:eastAsia="STZhongsong"/>
          </w:rPr>
          <w:t>FRAMEWORK SCHEDULE 10: ANNUAL SELF AUDIT CERTIFICATE</w:t>
        </w:r>
        <w:r w:rsidR="005624D7">
          <w:rPr>
            <w:webHidden/>
          </w:rPr>
          <w:tab/>
        </w:r>
        <w:r w:rsidR="005624D7">
          <w:rPr>
            <w:webHidden/>
          </w:rPr>
          <w:fldChar w:fldCharType="begin"/>
        </w:r>
        <w:r w:rsidR="005624D7">
          <w:rPr>
            <w:webHidden/>
          </w:rPr>
          <w:instrText xml:space="preserve"> PAGEREF _Toc497316850 \h </w:instrText>
        </w:r>
        <w:r w:rsidR="005624D7">
          <w:rPr>
            <w:webHidden/>
          </w:rPr>
        </w:r>
        <w:r w:rsidR="005624D7">
          <w:rPr>
            <w:webHidden/>
          </w:rPr>
          <w:fldChar w:fldCharType="separate"/>
        </w:r>
        <w:r w:rsidR="00455FDC">
          <w:rPr>
            <w:webHidden/>
          </w:rPr>
          <w:t>98</w:t>
        </w:r>
        <w:r w:rsidR="005624D7">
          <w:rPr>
            <w:webHidden/>
          </w:rPr>
          <w:fldChar w:fldCharType="end"/>
        </w:r>
      </w:hyperlink>
    </w:p>
    <w:p w:rsidR="005624D7" w:rsidRPr="005624D7" w:rsidRDefault="00DC5454">
      <w:pPr>
        <w:pStyle w:val="TOC1"/>
        <w:rPr>
          <w:rFonts w:cs="Times New Roman"/>
          <w:b w:val="0"/>
          <w:bCs w:val="0"/>
          <w:caps w:val="0"/>
        </w:rPr>
      </w:pPr>
      <w:hyperlink w:anchor="_Toc497316851" w:history="1">
        <w:r w:rsidR="005624D7" w:rsidRPr="003B06B6">
          <w:rPr>
            <w:rStyle w:val="Hyperlink"/>
            <w:rFonts w:eastAsia="STZhongsong"/>
          </w:rPr>
          <w:t>FRAMEWORK SCHEDULE 11: MARKETING</w:t>
        </w:r>
        <w:r w:rsidR="005624D7">
          <w:rPr>
            <w:webHidden/>
          </w:rPr>
          <w:tab/>
        </w:r>
        <w:r w:rsidR="005624D7">
          <w:rPr>
            <w:webHidden/>
          </w:rPr>
          <w:fldChar w:fldCharType="begin"/>
        </w:r>
        <w:r w:rsidR="005624D7">
          <w:rPr>
            <w:webHidden/>
          </w:rPr>
          <w:instrText xml:space="preserve"> PAGEREF _Toc497316851 \h </w:instrText>
        </w:r>
        <w:r w:rsidR="005624D7">
          <w:rPr>
            <w:webHidden/>
          </w:rPr>
        </w:r>
        <w:r w:rsidR="005624D7">
          <w:rPr>
            <w:webHidden/>
          </w:rPr>
          <w:fldChar w:fldCharType="separate"/>
        </w:r>
        <w:r w:rsidR="00455FDC">
          <w:rPr>
            <w:webHidden/>
          </w:rPr>
          <w:t>101</w:t>
        </w:r>
        <w:r w:rsidR="005624D7">
          <w:rPr>
            <w:webHidden/>
          </w:rPr>
          <w:fldChar w:fldCharType="end"/>
        </w:r>
      </w:hyperlink>
    </w:p>
    <w:p w:rsidR="005624D7" w:rsidRPr="005624D7" w:rsidRDefault="00DC5454">
      <w:pPr>
        <w:pStyle w:val="TOC1"/>
        <w:rPr>
          <w:rFonts w:cs="Times New Roman"/>
          <w:b w:val="0"/>
          <w:bCs w:val="0"/>
          <w:caps w:val="0"/>
        </w:rPr>
      </w:pPr>
      <w:hyperlink w:anchor="_Toc497316852" w:history="1">
        <w:r w:rsidR="005624D7" w:rsidRPr="003B06B6">
          <w:rPr>
            <w:rStyle w:val="Hyperlink"/>
            <w:rFonts w:eastAsia="STZhongsong"/>
          </w:rPr>
          <w:t>FRAMEWORK SCHEDULE 12: CONTINUOUS IMPROVEMENT AND BENCHMARKING</w:t>
        </w:r>
        <w:r w:rsidR="005624D7">
          <w:rPr>
            <w:webHidden/>
          </w:rPr>
          <w:tab/>
        </w:r>
        <w:r w:rsidR="005624D7">
          <w:rPr>
            <w:webHidden/>
          </w:rPr>
          <w:fldChar w:fldCharType="begin"/>
        </w:r>
        <w:r w:rsidR="005624D7">
          <w:rPr>
            <w:webHidden/>
          </w:rPr>
          <w:instrText xml:space="preserve"> PAGEREF _Toc497316852 \h </w:instrText>
        </w:r>
        <w:r w:rsidR="005624D7">
          <w:rPr>
            <w:webHidden/>
          </w:rPr>
        </w:r>
        <w:r w:rsidR="005624D7">
          <w:rPr>
            <w:webHidden/>
          </w:rPr>
          <w:fldChar w:fldCharType="separate"/>
        </w:r>
        <w:r w:rsidR="00455FDC">
          <w:rPr>
            <w:webHidden/>
          </w:rPr>
          <w:t>102</w:t>
        </w:r>
        <w:r w:rsidR="005624D7">
          <w:rPr>
            <w:webHidden/>
          </w:rPr>
          <w:fldChar w:fldCharType="end"/>
        </w:r>
      </w:hyperlink>
    </w:p>
    <w:p w:rsidR="005624D7" w:rsidRPr="005624D7" w:rsidRDefault="00DC5454">
      <w:pPr>
        <w:pStyle w:val="TOC1"/>
        <w:rPr>
          <w:rFonts w:cs="Times New Roman"/>
          <w:b w:val="0"/>
          <w:bCs w:val="0"/>
          <w:caps w:val="0"/>
        </w:rPr>
      </w:pPr>
      <w:hyperlink w:anchor="_Toc497316853" w:history="1">
        <w:r w:rsidR="005624D7" w:rsidRPr="003B06B6">
          <w:rPr>
            <w:rStyle w:val="Hyperlink"/>
            <w:rFonts w:eastAsia="STZhongsong"/>
          </w:rPr>
          <w:t>FRAMEWORK SCHEDULE 13: GUARANTEE</w:t>
        </w:r>
        <w:r w:rsidR="005624D7">
          <w:rPr>
            <w:webHidden/>
          </w:rPr>
          <w:tab/>
        </w:r>
        <w:r w:rsidR="005624D7">
          <w:rPr>
            <w:webHidden/>
          </w:rPr>
          <w:fldChar w:fldCharType="begin"/>
        </w:r>
        <w:r w:rsidR="005624D7">
          <w:rPr>
            <w:webHidden/>
          </w:rPr>
          <w:instrText xml:space="preserve"> PAGEREF _Toc497316853 \h </w:instrText>
        </w:r>
        <w:r w:rsidR="005624D7">
          <w:rPr>
            <w:webHidden/>
          </w:rPr>
        </w:r>
        <w:r w:rsidR="005624D7">
          <w:rPr>
            <w:webHidden/>
          </w:rPr>
          <w:fldChar w:fldCharType="separate"/>
        </w:r>
        <w:r w:rsidR="00455FDC">
          <w:rPr>
            <w:webHidden/>
          </w:rPr>
          <w:t>107</w:t>
        </w:r>
        <w:r w:rsidR="005624D7">
          <w:rPr>
            <w:webHidden/>
          </w:rPr>
          <w:fldChar w:fldCharType="end"/>
        </w:r>
      </w:hyperlink>
    </w:p>
    <w:p w:rsidR="005624D7" w:rsidRPr="005624D7" w:rsidRDefault="00DC5454">
      <w:pPr>
        <w:pStyle w:val="TOC1"/>
        <w:rPr>
          <w:rFonts w:cs="Times New Roman"/>
          <w:b w:val="0"/>
          <w:bCs w:val="0"/>
          <w:caps w:val="0"/>
        </w:rPr>
      </w:pPr>
      <w:hyperlink w:anchor="_Toc497316854" w:history="1">
        <w:r w:rsidR="005624D7" w:rsidRPr="003B06B6">
          <w:rPr>
            <w:rStyle w:val="Hyperlink"/>
            <w:rFonts w:eastAsia="STZhongsong"/>
          </w:rPr>
          <w:t>FRAMEWORK SCHEDULE 14: INSURANCE REQUIREMENTS</w:t>
        </w:r>
        <w:r w:rsidR="005624D7">
          <w:rPr>
            <w:webHidden/>
          </w:rPr>
          <w:tab/>
        </w:r>
        <w:r w:rsidR="005624D7">
          <w:rPr>
            <w:webHidden/>
          </w:rPr>
          <w:fldChar w:fldCharType="begin"/>
        </w:r>
        <w:r w:rsidR="005624D7">
          <w:rPr>
            <w:webHidden/>
          </w:rPr>
          <w:instrText xml:space="preserve"> PAGEREF _Toc497316854 \h </w:instrText>
        </w:r>
        <w:r w:rsidR="005624D7">
          <w:rPr>
            <w:webHidden/>
          </w:rPr>
        </w:r>
        <w:r w:rsidR="005624D7">
          <w:rPr>
            <w:webHidden/>
          </w:rPr>
          <w:fldChar w:fldCharType="separate"/>
        </w:r>
        <w:r w:rsidR="00455FDC">
          <w:rPr>
            <w:webHidden/>
          </w:rPr>
          <w:t>117</w:t>
        </w:r>
        <w:r w:rsidR="005624D7">
          <w:rPr>
            <w:webHidden/>
          </w:rPr>
          <w:fldChar w:fldCharType="end"/>
        </w:r>
      </w:hyperlink>
    </w:p>
    <w:p w:rsidR="005624D7" w:rsidRPr="005624D7" w:rsidRDefault="00DC5454">
      <w:pPr>
        <w:pStyle w:val="TOC2"/>
        <w:rPr>
          <w:rFonts w:cs="Times New Roman"/>
          <w:b w:val="0"/>
          <w:bCs w:val="0"/>
          <w:lang w:eastAsia="en-GB"/>
        </w:rPr>
      </w:pPr>
      <w:hyperlink w:anchor="_Toc497316855" w:history="1">
        <w:r w:rsidR="005624D7" w:rsidRPr="003B06B6">
          <w:rPr>
            <w:rStyle w:val="Hyperlink"/>
            <w:rFonts w:eastAsia="STZhongsong"/>
          </w:rPr>
          <w:t>ANNEX 1: REQUIRED INSURANCES</w:t>
        </w:r>
        <w:r w:rsidR="005624D7">
          <w:rPr>
            <w:webHidden/>
          </w:rPr>
          <w:tab/>
        </w:r>
        <w:r w:rsidR="005624D7">
          <w:rPr>
            <w:webHidden/>
          </w:rPr>
          <w:fldChar w:fldCharType="begin"/>
        </w:r>
        <w:r w:rsidR="005624D7">
          <w:rPr>
            <w:webHidden/>
          </w:rPr>
          <w:instrText xml:space="preserve"> PAGEREF _Toc497316855 \h </w:instrText>
        </w:r>
        <w:r w:rsidR="005624D7">
          <w:rPr>
            <w:webHidden/>
          </w:rPr>
        </w:r>
        <w:r w:rsidR="005624D7">
          <w:rPr>
            <w:webHidden/>
          </w:rPr>
          <w:fldChar w:fldCharType="separate"/>
        </w:r>
        <w:r w:rsidR="00455FDC">
          <w:rPr>
            <w:webHidden/>
          </w:rPr>
          <w:t>120</w:t>
        </w:r>
        <w:r w:rsidR="005624D7">
          <w:rPr>
            <w:webHidden/>
          </w:rPr>
          <w:fldChar w:fldCharType="end"/>
        </w:r>
      </w:hyperlink>
    </w:p>
    <w:p w:rsidR="005624D7" w:rsidRPr="005624D7" w:rsidRDefault="00DC5454">
      <w:pPr>
        <w:pStyle w:val="TOC1"/>
        <w:rPr>
          <w:rFonts w:cs="Times New Roman"/>
          <w:b w:val="0"/>
          <w:bCs w:val="0"/>
          <w:caps w:val="0"/>
        </w:rPr>
      </w:pPr>
      <w:hyperlink w:anchor="_Toc497316856" w:history="1">
        <w:r w:rsidR="005624D7" w:rsidRPr="003B06B6">
          <w:rPr>
            <w:rStyle w:val="Hyperlink"/>
            <w:rFonts w:eastAsia="STZhongsong"/>
          </w:rPr>
          <w:t>FRAMEWORK SCHEDULE 15: NOT USED</w:t>
        </w:r>
        <w:r w:rsidR="005624D7">
          <w:rPr>
            <w:webHidden/>
          </w:rPr>
          <w:tab/>
        </w:r>
        <w:r w:rsidR="005624D7">
          <w:rPr>
            <w:webHidden/>
          </w:rPr>
          <w:fldChar w:fldCharType="begin"/>
        </w:r>
        <w:r w:rsidR="005624D7">
          <w:rPr>
            <w:webHidden/>
          </w:rPr>
          <w:instrText xml:space="preserve"> PAGEREF _Toc497316856 \h </w:instrText>
        </w:r>
        <w:r w:rsidR="005624D7">
          <w:rPr>
            <w:webHidden/>
          </w:rPr>
        </w:r>
        <w:r w:rsidR="005624D7">
          <w:rPr>
            <w:webHidden/>
          </w:rPr>
          <w:fldChar w:fldCharType="separate"/>
        </w:r>
        <w:r w:rsidR="00455FDC">
          <w:rPr>
            <w:webHidden/>
          </w:rPr>
          <w:t>124</w:t>
        </w:r>
        <w:r w:rsidR="005624D7">
          <w:rPr>
            <w:webHidden/>
          </w:rPr>
          <w:fldChar w:fldCharType="end"/>
        </w:r>
      </w:hyperlink>
    </w:p>
    <w:p w:rsidR="005624D7" w:rsidRPr="005624D7" w:rsidRDefault="00DC5454">
      <w:pPr>
        <w:pStyle w:val="TOC1"/>
        <w:rPr>
          <w:rFonts w:cs="Times New Roman"/>
          <w:b w:val="0"/>
          <w:bCs w:val="0"/>
          <w:caps w:val="0"/>
        </w:rPr>
      </w:pPr>
      <w:hyperlink w:anchor="_Toc497316857" w:history="1">
        <w:r w:rsidR="005624D7" w:rsidRPr="003B06B6">
          <w:rPr>
            <w:rStyle w:val="Hyperlink"/>
            <w:rFonts w:eastAsia="STZhongsong"/>
          </w:rPr>
          <w:t>FRAMEWORK SCHEDULE 16: FINANCIAL DISTRESS</w:t>
        </w:r>
        <w:r w:rsidR="005624D7">
          <w:rPr>
            <w:webHidden/>
          </w:rPr>
          <w:tab/>
        </w:r>
        <w:r w:rsidR="005624D7">
          <w:rPr>
            <w:webHidden/>
          </w:rPr>
          <w:fldChar w:fldCharType="begin"/>
        </w:r>
        <w:r w:rsidR="005624D7">
          <w:rPr>
            <w:webHidden/>
          </w:rPr>
          <w:instrText xml:space="preserve"> PAGEREF _Toc497316857 \h </w:instrText>
        </w:r>
        <w:r w:rsidR="005624D7">
          <w:rPr>
            <w:webHidden/>
          </w:rPr>
        </w:r>
        <w:r w:rsidR="005624D7">
          <w:rPr>
            <w:webHidden/>
          </w:rPr>
          <w:fldChar w:fldCharType="separate"/>
        </w:r>
        <w:r w:rsidR="00455FDC">
          <w:rPr>
            <w:webHidden/>
          </w:rPr>
          <w:t>125</w:t>
        </w:r>
        <w:r w:rsidR="005624D7">
          <w:rPr>
            <w:webHidden/>
          </w:rPr>
          <w:fldChar w:fldCharType="end"/>
        </w:r>
      </w:hyperlink>
    </w:p>
    <w:p w:rsidR="005624D7" w:rsidRPr="005624D7" w:rsidRDefault="00DC5454">
      <w:pPr>
        <w:pStyle w:val="TOC2"/>
        <w:rPr>
          <w:rFonts w:cs="Times New Roman"/>
          <w:b w:val="0"/>
          <w:bCs w:val="0"/>
          <w:lang w:eastAsia="en-GB"/>
        </w:rPr>
      </w:pPr>
      <w:hyperlink w:anchor="_Toc497316858" w:history="1">
        <w:r w:rsidR="005624D7" w:rsidRPr="003B06B6">
          <w:rPr>
            <w:rStyle w:val="Hyperlink"/>
            <w:rFonts w:eastAsia="STZhongsong"/>
          </w:rPr>
          <w:t>ANNEX 1: RATING AGENCIES</w:t>
        </w:r>
        <w:r w:rsidR="005624D7">
          <w:rPr>
            <w:webHidden/>
          </w:rPr>
          <w:tab/>
        </w:r>
        <w:r w:rsidR="005624D7">
          <w:rPr>
            <w:webHidden/>
          </w:rPr>
          <w:fldChar w:fldCharType="begin"/>
        </w:r>
        <w:r w:rsidR="005624D7">
          <w:rPr>
            <w:webHidden/>
          </w:rPr>
          <w:instrText xml:space="preserve"> PAGEREF _Toc497316858 \h </w:instrText>
        </w:r>
        <w:r w:rsidR="005624D7">
          <w:rPr>
            <w:webHidden/>
          </w:rPr>
        </w:r>
        <w:r w:rsidR="005624D7">
          <w:rPr>
            <w:webHidden/>
          </w:rPr>
          <w:fldChar w:fldCharType="separate"/>
        </w:r>
        <w:r w:rsidR="00455FDC">
          <w:rPr>
            <w:webHidden/>
          </w:rPr>
          <w:t>130</w:t>
        </w:r>
        <w:r w:rsidR="005624D7">
          <w:rPr>
            <w:webHidden/>
          </w:rPr>
          <w:fldChar w:fldCharType="end"/>
        </w:r>
      </w:hyperlink>
    </w:p>
    <w:p w:rsidR="005624D7" w:rsidRPr="005624D7" w:rsidRDefault="00DC5454">
      <w:pPr>
        <w:pStyle w:val="TOC2"/>
        <w:rPr>
          <w:rFonts w:cs="Times New Roman"/>
          <w:b w:val="0"/>
          <w:bCs w:val="0"/>
          <w:lang w:eastAsia="en-GB"/>
        </w:rPr>
      </w:pPr>
      <w:hyperlink w:anchor="_Toc497316859" w:history="1">
        <w:r w:rsidR="005624D7" w:rsidRPr="003B06B6">
          <w:rPr>
            <w:rStyle w:val="Hyperlink"/>
            <w:rFonts w:eastAsia="STZhongsong"/>
          </w:rPr>
          <w:t>ANNEX 2: CREDIT RATINGS &amp; CREDIT RATING THRESHOLDS</w:t>
        </w:r>
        <w:r w:rsidR="005624D7">
          <w:rPr>
            <w:webHidden/>
          </w:rPr>
          <w:tab/>
        </w:r>
        <w:r w:rsidR="005624D7">
          <w:rPr>
            <w:webHidden/>
          </w:rPr>
          <w:fldChar w:fldCharType="begin"/>
        </w:r>
        <w:r w:rsidR="005624D7">
          <w:rPr>
            <w:webHidden/>
          </w:rPr>
          <w:instrText xml:space="preserve"> PAGEREF _Toc497316859 \h </w:instrText>
        </w:r>
        <w:r w:rsidR="005624D7">
          <w:rPr>
            <w:webHidden/>
          </w:rPr>
        </w:r>
        <w:r w:rsidR="005624D7">
          <w:rPr>
            <w:webHidden/>
          </w:rPr>
          <w:fldChar w:fldCharType="separate"/>
        </w:r>
        <w:r w:rsidR="00455FDC">
          <w:rPr>
            <w:webHidden/>
          </w:rPr>
          <w:t>131</w:t>
        </w:r>
        <w:r w:rsidR="005624D7">
          <w:rPr>
            <w:webHidden/>
          </w:rPr>
          <w:fldChar w:fldCharType="end"/>
        </w:r>
      </w:hyperlink>
    </w:p>
    <w:p w:rsidR="005624D7" w:rsidRPr="005624D7" w:rsidRDefault="00DC5454">
      <w:pPr>
        <w:pStyle w:val="TOC1"/>
        <w:rPr>
          <w:rFonts w:cs="Times New Roman"/>
          <w:b w:val="0"/>
          <w:bCs w:val="0"/>
          <w:caps w:val="0"/>
        </w:rPr>
      </w:pPr>
      <w:hyperlink w:anchor="_Toc497316860" w:history="1">
        <w:r w:rsidR="005624D7" w:rsidRPr="003B06B6">
          <w:rPr>
            <w:rStyle w:val="Hyperlink"/>
            <w:rFonts w:eastAsia="STZhongsong"/>
          </w:rPr>
          <w:t>FRAMEWORK SCHEDULE 17: COMMERCIALLY SENSITIVE INFORMATION</w:t>
        </w:r>
        <w:r w:rsidR="005624D7">
          <w:rPr>
            <w:webHidden/>
          </w:rPr>
          <w:tab/>
        </w:r>
        <w:r w:rsidR="005624D7">
          <w:rPr>
            <w:webHidden/>
          </w:rPr>
          <w:fldChar w:fldCharType="begin"/>
        </w:r>
        <w:r w:rsidR="005624D7">
          <w:rPr>
            <w:webHidden/>
          </w:rPr>
          <w:instrText xml:space="preserve"> PAGEREF _Toc497316860 \h </w:instrText>
        </w:r>
        <w:r w:rsidR="005624D7">
          <w:rPr>
            <w:webHidden/>
          </w:rPr>
        </w:r>
        <w:r w:rsidR="005624D7">
          <w:rPr>
            <w:webHidden/>
          </w:rPr>
          <w:fldChar w:fldCharType="separate"/>
        </w:r>
        <w:r w:rsidR="00455FDC">
          <w:rPr>
            <w:webHidden/>
          </w:rPr>
          <w:t>132</w:t>
        </w:r>
        <w:r w:rsidR="005624D7">
          <w:rPr>
            <w:webHidden/>
          </w:rPr>
          <w:fldChar w:fldCharType="end"/>
        </w:r>
      </w:hyperlink>
    </w:p>
    <w:p w:rsidR="005624D7" w:rsidRPr="005624D7" w:rsidRDefault="00DC5454">
      <w:pPr>
        <w:pStyle w:val="TOC1"/>
        <w:rPr>
          <w:rFonts w:cs="Times New Roman"/>
          <w:b w:val="0"/>
          <w:bCs w:val="0"/>
          <w:caps w:val="0"/>
        </w:rPr>
      </w:pPr>
      <w:hyperlink w:anchor="_Toc497316861" w:history="1">
        <w:r w:rsidR="005624D7" w:rsidRPr="003B06B6">
          <w:rPr>
            <w:rStyle w:val="Hyperlink"/>
            <w:rFonts w:eastAsia="STZhongsong"/>
          </w:rPr>
          <w:t>FRAMEWORK SCHEDULE 18: DISPUTE RESOLUTION PROCEDURE</w:t>
        </w:r>
        <w:r w:rsidR="005624D7">
          <w:rPr>
            <w:webHidden/>
          </w:rPr>
          <w:tab/>
        </w:r>
        <w:r w:rsidR="005624D7">
          <w:rPr>
            <w:webHidden/>
          </w:rPr>
          <w:fldChar w:fldCharType="begin"/>
        </w:r>
        <w:r w:rsidR="005624D7">
          <w:rPr>
            <w:webHidden/>
          </w:rPr>
          <w:instrText xml:space="preserve"> PAGEREF _Toc497316861 \h </w:instrText>
        </w:r>
        <w:r w:rsidR="005624D7">
          <w:rPr>
            <w:webHidden/>
          </w:rPr>
        </w:r>
        <w:r w:rsidR="005624D7">
          <w:rPr>
            <w:webHidden/>
          </w:rPr>
          <w:fldChar w:fldCharType="separate"/>
        </w:r>
        <w:r w:rsidR="00455FDC">
          <w:rPr>
            <w:webHidden/>
          </w:rPr>
          <w:t>133</w:t>
        </w:r>
        <w:r w:rsidR="005624D7">
          <w:rPr>
            <w:webHidden/>
          </w:rPr>
          <w:fldChar w:fldCharType="end"/>
        </w:r>
      </w:hyperlink>
    </w:p>
    <w:p w:rsidR="005624D7" w:rsidRPr="005624D7" w:rsidRDefault="00DC5454">
      <w:pPr>
        <w:pStyle w:val="TOC1"/>
        <w:rPr>
          <w:rFonts w:cs="Times New Roman"/>
          <w:b w:val="0"/>
          <w:bCs w:val="0"/>
          <w:caps w:val="0"/>
        </w:rPr>
      </w:pPr>
      <w:hyperlink w:anchor="_Toc497316862" w:history="1">
        <w:r w:rsidR="005624D7" w:rsidRPr="003B06B6">
          <w:rPr>
            <w:rStyle w:val="Hyperlink"/>
            <w:rFonts w:eastAsia="STZhongsong"/>
          </w:rPr>
          <w:t>FRAMEWORK SCHEDULE 19: VARIATION FORM</w:t>
        </w:r>
        <w:r w:rsidR="005624D7">
          <w:rPr>
            <w:webHidden/>
          </w:rPr>
          <w:tab/>
        </w:r>
        <w:r w:rsidR="005624D7">
          <w:rPr>
            <w:webHidden/>
          </w:rPr>
          <w:fldChar w:fldCharType="begin"/>
        </w:r>
        <w:r w:rsidR="005624D7">
          <w:rPr>
            <w:webHidden/>
          </w:rPr>
          <w:instrText xml:space="preserve"> PAGEREF _Toc497316862 \h </w:instrText>
        </w:r>
        <w:r w:rsidR="005624D7">
          <w:rPr>
            <w:webHidden/>
          </w:rPr>
        </w:r>
        <w:r w:rsidR="005624D7">
          <w:rPr>
            <w:webHidden/>
          </w:rPr>
          <w:fldChar w:fldCharType="separate"/>
        </w:r>
        <w:r w:rsidR="00455FDC">
          <w:rPr>
            <w:webHidden/>
          </w:rPr>
          <w:t>140</w:t>
        </w:r>
        <w:r w:rsidR="005624D7">
          <w:rPr>
            <w:webHidden/>
          </w:rPr>
          <w:fldChar w:fldCharType="end"/>
        </w:r>
      </w:hyperlink>
    </w:p>
    <w:p w:rsidR="005624D7" w:rsidRPr="005624D7" w:rsidRDefault="00DC5454">
      <w:pPr>
        <w:pStyle w:val="TOC1"/>
        <w:rPr>
          <w:rFonts w:cs="Times New Roman"/>
          <w:b w:val="0"/>
          <w:bCs w:val="0"/>
          <w:caps w:val="0"/>
        </w:rPr>
      </w:pPr>
      <w:hyperlink w:anchor="_Toc497316863" w:history="1">
        <w:r w:rsidR="005624D7" w:rsidRPr="003B06B6">
          <w:rPr>
            <w:rStyle w:val="Hyperlink"/>
            <w:rFonts w:eastAsia="STZhongsong"/>
          </w:rPr>
          <w:t>FRAMEWORK SCHEDULE 20: CONDUCT OF CLAIMS</w:t>
        </w:r>
        <w:r w:rsidR="005624D7">
          <w:rPr>
            <w:webHidden/>
          </w:rPr>
          <w:tab/>
        </w:r>
        <w:r w:rsidR="005624D7">
          <w:rPr>
            <w:webHidden/>
          </w:rPr>
          <w:fldChar w:fldCharType="begin"/>
        </w:r>
        <w:r w:rsidR="005624D7">
          <w:rPr>
            <w:webHidden/>
          </w:rPr>
          <w:instrText xml:space="preserve"> PAGEREF _Toc497316863 \h </w:instrText>
        </w:r>
        <w:r w:rsidR="005624D7">
          <w:rPr>
            <w:webHidden/>
          </w:rPr>
        </w:r>
        <w:r w:rsidR="005624D7">
          <w:rPr>
            <w:webHidden/>
          </w:rPr>
          <w:fldChar w:fldCharType="separate"/>
        </w:r>
        <w:r w:rsidR="00455FDC">
          <w:rPr>
            <w:webHidden/>
          </w:rPr>
          <w:t>141</w:t>
        </w:r>
        <w:r w:rsidR="005624D7">
          <w:rPr>
            <w:webHidden/>
          </w:rPr>
          <w:fldChar w:fldCharType="end"/>
        </w:r>
      </w:hyperlink>
    </w:p>
    <w:p w:rsidR="005624D7" w:rsidRPr="005624D7" w:rsidRDefault="00DC5454">
      <w:pPr>
        <w:pStyle w:val="TOC1"/>
        <w:rPr>
          <w:rFonts w:cs="Times New Roman"/>
          <w:b w:val="0"/>
          <w:bCs w:val="0"/>
          <w:caps w:val="0"/>
        </w:rPr>
      </w:pPr>
      <w:hyperlink w:anchor="_Toc497316864" w:history="1">
        <w:r w:rsidR="005624D7" w:rsidRPr="003B06B6">
          <w:rPr>
            <w:rStyle w:val="Hyperlink"/>
            <w:rFonts w:eastAsia="STZhongsong"/>
          </w:rPr>
          <w:t>FRAMEWORK SCHEDULE 21: TENDER</w:t>
        </w:r>
        <w:r w:rsidR="005624D7">
          <w:rPr>
            <w:webHidden/>
          </w:rPr>
          <w:tab/>
        </w:r>
        <w:r w:rsidR="005624D7">
          <w:rPr>
            <w:webHidden/>
          </w:rPr>
          <w:fldChar w:fldCharType="begin"/>
        </w:r>
        <w:r w:rsidR="005624D7">
          <w:rPr>
            <w:webHidden/>
          </w:rPr>
          <w:instrText xml:space="preserve"> PAGEREF _Toc497316864 \h </w:instrText>
        </w:r>
        <w:r w:rsidR="005624D7">
          <w:rPr>
            <w:webHidden/>
          </w:rPr>
        </w:r>
        <w:r w:rsidR="005624D7">
          <w:rPr>
            <w:webHidden/>
          </w:rPr>
          <w:fldChar w:fldCharType="separate"/>
        </w:r>
        <w:r w:rsidR="00455FDC">
          <w:rPr>
            <w:webHidden/>
          </w:rPr>
          <w:t>143</w:t>
        </w:r>
        <w:r w:rsidR="005624D7">
          <w:rPr>
            <w:webHidden/>
          </w:rPr>
          <w:fldChar w:fldCharType="end"/>
        </w:r>
      </w:hyperlink>
    </w:p>
    <w:p w:rsidR="005624D7" w:rsidRPr="005624D7" w:rsidRDefault="00DC5454">
      <w:pPr>
        <w:pStyle w:val="TOC2"/>
        <w:rPr>
          <w:rFonts w:cs="Times New Roman"/>
          <w:b w:val="0"/>
          <w:bCs w:val="0"/>
          <w:lang w:eastAsia="en-GB"/>
        </w:rPr>
      </w:pPr>
      <w:hyperlink w:anchor="_Toc497316865" w:history="1">
        <w:r w:rsidR="005624D7" w:rsidRPr="003B06B6">
          <w:rPr>
            <w:rStyle w:val="Hyperlink"/>
            <w:rFonts w:eastAsia="STZhongsong"/>
          </w:rPr>
          <w:t>1.</w:t>
        </w:r>
        <w:r w:rsidR="005624D7" w:rsidRPr="005624D7">
          <w:rPr>
            <w:rFonts w:cs="Times New Roman"/>
            <w:b w:val="0"/>
            <w:bCs w:val="0"/>
            <w:lang w:eastAsia="en-GB"/>
          </w:rPr>
          <w:tab/>
        </w:r>
        <w:r w:rsidR="005624D7" w:rsidRPr="003B06B6">
          <w:rPr>
            <w:rStyle w:val="Hyperlink"/>
            <w:rFonts w:eastAsia="STZhongsong"/>
          </w:rPr>
          <w:t>General</w:t>
        </w:r>
        <w:r w:rsidR="005624D7">
          <w:rPr>
            <w:webHidden/>
          </w:rPr>
          <w:tab/>
        </w:r>
        <w:r w:rsidR="005624D7">
          <w:rPr>
            <w:webHidden/>
          </w:rPr>
          <w:fldChar w:fldCharType="begin"/>
        </w:r>
        <w:r w:rsidR="005624D7">
          <w:rPr>
            <w:webHidden/>
          </w:rPr>
          <w:instrText xml:space="preserve"> PAGEREF _Toc497316865 \h </w:instrText>
        </w:r>
        <w:r w:rsidR="005624D7">
          <w:rPr>
            <w:webHidden/>
          </w:rPr>
        </w:r>
        <w:r w:rsidR="005624D7">
          <w:rPr>
            <w:webHidden/>
          </w:rPr>
          <w:fldChar w:fldCharType="separate"/>
        </w:r>
        <w:r w:rsidR="00455FDC">
          <w:rPr>
            <w:webHidden/>
          </w:rPr>
          <w:t>143</w:t>
        </w:r>
        <w:r w:rsidR="005624D7">
          <w:rPr>
            <w:webHidden/>
          </w:rPr>
          <w:fldChar w:fldCharType="end"/>
        </w:r>
      </w:hyperlink>
    </w:p>
    <w:p w:rsidR="005624D7" w:rsidRPr="005624D7" w:rsidRDefault="00DC5454">
      <w:pPr>
        <w:pStyle w:val="TOC1"/>
        <w:rPr>
          <w:rFonts w:cs="Times New Roman"/>
          <w:b w:val="0"/>
          <w:bCs w:val="0"/>
          <w:caps w:val="0"/>
        </w:rPr>
      </w:pPr>
      <w:hyperlink w:anchor="_Toc497316866" w:history="1">
        <w:r w:rsidR="005624D7" w:rsidRPr="003B06B6">
          <w:rPr>
            <w:rStyle w:val="Hyperlink"/>
            <w:rFonts w:eastAsia="STZhongsong"/>
          </w:rPr>
          <w:t>FRAMEWORK Schedule 22: Transparency reports</w:t>
        </w:r>
        <w:r w:rsidR="005624D7">
          <w:rPr>
            <w:webHidden/>
          </w:rPr>
          <w:tab/>
        </w:r>
        <w:r w:rsidR="005624D7">
          <w:rPr>
            <w:webHidden/>
          </w:rPr>
          <w:fldChar w:fldCharType="begin"/>
        </w:r>
        <w:r w:rsidR="005624D7">
          <w:rPr>
            <w:webHidden/>
          </w:rPr>
          <w:instrText xml:space="preserve"> PAGEREF _Toc497316866 \h </w:instrText>
        </w:r>
        <w:r w:rsidR="005624D7">
          <w:rPr>
            <w:webHidden/>
          </w:rPr>
        </w:r>
        <w:r w:rsidR="005624D7">
          <w:rPr>
            <w:webHidden/>
          </w:rPr>
          <w:fldChar w:fldCharType="separate"/>
        </w:r>
        <w:r w:rsidR="00455FDC">
          <w:rPr>
            <w:webHidden/>
          </w:rPr>
          <w:t>144</w:t>
        </w:r>
        <w:r w:rsidR="005624D7">
          <w:rPr>
            <w:webHidden/>
          </w:rPr>
          <w:fldChar w:fldCharType="end"/>
        </w:r>
      </w:hyperlink>
    </w:p>
    <w:p w:rsidR="005624D7" w:rsidRPr="005624D7" w:rsidRDefault="00DC5454">
      <w:pPr>
        <w:pStyle w:val="TOC1"/>
        <w:rPr>
          <w:rFonts w:cs="Times New Roman"/>
          <w:b w:val="0"/>
          <w:bCs w:val="0"/>
          <w:caps w:val="0"/>
        </w:rPr>
      </w:pPr>
      <w:hyperlink w:anchor="_Toc497316867" w:history="1">
        <w:r w:rsidR="005624D7" w:rsidRPr="003B06B6">
          <w:rPr>
            <w:rStyle w:val="Hyperlink"/>
            <w:rFonts w:eastAsia="STZhongsong"/>
          </w:rPr>
          <w:t>1. General</w:t>
        </w:r>
        <w:r w:rsidR="005624D7">
          <w:rPr>
            <w:webHidden/>
          </w:rPr>
          <w:tab/>
        </w:r>
        <w:r w:rsidR="005624D7">
          <w:rPr>
            <w:webHidden/>
          </w:rPr>
          <w:fldChar w:fldCharType="begin"/>
        </w:r>
        <w:r w:rsidR="005624D7">
          <w:rPr>
            <w:webHidden/>
          </w:rPr>
          <w:instrText xml:space="preserve"> PAGEREF _Toc497316867 \h </w:instrText>
        </w:r>
        <w:r w:rsidR="005624D7">
          <w:rPr>
            <w:webHidden/>
          </w:rPr>
        </w:r>
        <w:r w:rsidR="005624D7">
          <w:rPr>
            <w:webHidden/>
          </w:rPr>
          <w:fldChar w:fldCharType="separate"/>
        </w:r>
        <w:r w:rsidR="00455FDC">
          <w:rPr>
            <w:webHidden/>
          </w:rPr>
          <w:t>145</w:t>
        </w:r>
        <w:r w:rsidR="005624D7">
          <w:rPr>
            <w:webHidden/>
          </w:rPr>
          <w:fldChar w:fldCharType="end"/>
        </w:r>
      </w:hyperlink>
    </w:p>
    <w:p w:rsidR="00340FD6" w:rsidRPr="00E076CA" w:rsidRDefault="00044569" w:rsidP="002E61F2">
      <w:r>
        <w:fldChar w:fldCharType="end"/>
      </w:r>
      <w:r w:rsidR="000D0D7E" w:rsidDel="000D0D7E">
        <w:rPr>
          <w:noProof/>
          <w:lang w:eastAsia="en-GB"/>
        </w:rPr>
        <w:t xml:space="preserve"> </w:t>
      </w:r>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340FD6" w:rsidRPr="0000036D">
        <w:rPr>
          <w:b/>
          <w:i/>
          <w:highlight w:val="green"/>
        </w:rPr>
        <w:t xml:space="preserve">[insert </w:t>
      </w:r>
      <w:r w:rsidR="00C5263A" w:rsidRPr="0000036D">
        <w:rPr>
          <w:b/>
          <w:i/>
          <w:highlight w:val="green"/>
        </w:rPr>
        <w:t xml:space="preserve">Framework </w:t>
      </w:r>
      <w:r w:rsidR="00340FD6" w:rsidRPr="0000036D">
        <w:rPr>
          <w:b/>
          <w:i/>
          <w:highlight w:val="green"/>
        </w:rPr>
        <w:t>Commencement Date dd/mm/yyyy]</w:t>
      </w:r>
    </w:p>
    <w:p w:rsidR="00D81DAD" w:rsidRDefault="001827DA">
      <w:r w:rsidRPr="001827DA">
        <w:rPr>
          <w:b/>
        </w:rPr>
        <w:t xml:space="preserve">BETWEEN: </w:t>
      </w:r>
      <w:bookmarkStart w:id="8" w:name="bmParticulars"/>
      <w:bookmarkEnd w:id="8"/>
    </w:p>
    <w:p w:rsidR="00F20C99" w:rsidRDefault="00340FD6" w:rsidP="00F06A24">
      <w:pPr>
        <w:ind w:left="567" w:hanging="567"/>
      </w:pPr>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w:t>
      </w:r>
      <w:r w:rsidR="009B3C73">
        <w:t xml:space="preserve">which is </w:t>
      </w:r>
      <w:r w:rsidRPr="00A335C2">
        <w:t>a</w:t>
      </w:r>
      <w:r w:rsidR="00887B3B">
        <w:t xml:space="preserve">n executive agency </w:t>
      </w:r>
      <w:r w:rsidR="0074273E">
        <w:t>and</w:t>
      </w:r>
      <w:r w:rsidR="009B3C73">
        <w:t xml:space="preserve"> operates as a</w:t>
      </w:r>
      <w:r w:rsidRPr="00A335C2">
        <w:t xml:space="preserve">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r w:rsidR="0074273E">
        <w:t xml:space="preserve"> and</w:t>
      </w:r>
    </w:p>
    <w:p w:rsidR="00F20C99" w:rsidRDefault="008770CA" w:rsidP="00F06A24">
      <w:pPr>
        <w:ind w:left="567" w:hanging="567"/>
      </w:pPr>
      <w:r>
        <w:t xml:space="preserve">(2) </w:t>
      </w:r>
      <w:r>
        <w:tab/>
      </w:r>
      <w:bookmarkEnd w:id="9"/>
      <w:r w:rsidRPr="0000036D">
        <w:rPr>
          <w:b/>
          <w:i/>
          <w:highlight w:val="green"/>
        </w:rPr>
        <w:t>[Insert COMPANY’S NAME]</w:t>
      </w:r>
      <w:r w:rsidR="00C735BB" w:rsidRPr="00A335C2">
        <w:t xml:space="preserve"> which </w:t>
      </w:r>
      <w:r>
        <w:t xml:space="preserve">is a company registered in </w:t>
      </w:r>
      <w:r w:rsidRPr="0000036D">
        <w:rPr>
          <w:b/>
          <w:i/>
          <w:highlight w:val="green"/>
        </w:rPr>
        <w:t>[England and Wales</w:t>
      </w:r>
      <w:r w:rsidRPr="0000036D">
        <w:rPr>
          <w:highlight w:val="green"/>
        </w:rPr>
        <w:t>]</w:t>
      </w:r>
      <w:r>
        <w:t xml:space="preserve"> under company number </w:t>
      </w:r>
      <w:r w:rsidRPr="0000036D">
        <w:rPr>
          <w:b/>
          <w:i/>
          <w:highlight w:val="green"/>
        </w:rPr>
        <w:t>[insert company no.</w:t>
      </w:r>
      <w:r w:rsidRPr="0000036D">
        <w:rPr>
          <w:highlight w:val="green"/>
        </w:rPr>
        <w:t>]</w:t>
      </w:r>
      <w:r w:rsidR="00340FD6" w:rsidRPr="00A335C2">
        <w:t xml:space="preserve"> and whose registered office is at </w:t>
      </w:r>
      <w:r w:rsidRPr="0000036D">
        <w:rPr>
          <w:b/>
          <w:i/>
          <w:highlight w:val="green"/>
        </w:rPr>
        <w:t>[insert address]</w:t>
      </w:r>
      <w:r w:rsidRPr="008770CA">
        <w:t xml:space="preserve"> </w:t>
      </w:r>
      <w:r w:rsidR="00340FD6" w:rsidRPr="00A335C2">
        <w:t xml:space="preserve">(the </w:t>
      </w:r>
      <w:r w:rsidRPr="008770CA">
        <w:t>"</w:t>
      </w:r>
      <w:r w:rsidRPr="00A80CD6">
        <w:rPr>
          <w:b/>
        </w:rPr>
        <w:t>Supplier</w:t>
      </w:r>
      <w:r w:rsidRPr="008770CA">
        <w:t>"</w:t>
      </w:r>
      <w:r w:rsidR="00340FD6" w:rsidRPr="00A335C2">
        <w:t>).</w:t>
      </w:r>
    </w:p>
    <w:p w:rsidR="00D81DAD" w:rsidRDefault="001827DA">
      <w:r w:rsidRPr="001827DA">
        <w:rPr>
          <w:b/>
        </w:rPr>
        <w:t>RECITALS:</w:t>
      </w:r>
    </w:p>
    <w:p w:rsidR="00EE7FF2" w:rsidRPr="00926B1D" w:rsidRDefault="00340FD6" w:rsidP="00EE7FF2">
      <w:pPr>
        <w:pStyle w:val="GPSRecitals"/>
        <w:rPr>
          <w:i/>
        </w:rPr>
      </w:pPr>
      <w:r w:rsidRPr="006875AD">
        <w:t xml:space="preserve">The Authority placed a contract notice </w:t>
      </w:r>
      <w:r w:rsidR="002B49ED" w:rsidRPr="0000036D">
        <w:rPr>
          <w:b/>
          <w:i/>
          <w:highlight w:val="green"/>
        </w:rPr>
        <w:t>[Insert the OJEU reference number]</w:t>
      </w:r>
      <w:r w:rsidRPr="006875AD">
        <w:t xml:space="preserve"> on </w:t>
      </w:r>
      <w:r w:rsidR="002B49ED" w:rsidRPr="0000036D">
        <w:rPr>
          <w:b/>
          <w:i/>
          <w:highlight w:val="green"/>
        </w:rPr>
        <w:t>[Insert date of issue of OJEU dd/mm/yyyy]</w:t>
      </w:r>
      <w:r w:rsidRPr="006875AD">
        <w:t xml:space="preserve"> (the </w:t>
      </w:r>
      <w:r w:rsidRPr="006875AD">
        <w:rPr>
          <w:b/>
        </w:rPr>
        <w:t>"OJEU Notice"</w:t>
      </w:r>
      <w:r w:rsidRPr="006875AD">
        <w:t xml:space="preserve">) in the Official Journal of the European Union </w:t>
      </w:r>
      <w:r w:rsidRPr="00D27338">
        <w:t xml:space="preserve">seeking </w:t>
      </w:r>
      <w:r w:rsidR="00162F2F" w:rsidRPr="00120E01">
        <w:t>tenders</w:t>
      </w:r>
      <w:r w:rsidR="00EB21D8" w:rsidRPr="00120E01">
        <w:t xml:space="preserve"> </w:t>
      </w:r>
      <w:r w:rsidRPr="00120E01">
        <w:t>from</w:t>
      </w:r>
      <w:r w:rsidRPr="006875AD">
        <w:t xml:space="preserve"> providers </w:t>
      </w:r>
      <w:r w:rsidRPr="00120E01">
        <w:t xml:space="preserve">of </w:t>
      </w:r>
      <w:r w:rsidR="00D27338" w:rsidRPr="00120E01">
        <w:t>Fuel Cards and Associated Services</w:t>
      </w:r>
      <w:r w:rsidRPr="00120E01">
        <w:t xml:space="preserve"> </w:t>
      </w:r>
      <w:r w:rsidR="0082160C" w:rsidRPr="00120E01">
        <w:t>interested in entering</w:t>
      </w:r>
      <w:r w:rsidRPr="00120E01">
        <w:t xml:space="preserve"> into a framework arrangement for the supply of such </w:t>
      </w:r>
      <w:r w:rsidR="00C226F6" w:rsidRPr="00120E01">
        <w:t>Services</w:t>
      </w:r>
      <w:r w:rsidRPr="006875AD">
        <w:t xml:space="preserve"> to Contracting </w:t>
      </w:r>
      <w:r w:rsidR="00F76535">
        <w:t>Authorities</w:t>
      </w:r>
      <w:r w:rsidRPr="006875AD">
        <w:t>.</w:t>
      </w:r>
      <w:r w:rsidR="00CA5481">
        <w:t xml:space="preserve"> </w:t>
      </w:r>
    </w:p>
    <w:p w:rsidR="00D81DAD" w:rsidRPr="00926B1D" w:rsidRDefault="00D27338" w:rsidP="00120E01">
      <w:pPr>
        <w:pStyle w:val="GPSRecitals"/>
      </w:pPr>
      <w:r>
        <w:t>NOT USED</w:t>
      </w:r>
    </w:p>
    <w:p w:rsidR="00D81DAD" w:rsidRPr="00DA4E8E" w:rsidRDefault="00340FD6" w:rsidP="00581ECE">
      <w:pPr>
        <w:pStyle w:val="GPSRecitals"/>
      </w:pPr>
      <w:r w:rsidRPr="00674D49">
        <w:t xml:space="preserve">On </w:t>
      </w:r>
      <w:r w:rsidR="00D27338">
        <w:rPr>
          <w:b/>
          <w:i/>
        </w:rPr>
        <w:t>27/11/2017</w:t>
      </w:r>
      <w:r w:rsidRPr="00674D49">
        <w:t xml:space="preserve"> the Authority issued an invitation to tender (the "</w:t>
      </w:r>
      <w:r w:rsidRPr="00DA4E8E">
        <w:rPr>
          <w:b/>
        </w:rPr>
        <w:t>Invitation to Tender</w:t>
      </w:r>
      <w:r w:rsidRPr="00DA4E8E">
        <w:t xml:space="preserve">") for the provision of </w:t>
      </w:r>
      <w:r w:rsidR="002C4142">
        <w:rPr>
          <w:b/>
          <w:i/>
        </w:rPr>
        <w:t>Fuel Cards and Associated Services.</w:t>
      </w:r>
      <w:r w:rsidR="00680399" w:rsidRPr="00DA4E8E">
        <w:rPr>
          <w:i/>
        </w:rPr>
        <w:t xml:space="preserve"> </w:t>
      </w:r>
    </w:p>
    <w:p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ten</w:t>
      </w:r>
      <w:r w:rsidRPr="00DE5160">
        <w:t xml:space="preserve">der to the Authority on </w:t>
      </w:r>
      <w:r w:rsidRPr="00913B99">
        <w:rPr>
          <w:b/>
          <w:i/>
          <w:highlight w:val="green"/>
        </w:rPr>
        <w:t>[insert date</w:t>
      </w:r>
      <w:r w:rsidR="00303D96" w:rsidRPr="00913B99">
        <w:rPr>
          <w:b/>
          <w:i/>
          <w:highlight w:val="green"/>
        </w:rPr>
        <w:t xml:space="preserve"> </w:t>
      </w:r>
      <w:r w:rsidRPr="00913B99">
        <w:rPr>
          <w:b/>
          <w:i/>
          <w:highlight w:val="green"/>
        </w:rPr>
        <w:t>dd/mm/yyyy]</w:t>
      </w:r>
      <w:r w:rsidR="0004189B" w:rsidRPr="004C2EAC">
        <w:t xml:space="preserve"> (set out in Framework Schedule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it is capable of delivering the </w:t>
      </w:r>
      <w:r w:rsidR="00C226F6" w:rsidRPr="004C2EAC">
        <w:t>Services</w:t>
      </w:r>
      <w:r w:rsidR="00340FD6" w:rsidRPr="004C2EAC">
        <w:t xml:space="preserve"> in accordance with the Authority's requirements as set out in the Invitation to Tender and, in particular, the Supplier made representations to the Authority in the Tender in relation to its competence, professionalism and ability to provide the</w:t>
      </w:r>
      <w:r w:rsidR="00451A6C">
        <w:t xml:space="preserve"> </w:t>
      </w:r>
      <w:r w:rsidR="00C226F6" w:rsidRPr="004C2EAC">
        <w:t>Services</w:t>
      </w:r>
      <w:r w:rsidR="00340FD6" w:rsidRPr="004C2EAC">
        <w:t xml:space="preserve"> in an efficient and cost effective manner.</w:t>
      </w:r>
    </w:p>
    <w:p w:rsidR="00D81DAD" w:rsidRPr="004C2EAC" w:rsidRDefault="00340FD6" w:rsidP="00581ECE">
      <w:pPr>
        <w:pStyle w:val="GPSRecitals"/>
      </w:pPr>
      <w:r w:rsidRPr="004C2EAC">
        <w:t xml:space="preserve">On the basis of the Tender, the Authority selected the Supplier to enter into a framework agreement </w:t>
      </w:r>
      <w:r w:rsidR="002B49ED" w:rsidRPr="004C2EAC">
        <w:rPr>
          <w:highlight w:val="yellow"/>
        </w:rPr>
        <w:t>[for Lot(s)]</w:t>
      </w:r>
      <w:r w:rsidR="0004189B" w:rsidRPr="004C2EAC">
        <w:t xml:space="preserve"> </w:t>
      </w:r>
      <w:r w:rsidR="002B49ED" w:rsidRPr="00913B99">
        <w:rPr>
          <w:b/>
          <w:i/>
          <w:highlight w:val="green"/>
        </w:rPr>
        <w:t>[Guidance Note: specify awarded Lot(s) if not a single Lot Framework]</w:t>
      </w:r>
      <w:r w:rsidR="0004189B" w:rsidRPr="00674D49">
        <w:t xml:space="preserve"> </w:t>
      </w:r>
      <w:r w:rsidRPr="00674D49">
        <w:t xml:space="preserve">to provide the </w:t>
      </w:r>
      <w:r w:rsidR="00C226F6" w:rsidRPr="00DE5160">
        <w:t>Services</w:t>
      </w:r>
      <w:r w:rsidRPr="00DE5160">
        <w:t xml:space="preserve"> to Contracting </w:t>
      </w:r>
      <w:r w:rsidR="00F76535">
        <w:t>Authorities</w:t>
      </w:r>
      <w:r w:rsidRPr="00DE5160">
        <w:t xml:space="preserve"> from time to time on a call</w:t>
      </w:r>
      <w:r w:rsidR="00CF1F8A" w:rsidRPr="00DE5160">
        <w:t xml:space="preserve"> </w:t>
      </w:r>
      <w:r w:rsidRPr="004C2EAC">
        <w:t>off basis in accordance with this Framework Agreement.</w:t>
      </w:r>
    </w:p>
    <w:p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Services</w:t>
      </w:r>
      <w:r w:rsidRPr="006875AD">
        <w:t xml:space="preserve"> which may be required by Contracting </w:t>
      </w:r>
      <w:r w:rsidR="00F76535">
        <w:t>Authorities</w:t>
      </w:r>
      <w:r w:rsidRPr="006875AD">
        <w:t xml:space="preserve">, the </w:t>
      </w:r>
      <w:r w:rsidR="00DE2C8F" w:rsidRPr="006875AD">
        <w:t>template</w:t>
      </w:r>
      <w:r w:rsidRPr="006875AD">
        <w:t xml:space="preserve"> terms and conditions for any </w:t>
      </w:r>
      <w:r w:rsidR="00C27BF7">
        <w:t>Call Off Contract</w:t>
      </w:r>
      <w:r w:rsidRPr="006875AD">
        <w:t xml:space="preserve"> which Contracting </w:t>
      </w:r>
      <w:r w:rsidR="00F76535">
        <w:t>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rsidP="00EE1339">
      <w:pPr>
        <w:pStyle w:val="GPSRecitals"/>
      </w:pPr>
      <w:r w:rsidRPr="006875AD">
        <w:t xml:space="preserve">It is the Parties' intention that there will be no obligation for any Contracting </w:t>
      </w:r>
      <w:r w:rsidR="00F76535">
        <w:t>Authority</w:t>
      </w:r>
      <w:r w:rsidRPr="006875AD">
        <w:t xml:space="preserve"> to </w:t>
      </w:r>
      <w:r w:rsidR="00A75174" w:rsidRPr="006875AD">
        <w:t>award</w:t>
      </w:r>
      <w:r w:rsidRPr="006875AD">
        <w:t xml:space="preserve"> any </w:t>
      </w:r>
      <w:r w:rsidR="00C27BF7">
        <w:t>Call Off Contract</w:t>
      </w:r>
      <w:r w:rsidR="00A75174" w:rsidRPr="006875AD">
        <w:t>s</w:t>
      </w:r>
      <w:r w:rsidRPr="006875AD">
        <w:t xml:space="preserve"> under this Framework Agreement during the </w:t>
      </w:r>
      <w:r w:rsidR="00CE23D2" w:rsidRPr="006875AD">
        <w:t>Framework Period</w:t>
      </w:r>
      <w:r w:rsidRPr="006875AD">
        <w:t>.</w:t>
      </w:r>
    </w:p>
    <w:p w:rsidR="00D81DAD" w:rsidRDefault="000736E8" w:rsidP="00D0172C">
      <w:pPr>
        <w:pStyle w:val="GPSSectionHeading"/>
      </w:pPr>
      <w:bookmarkStart w:id="10" w:name="_Toc354740834"/>
      <w:bookmarkStart w:id="11" w:name="_Toc366085123"/>
      <w:bookmarkStart w:id="12" w:name="_Toc380428682"/>
      <w:bookmarkStart w:id="13" w:name="_Toc497316774"/>
      <w:r w:rsidRPr="002E61F2">
        <w:t>PRELIMINARIES</w:t>
      </w:r>
      <w:bookmarkEnd w:id="10"/>
      <w:bookmarkEnd w:id="11"/>
      <w:bookmarkEnd w:id="12"/>
      <w:bookmarkEnd w:id="13"/>
    </w:p>
    <w:p w:rsidR="00D81DAD" w:rsidRDefault="001827DA" w:rsidP="0002427D">
      <w:pPr>
        <w:pStyle w:val="GPSL1CLAUSEHEADING"/>
        <w:tabs>
          <w:tab w:val="clear" w:pos="142"/>
        </w:tabs>
        <w:ind w:left="851" w:hanging="851"/>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97316775"/>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E94334">
        <w:t>DEFINITIONS</w:t>
      </w:r>
      <w:r w:rsidRPr="001827DA">
        <w:t xml:space="preserve"> </w:t>
      </w:r>
      <w:r w:rsidRPr="002E61F2">
        <w:t>AND</w:t>
      </w:r>
      <w:r w:rsidRPr="001827DA">
        <w:t xml:space="preserve"> INTERPRETATION</w:t>
      </w:r>
      <w:bookmarkEnd w:id="25"/>
      <w:bookmarkEnd w:id="26"/>
      <w:bookmarkEnd w:id="27"/>
      <w:bookmarkEnd w:id="28"/>
    </w:p>
    <w:p w:rsidR="00D81DAD" w:rsidRDefault="001827DA" w:rsidP="0002427D">
      <w:pPr>
        <w:pStyle w:val="GPSL2NumberedBoldHeading"/>
        <w:tabs>
          <w:tab w:val="clear" w:pos="1134"/>
          <w:tab w:val="left" w:pos="1701"/>
        </w:tabs>
        <w:ind w:left="1701" w:hanging="850"/>
      </w:pPr>
      <w:bookmarkStart w:id="31" w:name="_Ref354501142"/>
      <w:r w:rsidRPr="002E61F2">
        <w:t>Definitions</w:t>
      </w:r>
      <w:bookmarkEnd w:id="31"/>
    </w:p>
    <w:p w:rsidR="00D81DAD" w:rsidRDefault="00C04FED" w:rsidP="0002427D">
      <w:pPr>
        <w:pStyle w:val="GPSL3numberedclause"/>
        <w:tabs>
          <w:tab w:val="clear" w:pos="1985"/>
          <w:tab w:val="left" w:pos="2552"/>
        </w:tabs>
        <w:ind w:left="2552"/>
      </w:pPr>
      <w:bookmarkStart w:id="32" w:name="_Ref349143074"/>
      <w:bookmarkEnd w:id="29"/>
      <w:bookmarkEnd w:id="30"/>
      <w:r w:rsidRPr="0005199E">
        <w:lastRenderedPageBreak/>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rsidR="00A026E9" w:rsidRDefault="00B02524" w:rsidP="0002427D">
      <w:pPr>
        <w:pStyle w:val="GPSL3numberedclause"/>
        <w:tabs>
          <w:tab w:val="clear" w:pos="1985"/>
          <w:tab w:val="left" w:pos="2552"/>
        </w:tabs>
        <w:ind w:left="2552"/>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2"/>
    <w:p w:rsidR="00D81DAD" w:rsidRDefault="00BD2D66" w:rsidP="0002427D">
      <w:pPr>
        <w:pStyle w:val="GPSL2NumberedBoldHeading"/>
        <w:tabs>
          <w:tab w:val="clear" w:pos="1134"/>
          <w:tab w:val="left" w:pos="1701"/>
        </w:tabs>
        <w:ind w:left="1701" w:hanging="850"/>
      </w:pPr>
      <w:r>
        <w:t>Interpretation</w:t>
      </w:r>
    </w:p>
    <w:p w:rsidR="00D81DAD" w:rsidRDefault="009937A9" w:rsidP="0002427D">
      <w:pPr>
        <w:pStyle w:val="GPSL3numberedclause"/>
        <w:tabs>
          <w:tab w:val="clear" w:pos="1985"/>
          <w:tab w:val="left" w:pos="2552"/>
        </w:tabs>
        <w:ind w:left="2552"/>
      </w:pPr>
      <w:r w:rsidRPr="009F75E8">
        <w:t xml:space="preserve">In this </w:t>
      </w:r>
      <w:r>
        <w:t>Framework Agreement</w:t>
      </w:r>
      <w:r w:rsidRPr="009F75E8">
        <w:t>, unless the context otherwise requires</w:t>
      </w:r>
      <w:r w:rsidRPr="00893741">
        <w:t>:</w:t>
      </w:r>
    </w:p>
    <w:p w:rsidR="00A026E9" w:rsidRDefault="009937A9" w:rsidP="0002427D">
      <w:pPr>
        <w:pStyle w:val="GPSL4numberedclause"/>
        <w:tabs>
          <w:tab w:val="clear" w:pos="1985"/>
        </w:tabs>
        <w:ind w:hanging="425"/>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rsidR="009D629C" w:rsidRDefault="00E540E3" w:rsidP="0002427D">
      <w:pPr>
        <w:pStyle w:val="GPSL4numberedclause"/>
        <w:tabs>
          <w:tab w:val="clear" w:pos="1985"/>
        </w:tabs>
        <w:ind w:hanging="425"/>
      </w:pPr>
      <w:r w:rsidRPr="000C70F8">
        <w:t>r</w:t>
      </w:r>
      <w:r w:rsidR="009937A9" w:rsidRPr="000C70F8">
        <w:t>eference to a gender includes the other gender and the neute</w:t>
      </w:r>
      <w:r w:rsidR="009937A9" w:rsidRPr="009E2946">
        <w:t>r;</w:t>
      </w:r>
    </w:p>
    <w:p w:rsidR="009D629C" w:rsidRDefault="0047535E" w:rsidP="0002427D">
      <w:pPr>
        <w:pStyle w:val="GPSL4numberedclause"/>
        <w:tabs>
          <w:tab w:val="clear" w:pos="1985"/>
        </w:tabs>
        <w:ind w:hanging="425"/>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rsidR="009D629C" w:rsidRDefault="00A20DBC" w:rsidP="0002427D">
      <w:pPr>
        <w:pStyle w:val="GPSL4numberedclause"/>
        <w:tabs>
          <w:tab w:val="clear" w:pos="1985"/>
        </w:tabs>
        <w:ind w:hanging="425"/>
      </w:pPr>
      <w:r w:rsidRPr="009E2946">
        <w:t>a reference to any Law includes a reference to that Law as amended, extended, consolidated or re-enacted from time to time;</w:t>
      </w:r>
    </w:p>
    <w:p w:rsidR="009D629C" w:rsidRDefault="008640C0" w:rsidP="0002427D">
      <w:pPr>
        <w:pStyle w:val="GPSL4numberedclause"/>
        <w:tabs>
          <w:tab w:val="clear" w:pos="1985"/>
        </w:tabs>
        <w:ind w:hanging="425"/>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9D629C" w:rsidRDefault="008640C0" w:rsidP="0002427D">
      <w:pPr>
        <w:pStyle w:val="GPSL4numberedclause"/>
        <w:tabs>
          <w:tab w:val="clear" w:pos="1985"/>
        </w:tabs>
        <w:ind w:hanging="425"/>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rsidR="009D629C" w:rsidRDefault="00944C17" w:rsidP="0002427D">
      <w:pPr>
        <w:pStyle w:val="GPSL4numberedclause"/>
        <w:tabs>
          <w:tab w:val="clear" w:pos="1985"/>
        </w:tabs>
        <w:ind w:hanging="425"/>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9D629C" w:rsidRDefault="008640C0" w:rsidP="0002427D">
      <w:pPr>
        <w:pStyle w:val="GPSL4numberedclause"/>
        <w:tabs>
          <w:tab w:val="clear" w:pos="1985"/>
        </w:tabs>
        <w:ind w:hanging="425"/>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Default="008640C0" w:rsidP="0002427D">
      <w:pPr>
        <w:pStyle w:val="GPSL4numberedclause"/>
        <w:tabs>
          <w:tab w:val="clear" w:pos="1985"/>
        </w:tabs>
        <w:ind w:hanging="425"/>
      </w:pPr>
      <w:r>
        <w:t>any reference to this Framework Agreement includes Framework</w:t>
      </w:r>
      <w:r w:rsidR="00183FB8">
        <w:t xml:space="preserve"> Schedule 1 (Definitions)</w:t>
      </w:r>
      <w:r>
        <w:t xml:space="preserve"> and the Framework Schedules; and</w:t>
      </w:r>
    </w:p>
    <w:p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rsidR="00186292" w:rsidRDefault="00B906CF" w:rsidP="0002427D">
      <w:pPr>
        <w:pStyle w:val="GPSL3numberedclause"/>
        <w:tabs>
          <w:tab w:val="clear" w:pos="1985"/>
          <w:tab w:val="left" w:pos="2552"/>
        </w:tabs>
        <w:ind w:left="2552"/>
      </w:pPr>
      <w:bookmarkStart w:id="33" w:name="_Ref350358574"/>
      <w:r>
        <w:lastRenderedPageBreak/>
        <w:t xml:space="preserve">Subject to Clauses </w:t>
      </w:r>
      <w:r>
        <w:fldChar w:fldCharType="begin"/>
      </w:r>
      <w:r>
        <w:instrText xml:space="preserve"> REF _Ref350358581 \r \h </w:instrText>
      </w:r>
      <w:r>
        <w:fldChar w:fldCharType="separate"/>
      </w:r>
      <w:r w:rsidR="00455FDC">
        <w:t>1.2.3</w:t>
      </w:r>
      <w:r>
        <w:fldChar w:fldCharType="end"/>
      </w:r>
      <w:r>
        <w:t xml:space="preserve"> and </w:t>
      </w:r>
      <w:r>
        <w:fldChar w:fldCharType="begin"/>
      </w:r>
      <w:r>
        <w:instrText xml:space="preserve"> REF _Ref350934925 \r \h </w:instrText>
      </w:r>
      <w:r>
        <w:fldChar w:fldCharType="separate"/>
      </w:r>
      <w:r w:rsidR="00455FDC">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3"/>
    </w:p>
    <w:p w:rsidR="00A026E9" w:rsidRDefault="00C265F8" w:rsidP="0002427D">
      <w:pPr>
        <w:pStyle w:val="GPSL4numberedclause"/>
        <w:tabs>
          <w:tab w:val="clear" w:pos="1985"/>
        </w:tabs>
        <w:ind w:hanging="425"/>
      </w:pPr>
      <w:r w:rsidRPr="00386AE6">
        <w:t>the Clauses</w:t>
      </w:r>
      <w:r w:rsidR="00AD4305" w:rsidRPr="00386AE6">
        <w:t xml:space="preserve"> and </w:t>
      </w:r>
      <w:r w:rsidR="00183FB8">
        <w:t>Framework Schedule 1 (Definitions)</w:t>
      </w:r>
      <w:r w:rsidR="00AD4305" w:rsidRPr="00386AE6">
        <w:t>;</w:t>
      </w:r>
    </w:p>
    <w:p w:rsidR="009D629C" w:rsidRDefault="00C265F8" w:rsidP="0002427D">
      <w:pPr>
        <w:pStyle w:val="GPSL4numberedclause"/>
        <w:tabs>
          <w:tab w:val="clear" w:pos="1985"/>
        </w:tabs>
        <w:ind w:hanging="425"/>
      </w:pPr>
      <w:r w:rsidRPr="006875AD">
        <w:t xml:space="preserve">Framework Schedules 1 to </w:t>
      </w:r>
      <w:r w:rsidR="00B874AC">
        <w:t>20</w:t>
      </w:r>
      <w:r w:rsidR="00184F98">
        <w:t xml:space="preserve"> and 22</w:t>
      </w:r>
      <w:r w:rsidR="008354D8">
        <w:t xml:space="preserve"> </w:t>
      </w:r>
      <w:r w:rsidRPr="006875AD">
        <w:t>inclusive</w:t>
      </w:r>
      <w:r w:rsidR="00C35B82" w:rsidRPr="006875AD">
        <w:t>;</w:t>
      </w:r>
    </w:p>
    <w:p w:rsidR="009D629C" w:rsidRDefault="00C35B82" w:rsidP="0002427D">
      <w:pPr>
        <w:pStyle w:val="GPSL4numberedclause"/>
        <w:tabs>
          <w:tab w:val="clear" w:pos="1985"/>
        </w:tabs>
        <w:ind w:hanging="425"/>
      </w:pPr>
      <w:r w:rsidRPr="006875AD">
        <w:t xml:space="preserve">Framework Schedule </w:t>
      </w:r>
      <w:r w:rsidR="007C6448">
        <w:t>2</w:t>
      </w:r>
      <w:r w:rsidR="00DA4E09">
        <w:t>1</w:t>
      </w:r>
      <w:r w:rsidRPr="006875AD">
        <w:t xml:space="preserve"> (Tender).</w:t>
      </w:r>
    </w:p>
    <w:p w:rsidR="00A026E9" w:rsidRDefault="00C265F8" w:rsidP="0002427D">
      <w:pPr>
        <w:pStyle w:val="GPSL3numberedclause"/>
        <w:tabs>
          <w:tab w:val="clear" w:pos="1985"/>
          <w:tab w:val="left" w:pos="2552"/>
        </w:tabs>
        <w:ind w:left="2552"/>
      </w:pPr>
      <w:bookmarkStart w:id="34" w:name="_Ref350358581"/>
      <w:r w:rsidRPr="006875AD">
        <w:t xml:space="preserve">If there is any conflict between the provisions of this Framework Agreement and provisions of any </w:t>
      </w:r>
      <w:r w:rsidR="00C27BF7">
        <w:t>Call Off Contract</w:t>
      </w:r>
      <w:r w:rsidR="000E0CC4">
        <w:t>,</w:t>
      </w:r>
      <w:r w:rsidR="009206EC" w:rsidRPr="006875AD">
        <w:t xml:space="preserve"> </w:t>
      </w:r>
      <w:r w:rsidRPr="006875AD">
        <w:t xml:space="preserve">the provisions of this Framework Agreement shall prevail over those of the </w:t>
      </w:r>
      <w:r w:rsidR="00C27BF7">
        <w:t>Call Off Contract</w:t>
      </w:r>
      <w:r w:rsidR="009206EC" w:rsidRPr="006875AD">
        <w:t xml:space="preserve"> save that</w:t>
      </w:r>
      <w:r w:rsidR="00C35B82" w:rsidRPr="006875AD">
        <w:t>:</w:t>
      </w:r>
      <w:bookmarkEnd w:id="34"/>
      <w:r w:rsidR="009206EC" w:rsidRPr="006875AD">
        <w:t xml:space="preserve"> </w:t>
      </w:r>
    </w:p>
    <w:p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w:t>
      </w:r>
      <w:r w:rsidR="00C27BF7">
        <w:t>Call Off Contract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455FDC">
        <w:t>1.2.4</w:t>
      </w:r>
      <w:r w:rsidR="001827DA">
        <w:fldChar w:fldCharType="end"/>
      </w:r>
      <w:r>
        <w:t xml:space="preserve">, </w:t>
      </w:r>
      <w:r w:rsidR="004D2AEB" w:rsidRPr="006875AD">
        <w:t xml:space="preserve">the </w:t>
      </w:r>
      <w:r w:rsidR="00C27BF7">
        <w:t>Call Off Contract</w:t>
      </w:r>
      <w:r w:rsidR="004D2AEB" w:rsidRPr="006875AD">
        <w:t xml:space="preserve"> shall prevail over Framework Schedule </w:t>
      </w:r>
      <w:r w:rsidR="007C6448">
        <w:t>2</w:t>
      </w:r>
      <w:r w:rsidR="00DA4E09">
        <w:t>1</w:t>
      </w:r>
      <w:r w:rsidR="004D2AEB" w:rsidRPr="006875AD">
        <w:t xml:space="preserve"> (Tender).</w:t>
      </w:r>
    </w:p>
    <w:p w:rsidR="00A026E9" w:rsidRDefault="009876AE" w:rsidP="0002427D">
      <w:pPr>
        <w:pStyle w:val="GPSL3numberedclause"/>
        <w:tabs>
          <w:tab w:val="clear" w:pos="1985"/>
          <w:tab w:val="left" w:pos="2552"/>
        </w:tabs>
        <w:ind w:left="2552"/>
      </w:pPr>
      <w:bookmarkStart w:id="35"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A026E9" w:rsidRDefault="00D363BD" w:rsidP="0002427D">
      <w:pPr>
        <w:pStyle w:val="GPSL1CLAUSEHEADING"/>
        <w:tabs>
          <w:tab w:val="clear" w:pos="142"/>
          <w:tab w:val="left" w:pos="1701"/>
        </w:tabs>
        <w:ind w:left="1701" w:hanging="851"/>
      </w:pPr>
      <w:bookmarkStart w:id="36" w:name="_Toc380428684"/>
      <w:bookmarkStart w:id="37" w:name="_Toc497316776"/>
      <w:bookmarkStart w:id="38" w:name="_Toc348637107"/>
      <w:bookmarkStart w:id="39" w:name="_Toc354740836"/>
      <w:bookmarkStart w:id="40" w:name="_Toc366085125"/>
      <w:bookmarkStart w:id="41" w:name="_Ref311659292"/>
      <w:r>
        <w:t>DUE DILIGENCE</w:t>
      </w:r>
      <w:bookmarkEnd w:id="36"/>
      <w:bookmarkEnd w:id="37"/>
      <w:r>
        <w:t xml:space="preserve"> </w:t>
      </w:r>
    </w:p>
    <w:p w:rsidR="00A026E9" w:rsidRDefault="00D363BD" w:rsidP="0002427D">
      <w:pPr>
        <w:pStyle w:val="GPSL2Numbered"/>
        <w:tabs>
          <w:tab w:val="clear" w:pos="709"/>
          <w:tab w:val="clear" w:pos="1134"/>
          <w:tab w:val="left" w:pos="1701"/>
        </w:tabs>
        <w:ind w:left="1701" w:hanging="850"/>
      </w:pPr>
      <w:r>
        <w:t>The Supplier acknowledges that:</w:t>
      </w:r>
    </w:p>
    <w:p w:rsidR="00A026E9" w:rsidRDefault="00D363BD" w:rsidP="0002427D">
      <w:pPr>
        <w:pStyle w:val="GPSL3numberedclause"/>
        <w:tabs>
          <w:tab w:val="clear" w:pos="1985"/>
          <w:tab w:val="left" w:pos="2552"/>
        </w:tabs>
        <w:ind w:left="2552"/>
      </w:pPr>
      <w:r>
        <w:t xml:space="preserve">the Authority has delivered or made available to the Supplier all of the information and documents that the Supplier considers necessary or relevant for the performance or its obligations under this Framework Agreement; </w:t>
      </w:r>
    </w:p>
    <w:p w:rsidR="009D629C" w:rsidRDefault="00D363BD" w:rsidP="0002427D">
      <w:pPr>
        <w:pStyle w:val="GPSL3numberedclause"/>
        <w:tabs>
          <w:tab w:val="clear" w:pos="1985"/>
          <w:tab w:val="left" w:pos="2552"/>
        </w:tabs>
        <w:ind w:left="2552"/>
      </w:pPr>
      <w:r>
        <w:t>it has made its own enquiries to satisfy itself as to the accuracy of the Due Diligence Information;</w:t>
      </w:r>
    </w:p>
    <w:p w:rsidR="009D629C" w:rsidRDefault="006B148A" w:rsidP="0002427D">
      <w:pPr>
        <w:pStyle w:val="GPSL3numberedclause"/>
        <w:tabs>
          <w:tab w:val="clear" w:pos="1985"/>
          <w:tab w:val="left" w:pos="2552"/>
        </w:tabs>
        <w:ind w:left="2552"/>
      </w:pPr>
      <w:r>
        <w:t>i</w:t>
      </w:r>
      <w:r w:rsidR="00D363BD">
        <w:t xml:space="preserve">t has raised all relevant due diligence questions with the Authority before the </w:t>
      </w:r>
      <w:r>
        <w:t xml:space="preserve">Framework </w:t>
      </w:r>
      <w:r w:rsidR="001D6A88">
        <w:t>Commencement Date</w:t>
      </w:r>
      <w:r w:rsidR="00427B0D">
        <w:t xml:space="preserve">, </w:t>
      </w:r>
      <w:r w:rsidR="0077651E" w:rsidRPr="0077651E">
        <w:t>has</w:t>
      </w:r>
      <w:r w:rsidR="00427B0D">
        <w:t xml:space="preserve"> undertaken all necessary due diligence and has</w:t>
      </w:r>
      <w:r w:rsidR="0077651E" w:rsidRPr="0077651E">
        <w:t xml:space="preserve"> entered into this Call Off Contract in reliance on its own due diligence alone</w:t>
      </w:r>
      <w:r w:rsidR="001D6A88">
        <w:t>;</w:t>
      </w:r>
    </w:p>
    <w:p w:rsidR="009D629C" w:rsidRDefault="006B148A" w:rsidP="0002427D">
      <w:pPr>
        <w:pStyle w:val="GPSL3numberedclause"/>
        <w:tabs>
          <w:tab w:val="clear" w:pos="1985"/>
          <w:tab w:val="left" w:pos="2552"/>
        </w:tabs>
        <w:ind w:left="2552"/>
      </w:pPr>
      <w:r>
        <w:t>it shall not be excused from the performance of any of its obligations under this Framework Agreement on the grounds of, nor shall the Supplier by entitled to recover any additional costs or charges, arising as a result of any:</w:t>
      </w:r>
    </w:p>
    <w:p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rsidR="009D629C" w:rsidRDefault="006B148A" w:rsidP="00E94334">
      <w:pPr>
        <w:pStyle w:val="GPSL4numberedclause"/>
      </w:pPr>
      <w:r>
        <w:lastRenderedPageBreak/>
        <w:t>failure by the Supplier to satisfy itself as to the accuracy and/or adequacy o</w:t>
      </w:r>
      <w:r w:rsidR="00E237FE">
        <w:t>f the Due Diligence Information; and/or</w:t>
      </w:r>
    </w:p>
    <w:p w:rsidR="00E237FE" w:rsidRDefault="00E237FE" w:rsidP="00E94334">
      <w:pPr>
        <w:pStyle w:val="GPSL4numberedclause"/>
      </w:pPr>
      <w:r>
        <w:t>failure by the Supplier to undertake its own due diligence.</w:t>
      </w:r>
    </w:p>
    <w:p w:rsidR="009D629C" w:rsidRDefault="001827DA" w:rsidP="0002427D">
      <w:pPr>
        <w:pStyle w:val="GPSL1CLAUSEHEADING"/>
        <w:tabs>
          <w:tab w:val="clear" w:pos="142"/>
          <w:tab w:val="left" w:pos="851"/>
        </w:tabs>
        <w:ind w:left="851" w:hanging="851"/>
      </w:pPr>
      <w:bookmarkStart w:id="42" w:name="_Toc380428685"/>
      <w:bookmarkStart w:id="43" w:name="_Toc497316777"/>
      <w:r w:rsidRPr="001827DA">
        <w:t>SUPPLIER'S APPOINTMENT</w:t>
      </w:r>
      <w:bookmarkEnd w:id="38"/>
      <w:bookmarkEnd w:id="39"/>
      <w:bookmarkEnd w:id="40"/>
      <w:bookmarkEnd w:id="42"/>
      <w:bookmarkEnd w:id="43"/>
    </w:p>
    <w:p w:rsidR="009D629C" w:rsidRDefault="001827DA" w:rsidP="0002427D">
      <w:pPr>
        <w:pStyle w:val="GPSL2Numbered"/>
        <w:tabs>
          <w:tab w:val="clear" w:pos="709"/>
          <w:tab w:val="clear" w:pos="1134"/>
          <w:tab w:val="left" w:pos="1701"/>
        </w:tabs>
        <w:ind w:left="1701" w:hanging="850"/>
      </w:pPr>
      <w:r w:rsidRPr="001827DA">
        <w:t xml:space="preserve">The Authority hereby appoints the Supplier as a potential provider of the Services and the Supplier shall be eligible to be considered for the award of </w:t>
      </w:r>
      <w:r w:rsidR="00C27BF7">
        <w:t>Call Off Contract</w:t>
      </w:r>
      <w:r w:rsidRPr="001827DA">
        <w:t xml:space="preserve">s by the Authority and Other Contracting </w:t>
      </w:r>
      <w:r w:rsidR="00F76535">
        <w:t>Authorities</w:t>
      </w:r>
      <w:r w:rsidRPr="001827DA">
        <w:t xml:space="preserve"> during the Framework Period.</w:t>
      </w:r>
    </w:p>
    <w:p w:rsidR="009D629C" w:rsidRDefault="00340FD6" w:rsidP="0002427D">
      <w:pPr>
        <w:pStyle w:val="GPSL2Numbered"/>
        <w:tabs>
          <w:tab w:val="clear" w:pos="709"/>
          <w:tab w:val="clear" w:pos="1134"/>
          <w:tab w:val="left" w:pos="1701"/>
        </w:tabs>
        <w:ind w:left="1701" w:hanging="850"/>
      </w:pPr>
      <w:bookmarkStart w:id="44" w:name="_Toc350353587"/>
      <w:bookmarkEnd w:id="44"/>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rsidR="00D81DAD" w:rsidRDefault="001827DA" w:rsidP="0002427D">
      <w:pPr>
        <w:pStyle w:val="GPSL1CLAUSEHEADING"/>
        <w:tabs>
          <w:tab w:val="clear" w:pos="142"/>
          <w:tab w:val="left" w:pos="851"/>
        </w:tabs>
        <w:ind w:left="851" w:hanging="851"/>
      </w:pPr>
      <w:bookmarkStart w:id="45" w:name="_Hlt430848503"/>
      <w:bookmarkStart w:id="46" w:name="_Ref311654688"/>
      <w:bookmarkStart w:id="47" w:name="_Toc335385407"/>
      <w:bookmarkStart w:id="48" w:name="_Toc348637108"/>
      <w:bookmarkStart w:id="49" w:name="_Toc354740837"/>
      <w:bookmarkStart w:id="50" w:name="_Toc366085126"/>
      <w:bookmarkStart w:id="51" w:name="_Toc380428686"/>
      <w:bookmarkStart w:id="52" w:name="_Toc497316778"/>
      <w:bookmarkEnd w:id="41"/>
      <w:bookmarkEnd w:id="45"/>
      <w:r w:rsidRPr="001827DA">
        <w:t>SCOPE OF FRAMEWORK AGREEMENT</w:t>
      </w:r>
      <w:bookmarkEnd w:id="46"/>
      <w:bookmarkEnd w:id="47"/>
      <w:bookmarkEnd w:id="48"/>
      <w:bookmarkEnd w:id="49"/>
      <w:bookmarkEnd w:id="50"/>
      <w:bookmarkEnd w:id="51"/>
      <w:bookmarkEnd w:id="52"/>
    </w:p>
    <w:p w:rsidR="00D81DAD" w:rsidRDefault="00103F8B" w:rsidP="0002427D">
      <w:pPr>
        <w:pStyle w:val="GPSL2Numbered"/>
        <w:tabs>
          <w:tab w:val="clear" w:pos="709"/>
          <w:tab w:val="clear" w:pos="1134"/>
          <w:tab w:val="left" w:pos="1701"/>
        </w:tabs>
        <w:ind w:left="1701" w:hanging="850"/>
      </w:pPr>
      <w:r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455FDC">
        <w:t>45</w:t>
      </w:r>
      <w:r w:rsidR="00B347DE" w:rsidRPr="00E94334">
        <w:fldChar w:fldCharType="end"/>
      </w:r>
      <w:r w:rsidRPr="00E94334">
        <w:t xml:space="preserve"> (Third Party Rights), this Framework Agreement governs the relationship between the Authority and the Supplier in respect of the provision</w:t>
      </w:r>
      <w:r w:rsidRPr="00835679">
        <w:t xml:space="preserve"> of </w:t>
      </w:r>
      <w:r w:rsidR="0008178D" w:rsidRPr="00835679">
        <w:t>the Services</w:t>
      </w:r>
      <w:r w:rsidRPr="00835679">
        <w:t xml:space="preserve"> by the Supplier.</w:t>
      </w:r>
    </w:p>
    <w:p w:rsidR="00D81DAD" w:rsidRDefault="00340FD6" w:rsidP="0002427D">
      <w:pPr>
        <w:pStyle w:val="GPSL2Numbered"/>
        <w:tabs>
          <w:tab w:val="clear" w:pos="709"/>
          <w:tab w:val="clear" w:pos="1134"/>
          <w:tab w:val="left" w:pos="1701"/>
        </w:tabs>
        <w:ind w:left="1701" w:hanging="850"/>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02427D">
      <w:pPr>
        <w:pStyle w:val="GPSL3numberedclause"/>
        <w:tabs>
          <w:tab w:val="clear" w:pos="1985"/>
          <w:tab w:val="left" w:pos="2552"/>
        </w:tabs>
        <w:ind w:left="2552"/>
      </w:pPr>
      <w:r w:rsidRPr="006875AD">
        <w:t xml:space="preserve">there is no obligation whatsoever on the Authority or on any Other Contracting </w:t>
      </w:r>
      <w:r w:rsidR="00F76535">
        <w:t>Authority</w:t>
      </w:r>
      <w:r w:rsidRPr="006875AD">
        <w:t xml:space="preserve"> to invite or select the Supplier to provide any </w:t>
      </w:r>
      <w:r w:rsidR="00C226F6" w:rsidRPr="006875AD">
        <w:t>Services</w:t>
      </w:r>
      <w:r w:rsidRPr="006875AD">
        <w:t xml:space="preserve"> and/or to purchase any </w:t>
      </w:r>
      <w:r w:rsidR="00C226F6" w:rsidRPr="006875AD">
        <w:t>Services</w:t>
      </w:r>
      <w:r w:rsidRPr="006875AD">
        <w:t xml:space="preserve"> under this Framework Agreement</w:t>
      </w:r>
      <w:r w:rsidR="00CB5CBF">
        <w:t xml:space="preserve"> and</w:t>
      </w:r>
    </w:p>
    <w:p w:rsidR="00D81DAD" w:rsidRDefault="00CB5CBF" w:rsidP="0002427D">
      <w:pPr>
        <w:pStyle w:val="GPSL3numberedclause"/>
        <w:tabs>
          <w:tab w:val="clear" w:pos="1985"/>
          <w:tab w:val="left" w:pos="2552"/>
        </w:tabs>
        <w:ind w:left="2552"/>
      </w:pPr>
      <w:r w:rsidRPr="005F358F">
        <w:t xml:space="preserve">in entering into this Framework Agreement no form of exclusivity has been conferred on the Supplier nor volume or value guarantee granted by the Authority and/or Other Contracting </w:t>
      </w:r>
      <w:r w:rsidR="00F76535">
        <w:t>Authorities</w:t>
      </w:r>
      <w:r w:rsidRPr="005F358F">
        <w:t xml:space="preserve"> in relation to the provision of the Services by the Supplier and that the Authority and Other Contracting </w:t>
      </w:r>
      <w:r w:rsidR="00F76535">
        <w:t>Authorities</w:t>
      </w:r>
      <w:r w:rsidRPr="005F358F">
        <w:t xml:space="preserve"> are at all times entitled to enter into other contracts and agreements with other suppliers for the provision of any or all services which are the same as or similar to the Services.</w:t>
      </w:r>
    </w:p>
    <w:p w:rsidR="00D81DAD" w:rsidRDefault="001827DA" w:rsidP="0002427D">
      <w:pPr>
        <w:pStyle w:val="GPSL2Numbered"/>
        <w:tabs>
          <w:tab w:val="clear" w:pos="709"/>
          <w:tab w:val="clear" w:pos="1134"/>
          <w:tab w:val="left" w:pos="1701"/>
        </w:tabs>
        <w:ind w:left="1701" w:hanging="850"/>
      </w:pPr>
      <w:r w:rsidRPr="001827DA">
        <w:t xml:space="preserve">In the event that any Other Contracting </w:t>
      </w:r>
      <w:r w:rsidR="00F76535">
        <w:t>Authority</w:t>
      </w:r>
      <w:r w:rsidRPr="001827DA">
        <w:t xml:space="preserve"> makes an approach to the Supplier with a request for the supply of Equivalent Services, the Supplier shall promptly and in any event within five (5) Working Days of the request by the Other Contracting </w:t>
      </w:r>
      <w:r w:rsidR="00F76535">
        <w:t>Authority</w:t>
      </w:r>
      <w:r w:rsidRPr="001827DA">
        <w:t xml:space="preserve">, and before any supply of Equivalent Services is made, inform such Other Contracting </w:t>
      </w:r>
      <w:r w:rsidR="00F76535">
        <w:t>Authority</w:t>
      </w:r>
      <w:r w:rsidRPr="001827DA">
        <w:t xml:space="preserve"> of the existence of this Framework and the Other Contracting </w:t>
      </w:r>
      <w:r w:rsidR="00B00B11">
        <w:t>Authority’s</w:t>
      </w:r>
      <w:r w:rsidRPr="001827DA">
        <w:t xml:space="preserve"> ability to award </w:t>
      </w:r>
      <w:r w:rsidR="00C27BF7">
        <w:t>Call Off Contract</w:t>
      </w:r>
      <w:r w:rsidRPr="001827DA">
        <w:t>s for Services pursuant to this Framework Agreement.</w:t>
      </w:r>
    </w:p>
    <w:p w:rsidR="00EA0D44" w:rsidRDefault="00EA0D44" w:rsidP="0002427D">
      <w:pPr>
        <w:pStyle w:val="GPSL2Numbered"/>
        <w:tabs>
          <w:tab w:val="clear" w:pos="709"/>
          <w:tab w:val="clear" w:pos="1134"/>
          <w:tab w:val="left" w:pos="1701"/>
        </w:tabs>
        <w:ind w:left="1701" w:hanging="850"/>
      </w:pPr>
      <w:r w:rsidRPr="00EA0D44">
        <w:t>The Supplier shall inform the Authority of any approach from a Customer with a request for the supply of Equivalent Services within two (2) Working Days of the request by the Customer.</w:t>
      </w:r>
    </w:p>
    <w:p w:rsidR="00D81DAD" w:rsidRDefault="00D81DAD" w:rsidP="0002427D">
      <w:pPr>
        <w:pStyle w:val="GPSL1CLAUSEHEADING"/>
        <w:tabs>
          <w:tab w:val="clear" w:pos="142"/>
          <w:tab w:val="left" w:pos="851"/>
        </w:tabs>
        <w:ind w:left="851" w:hanging="851"/>
      </w:pPr>
      <w:bookmarkStart w:id="53" w:name="_Ref365046531"/>
      <w:bookmarkStart w:id="54" w:name="_Toc366085127"/>
      <w:bookmarkStart w:id="55" w:name="_Toc380428687"/>
      <w:bookmarkStart w:id="56" w:name="_Toc497316779"/>
      <w:r w:rsidRPr="001827DA">
        <w:t>CALL OFF PROCEDURE</w:t>
      </w:r>
      <w:bookmarkEnd w:id="53"/>
      <w:bookmarkEnd w:id="54"/>
      <w:bookmarkEnd w:id="55"/>
      <w:bookmarkEnd w:id="56"/>
    </w:p>
    <w:p w:rsidR="00D81DAD" w:rsidRDefault="00D81DAD" w:rsidP="0002427D">
      <w:pPr>
        <w:pStyle w:val="GPSL2Numbered"/>
        <w:tabs>
          <w:tab w:val="clear" w:pos="709"/>
          <w:tab w:val="clear" w:pos="1134"/>
          <w:tab w:val="left" w:pos="1701"/>
        </w:tabs>
        <w:ind w:left="1701" w:hanging="850"/>
      </w:pPr>
      <w:r w:rsidRPr="005F358F">
        <w:t xml:space="preserve">If the Authority or any Other Contracting </w:t>
      </w:r>
      <w:r w:rsidR="00B00B11">
        <w:t>Authority</w:t>
      </w:r>
      <w:r w:rsidRPr="005F358F">
        <w:t xml:space="preserve"> decides to source any of the Services through this Framework Agreement, then it shall be entitled at any time in its absolute and sole discretion during the Framework Period to award </w:t>
      </w:r>
      <w:r w:rsidR="00C27BF7">
        <w:t xml:space="preserve">Call Off </w:t>
      </w:r>
      <w:r w:rsidR="00C27BF7">
        <w:lastRenderedPageBreak/>
        <w:t>Contract</w:t>
      </w:r>
      <w:r w:rsidRPr="005F358F">
        <w:t>s for the Services from the Supplier by following Framework Schedule 5 (Call Off Procedure).</w:t>
      </w:r>
    </w:p>
    <w:p w:rsidR="00D81DAD" w:rsidRDefault="00D81DAD" w:rsidP="0002427D">
      <w:pPr>
        <w:pStyle w:val="GPSL2Numbered"/>
        <w:tabs>
          <w:tab w:val="clear" w:pos="709"/>
          <w:tab w:val="clear" w:pos="1134"/>
          <w:tab w:val="left" w:pos="1701"/>
        </w:tabs>
        <w:ind w:left="1701" w:hanging="850"/>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42155C" w:rsidRPr="0042155C" w:rsidRDefault="0042155C" w:rsidP="0002427D">
      <w:pPr>
        <w:pStyle w:val="GPSL2Numbered"/>
        <w:tabs>
          <w:tab w:val="clear" w:pos="709"/>
          <w:tab w:val="clear" w:pos="1134"/>
          <w:tab w:val="left" w:pos="1701"/>
        </w:tabs>
        <w:ind w:left="1701" w:hanging="850"/>
        <w:rPr>
          <w:color w:val="FF0000"/>
        </w:rPr>
      </w:pPr>
      <w:r w:rsidRPr="0042155C">
        <w:rPr>
          <w:color w:val="FF0000"/>
        </w:rPr>
        <w:t xml:space="preserve">The expiry date of any Call Off Contract shall not go beyond (2) two years of </w:t>
      </w:r>
      <w:r>
        <w:rPr>
          <w:color w:val="FF0000"/>
        </w:rPr>
        <w:t>the expiry of</w:t>
      </w:r>
      <w:r w:rsidRPr="0042155C">
        <w:rPr>
          <w:color w:val="FF0000"/>
        </w:rPr>
        <w:t xml:space="preserve"> the Framework </w:t>
      </w:r>
      <w:r>
        <w:rPr>
          <w:color w:val="FF0000"/>
        </w:rPr>
        <w:t>Agreement</w:t>
      </w:r>
      <w:r w:rsidRPr="0042155C">
        <w:rPr>
          <w:color w:val="FF0000"/>
        </w:rPr>
        <w:t>.</w:t>
      </w:r>
    </w:p>
    <w:p w:rsidR="00D81DAD" w:rsidRDefault="00D81DAD" w:rsidP="0002427D">
      <w:pPr>
        <w:pStyle w:val="GPSL1CLAUSEHEADING"/>
        <w:tabs>
          <w:tab w:val="clear" w:pos="142"/>
          <w:tab w:val="left" w:pos="851"/>
        </w:tabs>
        <w:ind w:left="851" w:hanging="851"/>
      </w:pPr>
      <w:bookmarkStart w:id="57" w:name="_Ref365046540"/>
      <w:bookmarkStart w:id="58" w:name="_Toc366085128"/>
      <w:bookmarkStart w:id="59" w:name="_Toc380428688"/>
      <w:bookmarkStart w:id="60" w:name="_Toc497316780"/>
      <w:r w:rsidRPr="001827DA">
        <w:t>ASSISTANCE IN RELATED PROCUREMENTS</w:t>
      </w:r>
      <w:bookmarkEnd w:id="57"/>
      <w:bookmarkEnd w:id="58"/>
      <w:bookmarkEnd w:id="59"/>
      <w:bookmarkEnd w:id="60"/>
    </w:p>
    <w:p w:rsidR="00D81DAD" w:rsidRDefault="00D81DAD" w:rsidP="0002427D">
      <w:pPr>
        <w:pStyle w:val="GPSL2Numbered"/>
        <w:tabs>
          <w:tab w:val="clear" w:pos="709"/>
          <w:tab w:val="clear" w:pos="1134"/>
          <w:tab w:val="left" w:pos="1701"/>
        </w:tabs>
        <w:ind w:left="1701" w:hanging="850"/>
      </w:pPr>
      <w:bookmarkStart w:id="61" w:name="_Ref365554532"/>
      <w:r w:rsidRPr="006875AD">
        <w:t xml:space="preserve">Where a Relevant Supplier is bidding to provide New Services in circumstances where the Supplier or an </w:t>
      </w:r>
      <w:r w:rsidR="00745228">
        <w:t>Affiliate</w:t>
      </w:r>
      <w:r w:rsidRPr="006875AD">
        <w:t xml:space="preserve"> of the Supplier is already providing (or due to provide</w:t>
      </w:r>
      <w:r>
        <w:t>)</w:t>
      </w:r>
      <w:r w:rsidRPr="006875AD">
        <w:t xml:space="preserve"> Legacy Services to a Contracting </w:t>
      </w:r>
      <w:r w:rsidR="00B00B11">
        <w:t>Authority</w:t>
      </w:r>
      <w:r w:rsidRPr="006875AD">
        <w:t xml:space="preserve">, the Supplier shall promptly provide the relevant Contracting </w:t>
      </w:r>
      <w:r w:rsidR="00B00B11">
        <w:t>Authority</w:t>
      </w:r>
      <w:r w:rsidRPr="006875AD">
        <w:t xml:space="preserve"> and/or the Relevant Supplier with all reasonable information and assistance as may be required from time to time to enable the relevant Contracting </w:t>
      </w:r>
      <w:r w:rsidR="00B00B11">
        <w:t>Authority</w:t>
      </w:r>
      <w:r w:rsidRPr="006875AD">
        <w:t xml:space="preserve"> and/or the</w:t>
      </w:r>
      <w:r w:rsidR="00E94334">
        <w:t xml:space="preserve"> </w:t>
      </w:r>
      <w:r w:rsidRPr="006875AD">
        <w:t>Relevant Supplier, as appropriate, to:</w:t>
      </w:r>
      <w:bookmarkEnd w:id="61"/>
    </w:p>
    <w:p w:rsidR="00A026E9" w:rsidRDefault="00D81DAD" w:rsidP="0002427D">
      <w:pPr>
        <w:pStyle w:val="GPSL3numberedclause"/>
        <w:tabs>
          <w:tab w:val="clear" w:pos="1985"/>
          <w:tab w:val="left" w:pos="2552"/>
        </w:tabs>
        <w:ind w:left="2552"/>
      </w:pPr>
      <w:r w:rsidRPr="005F358F">
        <w:t>carry out appropriate due diligence with respect to the provision of the New Services;</w:t>
      </w:r>
    </w:p>
    <w:p w:rsidR="009D629C" w:rsidRDefault="00D81DAD" w:rsidP="0002427D">
      <w:pPr>
        <w:pStyle w:val="GPSL3numberedclause"/>
        <w:tabs>
          <w:tab w:val="clear" w:pos="1985"/>
          <w:tab w:val="left" w:pos="2552"/>
        </w:tabs>
        <w:ind w:left="2552"/>
      </w:pPr>
      <w:r w:rsidRPr="005F358F">
        <w:t>effect a smooth transfer and/or inter-operation (as the case may be) between the Legacy Services and the New Services;</w:t>
      </w:r>
    </w:p>
    <w:p w:rsidR="009D629C" w:rsidRDefault="00D81DAD" w:rsidP="0002427D">
      <w:pPr>
        <w:pStyle w:val="GPSL3numberedclause"/>
        <w:tabs>
          <w:tab w:val="clear" w:pos="1985"/>
          <w:tab w:val="left" w:pos="2552"/>
        </w:tabs>
        <w:ind w:left="2552"/>
      </w:pPr>
      <w:r w:rsidRPr="005F358F">
        <w:t>carry out a fair Further Competition Procedure for the New Services; and</w:t>
      </w:r>
    </w:p>
    <w:p w:rsidR="009D629C" w:rsidRDefault="00D81DAD" w:rsidP="0002427D">
      <w:pPr>
        <w:pStyle w:val="GPSL3numberedclause"/>
        <w:tabs>
          <w:tab w:val="clear" w:pos="1985"/>
          <w:tab w:val="left" w:pos="2552"/>
        </w:tabs>
        <w:ind w:left="2552"/>
      </w:pPr>
      <w:r w:rsidRPr="005F358F">
        <w:t>make a proper assessment as to the risk related to the New Services</w:t>
      </w:r>
      <w:r w:rsidRPr="006875AD">
        <w:t>.</w:t>
      </w:r>
    </w:p>
    <w:p w:rsidR="009D629C" w:rsidRDefault="00D81DAD" w:rsidP="0002427D">
      <w:pPr>
        <w:pStyle w:val="GPSL2Numbered"/>
        <w:tabs>
          <w:tab w:val="clear" w:pos="709"/>
          <w:tab w:val="clear" w:pos="1134"/>
          <w:tab w:val="left" w:pos="1701"/>
        </w:tabs>
        <w:ind w:left="1701" w:hanging="850"/>
      </w:pPr>
      <w:r w:rsidRPr="006875AD">
        <w:t>When performing its obligations in Clause </w:t>
      </w:r>
      <w:r w:rsidR="00476FF7">
        <w:fldChar w:fldCharType="begin"/>
      </w:r>
      <w:r w:rsidR="00476FF7">
        <w:instrText xml:space="preserve"> REF _Ref365554532 \r \h </w:instrText>
      </w:r>
      <w:r w:rsidR="00476FF7">
        <w:fldChar w:fldCharType="separate"/>
      </w:r>
      <w:r w:rsidR="00455FDC">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rsidR="00D81DAD" w:rsidRDefault="001827DA" w:rsidP="0002427D">
      <w:pPr>
        <w:pStyle w:val="GPSL1CLAUSEHEADING"/>
        <w:tabs>
          <w:tab w:val="clear" w:pos="142"/>
          <w:tab w:val="left" w:pos="851"/>
        </w:tabs>
        <w:ind w:left="851" w:hanging="851"/>
      </w:pPr>
      <w:bookmarkStart w:id="62" w:name="_Ref311654733"/>
      <w:bookmarkStart w:id="63" w:name="_Toc335385410"/>
      <w:bookmarkStart w:id="64" w:name="_Toc348637111"/>
      <w:bookmarkStart w:id="65" w:name="_Ref349138490"/>
      <w:bookmarkStart w:id="66" w:name="_Ref349140180"/>
      <w:bookmarkStart w:id="67" w:name="_Ref350355336"/>
      <w:bookmarkStart w:id="68" w:name="_Toc354740840"/>
      <w:bookmarkStart w:id="69" w:name="_Toc366085129"/>
      <w:bookmarkStart w:id="70" w:name="_Toc380428689"/>
      <w:bookmarkStart w:id="71" w:name="_Toc497316781"/>
      <w:r w:rsidRPr="001827DA">
        <w:t>REPRESENTATIONS</w:t>
      </w:r>
      <w:bookmarkEnd w:id="62"/>
      <w:r w:rsidRPr="001827DA">
        <w:t xml:space="preserve"> AND </w:t>
      </w:r>
      <w:bookmarkEnd w:id="63"/>
      <w:bookmarkEnd w:id="64"/>
      <w:bookmarkEnd w:id="65"/>
      <w:bookmarkEnd w:id="66"/>
      <w:bookmarkEnd w:id="67"/>
      <w:bookmarkEnd w:id="68"/>
      <w:r w:rsidRPr="001827DA">
        <w:t>WARRANTIES</w:t>
      </w:r>
      <w:bookmarkEnd w:id="69"/>
      <w:bookmarkEnd w:id="70"/>
      <w:bookmarkEnd w:id="71"/>
    </w:p>
    <w:p w:rsidR="00D81DAD" w:rsidRDefault="000C62E2" w:rsidP="0002427D">
      <w:pPr>
        <w:pStyle w:val="GPSL2Numbered"/>
        <w:tabs>
          <w:tab w:val="clear" w:pos="709"/>
          <w:tab w:val="clear" w:pos="1134"/>
          <w:tab w:val="left" w:pos="1701"/>
        </w:tabs>
        <w:ind w:left="1701" w:hanging="850"/>
      </w:pPr>
      <w:bookmarkStart w:id="72" w:name="_Ref358210076"/>
      <w:bookmarkStart w:id="73" w:name="_Ref311652303"/>
      <w:r w:rsidRPr="00893741">
        <w:t>Each Party represents and warrants that:</w:t>
      </w:r>
      <w:bookmarkEnd w:id="72"/>
    </w:p>
    <w:p w:rsidR="00D81DAD" w:rsidRDefault="000C62E2" w:rsidP="0002427D">
      <w:pPr>
        <w:pStyle w:val="GPSL3numberedclause"/>
        <w:tabs>
          <w:tab w:val="clear" w:pos="1985"/>
          <w:tab w:val="left" w:pos="2552"/>
        </w:tabs>
        <w:ind w:left="2552"/>
      </w:pPr>
      <w:r w:rsidRPr="00893741">
        <w:t xml:space="preserve">it has full capacity and authority to enter into and to perform this </w:t>
      </w:r>
      <w:r>
        <w:t>Framework Agreement</w:t>
      </w:r>
      <w:r w:rsidRPr="00893741">
        <w:t xml:space="preserve">; </w:t>
      </w:r>
    </w:p>
    <w:p w:rsidR="00D81DAD" w:rsidRDefault="000C62E2" w:rsidP="0002427D">
      <w:pPr>
        <w:pStyle w:val="GPSL3numberedclause"/>
        <w:tabs>
          <w:tab w:val="clear" w:pos="1985"/>
          <w:tab w:val="left" w:pos="2552"/>
        </w:tabs>
        <w:ind w:left="2552"/>
      </w:pPr>
      <w:r w:rsidRPr="00893741">
        <w:t xml:space="preserve">this </w:t>
      </w:r>
      <w:r w:rsidR="000C17C0">
        <w:t>Framework Agreement</w:t>
      </w:r>
      <w:r w:rsidRPr="00893741">
        <w:t xml:space="preserve"> is executed by its duly authorised representative;</w:t>
      </w:r>
    </w:p>
    <w:p w:rsidR="00D81DAD" w:rsidRDefault="000C62E2" w:rsidP="0002427D">
      <w:pPr>
        <w:pStyle w:val="GPSL3numberedclause"/>
        <w:tabs>
          <w:tab w:val="clear" w:pos="1985"/>
          <w:tab w:val="left" w:pos="2552"/>
        </w:tabs>
        <w:ind w:left="2552"/>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02427D">
      <w:pPr>
        <w:pStyle w:val="GPSL3numberedclause"/>
        <w:tabs>
          <w:tab w:val="clear" w:pos="1985"/>
          <w:tab w:val="left" w:pos="2552"/>
        </w:tabs>
        <w:ind w:left="2552"/>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02427D">
      <w:pPr>
        <w:pStyle w:val="GPSL2Numbered"/>
        <w:tabs>
          <w:tab w:val="clear" w:pos="709"/>
          <w:tab w:val="clear" w:pos="1134"/>
          <w:tab w:val="left" w:pos="1701"/>
        </w:tabs>
        <w:ind w:left="1701" w:hanging="850"/>
      </w:pPr>
      <w:bookmarkStart w:id="74" w:name="_Ref361398731"/>
      <w:r w:rsidRPr="006875AD">
        <w:lastRenderedPageBreak/>
        <w:t>The Supplier</w:t>
      </w:r>
      <w:r w:rsidR="002C6F1E">
        <w:t xml:space="preserve"> represents</w:t>
      </w:r>
      <w:r w:rsidR="008620D3">
        <w:t xml:space="preserve"> and</w:t>
      </w:r>
      <w:r w:rsidRPr="006875AD">
        <w:t xml:space="preserve"> warrants</w:t>
      </w:r>
      <w:r w:rsidR="008620D3">
        <w:t xml:space="preserve"> </w:t>
      </w:r>
      <w:r w:rsidRPr="006875AD">
        <w:t>that:</w:t>
      </w:r>
      <w:bookmarkEnd w:id="73"/>
      <w:bookmarkEnd w:id="74"/>
    </w:p>
    <w:p w:rsidR="00D81DAD" w:rsidRDefault="006A2A42" w:rsidP="0002427D">
      <w:pPr>
        <w:pStyle w:val="GPSL3numberedclause"/>
        <w:tabs>
          <w:tab w:val="clear" w:pos="1985"/>
          <w:tab w:val="left" w:pos="2552"/>
        </w:tabs>
        <w:ind w:left="2552"/>
      </w:pPr>
      <w:r w:rsidRPr="00893741">
        <w:t xml:space="preserve">it is validly incorporated, organised and subsisting in accordance with the Laws of its place of incorporation; </w:t>
      </w:r>
    </w:p>
    <w:p w:rsidR="00D81DAD" w:rsidRDefault="006A2A42" w:rsidP="0002427D">
      <w:pPr>
        <w:pStyle w:val="GPSL3numberedclause"/>
        <w:tabs>
          <w:tab w:val="clear" w:pos="1985"/>
          <w:tab w:val="left" w:pos="2552"/>
        </w:tabs>
        <w:ind w:left="2552"/>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02427D">
      <w:pPr>
        <w:pStyle w:val="GPSL3numberedclause"/>
        <w:tabs>
          <w:tab w:val="clear" w:pos="1985"/>
          <w:tab w:val="left" w:pos="2552"/>
        </w:tabs>
        <w:ind w:left="2552"/>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rsidR="00D81DAD" w:rsidRDefault="006A2A42" w:rsidP="0002427D">
      <w:pPr>
        <w:pStyle w:val="GPSL3numberedclause"/>
        <w:tabs>
          <w:tab w:val="clear" w:pos="1985"/>
          <w:tab w:val="left" w:pos="2552"/>
        </w:tabs>
        <w:ind w:left="2552"/>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Default="006A2A42" w:rsidP="0002427D">
      <w:pPr>
        <w:pStyle w:val="GPSL3numberedclause"/>
        <w:tabs>
          <w:tab w:val="clear" w:pos="1985"/>
          <w:tab w:val="left" w:pos="2552"/>
        </w:tabs>
        <w:ind w:left="2552"/>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EA1DBA">
        <w:t>Framework Agreement</w:t>
      </w:r>
      <w:r w:rsidRPr="00893741">
        <w:t>;</w:t>
      </w:r>
    </w:p>
    <w:p w:rsidR="00D81DAD" w:rsidRDefault="002F6A41" w:rsidP="0002427D">
      <w:pPr>
        <w:pStyle w:val="GPSL3numberedclause"/>
        <w:tabs>
          <w:tab w:val="clear" w:pos="1985"/>
          <w:tab w:val="left" w:pos="2552"/>
        </w:tabs>
        <w:ind w:left="2552"/>
      </w:pPr>
      <w:bookmarkStart w:id="75"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5"/>
    </w:p>
    <w:p w:rsidR="00D81DAD" w:rsidRDefault="006A2A42" w:rsidP="0002427D">
      <w:pPr>
        <w:pStyle w:val="GPSL3numberedclause"/>
        <w:tabs>
          <w:tab w:val="clear" w:pos="1985"/>
          <w:tab w:val="left" w:pos="2552"/>
        </w:tabs>
        <w:ind w:left="2552"/>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02427D">
      <w:pPr>
        <w:pStyle w:val="GPSL3numberedclause"/>
        <w:tabs>
          <w:tab w:val="clear" w:pos="1985"/>
          <w:tab w:val="left" w:pos="2552"/>
        </w:tabs>
        <w:ind w:left="2552"/>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Contracting </w:t>
      </w:r>
      <w:r w:rsidR="00B00B11">
        <w:t>Authorities</w:t>
      </w:r>
      <w:r w:rsidRPr="006875AD">
        <w:t>.</w:t>
      </w:r>
    </w:p>
    <w:p w:rsidR="00A026E9" w:rsidRDefault="006A2A42" w:rsidP="0002427D">
      <w:pPr>
        <w:pStyle w:val="GPSL3numberedclause"/>
        <w:tabs>
          <w:tab w:val="clear" w:pos="1985"/>
          <w:tab w:val="left" w:pos="2552"/>
        </w:tabs>
        <w:ind w:left="2552"/>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rsidR="009D629C" w:rsidRDefault="006A2A42" w:rsidP="0002427D">
      <w:pPr>
        <w:pStyle w:val="GPSL3numberedclause"/>
        <w:tabs>
          <w:tab w:val="clear" w:pos="1985"/>
          <w:tab w:val="left" w:pos="2552"/>
        </w:tabs>
        <w:ind w:left="2552"/>
      </w:pPr>
      <w:r w:rsidRPr="00893741">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w:t>
      </w:r>
      <w:r w:rsidRPr="00893741">
        <w:lastRenderedPageBreak/>
        <w:t>administrative receiver, liquidator, manager, administrator or similar officer in relation to any of the Supplier’s assets or revenue</w:t>
      </w:r>
      <w:r w:rsidR="007E6ADC">
        <w:t>;</w:t>
      </w:r>
    </w:p>
    <w:p w:rsidR="009D629C" w:rsidRDefault="009B5285" w:rsidP="0002427D">
      <w:pPr>
        <w:pStyle w:val="GPSL3numberedclause"/>
        <w:tabs>
          <w:tab w:val="clear" w:pos="1985"/>
          <w:tab w:val="left" w:pos="2552"/>
        </w:tabs>
        <w:ind w:left="2552"/>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w:t>
      </w:r>
      <w:r w:rsidR="00C27BF7">
        <w:t>Call Off Contract</w:t>
      </w:r>
      <w:r w:rsidR="00A719CB">
        <w:t>s, the Supplier shall not employ or offer employment to any staff of the Authority or the staf</w:t>
      </w:r>
      <w:r w:rsidR="00225FCA">
        <w:t>f</w:t>
      </w:r>
      <w:r w:rsidR="00A719CB">
        <w:t xml:space="preserve"> of any Contracting </w:t>
      </w:r>
      <w:r w:rsidR="00B00B11">
        <w:t>Authority</w:t>
      </w:r>
      <w:r w:rsidR="00A719CB">
        <w:t xml:space="preserve"> who has been associated with the procurement and/or provision  of the Services without Approval or the prior written consent of the relevant Contracting </w:t>
      </w:r>
      <w:r w:rsidR="00B00B11">
        <w:t>Authority</w:t>
      </w:r>
      <w:r w:rsidR="00B347DE">
        <w:t xml:space="preserve"> which shall not be unreasonably withheld</w:t>
      </w:r>
      <w:r w:rsidR="00A719CB">
        <w:t>;</w:t>
      </w:r>
      <w:r>
        <w:t xml:space="preserve"> and</w:t>
      </w:r>
    </w:p>
    <w:p w:rsidR="009D629C" w:rsidRDefault="009B5285" w:rsidP="0002427D">
      <w:pPr>
        <w:pStyle w:val="GPSL3numberedclause"/>
        <w:tabs>
          <w:tab w:val="clear" w:pos="1985"/>
          <w:tab w:val="left" w:pos="2552"/>
        </w:tabs>
        <w:ind w:left="2552"/>
      </w:pPr>
      <w:r>
        <w:t xml:space="preserve">in performing its obligations under this Framework Agreement and any </w:t>
      </w:r>
      <w:r w:rsidR="00C27BF7">
        <w:t>Call Off Contract</w:t>
      </w:r>
      <w:r>
        <w:t xml:space="preserve">, the Supplier shall not (to the extent possible in the circumstances) discriminate between Contracting </w:t>
      </w:r>
      <w:r w:rsidR="00B00B11">
        <w:t>Authorities</w:t>
      </w:r>
      <w:r>
        <w:t xml:space="preserve"> on the basis of their respective sizes.</w:t>
      </w:r>
    </w:p>
    <w:p w:rsidR="00D81DAD" w:rsidRDefault="006A2A42" w:rsidP="0002427D">
      <w:pPr>
        <w:pStyle w:val="GPSL2Numbered"/>
        <w:tabs>
          <w:tab w:val="clear" w:pos="709"/>
          <w:tab w:val="clear" w:pos="1134"/>
          <w:tab w:val="left" w:pos="1701"/>
        </w:tabs>
        <w:ind w:left="1701" w:hanging="850"/>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455FDC">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455FDC">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rsidR="00A026E9" w:rsidRDefault="006A2A42" w:rsidP="0002427D">
      <w:pPr>
        <w:pStyle w:val="GPSL2Numbered"/>
        <w:tabs>
          <w:tab w:val="clear" w:pos="709"/>
          <w:tab w:val="clear" w:pos="1134"/>
          <w:tab w:val="left" w:pos="1701"/>
        </w:tabs>
        <w:ind w:left="1701" w:hanging="850"/>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455FDC">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455FDC">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9D629C" w:rsidRDefault="006A2A42" w:rsidP="0002427D">
      <w:pPr>
        <w:pStyle w:val="GPSL2Numbered"/>
        <w:tabs>
          <w:tab w:val="clear" w:pos="709"/>
          <w:tab w:val="clear" w:pos="1134"/>
          <w:tab w:val="left" w:pos="1701"/>
        </w:tabs>
        <w:ind w:left="1701" w:hanging="850"/>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9D629C" w:rsidRDefault="00293000" w:rsidP="0002427D">
      <w:pPr>
        <w:pStyle w:val="GPSL2Numbered"/>
        <w:tabs>
          <w:tab w:val="clear" w:pos="709"/>
          <w:tab w:val="clear" w:pos="1134"/>
          <w:tab w:val="left" w:pos="1701"/>
        </w:tabs>
        <w:ind w:left="1701" w:hanging="850"/>
      </w:pPr>
      <w:r>
        <w:t xml:space="preserve">Each time that a </w:t>
      </w:r>
      <w:r w:rsidR="00C27BF7">
        <w:t>Call Off Contract</w:t>
      </w:r>
      <w:r>
        <w:t xml:space="preserve">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455FDC">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455FDC">
        <w:t>7.2</w:t>
      </w:r>
      <w:r w:rsidR="00B906CF">
        <w:fldChar w:fldCharType="end"/>
      </w:r>
      <w:r w:rsidR="00B906CF">
        <w:t xml:space="preserve"> </w:t>
      </w:r>
      <w:r>
        <w:t>shall be deemed to be repeated by the Supplier with reference to the circumstances existing at the time.</w:t>
      </w:r>
    </w:p>
    <w:p w:rsidR="00E70E80" w:rsidRPr="00666724" w:rsidRDefault="00A91F31" w:rsidP="0002427D">
      <w:pPr>
        <w:pStyle w:val="GPSL1CLAUSEHEADING"/>
        <w:tabs>
          <w:tab w:val="clear" w:pos="142"/>
          <w:tab w:val="left" w:pos="851"/>
        </w:tabs>
        <w:ind w:left="851" w:hanging="851"/>
        <w:rPr>
          <w:highlight w:val="yellow"/>
        </w:rPr>
      </w:pPr>
      <w:bookmarkStart w:id="76" w:name="_Ref364954598"/>
      <w:bookmarkStart w:id="77" w:name="_Toc366085130"/>
      <w:bookmarkStart w:id="78" w:name="_Toc380428690"/>
      <w:bookmarkStart w:id="79" w:name="_Toc497316782"/>
      <w:r w:rsidRPr="00666724">
        <w:rPr>
          <w:highlight w:val="yellow"/>
        </w:rPr>
        <w:t>[</w:t>
      </w:r>
      <w:bookmarkStart w:id="80" w:name="_Hlt430855521"/>
      <w:bookmarkStart w:id="81" w:name="_Ref429648608"/>
      <w:bookmarkEnd w:id="80"/>
      <w:r w:rsidR="001827DA" w:rsidRPr="00666724">
        <w:rPr>
          <w:highlight w:val="yellow"/>
        </w:rPr>
        <w:t>GUARANTEE</w:t>
      </w:r>
      <w:bookmarkStart w:id="82" w:name="_Toc413255942"/>
      <w:bookmarkStart w:id="83" w:name="_Toc413256036"/>
      <w:bookmarkEnd w:id="76"/>
      <w:bookmarkEnd w:id="77"/>
      <w:bookmarkEnd w:id="78"/>
      <w:bookmarkEnd w:id="79"/>
      <w:bookmarkEnd w:id="81"/>
      <w:bookmarkEnd w:id="82"/>
      <w:bookmarkEnd w:id="83"/>
    </w:p>
    <w:p w:rsidR="00A026E9" w:rsidRPr="00666724" w:rsidRDefault="000736E8" w:rsidP="0002427D">
      <w:pPr>
        <w:pStyle w:val="GPSL2Numbered"/>
        <w:tabs>
          <w:tab w:val="clear" w:pos="709"/>
          <w:tab w:val="clear" w:pos="1134"/>
          <w:tab w:val="left" w:pos="1701"/>
        </w:tabs>
        <w:ind w:left="1701" w:hanging="850"/>
        <w:rPr>
          <w:highlight w:val="yellow"/>
        </w:rPr>
      </w:pPr>
      <w:bookmarkStart w:id="84" w:name="_Hlt430855141"/>
      <w:bookmarkStart w:id="85" w:name="_Ref365037968"/>
      <w:bookmarkEnd w:id="84"/>
      <w:r w:rsidRPr="00666724">
        <w:rPr>
          <w:highlight w:val="yellow"/>
        </w:rPr>
        <w:t xml:space="preserve">Where the Authority </w:t>
      </w:r>
      <w:r w:rsidR="00644E20">
        <w:rPr>
          <w:highlight w:val="yellow"/>
        </w:rPr>
        <w:t xml:space="preserve">has </w:t>
      </w:r>
      <w:r w:rsidRPr="00666724">
        <w:rPr>
          <w:highlight w:val="yellow"/>
        </w:rPr>
        <w:t>notifie</w:t>
      </w:r>
      <w:r w:rsidR="00220DB5" w:rsidRPr="00666724">
        <w:rPr>
          <w:highlight w:val="yellow"/>
        </w:rPr>
        <w:t>d</w:t>
      </w:r>
      <w:r w:rsidRPr="00666724">
        <w:rPr>
          <w:highlight w:val="yellow"/>
        </w:rPr>
        <w:t xml:space="preserve"> the Supplier that [the award of this Framework Agreement </w:t>
      </w:r>
      <w:r w:rsidR="00220DB5" w:rsidRPr="00666724">
        <w:rPr>
          <w:highlight w:val="yellow"/>
        </w:rPr>
        <w:t>is</w:t>
      </w:r>
      <w:r w:rsidRPr="00666724">
        <w:rPr>
          <w:highlight w:val="yellow"/>
        </w:rPr>
        <w:t xml:space="preserve"> conditional upon receipt of] [prior to the execution of the first </w:t>
      </w:r>
      <w:r w:rsidR="00C27BF7">
        <w:rPr>
          <w:highlight w:val="yellow"/>
        </w:rPr>
        <w:t>Call Off Contract</w:t>
      </w:r>
      <w:r w:rsidRPr="00666724">
        <w:rPr>
          <w:highlight w:val="yellow"/>
        </w:rPr>
        <w:t xml:space="preserve"> the Supplier shall provide]</w:t>
      </w:r>
      <w:r w:rsidR="00220DB5" w:rsidRPr="00666724">
        <w:rPr>
          <w:highlight w:val="yellow"/>
        </w:rPr>
        <w:t xml:space="preserve"> </w:t>
      </w:r>
      <w:r w:rsidRPr="00666724">
        <w:rPr>
          <w:highlight w:val="yellow"/>
        </w:rPr>
        <w:t>a valid Framework Guarantee</w:t>
      </w:r>
      <w:r w:rsidR="00220DB5" w:rsidRPr="00666724">
        <w:rPr>
          <w:highlight w:val="yellow"/>
        </w:rPr>
        <w:t xml:space="preserve"> </w:t>
      </w:r>
      <w:r w:rsidRPr="00666724">
        <w:rPr>
          <w:highlight w:val="yellow"/>
        </w:rPr>
        <w:t xml:space="preserve">, then on or prior to the execution of the [Framework Agreement] [the first </w:t>
      </w:r>
      <w:r w:rsidR="00C27BF7">
        <w:rPr>
          <w:highlight w:val="yellow"/>
        </w:rPr>
        <w:t>Call Off Contract</w:t>
      </w:r>
      <w:r w:rsidRPr="00666724">
        <w:rPr>
          <w:highlight w:val="yellow"/>
        </w:rPr>
        <w:t>]</w:t>
      </w:r>
      <w:r w:rsidR="006E7E11">
        <w:rPr>
          <w:highlight w:val="yellow"/>
        </w:rPr>
        <w:t>,</w:t>
      </w:r>
      <w:r w:rsidRPr="00666724">
        <w:rPr>
          <w:highlight w:val="yellow"/>
        </w:rPr>
        <w:t xml:space="preserve"> </w:t>
      </w:r>
      <w:r w:rsidR="006E7E11">
        <w:rPr>
          <w:highlight w:val="yellow"/>
        </w:rPr>
        <w:t xml:space="preserve">as a condition for the award of this Framework Agreement, </w:t>
      </w:r>
      <w:r w:rsidRPr="00666724">
        <w:rPr>
          <w:highlight w:val="yellow"/>
        </w:rPr>
        <w:t xml:space="preserve">the Supplier </w:t>
      </w:r>
      <w:r w:rsidR="00644E20">
        <w:rPr>
          <w:highlight w:val="yellow"/>
        </w:rPr>
        <w:t>must have</w:t>
      </w:r>
      <w:r w:rsidR="00220DB5" w:rsidRPr="00666724">
        <w:rPr>
          <w:highlight w:val="yellow"/>
        </w:rPr>
        <w:t xml:space="preserve"> </w:t>
      </w:r>
      <w:r w:rsidRPr="00666724">
        <w:rPr>
          <w:highlight w:val="yellow"/>
        </w:rPr>
        <w:t>deliver</w:t>
      </w:r>
      <w:r w:rsidR="00220DB5" w:rsidRPr="00666724">
        <w:rPr>
          <w:highlight w:val="yellow"/>
        </w:rPr>
        <w:t>ed</w:t>
      </w:r>
      <w:r w:rsidRPr="00666724">
        <w:rPr>
          <w:highlight w:val="yellow"/>
        </w:rPr>
        <w:t xml:space="preserve"> to the Authority:</w:t>
      </w:r>
      <w:bookmarkEnd w:id="85"/>
    </w:p>
    <w:p w:rsidR="00A026E9" w:rsidRPr="00666724" w:rsidRDefault="000736E8" w:rsidP="0002427D">
      <w:pPr>
        <w:pStyle w:val="GPSL3numberedclause"/>
        <w:tabs>
          <w:tab w:val="clear" w:pos="1985"/>
          <w:tab w:val="left" w:pos="2552"/>
        </w:tabs>
        <w:ind w:left="2552"/>
        <w:rPr>
          <w:highlight w:val="yellow"/>
        </w:rPr>
      </w:pPr>
      <w:r w:rsidRPr="00666724">
        <w:rPr>
          <w:highlight w:val="yellow"/>
        </w:rPr>
        <w:t>an executed Framework Guarantee from a Framework Guarantor; and</w:t>
      </w:r>
    </w:p>
    <w:p w:rsidR="009D629C" w:rsidRPr="00666724" w:rsidRDefault="000736E8" w:rsidP="0002427D">
      <w:pPr>
        <w:pStyle w:val="GPSL3numberedclause"/>
        <w:tabs>
          <w:tab w:val="clear" w:pos="1985"/>
          <w:tab w:val="left" w:pos="2552"/>
        </w:tabs>
        <w:ind w:left="2552"/>
        <w:rPr>
          <w:highlight w:val="yellow"/>
        </w:rPr>
      </w:pPr>
      <w:r w:rsidRPr="00666724">
        <w:rPr>
          <w:highlight w:val="yellow"/>
        </w:rPr>
        <w:t>a certified copy extract of the board minutes and/or resolution of the Framework Guarantor approving the execution of the Framework Guarantee.</w:t>
      </w:r>
      <w:r w:rsidR="00644C1C" w:rsidRPr="00666724">
        <w:rPr>
          <w:highlight w:val="yellow"/>
        </w:rPr>
        <w:t>]</w:t>
      </w:r>
    </w:p>
    <w:p w:rsidR="00644C1C" w:rsidRPr="00FE310F" w:rsidRDefault="00644C1C" w:rsidP="00B00B11">
      <w:pPr>
        <w:pStyle w:val="GPSL2Guidance"/>
        <w:ind w:left="720"/>
      </w:pPr>
      <w:bookmarkStart w:id="86" w:name="_Ref379877656"/>
      <w:r w:rsidRPr="00666724">
        <w:rPr>
          <w:highlight w:val="yellow"/>
        </w:rPr>
        <w:t xml:space="preserve">[Guidance Note: This Clause </w:t>
      </w:r>
      <w:r w:rsidR="00385310" w:rsidRPr="00666724">
        <w:rPr>
          <w:highlight w:val="yellow"/>
        </w:rPr>
        <w:fldChar w:fldCharType="begin"/>
      </w:r>
      <w:r w:rsidR="00385310" w:rsidRPr="00666724">
        <w:rPr>
          <w:highlight w:val="yellow"/>
        </w:rPr>
        <w:instrText xml:space="preserve"> REF _Ref365037968 \r \h </w:instrText>
      </w:r>
      <w:r w:rsidR="00666724">
        <w:rPr>
          <w:highlight w:val="yellow"/>
        </w:rPr>
        <w:instrText xml:space="preserve"> \* MERGEFORMAT </w:instrText>
      </w:r>
      <w:r w:rsidR="00385310" w:rsidRPr="00666724">
        <w:rPr>
          <w:highlight w:val="yellow"/>
        </w:rPr>
      </w:r>
      <w:r w:rsidR="00385310" w:rsidRPr="00666724">
        <w:rPr>
          <w:highlight w:val="yellow"/>
        </w:rPr>
        <w:fldChar w:fldCharType="separate"/>
      </w:r>
      <w:r w:rsidR="00455FDC">
        <w:rPr>
          <w:highlight w:val="yellow"/>
        </w:rPr>
        <w:t>8.1</w:t>
      </w:r>
      <w:r w:rsidR="00385310" w:rsidRPr="00666724">
        <w:rPr>
          <w:highlight w:val="yellow"/>
        </w:rPr>
        <w:fldChar w:fldCharType="end"/>
      </w:r>
      <w:r w:rsidRPr="00666724">
        <w:rPr>
          <w:highlight w:val="yellow"/>
        </w:rPr>
        <w:t xml:space="preserve"> (Guarantee) will only be required if CCS requires a Framework Guarantee for its </w:t>
      </w:r>
      <w:r w:rsidRPr="00FE310F">
        <w:rPr>
          <w:highlight w:val="yellow"/>
        </w:rPr>
        <w:t xml:space="preserve">own benefit prior to execution of the Framework Agreement or the first </w:t>
      </w:r>
      <w:r w:rsidR="00C27BF7">
        <w:rPr>
          <w:highlight w:val="yellow"/>
        </w:rPr>
        <w:t>Call Off Contract</w:t>
      </w:r>
      <w:r w:rsidRPr="00FE310F">
        <w:rPr>
          <w:highlight w:val="yellow"/>
        </w:rPr>
        <w:t xml:space="preserve">. In procurements under the Open Procedure, in which it is not known at the time of publishing this document who will bid, CCS should consider factors such </w:t>
      </w:r>
      <w:r w:rsidRPr="00FE310F">
        <w:rPr>
          <w:highlight w:val="yellow"/>
        </w:rPr>
        <w:lastRenderedPageBreak/>
        <w:t>as the nature of the services being procured, the condition of the relevant market and any prior information from expiring frameworks and PINs about potential bidders. If CCS decides to retain Clause</w:t>
      </w:r>
      <w:r w:rsidR="00385310">
        <w:rPr>
          <w:highlight w:val="yellow"/>
        </w:rPr>
        <w:t xml:space="preserve"> </w:t>
      </w:r>
      <w:r w:rsidR="00385310">
        <w:rPr>
          <w:highlight w:val="yellow"/>
        </w:rPr>
        <w:fldChar w:fldCharType="begin"/>
      </w:r>
      <w:r w:rsidR="00385310">
        <w:rPr>
          <w:highlight w:val="yellow"/>
        </w:rPr>
        <w:instrText xml:space="preserve"> REF _Ref365037968 \r \h </w:instrText>
      </w:r>
      <w:r w:rsidR="00385310">
        <w:rPr>
          <w:highlight w:val="yellow"/>
        </w:rPr>
      </w:r>
      <w:r w:rsidR="00385310">
        <w:rPr>
          <w:highlight w:val="yellow"/>
        </w:rPr>
        <w:fldChar w:fldCharType="separate"/>
      </w:r>
      <w:r w:rsidR="00455FDC">
        <w:rPr>
          <w:highlight w:val="yellow"/>
        </w:rPr>
        <w:t>8.1</w:t>
      </w:r>
      <w:r w:rsidR="00385310">
        <w:rPr>
          <w:highlight w:val="yellow"/>
        </w:rPr>
        <w:fldChar w:fldCharType="end"/>
      </w:r>
      <w:r w:rsidRPr="00FE310F">
        <w:rPr>
          <w:highlight w:val="yellow"/>
        </w:rPr>
        <w:t xml:space="preserve">, the requirement for a Framework Guarantee should also be stated in the ITT/Selection Questionnaire; and the highlighting of Clause </w:t>
      </w:r>
      <w:r w:rsidRPr="00FE310F">
        <w:rPr>
          <w:highlight w:val="yellow"/>
        </w:rPr>
        <w:fldChar w:fldCharType="begin"/>
      </w:r>
      <w:r w:rsidRPr="00FE310F">
        <w:rPr>
          <w:highlight w:val="yellow"/>
        </w:rPr>
        <w:instrText xml:space="preserve"> REF _Ref364939824 \r \h </w:instrText>
      </w:r>
      <w:r>
        <w:rPr>
          <w:highlight w:val="yellow"/>
        </w:rPr>
        <w:instrText xml:space="preserve"> \* MERGEFORMAT </w:instrText>
      </w:r>
      <w:r w:rsidRPr="00FE310F">
        <w:rPr>
          <w:highlight w:val="yellow"/>
        </w:rPr>
      </w:r>
      <w:r w:rsidRPr="00FE310F">
        <w:rPr>
          <w:highlight w:val="yellow"/>
        </w:rPr>
        <w:fldChar w:fldCharType="separate"/>
      </w:r>
      <w:r w:rsidR="00455FDC">
        <w:rPr>
          <w:highlight w:val="yellow"/>
        </w:rPr>
        <w:t>33.1</w:t>
      </w:r>
      <w:r w:rsidRPr="00FE310F">
        <w:rPr>
          <w:highlight w:val="yellow"/>
        </w:rPr>
        <w:fldChar w:fldCharType="end"/>
      </w:r>
      <w:r w:rsidRPr="00FE310F">
        <w:rPr>
          <w:highlight w:val="yellow"/>
        </w:rPr>
        <w:t xml:space="preserve"> should be switched to yellow. If CCS decides not to use Clause</w:t>
      </w:r>
      <w:r w:rsidR="00AC1D98">
        <w:rPr>
          <w:highlight w:val="yellow"/>
        </w:rPr>
        <w:t xml:space="preserve"> </w:t>
      </w:r>
      <w:r w:rsidR="00385310">
        <w:rPr>
          <w:highlight w:val="yellow"/>
        </w:rPr>
        <w:fldChar w:fldCharType="begin"/>
      </w:r>
      <w:r w:rsidR="00385310">
        <w:rPr>
          <w:highlight w:val="yellow"/>
        </w:rPr>
        <w:instrText xml:space="preserve"> REF _Ref365037968 \r \h </w:instrText>
      </w:r>
      <w:r w:rsidR="00385310">
        <w:rPr>
          <w:highlight w:val="yellow"/>
        </w:rPr>
      </w:r>
      <w:r w:rsidR="00385310">
        <w:rPr>
          <w:highlight w:val="yellow"/>
        </w:rPr>
        <w:fldChar w:fldCharType="separate"/>
      </w:r>
      <w:r w:rsidR="00455FDC">
        <w:rPr>
          <w:highlight w:val="yellow"/>
        </w:rPr>
        <w:t>8.1</w:t>
      </w:r>
      <w:r w:rsidR="00385310">
        <w:rPr>
          <w:highlight w:val="yellow"/>
        </w:rPr>
        <w:fldChar w:fldCharType="end"/>
      </w:r>
      <w:r w:rsidRPr="00FE310F">
        <w:rPr>
          <w:highlight w:val="yellow"/>
        </w:rPr>
        <w:t xml:space="preserve">, then the words, “Not Used” should be inserted immediately beneath the Clause title. All other references to the Framework Guarantee in Clause </w:t>
      </w:r>
      <w:r w:rsidRPr="00FE310F">
        <w:rPr>
          <w:highlight w:val="yellow"/>
        </w:rPr>
        <w:fldChar w:fldCharType="begin"/>
      </w:r>
      <w:r w:rsidRPr="00FE310F">
        <w:rPr>
          <w:highlight w:val="yellow"/>
        </w:rPr>
        <w:instrText xml:space="preserve"> REF _Ref364939824 \r \h </w:instrText>
      </w:r>
      <w:r>
        <w:rPr>
          <w:highlight w:val="yellow"/>
        </w:rPr>
        <w:instrText xml:space="preserve"> \* MERGEFORMAT </w:instrText>
      </w:r>
      <w:r w:rsidRPr="00FE310F">
        <w:rPr>
          <w:highlight w:val="yellow"/>
        </w:rPr>
      </w:r>
      <w:r w:rsidRPr="00FE310F">
        <w:rPr>
          <w:highlight w:val="yellow"/>
        </w:rPr>
        <w:fldChar w:fldCharType="separate"/>
      </w:r>
      <w:r w:rsidR="00455FDC">
        <w:rPr>
          <w:highlight w:val="yellow"/>
        </w:rPr>
        <w:t>33.1</w:t>
      </w:r>
      <w:r w:rsidRPr="00FE310F">
        <w:rPr>
          <w:highlight w:val="yellow"/>
        </w:rPr>
        <w:fldChar w:fldCharType="end"/>
      </w:r>
      <w:r w:rsidRPr="00FE310F">
        <w:rPr>
          <w:highlight w:val="yellow"/>
        </w:rPr>
        <w:t xml:space="preserve"> and elsewhere in this document must be switched to “Not Used” or deleted]</w:t>
      </w:r>
    </w:p>
    <w:p w:rsidR="006C30B5" w:rsidRPr="00666724" w:rsidRDefault="00644C1C" w:rsidP="0002427D">
      <w:pPr>
        <w:pStyle w:val="GPSL2Numbered"/>
        <w:tabs>
          <w:tab w:val="clear" w:pos="709"/>
          <w:tab w:val="clear" w:pos="1134"/>
          <w:tab w:val="left" w:pos="1701"/>
        </w:tabs>
        <w:ind w:left="1701" w:hanging="850"/>
        <w:rPr>
          <w:highlight w:val="yellow"/>
        </w:rPr>
      </w:pPr>
      <w:bookmarkStart w:id="87" w:name="_Ref430855267"/>
      <w:r w:rsidRPr="00666724">
        <w:rPr>
          <w:highlight w:val="yellow"/>
        </w:rPr>
        <w:t>[</w:t>
      </w:r>
      <w:bookmarkStart w:id="88" w:name="_Ref430848375"/>
      <w:bookmarkEnd w:id="86"/>
      <w:r w:rsidR="006C30B5" w:rsidRPr="00666724">
        <w:rPr>
          <w:highlight w:val="yellow"/>
        </w:rPr>
        <w:t xml:space="preserve">Where a Contracting </w:t>
      </w:r>
      <w:r w:rsidR="005A60A5">
        <w:rPr>
          <w:highlight w:val="yellow"/>
        </w:rPr>
        <w:t>Authority</w:t>
      </w:r>
      <w:r w:rsidR="006C30B5" w:rsidRPr="00666724">
        <w:rPr>
          <w:highlight w:val="yellow"/>
        </w:rPr>
        <w:t xml:space="preserve"> </w:t>
      </w:r>
      <w:r w:rsidR="00B00B11">
        <w:rPr>
          <w:highlight w:val="yellow"/>
        </w:rPr>
        <w:t xml:space="preserve">has </w:t>
      </w:r>
      <w:r w:rsidR="006C30B5" w:rsidRPr="00666724">
        <w:rPr>
          <w:highlight w:val="yellow"/>
        </w:rPr>
        <w:t xml:space="preserve">notified the Supplier that the award of a </w:t>
      </w:r>
      <w:r w:rsidR="00C27BF7">
        <w:rPr>
          <w:highlight w:val="yellow"/>
        </w:rPr>
        <w:t>Call Off Contract</w:t>
      </w:r>
      <w:r w:rsidR="006C30B5" w:rsidRPr="00666724">
        <w:rPr>
          <w:highlight w:val="yellow"/>
        </w:rPr>
        <w:t xml:space="preserve"> by that Contracting </w:t>
      </w:r>
      <w:r w:rsidR="00F926F6">
        <w:rPr>
          <w:highlight w:val="yellow"/>
        </w:rPr>
        <w:t>Authority</w:t>
      </w:r>
      <w:r w:rsidR="006C30B5" w:rsidRPr="00666724">
        <w:rPr>
          <w:highlight w:val="yellow"/>
        </w:rPr>
        <w:t xml:space="preserve"> shall be conditional upon receipt of a valid Call Off Guarantee, then, on or prior to the execution of that </w:t>
      </w:r>
      <w:r w:rsidR="00C27BF7">
        <w:rPr>
          <w:highlight w:val="yellow"/>
        </w:rPr>
        <w:t>Call Off Contract</w:t>
      </w:r>
      <w:r w:rsidR="00B00B11">
        <w:rPr>
          <w:highlight w:val="yellow"/>
        </w:rPr>
        <w:t>, as a condition for the award of this Framework Agreement,</w:t>
      </w:r>
      <w:r w:rsidR="006C30B5" w:rsidRPr="00666724">
        <w:rPr>
          <w:highlight w:val="yellow"/>
        </w:rPr>
        <w:t xml:space="preserve"> the Supplier </w:t>
      </w:r>
      <w:r w:rsidR="00B00B11">
        <w:rPr>
          <w:highlight w:val="yellow"/>
        </w:rPr>
        <w:t>must have</w:t>
      </w:r>
      <w:r w:rsidR="006C30B5" w:rsidRPr="00666724">
        <w:rPr>
          <w:highlight w:val="yellow"/>
        </w:rPr>
        <w:t xml:space="preserve"> deliver</w:t>
      </w:r>
      <w:r w:rsidR="00B00B11">
        <w:rPr>
          <w:highlight w:val="yellow"/>
        </w:rPr>
        <w:t>ed</w:t>
      </w:r>
      <w:r w:rsidR="006C30B5" w:rsidRPr="00666724">
        <w:rPr>
          <w:highlight w:val="yellow"/>
        </w:rPr>
        <w:t xml:space="preserve"> to the Contracting </w:t>
      </w:r>
      <w:r w:rsidR="00546060">
        <w:rPr>
          <w:highlight w:val="yellow"/>
        </w:rPr>
        <w:t>Authority</w:t>
      </w:r>
      <w:r w:rsidR="006C30B5" w:rsidRPr="00666724">
        <w:rPr>
          <w:highlight w:val="yellow"/>
        </w:rPr>
        <w:t>:</w:t>
      </w:r>
      <w:bookmarkEnd w:id="87"/>
      <w:bookmarkEnd w:id="88"/>
      <w:r w:rsidR="006C30B5" w:rsidRPr="00666724">
        <w:rPr>
          <w:highlight w:val="yellow"/>
        </w:rPr>
        <w:t xml:space="preserve"> </w:t>
      </w:r>
    </w:p>
    <w:p w:rsidR="006C30B5" w:rsidRPr="00666724" w:rsidRDefault="006C30B5" w:rsidP="0002427D">
      <w:pPr>
        <w:pStyle w:val="GPSL3numberedclause"/>
        <w:tabs>
          <w:tab w:val="clear" w:pos="1985"/>
          <w:tab w:val="left" w:pos="2552"/>
        </w:tabs>
        <w:ind w:left="2552"/>
        <w:rPr>
          <w:highlight w:val="yellow"/>
        </w:rPr>
      </w:pPr>
      <w:r w:rsidRPr="00666724">
        <w:rPr>
          <w:highlight w:val="yellow"/>
        </w:rPr>
        <w:t>an executed Call Off Guarantee from a Call Off Guarantor; and</w:t>
      </w:r>
    </w:p>
    <w:p w:rsidR="009D629C" w:rsidRPr="00666724" w:rsidRDefault="000736E8" w:rsidP="0002427D">
      <w:pPr>
        <w:pStyle w:val="GPSL3numberedclause"/>
        <w:tabs>
          <w:tab w:val="clear" w:pos="1985"/>
          <w:tab w:val="left" w:pos="2552"/>
        </w:tabs>
        <w:ind w:left="2552"/>
        <w:rPr>
          <w:highlight w:val="yellow"/>
        </w:rPr>
      </w:pPr>
      <w:r w:rsidRPr="00666724">
        <w:rPr>
          <w:highlight w:val="yellow"/>
        </w:rPr>
        <w:t>a certified copy extract of the board minutes and/or resolution of the Call Off Guarantor approving the execution of the Call Off Guarantee</w:t>
      </w:r>
      <w:r w:rsidR="00644C1C" w:rsidRPr="00666724">
        <w:rPr>
          <w:highlight w:val="yellow"/>
        </w:rPr>
        <w:t>]</w:t>
      </w:r>
      <w:r w:rsidRPr="00666724">
        <w:rPr>
          <w:highlight w:val="yellow"/>
        </w:rPr>
        <w:t>.</w:t>
      </w:r>
    </w:p>
    <w:p w:rsidR="002E5447" w:rsidRPr="00FE310F" w:rsidRDefault="00644C1C" w:rsidP="002E5447">
      <w:pPr>
        <w:pStyle w:val="GPSL2Guidance"/>
        <w:ind w:left="284"/>
        <w:rPr>
          <w:highlight w:val="yellow"/>
        </w:rPr>
      </w:pPr>
      <w:bookmarkStart w:id="89" w:name="_Ref381797511"/>
      <w:r w:rsidRPr="00FE310F">
        <w:rPr>
          <w:highlight w:val="yellow"/>
        </w:rPr>
        <w:t xml:space="preserve">[Guidance Note: See Clause </w:t>
      </w:r>
      <w:bookmarkEnd w:id="89"/>
      <w:r w:rsidR="002E5447" w:rsidRPr="00FE310F">
        <w:rPr>
          <w:highlight w:val="yellow"/>
        </w:rPr>
        <w:fldChar w:fldCharType="begin"/>
      </w:r>
      <w:r w:rsidR="002E5447" w:rsidRPr="00FE310F">
        <w:rPr>
          <w:highlight w:val="yellow"/>
        </w:rPr>
        <w:instrText xml:space="preserve"> REF _Ref364939824 \r \h  \* MERGEFORMAT </w:instrText>
      </w:r>
      <w:r w:rsidR="002E5447" w:rsidRPr="00FE310F">
        <w:rPr>
          <w:highlight w:val="yellow"/>
        </w:rPr>
      </w:r>
      <w:r w:rsidR="002E5447" w:rsidRPr="00FE310F">
        <w:rPr>
          <w:highlight w:val="yellow"/>
        </w:rPr>
        <w:fldChar w:fldCharType="separate"/>
      </w:r>
      <w:r w:rsidR="00455FDC">
        <w:rPr>
          <w:highlight w:val="yellow"/>
        </w:rPr>
        <w:t>33.1</w:t>
      </w:r>
      <w:r w:rsidR="002E5447" w:rsidRPr="00FE310F">
        <w:rPr>
          <w:highlight w:val="yellow"/>
        </w:rPr>
        <w:fldChar w:fldCharType="end"/>
      </w:r>
      <w:r w:rsidR="002E5447" w:rsidRPr="00FE310F">
        <w:rPr>
          <w:highlight w:val="yellow"/>
        </w:rPr>
        <w:t xml:space="preserve"> of the Framework Agreement (Termination in Relation to Guarantee). Th</w:t>
      </w:r>
      <w:r w:rsidR="002E5447" w:rsidRPr="0097520F">
        <w:rPr>
          <w:highlight w:val="yellow"/>
        </w:rPr>
        <w:t xml:space="preserve">is Clause </w:t>
      </w:r>
      <w:r w:rsidR="002E5447" w:rsidRPr="0097520F">
        <w:rPr>
          <w:highlight w:val="yellow"/>
        </w:rPr>
        <w:fldChar w:fldCharType="begin"/>
      </w:r>
      <w:r w:rsidR="002E5447" w:rsidRPr="0097520F">
        <w:rPr>
          <w:highlight w:val="yellow"/>
        </w:rPr>
        <w:instrText xml:space="preserve"> REF _Ref430848375 \r \h </w:instrText>
      </w:r>
      <w:r w:rsidR="002E5447">
        <w:rPr>
          <w:highlight w:val="yellow"/>
        </w:rPr>
        <w:instrText xml:space="preserve"> \* MERGEFORMAT </w:instrText>
      </w:r>
      <w:r w:rsidR="002E5447" w:rsidRPr="0097520F">
        <w:rPr>
          <w:highlight w:val="yellow"/>
        </w:rPr>
      </w:r>
      <w:r w:rsidR="002E5447" w:rsidRPr="0097520F">
        <w:rPr>
          <w:highlight w:val="yellow"/>
        </w:rPr>
        <w:fldChar w:fldCharType="separate"/>
      </w:r>
      <w:r w:rsidR="00455FDC">
        <w:rPr>
          <w:highlight w:val="yellow"/>
        </w:rPr>
        <w:t>8.2</w:t>
      </w:r>
      <w:r w:rsidR="002E5447" w:rsidRPr="0097520F">
        <w:rPr>
          <w:highlight w:val="yellow"/>
        </w:rPr>
        <w:fldChar w:fldCharType="end"/>
      </w:r>
      <w:r w:rsidR="002E5447" w:rsidRPr="00FE310F">
        <w:rPr>
          <w:highlight w:val="yellow"/>
        </w:rPr>
        <w:t xml:space="preserve"> will be required where the Authority wants to reserve the right to terminate the Framework Agreement for failure by a Supplier to comply with its obligation to provide a Call Off Guarantee to a Contracting </w:t>
      </w:r>
      <w:r w:rsidR="00546060">
        <w:rPr>
          <w:highlight w:val="yellow"/>
        </w:rPr>
        <w:t>Authority</w:t>
      </w:r>
      <w:r w:rsidR="002E5447" w:rsidRPr="00FE310F">
        <w:rPr>
          <w:highlight w:val="yellow"/>
        </w:rPr>
        <w:t xml:space="preserve"> when the Contracting </w:t>
      </w:r>
      <w:r w:rsidR="00546060">
        <w:rPr>
          <w:highlight w:val="yellow"/>
        </w:rPr>
        <w:t>Authority</w:t>
      </w:r>
      <w:r w:rsidR="002E5447" w:rsidRPr="00FE310F">
        <w:rPr>
          <w:highlight w:val="yellow"/>
        </w:rPr>
        <w:t xml:space="preserve"> requires a Call Off Guarantee under the Template Call Off Terms. This does not affect the right of the Contracting </w:t>
      </w:r>
      <w:r w:rsidR="00546060">
        <w:rPr>
          <w:highlight w:val="yellow"/>
        </w:rPr>
        <w:t>Authority</w:t>
      </w:r>
      <w:r w:rsidR="002E5447" w:rsidRPr="00FE310F">
        <w:rPr>
          <w:highlight w:val="yellow"/>
        </w:rPr>
        <w:t xml:space="preserve"> to terminate the relevant </w:t>
      </w:r>
      <w:r w:rsidR="00C27BF7">
        <w:rPr>
          <w:highlight w:val="yellow"/>
        </w:rPr>
        <w:t>Call Off Contract</w:t>
      </w:r>
      <w:r w:rsidR="002E5447" w:rsidRPr="00FE310F">
        <w:rPr>
          <w:highlight w:val="yellow"/>
        </w:rPr>
        <w:t xml:space="preserve"> under the provisions of the Template Call Off Terms. Consider impact on SMEs. If CCS decides to switch Clause </w:t>
      </w:r>
      <w:r w:rsidR="002E5447">
        <w:rPr>
          <w:highlight w:val="yellow"/>
        </w:rPr>
        <w:fldChar w:fldCharType="begin"/>
      </w:r>
      <w:r w:rsidR="002E5447">
        <w:rPr>
          <w:highlight w:val="yellow"/>
        </w:rPr>
        <w:instrText xml:space="preserve"> REF _Ref430848375 \r \h </w:instrText>
      </w:r>
      <w:r w:rsidR="002E5447">
        <w:rPr>
          <w:highlight w:val="yellow"/>
        </w:rPr>
      </w:r>
      <w:r w:rsidR="002E5447">
        <w:rPr>
          <w:highlight w:val="yellow"/>
        </w:rPr>
        <w:fldChar w:fldCharType="separate"/>
      </w:r>
      <w:r w:rsidR="00455FDC">
        <w:rPr>
          <w:highlight w:val="yellow"/>
        </w:rPr>
        <w:t>8.2</w:t>
      </w:r>
      <w:r w:rsidR="002E5447">
        <w:rPr>
          <w:highlight w:val="yellow"/>
        </w:rPr>
        <w:fldChar w:fldCharType="end"/>
      </w:r>
      <w:r w:rsidR="002E5447" w:rsidRPr="00FE310F">
        <w:rPr>
          <w:highlight w:val="yellow"/>
        </w:rPr>
        <w:t xml:space="preserve"> to “Not Used”, all other references to Call Off Guarantee in Clause </w:t>
      </w:r>
      <w:r w:rsidR="002E5447" w:rsidRPr="00FE310F">
        <w:rPr>
          <w:highlight w:val="yellow"/>
        </w:rPr>
        <w:fldChar w:fldCharType="begin"/>
      </w:r>
      <w:r w:rsidR="002E5447" w:rsidRPr="00FE310F">
        <w:rPr>
          <w:highlight w:val="yellow"/>
        </w:rPr>
        <w:instrText xml:space="preserve"> REF _Ref364939824 \r \h  \* MERGEFORMAT </w:instrText>
      </w:r>
      <w:r w:rsidR="002E5447" w:rsidRPr="00FE310F">
        <w:rPr>
          <w:highlight w:val="yellow"/>
        </w:rPr>
      </w:r>
      <w:r w:rsidR="002E5447" w:rsidRPr="00FE310F">
        <w:rPr>
          <w:highlight w:val="yellow"/>
        </w:rPr>
        <w:fldChar w:fldCharType="separate"/>
      </w:r>
      <w:r w:rsidR="00455FDC">
        <w:rPr>
          <w:highlight w:val="yellow"/>
        </w:rPr>
        <w:t>33.1</w:t>
      </w:r>
      <w:r w:rsidR="002E5447" w:rsidRPr="00FE310F">
        <w:rPr>
          <w:highlight w:val="yellow"/>
        </w:rPr>
        <w:fldChar w:fldCharType="end"/>
      </w:r>
      <w:r w:rsidR="002E5447" w:rsidRPr="00FE310F">
        <w:rPr>
          <w:highlight w:val="yellow"/>
        </w:rPr>
        <w:t xml:space="preserve"> (Termination in Relation to Guarantee) and elsewhere in this Framework Agreement should be switched to “Not Used” or deleted.]</w:t>
      </w:r>
    </w:p>
    <w:p w:rsidR="00683F44" w:rsidRDefault="00683F44" w:rsidP="002E5447">
      <w:pPr>
        <w:pStyle w:val="GPSL2Numbered"/>
        <w:numPr>
          <w:ilvl w:val="0"/>
          <w:numId w:val="0"/>
        </w:numPr>
        <w:rPr>
          <w:b/>
          <w:i/>
        </w:rPr>
      </w:pPr>
    </w:p>
    <w:p w:rsidR="00233103" w:rsidRPr="00D27338" w:rsidRDefault="00233103" w:rsidP="0002427D">
      <w:pPr>
        <w:pStyle w:val="GPSL1CLAUSEHEADING"/>
        <w:tabs>
          <w:tab w:val="clear" w:pos="142"/>
          <w:tab w:val="left" w:pos="851"/>
        </w:tabs>
        <w:ind w:left="851" w:hanging="851"/>
      </w:pPr>
      <w:bookmarkStart w:id="90" w:name="_Hlt430853242"/>
      <w:bookmarkStart w:id="91" w:name="_Ref413255042"/>
      <w:bookmarkStart w:id="92" w:name="_Toc497316783"/>
      <w:bookmarkEnd w:id="90"/>
      <w:r w:rsidRPr="00D27338">
        <w:t>CYBER ESSENTIALS SCHEME CONDITION</w:t>
      </w:r>
      <w:bookmarkEnd w:id="91"/>
      <w:bookmarkEnd w:id="92"/>
    </w:p>
    <w:p w:rsidR="007E146D" w:rsidRPr="00D27338" w:rsidRDefault="007E146D" w:rsidP="0002427D">
      <w:pPr>
        <w:pStyle w:val="GPSL2Numbered"/>
        <w:tabs>
          <w:tab w:val="clear" w:pos="709"/>
          <w:tab w:val="clear" w:pos="1134"/>
          <w:tab w:val="left" w:pos="1701"/>
        </w:tabs>
        <w:ind w:left="1701" w:hanging="850"/>
      </w:pPr>
      <w:bookmarkStart w:id="93" w:name="_Ref413255065"/>
      <w:r w:rsidRPr="00D27338">
        <w:t>Where the Authority</w:t>
      </w:r>
      <w:r w:rsidR="00BA0F0A" w:rsidRPr="00D27338">
        <w:t xml:space="preserve"> has</w:t>
      </w:r>
      <w:r w:rsidRPr="00D27338">
        <w:t xml:space="preserve"> notifie</w:t>
      </w:r>
      <w:r w:rsidR="00220DB5" w:rsidRPr="00D27338">
        <w:t>d</w:t>
      </w:r>
      <w:r w:rsidRPr="00D27338">
        <w:t xml:space="preserve"> the Supplier that </w:t>
      </w:r>
      <w:r w:rsidR="00F21C5E" w:rsidRPr="00D27338">
        <w:t xml:space="preserve">prior to the execution of the first </w:t>
      </w:r>
      <w:r w:rsidR="00C27BF7" w:rsidRPr="00D27338">
        <w:t>Call Off Contract</w:t>
      </w:r>
      <w:r w:rsidR="00F21C5E" w:rsidRPr="00D27338">
        <w:t xml:space="preserve"> </w:t>
      </w:r>
      <w:r w:rsidR="00E00F3B">
        <w:t xml:space="preserve">or within three (3) Months of the Framework Agreement Commencement Date, whichever is the earliest, </w:t>
      </w:r>
      <w:r w:rsidR="00F21C5E" w:rsidRPr="00D27338">
        <w:t xml:space="preserve">the Supplier shall provide </w:t>
      </w:r>
      <w:r w:rsidRPr="00D27338">
        <w:t xml:space="preserve">a valid Cyber Essentials Scheme </w:t>
      </w:r>
      <w:r w:rsidR="00A339C4" w:rsidRPr="00D27338">
        <w:t xml:space="preserve">Basic </w:t>
      </w:r>
      <w:r w:rsidRPr="00D27338">
        <w:t>Certificate, then on or prior to the execution of the</w:t>
      </w:r>
      <w:r w:rsidR="00EF2DF6" w:rsidRPr="00D27338">
        <w:t xml:space="preserve"> </w:t>
      </w:r>
      <w:r w:rsidR="00F21C5E" w:rsidRPr="00D27338">
        <w:t xml:space="preserve">first </w:t>
      </w:r>
      <w:r w:rsidR="00C27BF7" w:rsidRPr="00D27338">
        <w:t>Call Off Contract</w:t>
      </w:r>
      <w:r w:rsidR="00E00F3B">
        <w:t xml:space="preserve"> or within three (3) Months of the Framework Agreement Commencement Date, whichever is the earliest</w:t>
      </w:r>
      <w:r w:rsidR="00546060" w:rsidRPr="00D27338">
        <w:t>, as a condition for the award of this Framework Agreement,</w:t>
      </w:r>
      <w:r w:rsidRPr="00D27338">
        <w:t xml:space="preserve"> </w:t>
      </w:r>
      <w:r w:rsidR="00AE2B85" w:rsidRPr="00D27338">
        <w:t xml:space="preserve">the Supplier </w:t>
      </w:r>
      <w:r w:rsidR="00546060" w:rsidRPr="00D27338">
        <w:t>must have</w:t>
      </w:r>
      <w:r w:rsidR="00220DB5" w:rsidRPr="00D27338">
        <w:t xml:space="preserve"> </w:t>
      </w:r>
      <w:r w:rsidRPr="00D27338">
        <w:t>deliver</w:t>
      </w:r>
      <w:r w:rsidR="00220DB5" w:rsidRPr="00D27338">
        <w:t>ed</w:t>
      </w:r>
      <w:r w:rsidRPr="00D27338">
        <w:t xml:space="preserve"> to the Authority </w:t>
      </w:r>
      <w:r w:rsidR="00813BF7" w:rsidRPr="00D27338">
        <w:t xml:space="preserve">evidence of </w:t>
      </w:r>
      <w:r w:rsidR="00BE6A53" w:rsidRPr="00D27338">
        <w:t>the same</w:t>
      </w:r>
      <w:r w:rsidRPr="00D27338">
        <w:t>.</w:t>
      </w:r>
      <w:bookmarkEnd w:id="93"/>
    </w:p>
    <w:p w:rsidR="00584849" w:rsidRPr="00D27338" w:rsidRDefault="00756B7B" w:rsidP="0002427D">
      <w:pPr>
        <w:pStyle w:val="GPSL2Numbered"/>
        <w:tabs>
          <w:tab w:val="clear" w:pos="709"/>
          <w:tab w:val="clear" w:pos="1134"/>
          <w:tab w:val="left" w:pos="1701"/>
        </w:tabs>
        <w:ind w:left="1701" w:hanging="850"/>
      </w:pPr>
      <w:bookmarkStart w:id="94" w:name="_Ref413255089"/>
      <w:r w:rsidRPr="00D27338">
        <w:t>Where</w:t>
      </w:r>
      <w:r w:rsidR="00813BF7" w:rsidRPr="00D27338">
        <w:t xml:space="preserve"> the Supplier continues to Process Cyber Essentials </w:t>
      </w:r>
      <w:r w:rsidR="009476A9" w:rsidRPr="00D27338">
        <w:t xml:space="preserve">Scheme </w:t>
      </w:r>
      <w:r w:rsidR="00813BF7" w:rsidRPr="00D27338">
        <w:t xml:space="preserve">Data </w:t>
      </w:r>
      <w:r w:rsidR="008701AB" w:rsidRPr="00D27338">
        <w:t>during the Framework Period</w:t>
      </w:r>
      <w:r w:rsidR="00FF3FF5" w:rsidRPr="00D27338">
        <w:t xml:space="preserve"> or</w:t>
      </w:r>
      <w:r w:rsidR="008701AB" w:rsidRPr="00D27338">
        <w:t xml:space="preserve"> the </w:t>
      </w:r>
      <w:r w:rsidR="00BE6A53" w:rsidRPr="00D27338">
        <w:t xml:space="preserve">contract period </w:t>
      </w:r>
      <w:r w:rsidR="008701AB" w:rsidRPr="00D27338">
        <w:t>of</w:t>
      </w:r>
      <w:r w:rsidR="00FF3FF5" w:rsidRPr="00D27338">
        <w:t xml:space="preserve"> any </w:t>
      </w:r>
      <w:r w:rsidR="00C27BF7" w:rsidRPr="00D27338">
        <w:t>Call Off Contract</w:t>
      </w:r>
      <w:r w:rsidR="00813BF7" w:rsidRPr="00D27338">
        <w:t xml:space="preserve"> the Supplier </w:t>
      </w:r>
      <w:r w:rsidR="00037A8A" w:rsidRPr="00D27338">
        <w:t xml:space="preserve">shall </w:t>
      </w:r>
      <w:r w:rsidR="00813BF7" w:rsidRPr="00D27338">
        <w:t>deliver to the Authority evidence of renewal of</w:t>
      </w:r>
      <w:r w:rsidR="008701AB" w:rsidRPr="00D27338">
        <w:t xml:space="preserve"> a valid Cyber Essentials Scheme</w:t>
      </w:r>
      <w:r w:rsidR="00A339C4" w:rsidRPr="00D27338">
        <w:t xml:space="preserve"> Basic</w:t>
      </w:r>
      <w:r w:rsidR="008701AB" w:rsidRPr="00D27338">
        <w:t xml:space="preserve"> Certificate</w:t>
      </w:r>
      <w:r w:rsidR="00813BF7" w:rsidRPr="00D27338">
        <w:t xml:space="preserve"> </w:t>
      </w:r>
      <w:r w:rsidR="00515005" w:rsidRPr="00D27338">
        <w:t>on each anniversary</w:t>
      </w:r>
      <w:r w:rsidR="00037A8A" w:rsidRPr="00D27338">
        <w:t xml:space="preserve"> of the </w:t>
      </w:r>
      <w:r w:rsidR="00BE6A53" w:rsidRPr="00D27338">
        <w:t>first applicable c</w:t>
      </w:r>
      <w:r w:rsidR="00515005" w:rsidRPr="00D27338">
        <w:t>ertificate obtained by the Supplier</w:t>
      </w:r>
      <w:r w:rsidR="00037A8A" w:rsidRPr="00D27338">
        <w:t xml:space="preserve"> under Clause </w:t>
      </w:r>
      <w:r w:rsidR="00683F44" w:rsidRPr="00D27338">
        <w:fldChar w:fldCharType="begin"/>
      </w:r>
      <w:r w:rsidR="00683F44" w:rsidRPr="00D27338">
        <w:instrText xml:space="preserve"> REF _Ref413255065 \r \h </w:instrText>
      </w:r>
      <w:r w:rsidR="00220DB5" w:rsidRPr="00D27338">
        <w:instrText xml:space="preserve"> \* MERGEFORMAT </w:instrText>
      </w:r>
      <w:r w:rsidR="00683F44" w:rsidRPr="00D27338">
        <w:fldChar w:fldCharType="separate"/>
      </w:r>
      <w:r w:rsidR="00455FDC">
        <w:t>9.1</w:t>
      </w:r>
      <w:r w:rsidR="00683F44" w:rsidRPr="00D27338">
        <w:fldChar w:fldCharType="end"/>
      </w:r>
      <w:r w:rsidR="00515005" w:rsidRPr="00D27338">
        <w:t>.</w:t>
      </w:r>
      <w:bookmarkEnd w:id="94"/>
    </w:p>
    <w:p w:rsidR="00E9732D" w:rsidRPr="00D27338" w:rsidRDefault="00584849" w:rsidP="0002427D">
      <w:pPr>
        <w:pStyle w:val="GPSL2Numbered"/>
        <w:tabs>
          <w:tab w:val="clear" w:pos="709"/>
          <w:tab w:val="clear" w:pos="1134"/>
          <w:tab w:val="left" w:pos="1701"/>
        </w:tabs>
        <w:ind w:left="1701" w:hanging="850"/>
      </w:pPr>
      <w:bookmarkStart w:id="95" w:name="_Ref413772887"/>
      <w:r w:rsidRPr="00D27338">
        <w:t xml:space="preserve">Where the Supplier </w:t>
      </w:r>
      <w:r w:rsidR="00E9732D" w:rsidRPr="00D27338">
        <w:t>is due</w:t>
      </w:r>
      <w:r w:rsidRPr="00D27338">
        <w:t xml:space="preserve"> to Process Cyber Essentials</w:t>
      </w:r>
      <w:r w:rsidR="009476A9" w:rsidRPr="00D27338">
        <w:t xml:space="preserve"> Scheme</w:t>
      </w:r>
      <w:r w:rsidRPr="00D27338">
        <w:t xml:space="preserve"> Data after the </w:t>
      </w:r>
      <w:r w:rsidR="00616211" w:rsidRPr="00D27338">
        <w:t xml:space="preserve"> </w:t>
      </w:r>
      <w:r w:rsidR="00E9732D" w:rsidRPr="00D27338">
        <w:t xml:space="preserve">commencement date of the first </w:t>
      </w:r>
      <w:r w:rsidR="00C27BF7" w:rsidRPr="00D27338">
        <w:t>Call Off Contract</w:t>
      </w:r>
      <w:r w:rsidR="00616211" w:rsidRPr="00D27338">
        <w:t xml:space="preserve"> </w:t>
      </w:r>
      <w:r w:rsidRPr="00D27338">
        <w:t xml:space="preserve">but </w:t>
      </w:r>
      <w:r w:rsidR="009A7809" w:rsidRPr="00D27338">
        <w:t xml:space="preserve">before the end of </w:t>
      </w:r>
      <w:r w:rsidR="00B9248C" w:rsidRPr="00D27338">
        <w:t xml:space="preserve">the Framework Period or </w:t>
      </w:r>
      <w:r w:rsidR="00BE6A53" w:rsidRPr="00D27338">
        <w:t xml:space="preserve">contact period </w:t>
      </w:r>
      <w:r w:rsidR="009A7809" w:rsidRPr="00D27338">
        <w:t xml:space="preserve">of the last </w:t>
      </w:r>
      <w:r w:rsidR="00C27BF7" w:rsidRPr="00D27338">
        <w:t>Call Off Contract</w:t>
      </w:r>
      <w:r w:rsidR="00B9248C" w:rsidRPr="00D27338">
        <w:t xml:space="preserve">, the Supplier shall deliver to the Authority </w:t>
      </w:r>
      <w:r w:rsidR="00E9732D" w:rsidRPr="00D27338">
        <w:t>evidence of:</w:t>
      </w:r>
    </w:p>
    <w:p w:rsidR="00E9732D" w:rsidRPr="00D27338" w:rsidRDefault="00584849" w:rsidP="0002427D">
      <w:pPr>
        <w:pStyle w:val="GPSL3numberedclause"/>
        <w:tabs>
          <w:tab w:val="clear" w:pos="1985"/>
          <w:tab w:val="left" w:pos="2552"/>
        </w:tabs>
        <w:ind w:left="2552"/>
      </w:pPr>
      <w:bookmarkStart w:id="96" w:name="_Ref413774177"/>
      <w:r w:rsidRPr="00D27338">
        <w:lastRenderedPageBreak/>
        <w:t>a valid Cyber Essentials Scheme</w:t>
      </w:r>
      <w:r w:rsidR="00A339C4" w:rsidRPr="00D27338">
        <w:t xml:space="preserve"> Basic</w:t>
      </w:r>
      <w:r w:rsidRPr="00D27338">
        <w:t xml:space="preserve"> Certificate</w:t>
      </w:r>
      <w:r w:rsidR="00EA154F" w:rsidRPr="00D27338">
        <w:t xml:space="preserve"> </w:t>
      </w:r>
      <w:r w:rsidR="00EF2DF6" w:rsidRPr="00D27338">
        <w:t>(</w:t>
      </w:r>
      <w:r w:rsidR="00616211" w:rsidRPr="00D27338">
        <w:t xml:space="preserve">before the Supplier Processes any such Cyber Essentials </w:t>
      </w:r>
      <w:r w:rsidR="009476A9" w:rsidRPr="00D27338">
        <w:t xml:space="preserve">Scheme </w:t>
      </w:r>
      <w:r w:rsidR="00616211" w:rsidRPr="00D27338">
        <w:t>Data)</w:t>
      </w:r>
      <w:r w:rsidR="00E9732D" w:rsidRPr="00D27338">
        <w:t>; and</w:t>
      </w:r>
      <w:bookmarkEnd w:id="96"/>
    </w:p>
    <w:p w:rsidR="00756B7B" w:rsidRPr="00D27338" w:rsidRDefault="00584849" w:rsidP="0002427D">
      <w:pPr>
        <w:pStyle w:val="GPSL3numberedclause"/>
        <w:tabs>
          <w:tab w:val="clear" w:pos="1985"/>
          <w:tab w:val="left" w:pos="2552"/>
        </w:tabs>
        <w:ind w:left="2552"/>
      </w:pPr>
      <w:r w:rsidRPr="00D27338">
        <w:t>renewal</w:t>
      </w:r>
      <w:r w:rsidR="001C2AA6" w:rsidRPr="00D27338">
        <w:t xml:space="preserve"> </w:t>
      </w:r>
      <w:r w:rsidR="009A7809" w:rsidRPr="00D27338">
        <w:t xml:space="preserve">of a valid Cyber Essentials Scheme </w:t>
      </w:r>
      <w:r w:rsidR="00A339C4" w:rsidRPr="00D27338">
        <w:t xml:space="preserve">Basic </w:t>
      </w:r>
      <w:r w:rsidR="009A7809" w:rsidRPr="00D27338">
        <w:t>Certificate</w:t>
      </w:r>
      <w:r w:rsidR="00EA154F" w:rsidRPr="00D27338">
        <w:t xml:space="preserve"> </w:t>
      </w:r>
      <w:r w:rsidRPr="00D27338">
        <w:t>on each anniversary of the</w:t>
      </w:r>
      <w:r w:rsidR="00F766B3" w:rsidRPr="00D27338">
        <w:t xml:space="preserve"> first Cyber Essentials Scheme c</w:t>
      </w:r>
      <w:r w:rsidRPr="00D27338">
        <w:t>ertificate obtained by the Supplier</w:t>
      </w:r>
      <w:r w:rsidR="001C2AA6" w:rsidRPr="00D27338">
        <w:t xml:space="preserve"> under Clause</w:t>
      </w:r>
      <w:r w:rsidR="00616211" w:rsidRPr="00D27338">
        <w:t xml:space="preserve"> </w:t>
      </w:r>
      <w:r w:rsidR="00616211" w:rsidRPr="00D27338">
        <w:fldChar w:fldCharType="begin"/>
      </w:r>
      <w:r w:rsidR="00616211" w:rsidRPr="00D27338">
        <w:instrText xml:space="preserve"> REF _Ref413774177 \r \h </w:instrText>
      </w:r>
      <w:r w:rsidR="00220DB5" w:rsidRPr="00D27338">
        <w:instrText xml:space="preserve"> \* MERGEFORMAT </w:instrText>
      </w:r>
      <w:r w:rsidR="00616211" w:rsidRPr="00D27338">
        <w:fldChar w:fldCharType="separate"/>
      </w:r>
      <w:r w:rsidR="00455FDC">
        <w:t>9.3.1</w:t>
      </w:r>
      <w:r w:rsidR="00616211" w:rsidRPr="00D27338">
        <w:fldChar w:fldCharType="end"/>
      </w:r>
      <w:r w:rsidRPr="00D27338">
        <w:t>.</w:t>
      </w:r>
      <w:bookmarkEnd w:id="95"/>
      <w:r w:rsidR="00813BF7" w:rsidRPr="00D27338">
        <w:t xml:space="preserve"> </w:t>
      </w:r>
    </w:p>
    <w:p w:rsidR="00515005" w:rsidRPr="00D27338" w:rsidRDefault="00515005" w:rsidP="0002427D">
      <w:pPr>
        <w:pStyle w:val="GPSL2Numbered"/>
        <w:tabs>
          <w:tab w:val="clear" w:pos="709"/>
          <w:tab w:val="clear" w:pos="1134"/>
          <w:tab w:val="left" w:pos="1701"/>
        </w:tabs>
        <w:ind w:left="1701" w:hanging="850"/>
      </w:pPr>
      <w:bookmarkStart w:id="97" w:name="_Ref413255171"/>
      <w:r w:rsidRPr="00D27338">
        <w:t xml:space="preserve">In the event that the Supplier </w:t>
      </w:r>
      <w:r w:rsidR="00683F44" w:rsidRPr="00D27338">
        <w:t>fails to comply with Clause</w:t>
      </w:r>
      <w:r w:rsidR="001C2AA6" w:rsidRPr="00D27338">
        <w:t>s</w:t>
      </w:r>
      <w:r w:rsidR="00683F44" w:rsidRPr="00D27338">
        <w:t xml:space="preserve"> </w:t>
      </w:r>
      <w:r w:rsidR="00683F44" w:rsidRPr="00D27338">
        <w:fldChar w:fldCharType="begin"/>
      </w:r>
      <w:r w:rsidR="00683F44" w:rsidRPr="00D27338">
        <w:instrText xml:space="preserve"> REF _Ref413255089 \r \h </w:instrText>
      </w:r>
      <w:r w:rsidR="00220DB5" w:rsidRPr="00D27338">
        <w:instrText xml:space="preserve"> \* MERGEFORMAT </w:instrText>
      </w:r>
      <w:r w:rsidR="00683F44" w:rsidRPr="00D27338">
        <w:fldChar w:fldCharType="separate"/>
      </w:r>
      <w:r w:rsidR="00455FDC">
        <w:t>9.2</w:t>
      </w:r>
      <w:r w:rsidR="00683F44" w:rsidRPr="00D27338">
        <w:fldChar w:fldCharType="end"/>
      </w:r>
      <w:r w:rsidR="001C2AA6" w:rsidRPr="00D27338">
        <w:t xml:space="preserve"> or </w:t>
      </w:r>
      <w:r w:rsidR="001C2AA6" w:rsidRPr="00D27338">
        <w:fldChar w:fldCharType="begin"/>
      </w:r>
      <w:r w:rsidR="001C2AA6" w:rsidRPr="00D27338">
        <w:instrText xml:space="preserve"> REF _Ref413772887 \r \h </w:instrText>
      </w:r>
      <w:r w:rsidR="00220DB5" w:rsidRPr="00D27338">
        <w:instrText xml:space="preserve"> \* MERGEFORMAT </w:instrText>
      </w:r>
      <w:r w:rsidR="001C2AA6" w:rsidRPr="00D27338">
        <w:fldChar w:fldCharType="separate"/>
      </w:r>
      <w:r w:rsidR="00455FDC">
        <w:t>9.3</w:t>
      </w:r>
      <w:r w:rsidR="001C2AA6" w:rsidRPr="00D27338">
        <w:fldChar w:fldCharType="end"/>
      </w:r>
      <w:r w:rsidR="001C2AA6" w:rsidRPr="00D27338">
        <w:t xml:space="preserve"> (as applicable)</w:t>
      </w:r>
      <w:r w:rsidRPr="00D27338">
        <w:t>, the Authority reserves the right to terminate this Framework Agreement for material Default.</w:t>
      </w:r>
      <w:bookmarkEnd w:id="97"/>
    </w:p>
    <w:p w:rsidR="00515005" w:rsidRPr="00D27338" w:rsidRDefault="00515005" w:rsidP="00FE310F">
      <w:pPr>
        <w:pStyle w:val="GPSL2Guidance"/>
        <w:ind w:left="720"/>
      </w:pPr>
    </w:p>
    <w:p w:rsidR="00A026E9" w:rsidRDefault="000736E8" w:rsidP="009E0B61">
      <w:pPr>
        <w:pStyle w:val="GPSSectionHeading"/>
        <w:ind w:left="851" w:hanging="851"/>
      </w:pPr>
      <w:bookmarkStart w:id="98" w:name="_Toc365359178"/>
      <w:bookmarkStart w:id="99" w:name="_Toc365370750"/>
      <w:bookmarkStart w:id="100" w:name="_Toc365370975"/>
      <w:bookmarkStart w:id="101" w:name="_Toc365371075"/>
      <w:bookmarkStart w:id="102" w:name="_Toc365371174"/>
      <w:bookmarkStart w:id="103" w:name="_Toc365373704"/>
      <w:bookmarkStart w:id="104" w:name="_Toc365373799"/>
      <w:bookmarkStart w:id="105" w:name="_Toc365373896"/>
      <w:bookmarkStart w:id="106" w:name="_Toc365359179"/>
      <w:bookmarkStart w:id="107" w:name="_Toc365370751"/>
      <w:bookmarkStart w:id="108" w:name="_Toc365370976"/>
      <w:bookmarkStart w:id="109" w:name="_Toc365371076"/>
      <w:bookmarkStart w:id="110" w:name="_Toc365371175"/>
      <w:bookmarkStart w:id="111" w:name="_Toc365373705"/>
      <w:bookmarkStart w:id="112" w:name="_Toc365373800"/>
      <w:bookmarkStart w:id="113" w:name="_Toc365373897"/>
      <w:bookmarkStart w:id="114" w:name="_Toc365359180"/>
      <w:bookmarkStart w:id="115" w:name="_Toc365370752"/>
      <w:bookmarkStart w:id="116" w:name="_Toc365370977"/>
      <w:bookmarkStart w:id="117" w:name="_Toc365371077"/>
      <w:bookmarkStart w:id="118" w:name="_Toc365371176"/>
      <w:bookmarkStart w:id="119" w:name="_Toc365373706"/>
      <w:bookmarkStart w:id="120" w:name="_Toc365373801"/>
      <w:bookmarkStart w:id="121" w:name="_Toc365373898"/>
      <w:bookmarkStart w:id="122" w:name="_Toc365359181"/>
      <w:bookmarkStart w:id="123" w:name="_Toc365370753"/>
      <w:bookmarkStart w:id="124" w:name="_Toc365370978"/>
      <w:bookmarkStart w:id="125" w:name="_Toc365371078"/>
      <w:bookmarkStart w:id="126" w:name="_Toc365371177"/>
      <w:bookmarkStart w:id="127" w:name="_Toc365373707"/>
      <w:bookmarkStart w:id="128" w:name="_Toc365373802"/>
      <w:bookmarkStart w:id="129" w:name="_Toc365373899"/>
      <w:bookmarkStart w:id="130" w:name="_Toc365359182"/>
      <w:bookmarkStart w:id="131" w:name="_Toc365370754"/>
      <w:bookmarkStart w:id="132" w:name="_Toc365370979"/>
      <w:bookmarkStart w:id="133" w:name="_Toc365371079"/>
      <w:bookmarkStart w:id="134" w:name="_Toc365371178"/>
      <w:bookmarkStart w:id="135" w:name="_Toc365373708"/>
      <w:bookmarkStart w:id="136" w:name="_Toc365373803"/>
      <w:bookmarkStart w:id="137" w:name="_Toc365373900"/>
      <w:bookmarkStart w:id="138" w:name="_Toc365359183"/>
      <w:bookmarkStart w:id="139" w:name="_Toc365370755"/>
      <w:bookmarkStart w:id="140" w:name="_Toc365370980"/>
      <w:bookmarkStart w:id="141" w:name="_Toc365371080"/>
      <w:bookmarkStart w:id="142" w:name="_Toc365371179"/>
      <w:bookmarkStart w:id="143" w:name="_Toc365373709"/>
      <w:bookmarkStart w:id="144" w:name="_Toc365373804"/>
      <w:bookmarkStart w:id="145" w:name="_Toc365373901"/>
      <w:bookmarkStart w:id="146" w:name="_Toc365359184"/>
      <w:bookmarkStart w:id="147" w:name="_Toc365370756"/>
      <w:bookmarkStart w:id="148" w:name="_Toc365370981"/>
      <w:bookmarkStart w:id="149" w:name="_Toc365371081"/>
      <w:bookmarkStart w:id="150" w:name="_Toc365371180"/>
      <w:bookmarkStart w:id="151" w:name="_Toc365373710"/>
      <w:bookmarkStart w:id="152" w:name="_Toc365373805"/>
      <w:bookmarkStart w:id="153" w:name="_Toc365373902"/>
      <w:bookmarkStart w:id="154" w:name="_Toc365359185"/>
      <w:bookmarkStart w:id="155" w:name="_Toc365370757"/>
      <w:bookmarkStart w:id="156" w:name="_Toc365370982"/>
      <w:bookmarkStart w:id="157" w:name="_Toc365371082"/>
      <w:bookmarkStart w:id="158" w:name="_Toc365371181"/>
      <w:bookmarkStart w:id="159" w:name="_Toc365373711"/>
      <w:bookmarkStart w:id="160" w:name="_Toc365373806"/>
      <w:bookmarkStart w:id="161" w:name="_Toc365373903"/>
      <w:bookmarkStart w:id="162" w:name="_Toc365359186"/>
      <w:bookmarkStart w:id="163" w:name="_Toc365370758"/>
      <w:bookmarkStart w:id="164" w:name="_Toc365370983"/>
      <w:bookmarkStart w:id="165" w:name="_Toc365371083"/>
      <w:bookmarkStart w:id="166" w:name="_Toc365371182"/>
      <w:bookmarkStart w:id="167" w:name="_Toc365373712"/>
      <w:bookmarkStart w:id="168" w:name="_Toc365373807"/>
      <w:bookmarkStart w:id="169" w:name="_Toc365373904"/>
      <w:bookmarkStart w:id="170" w:name="_Toc365359187"/>
      <w:bookmarkStart w:id="171" w:name="_Toc365370759"/>
      <w:bookmarkStart w:id="172" w:name="_Toc365370984"/>
      <w:bookmarkStart w:id="173" w:name="_Toc365371084"/>
      <w:bookmarkStart w:id="174" w:name="_Toc365371183"/>
      <w:bookmarkStart w:id="175" w:name="_Toc365373713"/>
      <w:bookmarkStart w:id="176" w:name="_Toc365373808"/>
      <w:bookmarkStart w:id="177" w:name="_Toc365373905"/>
      <w:bookmarkStart w:id="178" w:name="_Toc366085131"/>
      <w:bookmarkStart w:id="179" w:name="_Toc380428691"/>
      <w:bookmarkStart w:id="180" w:name="_Toc4973167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DURATION OF FRAMEWORK AGREEMENT</w:t>
      </w:r>
      <w:bookmarkEnd w:id="178"/>
      <w:bookmarkEnd w:id="179"/>
      <w:bookmarkEnd w:id="180"/>
    </w:p>
    <w:p w:rsidR="00A026E9" w:rsidRDefault="001827DA" w:rsidP="009E0B61">
      <w:pPr>
        <w:pStyle w:val="GPSL1CLAUSEHEADING"/>
        <w:tabs>
          <w:tab w:val="clear" w:pos="142"/>
          <w:tab w:val="left" w:pos="851"/>
        </w:tabs>
        <w:ind w:left="851" w:hanging="851"/>
      </w:pPr>
      <w:bookmarkStart w:id="181" w:name="_Toc366085132"/>
      <w:bookmarkStart w:id="182" w:name="_Toc380428692"/>
      <w:bookmarkStart w:id="183" w:name="_Toc497316785"/>
      <w:r w:rsidRPr="001827DA">
        <w:t>FRAMEWORK PERIOD</w:t>
      </w:r>
      <w:bookmarkEnd w:id="181"/>
      <w:bookmarkEnd w:id="182"/>
      <w:bookmarkEnd w:id="183"/>
    </w:p>
    <w:p w:rsidR="009D629C" w:rsidRPr="00FE310F" w:rsidRDefault="000736E8" w:rsidP="009E0B61">
      <w:pPr>
        <w:pStyle w:val="GPSL2Numbered"/>
        <w:tabs>
          <w:tab w:val="clear" w:pos="709"/>
          <w:tab w:val="clear" w:pos="1134"/>
          <w:tab w:val="left" w:pos="1701"/>
        </w:tabs>
        <w:ind w:left="1701" w:hanging="850"/>
      </w:pPr>
      <w:bookmarkStart w:id="184" w:name="_Ref364956319"/>
      <w:r w:rsidRPr="006875AD">
        <w:t xml:space="preserve">This Framework Agreement shall take effect on the Framework Commencement Date and shall </w:t>
      </w:r>
      <w:r w:rsidRPr="0024114B">
        <w:t>expire</w:t>
      </w:r>
      <w:r w:rsidRPr="006875AD">
        <w:t>, unless it is</w:t>
      </w:r>
      <w:r w:rsidR="00674D49">
        <w:t xml:space="preserve"> </w:t>
      </w:r>
      <w:r w:rsidRPr="0024114B">
        <w:t>terminated earlier in accordance with the terms of this Framework Agreement</w:t>
      </w:r>
      <w:r w:rsidR="00674D49">
        <w:t xml:space="preserve"> or</w:t>
      </w:r>
      <w:r w:rsidRPr="0024114B">
        <w:t xml:space="preserve"> otherwise by operation of Law</w:t>
      </w:r>
      <w:r w:rsidR="0024114B" w:rsidRPr="0024114B">
        <w:t>, either</w:t>
      </w:r>
    </w:p>
    <w:p w:rsidR="00A026E9" w:rsidRPr="00FE310F" w:rsidRDefault="000736E8" w:rsidP="009E0B61">
      <w:pPr>
        <w:pStyle w:val="GPSL3numberedclause"/>
        <w:tabs>
          <w:tab w:val="clear" w:pos="1985"/>
          <w:tab w:val="left" w:pos="2552"/>
        </w:tabs>
        <w:ind w:left="2552"/>
      </w:pPr>
      <w:r w:rsidRPr="00FE310F">
        <w:t>at the end of the Initial Framework Period; or</w:t>
      </w:r>
    </w:p>
    <w:p w:rsidR="00971C81" w:rsidRPr="00FE310F" w:rsidRDefault="000736E8" w:rsidP="009E0B61">
      <w:pPr>
        <w:pStyle w:val="GPSL3numberedclause"/>
        <w:tabs>
          <w:tab w:val="clear" w:pos="1985"/>
          <w:tab w:val="left" w:pos="2552"/>
        </w:tabs>
        <w:ind w:left="2552"/>
      </w:pPr>
      <w:r w:rsidRPr="00FE310F">
        <w:t xml:space="preserve">where the Authority elects to extend the Initial Framework Period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455FDC">
        <w:t>10.2</w:t>
      </w:r>
      <w:r w:rsidR="00B347DE" w:rsidRPr="0024114B">
        <w:fldChar w:fldCharType="end"/>
      </w:r>
      <w:r w:rsidR="0021033B" w:rsidRPr="00FE310F">
        <w:t xml:space="preserve"> </w:t>
      </w:r>
      <w:r w:rsidRPr="00FE310F">
        <w:t>below, at the end of the Extension Framework Period</w:t>
      </w:r>
      <w:r w:rsidR="0024114B" w:rsidRPr="00FE310F">
        <w:t>.</w:t>
      </w:r>
    </w:p>
    <w:p w:rsidR="009D629C" w:rsidRPr="001D024B" w:rsidRDefault="000736E8" w:rsidP="009E0B61">
      <w:pPr>
        <w:pStyle w:val="GPSL2Numbered"/>
        <w:tabs>
          <w:tab w:val="clear" w:pos="709"/>
          <w:tab w:val="clear" w:pos="1134"/>
          <w:tab w:val="left" w:pos="1701"/>
        </w:tabs>
        <w:ind w:left="1701" w:hanging="850"/>
      </w:pPr>
      <w:bookmarkStart w:id="185" w:name="_Ref364956284"/>
      <w:bookmarkEnd w:id="184"/>
      <w:r w:rsidRPr="001D024B">
        <w:t xml:space="preserve">The Authority may extend the duration of this Framework Agreement for any period or periods up to a maximum of </w:t>
      </w:r>
      <w:r w:rsidR="009631E4">
        <w:t>one (1)</w:t>
      </w:r>
      <w:r w:rsidRPr="001D024B">
        <w:t xml:space="preserve"> year</w:t>
      </w:r>
      <w:r w:rsidR="009631E4">
        <w:t xml:space="preserve"> </w:t>
      </w:r>
      <w:r w:rsidRPr="001D024B">
        <w:t xml:space="preserve">in total from the expiry of the Initial Framework Period by giving the Supplier no less than </w:t>
      </w:r>
      <w:r w:rsidRPr="00D27338">
        <w:t>three (3) Months' written notice.</w:t>
      </w:r>
    </w:p>
    <w:p w:rsidR="009D629C" w:rsidRPr="00FE310F" w:rsidRDefault="009D629C" w:rsidP="00FE310F">
      <w:pPr>
        <w:pStyle w:val="GPSL2Guidance"/>
        <w:ind w:left="426"/>
        <w:rPr>
          <w:highlight w:val="yellow"/>
        </w:rPr>
      </w:pPr>
    </w:p>
    <w:p w:rsidR="00D81DAD" w:rsidRDefault="000736E8" w:rsidP="00A670C1">
      <w:pPr>
        <w:pStyle w:val="GPSSectionHeading"/>
        <w:ind w:left="851" w:hanging="851"/>
      </w:pPr>
      <w:bookmarkStart w:id="186" w:name="_Toc366085133"/>
      <w:bookmarkStart w:id="187" w:name="_Toc380428693"/>
      <w:bookmarkStart w:id="188" w:name="_Toc497316786"/>
      <w:bookmarkEnd w:id="185"/>
      <w:r>
        <w:t>FRAMEWORK</w:t>
      </w:r>
      <w:r w:rsidR="00DA14AD">
        <w:t xml:space="preserve"> AGREEMENT </w:t>
      </w:r>
      <w:r w:rsidRPr="00976BE3">
        <w:t>PERFORMANCE</w:t>
      </w:r>
      <w:bookmarkEnd w:id="186"/>
      <w:bookmarkEnd w:id="187"/>
      <w:bookmarkEnd w:id="188"/>
    </w:p>
    <w:p w:rsidR="00D81DAD" w:rsidRDefault="001827DA" w:rsidP="00A670C1">
      <w:pPr>
        <w:pStyle w:val="GPSL1CLAUSEHEADING"/>
        <w:tabs>
          <w:tab w:val="clear" w:pos="142"/>
          <w:tab w:val="left" w:pos="851"/>
        </w:tabs>
        <w:ind w:left="851" w:hanging="851"/>
      </w:pPr>
      <w:bookmarkStart w:id="189" w:name="_Ref365039009"/>
      <w:bookmarkStart w:id="190" w:name="_Toc366085134"/>
      <w:bookmarkStart w:id="191" w:name="_Toc380428694"/>
      <w:bookmarkStart w:id="192" w:name="_Toc497316787"/>
      <w:r w:rsidRPr="001827DA">
        <w:t>FRAMEWORK AGREEMENT PERFORMANCE</w:t>
      </w:r>
      <w:bookmarkEnd w:id="189"/>
      <w:bookmarkEnd w:id="190"/>
      <w:bookmarkEnd w:id="191"/>
      <w:bookmarkEnd w:id="192"/>
    </w:p>
    <w:p w:rsidR="00D81DAD" w:rsidRDefault="000736E8" w:rsidP="00A670C1">
      <w:pPr>
        <w:pStyle w:val="GPSL2Numbered"/>
        <w:tabs>
          <w:tab w:val="clear" w:pos="709"/>
          <w:tab w:val="clear" w:pos="1134"/>
          <w:tab w:val="left" w:pos="1701"/>
        </w:tabs>
        <w:ind w:left="1701" w:hanging="850"/>
      </w:pPr>
      <w:bookmarkStart w:id="193" w:name="_Ref365015234"/>
      <w:r>
        <w:t>The Supplier shall pe</w:t>
      </w:r>
      <w:r w:rsidR="002D2D0D">
        <w:t>r</w:t>
      </w:r>
      <w:r>
        <w:t>form its obligations under this Framework Agreement in accordance with</w:t>
      </w:r>
      <w:r w:rsidR="00273FDC">
        <w:t>:</w:t>
      </w:r>
      <w:bookmarkEnd w:id="193"/>
    </w:p>
    <w:p w:rsidR="00A026E9" w:rsidRDefault="00C81458" w:rsidP="00A670C1">
      <w:pPr>
        <w:pStyle w:val="GPSL3numberedclause"/>
        <w:tabs>
          <w:tab w:val="clear" w:pos="1985"/>
          <w:tab w:val="left" w:pos="2552"/>
        </w:tabs>
        <w:ind w:left="2552"/>
      </w:pPr>
      <w:r>
        <w:t>t</w:t>
      </w:r>
      <w:r w:rsidR="00273FDC">
        <w:t>he requirements of this Framework Agreement, including</w:t>
      </w:r>
      <w:r w:rsidR="002D2D0D">
        <w:t xml:space="preserve"> Framework Schedule 8 (Framework Management)</w:t>
      </w:r>
      <w:r w:rsidR="00273FDC">
        <w:t xml:space="preserve">; </w:t>
      </w:r>
    </w:p>
    <w:p w:rsidR="009D629C" w:rsidRDefault="00273FDC" w:rsidP="00A670C1">
      <w:pPr>
        <w:pStyle w:val="GPSL3numberedclause"/>
        <w:tabs>
          <w:tab w:val="clear" w:pos="1985"/>
          <w:tab w:val="left" w:pos="2552"/>
        </w:tabs>
        <w:ind w:left="2552"/>
      </w:pPr>
      <w:r w:rsidRPr="006875AD">
        <w:t xml:space="preserve">the terms and conditions of the respective </w:t>
      </w:r>
      <w:r w:rsidR="00C27BF7">
        <w:t>Call Off Contract</w:t>
      </w:r>
      <w:r w:rsidRPr="006875AD">
        <w:t>s;</w:t>
      </w:r>
      <w:bookmarkStart w:id="194" w:name="_Ref311652868"/>
    </w:p>
    <w:p w:rsidR="009D629C" w:rsidRDefault="00273FDC" w:rsidP="00A670C1">
      <w:pPr>
        <w:pStyle w:val="GPSL3numberedclause"/>
        <w:tabs>
          <w:tab w:val="clear" w:pos="1985"/>
          <w:tab w:val="left" w:pos="2552"/>
        </w:tabs>
        <w:ind w:left="2552"/>
      </w:pPr>
      <w:r w:rsidRPr="006875AD">
        <w:t>Good Industry Practice;</w:t>
      </w:r>
      <w:bookmarkStart w:id="195" w:name="_Ref335312867"/>
      <w:bookmarkEnd w:id="194"/>
      <w:r w:rsidRPr="006875AD">
        <w:t xml:space="preserve"> </w:t>
      </w:r>
      <w:bookmarkEnd w:id="195"/>
    </w:p>
    <w:p w:rsidR="009D629C" w:rsidRDefault="00273FDC" w:rsidP="00A670C1">
      <w:pPr>
        <w:pStyle w:val="GPSL3numberedclause"/>
        <w:tabs>
          <w:tab w:val="clear" w:pos="1985"/>
          <w:tab w:val="left" w:pos="2552"/>
        </w:tabs>
        <w:ind w:left="2552"/>
      </w:pPr>
      <w:r>
        <w:t>all applicable Standards</w:t>
      </w:r>
      <w:r w:rsidRPr="006875AD">
        <w:t>; and</w:t>
      </w:r>
    </w:p>
    <w:p w:rsidR="009D629C" w:rsidRDefault="00273FDC" w:rsidP="00A670C1">
      <w:pPr>
        <w:pStyle w:val="GPSL3numberedclause"/>
        <w:tabs>
          <w:tab w:val="clear" w:pos="1985"/>
          <w:tab w:val="left" w:pos="2552"/>
        </w:tabs>
        <w:ind w:left="2552"/>
      </w:pPr>
      <w:r w:rsidRPr="006875AD">
        <w:t>in com</w:t>
      </w:r>
      <w:r>
        <w:t>pliance with all applicable Law.</w:t>
      </w:r>
    </w:p>
    <w:p w:rsidR="009D629C" w:rsidRDefault="00A842DD" w:rsidP="00A670C1">
      <w:pPr>
        <w:pStyle w:val="GPSL2Numbered"/>
        <w:tabs>
          <w:tab w:val="clear" w:pos="709"/>
          <w:tab w:val="clear" w:pos="1134"/>
          <w:tab w:val="left" w:pos="1701"/>
        </w:tabs>
        <w:ind w:left="1701" w:hanging="850"/>
      </w:pPr>
      <w:r w:rsidRPr="006875AD">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455FDC">
        <w:t>11.1</w:t>
      </w:r>
      <w:r>
        <w:fldChar w:fldCharType="end"/>
      </w:r>
      <w:r w:rsidRPr="006875AD">
        <w:t xml:space="preserve"> </w:t>
      </w:r>
      <w:r w:rsidR="00C81458">
        <w:t xml:space="preserve">and </w:t>
      </w:r>
      <w:r w:rsidRPr="006875AD">
        <w:t xml:space="preserve">shall comply with the Authority's decision on the resolution of </w:t>
      </w:r>
      <w:r>
        <w:t xml:space="preserve">any such </w:t>
      </w:r>
      <w:r w:rsidRPr="006875AD">
        <w:t>conflict.</w:t>
      </w:r>
    </w:p>
    <w:p w:rsidR="00D81DAD" w:rsidRDefault="001827DA" w:rsidP="00A670C1">
      <w:pPr>
        <w:pStyle w:val="GPSL1CLAUSEHEADING"/>
        <w:tabs>
          <w:tab w:val="clear" w:pos="142"/>
          <w:tab w:val="left" w:pos="851"/>
        </w:tabs>
        <w:ind w:left="851" w:hanging="851"/>
      </w:pPr>
      <w:bookmarkStart w:id="196" w:name="_Toc366085135"/>
      <w:bookmarkStart w:id="197" w:name="_Toc380428695"/>
      <w:bookmarkStart w:id="198" w:name="_Toc497316788"/>
      <w:r w:rsidRPr="001827DA">
        <w:t>KEY PERFORMANCE INDICATORS</w:t>
      </w:r>
      <w:bookmarkEnd w:id="196"/>
      <w:bookmarkEnd w:id="197"/>
      <w:bookmarkEnd w:id="198"/>
    </w:p>
    <w:p w:rsidR="00D81DAD" w:rsidRDefault="00273FDC" w:rsidP="00A670C1">
      <w:pPr>
        <w:pStyle w:val="GPSL2Numbered"/>
        <w:tabs>
          <w:tab w:val="clear" w:pos="709"/>
          <w:tab w:val="clear" w:pos="1134"/>
          <w:tab w:val="left" w:pos="1701"/>
        </w:tabs>
        <w:ind w:left="1701" w:hanging="850"/>
      </w:pPr>
      <w:r>
        <w:lastRenderedPageBreak/>
        <w:t xml:space="preserve">The Supplier shall at all times during the Framework Period comply with the Key Performance Indicators and achieve the KPI Targets set out in Part B of Framework Schedule </w:t>
      </w:r>
      <w:r w:rsidR="00F45139">
        <w:t>2</w:t>
      </w:r>
      <w:r>
        <w:t xml:space="preserve"> (Services and Key Performance Indicators).</w:t>
      </w:r>
    </w:p>
    <w:p w:rsidR="00D81DAD" w:rsidRDefault="001827DA" w:rsidP="00A670C1">
      <w:pPr>
        <w:pStyle w:val="GPSL1CLAUSEHEADING"/>
        <w:tabs>
          <w:tab w:val="clear" w:pos="142"/>
          <w:tab w:val="left" w:pos="851"/>
        </w:tabs>
        <w:ind w:left="851" w:hanging="851"/>
      </w:pPr>
      <w:bookmarkStart w:id="199" w:name="_Toc366085136"/>
      <w:bookmarkStart w:id="200" w:name="_Toc380428696"/>
      <w:bookmarkStart w:id="201" w:name="_Toc497316789"/>
      <w:r w:rsidRPr="001827DA">
        <w:t>STANDARDS</w:t>
      </w:r>
      <w:bookmarkEnd w:id="199"/>
      <w:bookmarkEnd w:id="200"/>
      <w:bookmarkEnd w:id="201"/>
    </w:p>
    <w:p w:rsidR="00CB2781" w:rsidRPr="00CB2781" w:rsidRDefault="00CB2781" w:rsidP="00A670C1">
      <w:pPr>
        <w:pStyle w:val="GPSL2Numbered"/>
        <w:tabs>
          <w:tab w:val="clear" w:pos="709"/>
          <w:tab w:val="clear" w:pos="1134"/>
          <w:tab w:val="left" w:pos="1701"/>
        </w:tabs>
        <w:ind w:left="1701" w:hanging="850"/>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w:t>
      </w:r>
      <w:r w:rsidR="00C27BF7">
        <w:t>Call Off Contract</w:t>
      </w:r>
      <w:r>
        <w:t xml:space="preserve">, including </w:t>
      </w:r>
      <w:r w:rsidR="00C81458">
        <w:t xml:space="preserve">any </w:t>
      </w:r>
      <w:r>
        <w:t xml:space="preserve">Standards set </w:t>
      </w:r>
      <w:r w:rsidRPr="00CB2781">
        <w:t xml:space="preserve">out in Part A of Framework Schedule </w:t>
      </w:r>
      <w:r w:rsidR="0032276B">
        <w:t>2</w:t>
      </w:r>
      <w:r w:rsidR="0032276B" w:rsidRPr="00CB2781">
        <w:t xml:space="preserve"> </w:t>
      </w:r>
      <w:r w:rsidRPr="00CB2781">
        <w:t xml:space="preserve">(Services and Key Performance Indicators). </w:t>
      </w:r>
    </w:p>
    <w:p w:rsidR="00CB2781" w:rsidRPr="00CB2781" w:rsidRDefault="00D81DAD" w:rsidP="00A670C1">
      <w:pPr>
        <w:pStyle w:val="GPSL2Numbered"/>
        <w:tabs>
          <w:tab w:val="clear" w:pos="709"/>
          <w:tab w:val="clear" w:pos="1134"/>
          <w:tab w:val="left" w:pos="1701"/>
        </w:tabs>
        <w:ind w:left="1701" w:hanging="850"/>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Contracting </w:t>
      </w:r>
      <w:r w:rsidR="001E3F7D">
        <w:t>Authority</w:t>
      </w:r>
      <w:r w:rsidR="00CB2781" w:rsidRPr="00CB2781">
        <w:t xml:space="preserve"> under a </w:t>
      </w:r>
      <w:r w:rsidR="00C27BF7">
        <w:t>Call Off Contract</w:t>
      </w:r>
      <w:r w:rsidRPr="00CB2781">
        <w:t>, of the</w:t>
      </w:r>
      <w:r w:rsidR="00CB2781" w:rsidRPr="00CB2781">
        <w:t xml:space="preserve"> </w:t>
      </w:r>
      <w:r w:rsidRPr="00CB2781">
        <w:t>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rsidR="00CB2781" w:rsidRPr="00CB2781" w:rsidRDefault="00D81DAD" w:rsidP="00A670C1">
      <w:pPr>
        <w:pStyle w:val="GPSL2Numbered"/>
        <w:tabs>
          <w:tab w:val="clear" w:pos="709"/>
          <w:tab w:val="clear" w:pos="1134"/>
          <w:tab w:val="left" w:pos="1701"/>
        </w:tabs>
        <w:ind w:left="1701" w:hanging="850"/>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Contracting </w:t>
      </w:r>
      <w:r w:rsidR="001E3F7D">
        <w:t>Authority’s</w:t>
      </w:r>
      <w:r w:rsidRPr="00CB2781">
        <w:t xml:space="preserve"> receipt</w:t>
      </w:r>
      <w:r w:rsidR="00CB2781" w:rsidRPr="00CB2781">
        <w:t xml:space="preserve"> under a </w:t>
      </w:r>
      <w:r w:rsidR="00C27BF7">
        <w:t>Call Off Contract</w:t>
      </w:r>
      <w:r w:rsidRPr="00CB2781">
        <w:t>, of the</w:t>
      </w:r>
      <w:r w:rsidR="00CB2781" w:rsidRPr="00CB2781">
        <w:t xml:space="preserve"> </w:t>
      </w:r>
      <w:r w:rsidRPr="00CB2781">
        <w:t>Services is explained to the Authority</w:t>
      </w:r>
      <w:r w:rsidR="00CB2781" w:rsidRPr="00CB2781">
        <w:t xml:space="preserve"> and the Contracting </w:t>
      </w:r>
      <w:r w:rsidR="001E3F7D">
        <w:t>Authority</w:t>
      </w:r>
      <w:r w:rsidRPr="00CB2781">
        <w:t xml:space="preserve"> (</w:t>
      </w:r>
      <w:r w:rsidR="0032276B">
        <w:t>with</w:t>
      </w:r>
      <w:r w:rsidRPr="00CB2781">
        <w:t>in a reasonable timeframe), prior to the implementation of the new or emergent Standard.</w:t>
      </w:r>
    </w:p>
    <w:p w:rsidR="00CB2781" w:rsidRPr="00CB2781" w:rsidRDefault="00D81DAD" w:rsidP="00A670C1">
      <w:pPr>
        <w:pStyle w:val="GPSL2Numbered"/>
        <w:tabs>
          <w:tab w:val="clear" w:pos="709"/>
          <w:tab w:val="clear" w:pos="1134"/>
          <w:tab w:val="left" w:pos="1701"/>
        </w:tabs>
        <w:ind w:left="1701" w:hanging="850"/>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A670C1">
      <w:pPr>
        <w:pStyle w:val="GPSL2Numbered"/>
        <w:tabs>
          <w:tab w:val="clear" w:pos="709"/>
          <w:tab w:val="clear" w:pos="1134"/>
          <w:tab w:val="left" w:pos="1701"/>
        </w:tabs>
        <w:ind w:left="1701" w:hanging="850"/>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rsidR="00223F2B" w:rsidRPr="00D27338" w:rsidRDefault="00223F2B" w:rsidP="00C43083">
      <w:pPr>
        <w:pStyle w:val="GPSL1CLAUSEHEADING"/>
        <w:tabs>
          <w:tab w:val="clear" w:pos="142"/>
          <w:tab w:val="left" w:pos="851"/>
        </w:tabs>
        <w:ind w:left="851" w:hanging="851"/>
      </w:pPr>
      <w:bookmarkStart w:id="202" w:name="_Toc380428697"/>
      <w:bookmarkStart w:id="203" w:name="_Ref414548685"/>
      <w:bookmarkStart w:id="204" w:name="_Ref430856119"/>
      <w:bookmarkStart w:id="205" w:name="_Toc497316790"/>
      <w:bookmarkStart w:id="206" w:name="_Toc366085137"/>
      <w:r w:rsidRPr="00D27338">
        <w:t>MINIMUM STANDARDS OF RELIABILITY</w:t>
      </w:r>
      <w:bookmarkEnd w:id="202"/>
      <w:bookmarkEnd w:id="203"/>
      <w:bookmarkEnd w:id="204"/>
      <w:bookmarkEnd w:id="205"/>
    </w:p>
    <w:p w:rsidR="00FC4074" w:rsidRPr="00D27338" w:rsidRDefault="00223F2B" w:rsidP="00C43083">
      <w:pPr>
        <w:pStyle w:val="GPSL2Numbered"/>
        <w:tabs>
          <w:tab w:val="clear" w:pos="709"/>
          <w:tab w:val="clear" w:pos="1134"/>
          <w:tab w:val="left" w:pos="1701"/>
        </w:tabs>
        <w:ind w:left="1701" w:hanging="850"/>
      </w:pPr>
      <w:r w:rsidRPr="00D27338">
        <w:t xml:space="preserve">No </w:t>
      </w:r>
      <w:r w:rsidR="00C27BF7" w:rsidRPr="00D27338">
        <w:t>Call Off Contract</w:t>
      </w:r>
      <w:r w:rsidRPr="00D27338">
        <w:t xml:space="preserve"> with an anticipated contract value in excess of £20 million (excluding VAT) shall be awarded to the Supplier </w:t>
      </w:r>
      <w:r w:rsidR="000916F6" w:rsidRPr="00D27338">
        <w:t xml:space="preserve">if it does not show that it meets the Minimum Standards of Reliability at the time of the proposed award of that </w:t>
      </w:r>
      <w:r w:rsidR="00C27BF7" w:rsidRPr="00D27338">
        <w:t>Call Off Contract</w:t>
      </w:r>
      <w:r w:rsidR="000916F6" w:rsidRPr="00D27338">
        <w:t xml:space="preserve">. </w:t>
      </w:r>
    </w:p>
    <w:p w:rsidR="00FC4074" w:rsidRPr="00D27338" w:rsidRDefault="00F276D1" w:rsidP="00C43083">
      <w:pPr>
        <w:pStyle w:val="GPSL2Numbered"/>
        <w:tabs>
          <w:tab w:val="clear" w:pos="709"/>
          <w:tab w:val="clear" w:pos="1134"/>
          <w:tab w:val="left" w:pos="1701"/>
        </w:tabs>
        <w:ind w:left="1701" w:hanging="850"/>
      </w:pPr>
      <w:bookmarkStart w:id="207" w:name="_Ref374538234"/>
      <w:bookmarkStart w:id="208" w:name="_Ref373489231"/>
      <w:r w:rsidRPr="00D27338">
        <w:t>T</w:t>
      </w:r>
      <w:r w:rsidR="000916F6" w:rsidRPr="00D27338">
        <w:t>he Authority shall</w:t>
      </w:r>
      <w:r w:rsidR="00C02502" w:rsidRPr="00D27338">
        <w:t xml:space="preserve"> assess the Supplier’s compliance with the Minimum Standards </w:t>
      </w:r>
      <w:r w:rsidR="00F9133E" w:rsidRPr="00D27338">
        <w:t>of Reliability</w:t>
      </w:r>
      <w:r w:rsidR="008042F4" w:rsidRPr="00D27338">
        <w:t>:</w:t>
      </w:r>
      <w:bookmarkEnd w:id="207"/>
    </w:p>
    <w:p w:rsidR="00A026E9" w:rsidRPr="00D27338" w:rsidRDefault="00C02502" w:rsidP="00C43083">
      <w:pPr>
        <w:pStyle w:val="GPSL3numberedclause"/>
        <w:tabs>
          <w:tab w:val="clear" w:pos="1985"/>
          <w:tab w:val="left" w:pos="2552"/>
        </w:tabs>
        <w:ind w:left="2552"/>
      </w:pPr>
      <w:r w:rsidRPr="00D27338">
        <w:t xml:space="preserve">upon the request of any Contracting </w:t>
      </w:r>
      <w:r w:rsidR="001E3F7D" w:rsidRPr="00D27338">
        <w:t>Authority</w:t>
      </w:r>
      <w:r w:rsidR="008042F4" w:rsidRPr="00D27338">
        <w:t xml:space="preserve">; </w:t>
      </w:r>
      <w:r w:rsidR="00476E3B" w:rsidRPr="00D27338">
        <w:t>or</w:t>
      </w:r>
      <w:r w:rsidR="008042F4" w:rsidRPr="00D27338">
        <w:t xml:space="preserve"> </w:t>
      </w:r>
    </w:p>
    <w:p w:rsidR="009D629C" w:rsidRPr="00D27338" w:rsidRDefault="00476E3B" w:rsidP="00C43083">
      <w:pPr>
        <w:pStyle w:val="GPSL3numberedclause"/>
        <w:tabs>
          <w:tab w:val="clear" w:pos="1985"/>
          <w:tab w:val="left" w:pos="2552"/>
        </w:tabs>
        <w:ind w:left="2552"/>
      </w:pPr>
      <w:r w:rsidRPr="00D27338">
        <w:t xml:space="preserve">otherwise, whenever it considers (in its absolute discretion) that it </w:t>
      </w:r>
      <w:r w:rsidR="008042F4" w:rsidRPr="00D27338">
        <w:t xml:space="preserve">is </w:t>
      </w:r>
      <w:r w:rsidRPr="00D27338">
        <w:t>appropriate to do so</w:t>
      </w:r>
      <w:bookmarkEnd w:id="208"/>
      <w:r w:rsidRPr="00D27338">
        <w:t xml:space="preserve">. </w:t>
      </w:r>
    </w:p>
    <w:p w:rsidR="00765509" w:rsidRPr="00D27338" w:rsidRDefault="000916F6" w:rsidP="00C43083">
      <w:pPr>
        <w:pStyle w:val="GPSL2Numbered"/>
        <w:tabs>
          <w:tab w:val="clear" w:pos="709"/>
          <w:tab w:val="clear" w:pos="1134"/>
          <w:tab w:val="left" w:pos="1701"/>
        </w:tabs>
        <w:ind w:left="1701" w:hanging="850"/>
      </w:pPr>
      <w:r w:rsidRPr="00D27338">
        <w:t>In the event that the Supplier does not demonstrate that it meets the Minimum Standards</w:t>
      </w:r>
      <w:r w:rsidR="008042F4" w:rsidRPr="00D27338">
        <w:t xml:space="preserve"> of Reliability</w:t>
      </w:r>
      <w:r w:rsidRPr="00D27338">
        <w:t xml:space="preserve"> in an assessment carried out pursuant to Clause </w:t>
      </w:r>
      <w:r w:rsidRPr="00D27338">
        <w:fldChar w:fldCharType="begin"/>
      </w:r>
      <w:r w:rsidRPr="00D27338">
        <w:instrText xml:space="preserve"> REF _Ref373489231 \r \h </w:instrText>
      </w:r>
      <w:r w:rsidR="007D2FB0" w:rsidRPr="00D27338">
        <w:instrText xml:space="preserve"> \* MERGEFORMAT </w:instrText>
      </w:r>
      <w:r w:rsidRPr="00D27338">
        <w:fldChar w:fldCharType="separate"/>
      </w:r>
      <w:r w:rsidR="00455FDC">
        <w:t>14.2</w:t>
      </w:r>
      <w:r w:rsidRPr="00D27338">
        <w:fldChar w:fldCharType="end"/>
      </w:r>
      <w:r w:rsidRPr="00D27338">
        <w:t xml:space="preserve">, the Authority shall so notify the Supplier </w:t>
      </w:r>
      <w:r w:rsidR="00714E08" w:rsidRPr="00D27338">
        <w:t>(</w:t>
      </w:r>
      <w:r w:rsidR="00C02502" w:rsidRPr="00D27338">
        <w:t xml:space="preserve">and </w:t>
      </w:r>
      <w:r w:rsidR="00714E08" w:rsidRPr="00D27338">
        <w:t xml:space="preserve">any </w:t>
      </w:r>
      <w:r w:rsidR="00C02502" w:rsidRPr="00D27338">
        <w:t xml:space="preserve">Contracting </w:t>
      </w:r>
      <w:r w:rsidR="001E3F7D" w:rsidRPr="00D27338">
        <w:t>Authority</w:t>
      </w:r>
      <w:r w:rsidR="00C02502" w:rsidRPr="00D27338">
        <w:t xml:space="preserve"> in writing</w:t>
      </w:r>
      <w:r w:rsidR="00714E08" w:rsidRPr="00D27338">
        <w:t>)</w:t>
      </w:r>
      <w:r w:rsidR="007E7FE7" w:rsidRPr="00D27338">
        <w:t xml:space="preserve"> </w:t>
      </w:r>
      <w:r w:rsidR="00476E3B" w:rsidRPr="00D27338">
        <w:t xml:space="preserve">and </w:t>
      </w:r>
      <w:r w:rsidR="002B5165" w:rsidRPr="00D27338">
        <w:lastRenderedPageBreak/>
        <w:t xml:space="preserve">the Authority reserves the right to terminate this Framework Agreement for </w:t>
      </w:r>
      <w:r w:rsidR="00476E3B" w:rsidRPr="00D27338">
        <w:t>material</w:t>
      </w:r>
      <w:r w:rsidR="002B5165" w:rsidRPr="00D27338">
        <w:t xml:space="preserve"> Default</w:t>
      </w:r>
      <w:r w:rsidR="00476E3B" w:rsidRPr="00D27338">
        <w:t>.</w:t>
      </w:r>
    </w:p>
    <w:p w:rsidR="00A026E9" w:rsidRDefault="00A026E9" w:rsidP="00F06A24">
      <w:pPr>
        <w:pStyle w:val="GPSL2Guidance"/>
      </w:pPr>
    </w:p>
    <w:p w:rsidR="00D81DAD" w:rsidRDefault="001827DA" w:rsidP="00C43083">
      <w:pPr>
        <w:pStyle w:val="GPSL1CLAUSEHEADING"/>
        <w:tabs>
          <w:tab w:val="clear" w:pos="142"/>
          <w:tab w:val="left" w:pos="851"/>
        </w:tabs>
        <w:ind w:left="851" w:hanging="851"/>
      </w:pPr>
      <w:bookmarkStart w:id="209" w:name="_Toc497316791"/>
      <w:r w:rsidRPr="001827DA">
        <w:t>CONTINUOUS</w:t>
      </w:r>
      <w:bookmarkStart w:id="210" w:name="_Toc379875804"/>
      <w:bookmarkStart w:id="211" w:name="_Toc380428698"/>
      <w:bookmarkEnd w:id="210"/>
      <w:r w:rsidRPr="001827DA">
        <w:t xml:space="preserve"> IMPROVEMENT</w:t>
      </w:r>
      <w:bookmarkEnd w:id="206"/>
      <w:bookmarkEnd w:id="209"/>
      <w:bookmarkEnd w:id="211"/>
    </w:p>
    <w:p w:rsidR="00D81DAD" w:rsidRDefault="00273FDC" w:rsidP="00C43083">
      <w:pPr>
        <w:pStyle w:val="GPSL2Numbered"/>
        <w:tabs>
          <w:tab w:val="clear" w:pos="709"/>
          <w:tab w:val="clear" w:pos="1134"/>
          <w:tab w:val="left" w:pos="1701"/>
        </w:tabs>
        <w:ind w:left="1701" w:hanging="850"/>
      </w:pPr>
      <w:r>
        <w:t xml:space="preserve">The Supplier shall at all times during the Framework Period comply with its obligations to continually improve the Services and </w:t>
      </w:r>
      <w:r w:rsidR="00F537B1">
        <w:t xml:space="preserve">the </w:t>
      </w:r>
      <w:r w:rsidR="006F4045">
        <w:t xml:space="preserve">manner in which it provides the </w:t>
      </w:r>
      <w:r w:rsidR="00A842DD">
        <w:t>Services as</w:t>
      </w:r>
      <w:r w:rsidR="006F4045">
        <w:t xml:space="preserve"> </w:t>
      </w:r>
      <w:r>
        <w:t xml:space="preserve">set out in </w:t>
      </w:r>
      <w:r w:rsidR="00F537B1">
        <w:t>Framework Schedule 12 (Continuous Improvement and Benchmarking)</w:t>
      </w:r>
      <w:r w:rsidR="008B633B">
        <w:t>.</w:t>
      </w:r>
    </w:p>
    <w:p w:rsidR="00D81DAD" w:rsidRDefault="001827DA" w:rsidP="00C43083">
      <w:pPr>
        <w:pStyle w:val="GPSL1CLAUSEHEADING"/>
        <w:tabs>
          <w:tab w:val="clear" w:pos="142"/>
          <w:tab w:val="left" w:pos="851"/>
        </w:tabs>
        <w:ind w:left="851" w:hanging="851"/>
      </w:pPr>
      <w:bookmarkStart w:id="212" w:name="_Ref365039128"/>
      <w:bookmarkStart w:id="213" w:name="_Toc366085138"/>
      <w:bookmarkStart w:id="214" w:name="_Toc380428699"/>
      <w:bookmarkStart w:id="215" w:name="_Toc497316792"/>
      <w:r w:rsidRPr="001827DA">
        <w:t>CALL OFF PERFORMANCE UNDER FRAMEWORK AGREEMENT</w:t>
      </w:r>
      <w:bookmarkEnd w:id="212"/>
      <w:bookmarkEnd w:id="213"/>
      <w:bookmarkEnd w:id="214"/>
      <w:bookmarkEnd w:id="215"/>
    </w:p>
    <w:p w:rsidR="00D81DAD" w:rsidRDefault="000736E8" w:rsidP="00C43083">
      <w:pPr>
        <w:pStyle w:val="GPSL2Numbered"/>
        <w:tabs>
          <w:tab w:val="clear" w:pos="709"/>
          <w:tab w:val="clear" w:pos="1134"/>
          <w:tab w:val="left" w:pos="1701"/>
        </w:tabs>
        <w:ind w:left="1701" w:hanging="850"/>
      </w:pPr>
      <w:r w:rsidRPr="006875AD">
        <w:t xml:space="preserve">The Supplier shall perform all its obligations under all </w:t>
      </w:r>
      <w:r w:rsidR="00C27BF7">
        <w:t>Call Off Contract</w:t>
      </w:r>
      <w:r w:rsidRPr="006875AD">
        <w:t>s:</w:t>
      </w:r>
    </w:p>
    <w:p w:rsidR="00D81DAD" w:rsidRDefault="000736E8" w:rsidP="00C43083">
      <w:pPr>
        <w:pStyle w:val="GPSL3numberedclause"/>
        <w:tabs>
          <w:tab w:val="clear" w:pos="1985"/>
          <w:tab w:val="left" w:pos="2552"/>
        </w:tabs>
        <w:ind w:left="2552"/>
      </w:pPr>
      <w:r w:rsidRPr="006875AD">
        <w:t>in accordance with the requirements of this Framework Agreement;</w:t>
      </w:r>
      <w:bookmarkStart w:id="216" w:name="_Ref362268595"/>
    </w:p>
    <w:p w:rsidR="00D81DAD" w:rsidRDefault="000736E8" w:rsidP="00C43083">
      <w:pPr>
        <w:pStyle w:val="GPSL3numberedclause"/>
        <w:tabs>
          <w:tab w:val="clear" w:pos="1985"/>
          <w:tab w:val="left" w:pos="2552"/>
        </w:tabs>
        <w:ind w:left="2552"/>
      </w:pPr>
      <w:bookmarkStart w:id="217" w:name="_Ref362269326"/>
      <w:bookmarkEnd w:id="216"/>
      <w:r w:rsidRPr="006875AD">
        <w:t xml:space="preserve">in accordance with the terms and conditions of the respective </w:t>
      </w:r>
      <w:bookmarkEnd w:id="217"/>
      <w:r w:rsidR="00C27BF7">
        <w:t>Call Off Contract</w:t>
      </w:r>
      <w:r w:rsidR="00A842DD">
        <w:t>s</w:t>
      </w:r>
      <w:r>
        <w:t>.</w:t>
      </w:r>
    </w:p>
    <w:p w:rsidR="00D81DAD" w:rsidRDefault="000736E8" w:rsidP="00C43083">
      <w:pPr>
        <w:pStyle w:val="GPSL2Numbered"/>
        <w:tabs>
          <w:tab w:val="clear" w:pos="709"/>
          <w:tab w:val="clear" w:pos="1134"/>
          <w:tab w:val="left" w:pos="1701"/>
        </w:tabs>
        <w:ind w:left="1701" w:hanging="850"/>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455FDC">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455FDC">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rsidR="00D81DAD" w:rsidRDefault="00DA14AD" w:rsidP="00C43083">
      <w:pPr>
        <w:pStyle w:val="GPSSectionHeading"/>
        <w:ind w:left="851" w:hanging="851"/>
      </w:pPr>
      <w:bookmarkStart w:id="218" w:name="_Toc366085139"/>
      <w:bookmarkStart w:id="219" w:name="_Toc380428700"/>
      <w:bookmarkStart w:id="220" w:name="_Toc497316793"/>
      <w:r>
        <w:t>FRAMEWORK AGREEMENT GOVERNANCE</w:t>
      </w:r>
      <w:bookmarkEnd w:id="218"/>
      <w:bookmarkEnd w:id="219"/>
      <w:bookmarkEnd w:id="220"/>
    </w:p>
    <w:p w:rsidR="00D81DAD" w:rsidRDefault="001827DA" w:rsidP="00C43083">
      <w:pPr>
        <w:pStyle w:val="GPSL1CLAUSEHEADING"/>
        <w:tabs>
          <w:tab w:val="clear" w:pos="142"/>
          <w:tab w:val="left" w:pos="851"/>
        </w:tabs>
        <w:ind w:left="851" w:hanging="851"/>
      </w:pPr>
      <w:bookmarkStart w:id="221" w:name="_Toc366085140"/>
      <w:bookmarkStart w:id="222" w:name="_Toc380428701"/>
      <w:bookmarkStart w:id="223" w:name="_Toc497316794"/>
      <w:r w:rsidRPr="001827DA">
        <w:t>FRAMEWORK AGREEMENT MANAGEMENT</w:t>
      </w:r>
      <w:bookmarkEnd w:id="221"/>
      <w:bookmarkEnd w:id="222"/>
      <w:bookmarkEnd w:id="223"/>
    </w:p>
    <w:p w:rsidR="00D81DAD" w:rsidRDefault="00DA14AD" w:rsidP="00C43083">
      <w:pPr>
        <w:pStyle w:val="GPSL2Numbered"/>
        <w:tabs>
          <w:tab w:val="clear" w:pos="709"/>
          <w:tab w:val="clear" w:pos="1134"/>
          <w:tab w:val="left" w:pos="1701"/>
        </w:tabs>
        <w:ind w:left="1701" w:hanging="850"/>
      </w:pPr>
      <w:r w:rsidRPr="006875AD">
        <w:t xml:space="preserve">The Parties shall manage this Framework Agreement in accordance with Framework Schedule </w:t>
      </w:r>
      <w:r w:rsidR="00EA6CAB">
        <w:t>8</w:t>
      </w:r>
      <w:r w:rsidRPr="006875AD">
        <w:t xml:space="preserve"> (Framework Management).</w:t>
      </w:r>
    </w:p>
    <w:p w:rsidR="00D81DAD" w:rsidRDefault="001827DA" w:rsidP="00C43083">
      <w:pPr>
        <w:pStyle w:val="GPSL1CLAUSEHEADING"/>
        <w:tabs>
          <w:tab w:val="clear" w:pos="142"/>
          <w:tab w:val="left" w:pos="851"/>
        </w:tabs>
        <w:ind w:left="851" w:hanging="851"/>
      </w:pPr>
      <w:bookmarkStart w:id="224" w:name="_Ref365017299"/>
      <w:bookmarkStart w:id="225" w:name="_Toc366085141"/>
      <w:bookmarkStart w:id="226" w:name="_Toc380428702"/>
      <w:bookmarkStart w:id="227" w:name="_Toc497316795"/>
      <w:r w:rsidRPr="001827DA">
        <w:t>RECORDS, AUDIT ACCESS AND OPEN BOOK DATA</w:t>
      </w:r>
      <w:bookmarkEnd w:id="224"/>
      <w:bookmarkEnd w:id="225"/>
      <w:bookmarkEnd w:id="226"/>
      <w:bookmarkEnd w:id="227"/>
    </w:p>
    <w:p w:rsidR="00D81DAD" w:rsidRDefault="00DA14AD" w:rsidP="00C43083">
      <w:pPr>
        <w:pStyle w:val="GPSL2Numbered"/>
        <w:tabs>
          <w:tab w:val="clear" w:pos="709"/>
          <w:tab w:val="clear" w:pos="1134"/>
          <w:tab w:val="left" w:pos="1701"/>
        </w:tabs>
        <w:ind w:left="1701" w:hanging="850"/>
      </w:pPr>
      <w:bookmarkStart w:id="228" w:name="_Ref364956571"/>
      <w:r w:rsidRPr="005328E8">
        <w:t>The Supplier shall keep and maintain, until the later of:</w:t>
      </w:r>
      <w:bookmarkEnd w:id="228"/>
    </w:p>
    <w:p w:rsidR="00D81DAD" w:rsidRDefault="00DA14AD" w:rsidP="00C43083">
      <w:pPr>
        <w:pStyle w:val="GPSL3numberedclause"/>
        <w:tabs>
          <w:tab w:val="clear" w:pos="1985"/>
          <w:tab w:val="left" w:pos="2552"/>
        </w:tabs>
        <w:ind w:left="2552"/>
      </w:pPr>
      <w:r w:rsidRPr="005328E8">
        <w:t xml:space="preserve">seven (7) years after the date of termination or expiry of this Framework Agreement; </w:t>
      </w:r>
      <w:r w:rsidR="006F4045">
        <w:t>or</w:t>
      </w:r>
    </w:p>
    <w:p w:rsidR="00D81DAD" w:rsidRDefault="00DA14AD" w:rsidP="00C43083">
      <w:pPr>
        <w:pStyle w:val="GPSL3numberedclause"/>
        <w:tabs>
          <w:tab w:val="clear" w:pos="1985"/>
          <w:tab w:val="left" w:pos="2552"/>
        </w:tabs>
        <w:ind w:left="2552"/>
      </w:pPr>
      <w:r w:rsidRPr="005328E8">
        <w:t>seven (7) years after the date of termination or expiry of the last Call-Off Agreement to expire or terminate;</w:t>
      </w:r>
      <w:r w:rsidR="006F4045">
        <w:t xml:space="preserve"> or</w:t>
      </w:r>
    </w:p>
    <w:p w:rsidR="00D81DAD" w:rsidRDefault="00DA14AD" w:rsidP="00C43083">
      <w:pPr>
        <w:pStyle w:val="GPSL3numberedclause"/>
        <w:tabs>
          <w:tab w:val="clear" w:pos="1985"/>
          <w:tab w:val="left" w:pos="2552"/>
        </w:tabs>
        <w:ind w:left="2552"/>
      </w:pPr>
      <w:r w:rsidRPr="005328E8">
        <w:t xml:space="preserve">such other date as may be agreed between the Parties, </w:t>
      </w:r>
    </w:p>
    <w:p w:rsidR="00A026E9" w:rsidRDefault="001827DA" w:rsidP="00C43083">
      <w:pPr>
        <w:pStyle w:val="GPSL2Indent"/>
        <w:ind w:left="851"/>
      </w:pPr>
      <w:r w:rsidRPr="00E94334">
        <w:t xml:space="preserve">full and accurate records and accounts of the operation of this Framework Agreement, including the Call-Off Agreements entered into with Contracting </w:t>
      </w:r>
      <w:r w:rsidR="001E3F7D">
        <w:t>Authorities</w:t>
      </w:r>
      <w:r w:rsidRPr="00E94334">
        <w:t xml:space="preserve">, the Services provided pursuant to the Call-Off Agreements, and the amounts paid by each Contracting </w:t>
      </w:r>
      <w:r w:rsidR="001E3F7D">
        <w:t>Authority</w:t>
      </w:r>
      <w:r w:rsidRPr="00E94334">
        <w:t xml:space="preserve"> under the Call-Off Agreements and those supporting tests and evidence that underpin the provision of the</w:t>
      </w:r>
      <w:r w:rsidRPr="001827DA">
        <w:t xml:space="preserve"> annual Self Audit Certificate and supporting Audit Report.</w:t>
      </w:r>
    </w:p>
    <w:p w:rsidR="00D81DAD" w:rsidRDefault="00DA14AD" w:rsidP="00C43083">
      <w:pPr>
        <w:pStyle w:val="GPSL2Numbered"/>
        <w:tabs>
          <w:tab w:val="clear" w:pos="709"/>
          <w:tab w:val="clear" w:pos="1134"/>
          <w:tab w:val="left" w:pos="1701"/>
        </w:tabs>
        <w:ind w:left="1701" w:hanging="850"/>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455FDC">
        <w:t>18.1</w:t>
      </w:r>
      <w:r w:rsidR="002D2D0D">
        <w:fldChar w:fldCharType="end"/>
      </w:r>
      <w:r w:rsidRPr="005328E8">
        <w:t xml:space="preserve"> in accordance with Good Industry Practice and Law.</w:t>
      </w:r>
    </w:p>
    <w:p w:rsidR="00D81DAD" w:rsidRDefault="00DA14AD" w:rsidP="00C43083">
      <w:pPr>
        <w:pStyle w:val="GPSL2Numbered"/>
        <w:tabs>
          <w:tab w:val="clear" w:pos="709"/>
          <w:tab w:val="clear" w:pos="1134"/>
          <w:tab w:val="left" w:pos="1701"/>
        </w:tabs>
        <w:ind w:left="1701" w:hanging="850"/>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w:t>
      </w:r>
      <w:r w:rsidRPr="005328E8">
        <w:lastRenderedPageBreak/>
        <w:t>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rsidR="00D81DAD" w:rsidRDefault="00DA14AD" w:rsidP="00C43083">
      <w:pPr>
        <w:pStyle w:val="GPSL2Numbered"/>
        <w:tabs>
          <w:tab w:val="clear" w:pos="709"/>
          <w:tab w:val="clear" w:pos="1134"/>
          <w:tab w:val="left" w:pos="1701"/>
        </w:tabs>
        <w:ind w:left="1701" w:hanging="850"/>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rsidR="00A026E9" w:rsidRDefault="00DA14AD" w:rsidP="00C43083">
      <w:pPr>
        <w:pStyle w:val="GPSL3numberedclause"/>
        <w:tabs>
          <w:tab w:val="clear" w:pos="1985"/>
          <w:tab w:val="left" w:pos="2552"/>
        </w:tabs>
        <w:ind w:left="2552"/>
      </w:pPr>
      <w:r>
        <w:t xml:space="preserve">Orders are clearly identified as such in the order processing and invoicing systems and, where required, Orders are correctly reported in the MI Reports; </w:t>
      </w:r>
    </w:p>
    <w:p w:rsidR="009D629C" w:rsidRDefault="00DA14AD" w:rsidP="00C43083">
      <w:pPr>
        <w:pStyle w:val="GPSL3numberedclause"/>
        <w:tabs>
          <w:tab w:val="clear" w:pos="1985"/>
          <w:tab w:val="left" w:pos="2552"/>
        </w:tabs>
        <w:ind w:left="2552"/>
      </w:pPr>
      <w:r>
        <w:t>all related invoices are completely and accurately included in the MI Reports;</w:t>
      </w:r>
    </w:p>
    <w:p w:rsidR="009D629C" w:rsidRDefault="00DA14AD" w:rsidP="00C43083">
      <w:pPr>
        <w:pStyle w:val="GPSL3numberedclause"/>
        <w:tabs>
          <w:tab w:val="clear" w:pos="1985"/>
          <w:tab w:val="left" w:pos="2552"/>
        </w:tabs>
        <w:ind w:left="2552"/>
      </w:pPr>
      <w:r>
        <w:t xml:space="preserve">all Charges to Contracting </w:t>
      </w:r>
      <w:r w:rsidR="001E3F7D">
        <w:t>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rsidR="009D629C" w:rsidRDefault="00DA14AD" w:rsidP="00C43083">
      <w:pPr>
        <w:pStyle w:val="GPSL3numberedclause"/>
        <w:tabs>
          <w:tab w:val="clear" w:pos="1985"/>
          <w:tab w:val="left" w:pos="2552"/>
        </w:tabs>
        <w:ind w:left="2552"/>
      </w:pPr>
      <w:bookmarkStart w:id="229" w:name="_Ref359848820"/>
      <w:r>
        <w:t xml:space="preserve">an additional sample of </w:t>
      </w:r>
      <w:r w:rsidR="00DB1EBA" w:rsidRPr="00E27863">
        <w:rPr>
          <w:highlight w:val="green"/>
        </w:rPr>
        <w:t>[twenty (20)]</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29"/>
    </w:p>
    <w:p w:rsidR="009D629C" w:rsidRDefault="00DA14AD" w:rsidP="00C43083">
      <w:pPr>
        <w:pStyle w:val="GPSL2Numbered"/>
        <w:tabs>
          <w:tab w:val="clear" w:pos="709"/>
          <w:tab w:val="clear" w:pos="1134"/>
          <w:tab w:val="left" w:pos="1701"/>
        </w:tabs>
        <w:ind w:left="1701" w:hanging="850"/>
      </w:pPr>
      <w:r>
        <w:t>Each Self Audit Certificate should be supported by an Audit Report that provides details of the methodology applied to complete the review, the sampling techniques applied, details of any issues identified and remedial action taken.</w:t>
      </w:r>
    </w:p>
    <w:p w:rsidR="009D629C" w:rsidRDefault="00DA14AD" w:rsidP="00C43083">
      <w:pPr>
        <w:pStyle w:val="GPSL2Numbered"/>
        <w:tabs>
          <w:tab w:val="clear" w:pos="709"/>
          <w:tab w:val="clear" w:pos="1134"/>
          <w:tab w:val="left" w:pos="1701"/>
        </w:tabs>
        <w:ind w:left="1701" w:hanging="850"/>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455FDC">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including </w:t>
      </w:r>
      <w:r w:rsidR="00C81458">
        <w:t>in order</w:t>
      </w:r>
      <w:r w:rsidR="00FD66B7">
        <w:t xml:space="preserve"> to</w:t>
      </w:r>
      <w:r w:rsidRPr="00F14D22">
        <w:t xml:space="preserve">: </w:t>
      </w:r>
    </w:p>
    <w:p w:rsidR="00D81DAD" w:rsidRDefault="00DA14AD" w:rsidP="00C43083">
      <w:pPr>
        <w:pStyle w:val="GPSL3numberedclause"/>
        <w:tabs>
          <w:tab w:val="clear" w:pos="1985"/>
          <w:tab w:val="left" w:pos="2552"/>
        </w:tabs>
        <w:ind w:left="2552"/>
      </w:pPr>
      <w:r w:rsidRPr="00F14D22">
        <w:t xml:space="preserve">verify the accuracy of the Charges and any other amounts payable by a Contracting </w:t>
      </w:r>
      <w:r w:rsidR="001E3F7D">
        <w:t>Authority</w:t>
      </w:r>
      <w:r w:rsidRPr="00F14D22">
        <w:t xml:space="preserve"> under a </w:t>
      </w:r>
      <w:r w:rsidR="00C27BF7">
        <w:t>Call Off Contract</w:t>
      </w:r>
      <w:r w:rsidRPr="00F14D22">
        <w:t xml:space="preserve"> (including proposed or actual variations to them in accordance with this Framework Agreement); </w:t>
      </w:r>
    </w:p>
    <w:p w:rsidR="00D81DAD" w:rsidRDefault="00DA14AD" w:rsidP="00C43083">
      <w:pPr>
        <w:pStyle w:val="GPSL3numberedclause"/>
        <w:tabs>
          <w:tab w:val="clear" w:pos="1985"/>
          <w:tab w:val="left" w:pos="2552"/>
        </w:tabs>
        <w:ind w:left="2552"/>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C43083">
      <w:pPr>
        <w:pStyle w:val="GPSL3numberedclause"/>
        <w:tabs>
          <w:tab w:val="clear" w:pos="1985"/>
          <w:tab w:val="left" w:pos="2552"/>
        </w:tabs>
        <w:ind w:left="2552"/>
      </w:pPr>
      <w:r w:rsidRPr="00F14D22">
        <w:t>verify the Open Book Data;</w:t>
      </w:r>
    </w:p>
    <w:p w:rsidR="00A026E9" w:rsidRDefault="00DA14AD" w:rsidP="00C43083">
      <w:pPr>
        <w:pStyle w:val="GPSL3numberedclause"/>
        <w:tabs>
          <w:tab w:val="clear" w:pos="1985"/>
          <w:tab w:val="left" w:pos="2552"/>
        </w:tabs>
        <w:ind w:left="2552"/>
      </w:pPr>
      <w:r w:rsidRPr="00F14D22">
        <w:t>verify the Supplier’s and each Sub-Contractor’s compliance with th</w:t>
      </w:r>
      <w:r>
        <w:t>e</w:t>
      </w:r>
      <w:r w:rsidRPr="00F14D22">
        <w:t xml:space="preserve"> applicable Law;</w:t>
      </w:r>
    </w:p>
    <w:p w:rsidR="009D629C" w:rsidRDefault="00DA14AD" w:rsidP="00C43083">
      <w:pPr>
        <w:pStyle w:val="GPSL3numberedclause"/>
        <w:tabs>
          <w:tab w:val="clear" w:pos="1985"/>
          <w:tab w:val="left" w:pos="2552"/>
        </w:tabs>
        <w:ind w:left="2552"/>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rsidR="009D629C" w:rsidRPr="00C81458" w:rsidRDefault="00DA14AD" w:rsidP="00C43083">
      <w:pPr>
        <w:pStyle w:val="GPSL3numberedclause"/>
        <w:tabs>
          <w:tab w:val="clear" w:pos="1985"/>
          <w:tab w:val="left" w:pos="2552"/>
        </w:tabs>
        <w:ind w:left="2552"/>
      </w:pPr>
      <w:r w:rsidRPr="00F14D22">
        <w:lastRenderedPageBreak/>
        <w:t xml:space="preserve">identify or investigate any circumstances which may impact upon the financial stability of </w:t>
      </w:r>
      <w:r w:rsidRPr="00C81458">
        <w:t>the Supplier</w:t>
      </w:r>
      <w:r w:rsidR="002D2D0D" w:rsidRPr="00C81458">
        <w:t xml:space="preserve"> </w:t>
      </w:r>
      <w:r w:rsidRPr="00D27338">
        <w:rPr>
          <w:highlight w:val="green"/>
        </w:rPr>
        <w:t>[,the</w:t>
      </w:r>
      <w:r w:rsidR="00C81458" w:rsidRPr="00D27338">
        <w:rPr>
          <w:highlight w:val="green"/>
        </w:rPr>
        <w:t xml:space="preserve"> </w:t>
      </w:r>
      <w:r w:rsidRPr="00D27338">
        <w:rPr>
          <w:highlight w:val="green"/>
        </w:rPr>
        <w:t xml:space="preserve"> Framework Guarantor and/or the Call Off Guarantor]</w:t>
      </w:r>
      <w:r w:rsidRPr="00926B1D">
        <w:t xml:space="preserve"> </w:t>
      </w:r>
      <w:r w:rsidRPr="00C81458">
        <w:t>and/or any Sub-Contractors or their ability to perform the Services;</w:t>
      </w:r>
    </w:p>
    <w:p w:rsidR="00A026E9" w:rsidRDefault="00DA14AD" w:rsidP="00C43083">
      <w:pPr>
        <w:pStyle w:val="GPSL3numberedclause"/>
        <w:tabs>
          <w:tab w:val="clear" w:pos="1985"/>
          <w:tab w:val="left" w:pos="2552"/>
        </w:tabs>
        <w:ind w:left="2552"/>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rsidR="009D629C" w:rsidRDefault="00DA14AD" w:rsidP="00C43083">
      <w:pPr>
        <w:pStyle w:val="GPSL3numberedclause"/>
        <w:tabs>
          <w:tab w:val="clear" w:pos="1985"/>
          <w:tab w:val="left" w:pos="2552"/>
        </w:tabs>
        <w:ind w:left="2552"/>
      </w:pPr>
      <w:r w:rsidRPr="00F14D22">
        <w:t>review any books of account and the internal contract management accounts kept by the Supplier in connection with this Framework Agreement;</w:t>
      </w:r>
    </w:p>
    <w:p w:rsidR="009D629C" w:rsidRDefault="00DA14AD" w:rsidP="00C43083">
      <w:pPr>
        <w:pStyle w:val="GPSL3numberedclause"/>
        <w:tabs>
          <w:tab w:val="clear" w:pos="1985"/>
          <w:tab w:val="left" w:pos="2552"/>
        </w:tabs>
        <w:ind w:left="2552"/>
      </w:pPr>
      <w:bookmarkStart w:id="230" w:name="_Toc139080151"/>
      <w:r w:rsidRPr="00F14D22">
        <w:t>carry out the Authority’s internal and statutory audits and to prepare, examine and/or certify the Authority's annual and interim reports and accounts;</w:t>
      </w:r>
      <w:bookmarkEnd w:id="230"/>
    </w:p>
    <w:p w:rsidR="009D629C" w:rsidRDefault="00DA14AD" w:rsidP="00C43083">
      <w:pPr>
        <w:pStyle w:val="GPSL3numberedclause"/>
        <w:tabs>
          <w:tab w:val="clear" w:pos="1985"/>
          <w:tab w:val="left" w:pos="2552"/>
        </w:tabs>
        <w:ind w:left="2552"/>
      </w:pPr>
      <w:bookmarkStart w:id="231" w:name="_Toc139080152"/>
      <w:r w:rsidRPr="00F14D22">
        <w:t>enable the National Audit Office to carry out an examination pursuant to Section 6(1) of the National Audit Act 1983 of the economy, efficiency and effectiveness with which the Authority has used its resources;</w:t>
      </w:r>
      <w:bookmarkEnd w:id="231"/>
    </w:p>
    <w:p w:rsidR="009D629C" w:rsidRDefault="00DA14AD" w:rsidP="00C43083">
      <w:pPr>
        <w:pStyle w:val="GPSL3numberedclause"/>
        <w:tabs>
          <w:tab w:val="clear" w:pos="1985"/>
          <w:tab w:val="left" w:pos="2552"/>
        </w:tabs>
        <w:ind w:left="2552"/>
      </w:pPr>
      <w:bookmarkStart w:id="232" w:name="_Toc139080153"/>
      <w:r w:rsidRPr="00F14D22">
        <w:t>verify the accuracy and completeness of any Management Information delivered or required by this Framework Agreement;</w:t>
      </w:r>
      <w:bookmarkEnd w:id="232"/>
    </w:p>
    <w:p w:rsidR="009D629C" w:rsidRDefault="00DA14AD" w:rsidP="00C43083">
      <w:pPr>
        <w:pStyle w:val="GPSL3numberedclause"/>
        <w:tabs>
          <w:tab w:val="clear" w:pos="1985"/>
          <w:tab w:val="left" w:pos="2552"/>
        </w:tabs>
        <w:ind w:left="2552"/>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rsidR="009D629C" w:rsidRDefault="00DA14AD" w:rsidP="00C43083">
      <w:pPr>
        <w:pStyle w:val="GPSL3numberedclause"/>
        <w:tabs>
          <w:tab w:val="clear" w:pos="1985"/>
          <w:tab w:val="left" w:pos="2552"/>
        </w:tabs>
        <w:ind w:left="2552"/>
      </w:pPr>
      <w:r w:rsidRPr="00F14D22">
        <w:t>review the integrity, confidentiality and security of the Authority</w:t>
      </w:r>
      <w:r w:rsidR="00CF4E0E">
        <w:t xml:space="preserve"> Personal </w:t>
      </w:r>
      <w:r w:rsidRPr="00F14D22">
        <w:t>Data;</w:t>
      </w:r>
      <w:r>
        <w:t xml:space="preserve"> and/or</w:t>
      </w:r>
    </w:p>
    <w:p w:rsidR="009D629C" w:rsidRDefault="00DA14AD" w:rsidP="00C43083">
      <w:pPr>
        <w:pStyle w:val="GPSL3numberedclause"/>
        <w:tabs>
          <w:tab w:val="clear" w:pos="1985"/>
          <w:tab w:val="left" w:pos="2552"/>
        </w:tabs>
        <w:ind w:left="2552"/>
      </w:pPr>
      <w:bookmarkStart w:id="233"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33"/>
    </w:p>
    <w:p w:rsidR="009D629C" w:rsidRDefault="00DA14AD" w:rsidP="00C43083">
      <w:pPr>
        <w:pStyle w:val="GPSL2Numbered"/>
        <w:tabs>
          <w:tab w:val="clear" w:pos="709"/>
          <w:tab w:val="clear" w:pos="1134"/>
          <w:tab w:val="left" w:pos="1701"/>
        </w:tabs>
        <w:ind w:left="1701" w:hanging="850"/>
      </w:pPr>
      <w:r>
        <w:t xml:space="preserve">The Authority shall use reasonable endeavours to ensure that the conduct of each Audit does not unreasonably disrupt the Supplier or delay the provision of the Services pursuant to the </w:t>
      </w:r>
      <w:r w:rsidR="00C27BF7">
        <w:t>Call Off Contract</w:t>
      </w:r>
      <w:r>
        <w:t>s, save insofar as the Supplier accepts and acknowledges that control over the conduct of Audits carried out by the Auditors</w:t>
      </w:r>
      <w:r w:rsidDel="00C84FE7">
        <w:t xml:space="preserve"> </w:t>
      </w:r>
      <w:r>
        <w:t>is outside of the control of the Authority.</w:t>
      </w:r>
    </w:p>
    <w:p w:rsidR="009D629C" w:rsidRDefault="00DA14AD" w:rsidP="00C43083">
      <w:pPr>
        <w:pStyle w:val="GPSL2Numbered"/>
        <w:tabs>
          <w:tab w:val="clear" w:pos="709"/>
          <w:tab w:val="clear" w:pos="1134"/>
          <w:tab w:val="left" w:pos="1701"/>
        </w:tabs>
        <w:ind w:left="1701" w:hanging="850"/>
      </w:pPr>
      <w:r w:rsidRPr="005328E8">
        <w:t>Subject to the Authority's obligations of confidentiality, the Supplier shall on demand provide the Auditors with all reasonable co-operation and assistance in relation to each Audit, including by providing:</w:t>
      </w:r>
    </w:p>
    <w:p w:rsidR="00D81DAD" w:rsidRDefault="00DA14AD" w:rsidP="00C43083">
      <w:pPr>
        <w:pStyle w:val="GPSL3numberedclause"/>
        <w:tabs>
          <w:tab w:val="clear" w:pos="1985"/>
          <w:tab w:val="left" w:pos="2552"/>
        </w:tabs>
        <w:ind w:left="2552"/>
      </w:pPr>
      <w:r w:rsidRPr="005328E8">
        <w:t>all information within the scope of the Audit requested by the Auditor;</w:t>
      </w:r>
    </w:p>
    <w:p w:rsidR="00D81DAD" w:rsidRDefault="00DA14AD" w:rsidP="00C43083">
      <w:pPr>
        <w:pStyle w:val="GPSL3numberedclause"/>
        <w:tabs>
          <w:tab w:val="clear" w:pos="1985"/>
          <w:tab w:val="left" w:pos="2552"/>
        </w:tabs>
        <w:ind w:left="2552"/>
      </w:pPr>
      <w:r w:rsidRPr="005328E8">
        <w:t>reasonable access to any sites controlled by the Supplier and to equipment used in the provision of the Services; and</w:t>
      </w:r>
    </w:p>
    <w:p w:rsidR="00D81DAD" w:rsidRDefault="00DA14AD" w:rsidP="00C43083">
      <w:pPr>
        <w:pStyle w:val="GPSL3numberedclause"/>
        <w:tabs>
          <w:tab w:val="clear" w:pos="1985"/>
          <w:tab w:val="left" w:pos="2552"/>
        </w:tabs>
        <w:ind w:left="2552"/>
      </w:pPr>
      <w:r w:rsidRPr="005328E8">
        <w:t xml:space="preserve">access to the </w:t>
      </w:r>
      <w:r w:rsidRPr="006875AD">
        <w:t>S</w:t>
      </w:r>
      <w:r>
        <w:t>upplier Personnel</w:t>
      </w:r>
      <w:r w:rsidRPr="005328E8">
        <w:t>.</w:t>
      </w:r>
    </w:p>
    <w:p w:rsidR="00D81DAD" w:rsidRDefault="00DA14AD" w:rsidP="00C43083">
      <w:pPr>
        <w:pStyle w:val="GPSL2Numbered"/>
        <w:tabs>
          <w:tab w:val="clear" w:pos="709"/>
          <w:tab w:val="clear" w:pos="1134"/>
          <w:tab w:val="left" w:pos="1701"/>
        </w:tabs>
        <w:ind w:left="1701" w:hanging="850"/>
      </w:pPr>
      <w:bookmarkStart w:id="234" w:name="_Ref362274458"/>
      <w:r w:rsidRPr="006875AD">
        <w:lastRenderedPageBreak/>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C27BF7">
        <w:t>Call Off Contract</w:t>
      </w:r>
      <w:r>
        <w:t xml:space="preserve">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34"/>
    </w:p>
    <w:p w:rsidR="00D81DAD" w:rsidRDefault="00DA14AD" w:rsidP="00C43083">
      <w:pPr>
        <w:pStyle w:val="GPSL2Numbered"/>
        <w:tabs>
          <w:tab w:val="clear" w:pos="709"/>
          <w:tab w:val="clear" w:pos="1134"/>
          <w:tab w:val="left" w:pos="1701"/>
        </w:tabs>
        <w:ind w:left="1701" w:hanging="850"/>
      </w:pPr>
      <w:r w:rsidRPr="005328E8">
        <w:t xml:space="preserve">If an Audit reveals that: </w:t>
      </w:r>
    </w:p>
    <w:p w:rsidR="00D81DAD" w:rsidRDefault="00DA14AD" w:rsidP="00C43083">
      <w:pPr>
        <w:pStyle w:val="GPSL3numberedclause"/>
        <w:tabs>
          <w:tab w:val="clear" w:pos="1985"/>
          <w:tab w:val="left" w:pos="2552"/>
        </w:tabs>
        <w:ind w:left="2552"/>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rsidR="00C27BF7">
        <w:t>Call Off Contract</w:t>
      </w:r>
      <w:r>
        <w:t>; and/or</w:t>
      </w:r>
    </w:p>
    <w:p w:rsidR="00D81DAD" w:rsidRDefault="00DA14AD" w:rsidP="00C43083">
      <w:pPr>
        <w:pStyle w:val="GPSL3numberedclause"/>
        <w:tabs>
          <w:tab w:val="clear" w:pos="1985"/>
          <w:tab w:val="left" w:pos="2552"/>
        </w:tabs>
        <w:ind w:left="2552"/>
      </w:pPr>
      <w:r w:rsidRPr="005328E8">
        <w:t>a material Default</w:t>
      </w:r>
      <w:r w:rsidR="005B628B">
        <w:t xml:space="preserve"> has been committed by the Supplier</w:t>
      </w:r>
      <w:r>
        <w:t>;</w:t>
      </w:r>
    </w:p>
    <w:p w:rsidR="00DA14AD" w:rsidRDefault="00B77B7E" w:rsidP="00C43083">
      <w:pPr>
        <w:pStyle w:val="GPSL2Indent"/>
        <w:tabs>
          <w:tab w:val="clear" w:pos="3402"/>
          <w:tab w:val="left" w:pos="1701"/>
        </w:tabs>
        <w:ind w:left="1701"/>
      </w:pPr>
      <w:r>
        <w:t xml:space="preserve"> </w:t>
      </w:r>
      <w:r w:rsidR="00DA14AD">
        <w:t>then the Authority shall be entitled to terminate this Framework Agreement.</w:t>
      </w:r>
    </w:p>
    <w:p w:rsidR="00D81DAD" w:rsidRDefault="00DA14AD" w:rsidP="00C43083">
      <w:pPr>
        <w:pStyle w:val="GPSL2Numbered"/>
        <w:tabs>
          <w:tab w:val="clear" w:pos="709"/>
          <w:tab w:val="clear" w:pos="1134"/>
          <w:tab w:val="left" w:pos="1701"/>
        </w:tabs>
        <w:ind w:left="1701" w:hanging="850"/>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455FDC">
        <w:t>18.9</w:t>
      </w:r>
      <w:r w:rsidR="001827DA">
        <w:fldChar w:fldCharType="end"/>
      </w:r>
      <w:r w:rsidRPr="009876AE">
        <w:t>.</w:t>
      </w:r>
    </w:p>
    <w:p w:rsidR="00D81DAD" w:rsidRDefault="001827DA" w:rsidP="00C43083">
      <w:pPr>
        <w:pStyle w:val="GPSL1CLAUSEHEADING"/>
        <w:tabs>
          <w:tab w:val="clear" w:pos="142"/>
          <w:tab w:val="left" w:pos="851"/>
        </w:tabs>
        <w:ind w:left="851" w:hanging="851"/>
      </w:pPr>
      <w:bookmarkStart w:id="235" w:name="_Toc497316796"/>
      <w:bookmarkStart w:id="236" w:name="_Ref364956853"/>
      <w:bookmarkStart w:id="237" w:name="_Toc366085142"/>
      <w:bookmarkStart w:id="238" w:name="_Toc380428703"/>
      <w:bookmarkStart w:id="239" w:name="_Toc497316797"/>
      <w:bookmarkEnd w:id="235"/>
      <w:r w:rsidRPr="001827DA">
        <w:t>CHANGE</w:t>
      </w:r>
      <w:bookmarkEnd w:id="236"/>
      <w:bookmarkEnd w:id="237"/>
      <w:bookmarkEnd w:id="238"/>
      <w:bookmarkEnd w:id="239"/>
    </w:p>
    <w:p w:rsidR="00D81DAD" w:rsidRDefault="00DA14AD" w:rsidP="00C43083">
      <w:pPr>
        <w:pStyle w:val="GPSL2NumberedBoldHeading"/>
        <w:tabs>
          <w:tab w:val="clear" w:pos="1134"/>
          <w:tab w:val="left" w:pos="1701"/>
        </w:tabs>
        <w:ind w:left="1701" w:hanging="850"/>
      </w:pPr>
      <w:bookmarkStart w:id="240" w:name="_Ref364957128"/>
      <w:r w:rsidRPr="009876AE">
        <w:t xml:space="preserve">Variation </w:t>
      </w:r>
      <w:r>
        <w:t>Procedure</w:t>
      </w:r>
      <w:bookmarkEnd w:id="240"/>
    </w:p>
    <w:p w:rsidR="00D81DAD" w:rsidRDefault="00DA14AD" w:rsidP="00C43083">
      <w:pPr>
        <w:pStyle w:val="GPSL3numberedclause"/>
        <w:tabs>
          <w:tab w:val="clear" w:pos="1985"/>
          <w:tab w:val="left" w:pos="2552"/>
        </w:tabs>
        <w:ind w:left="2552"/>
      </w:pPr>
      <w:bookmarkStart w:id="241" w:name="_Ref379890511"/>
      <w:r w:rsidRPr="00893741">
        <w:t xml:space="preserve">Subject to the provisions of this Clause </w:t>
      </w:r>
      <w:r w:rsidR="002D2D0D">
        <w:fldChar w:fldCharType="begin"/>
      </w:r>
      <w:r w:rsidR="002D2D0D">
        <w:instrText xml:space="preserve"> REF _Ref364956853 \r \h </w:instrText>
      </w:r>
      <w:r w:rsidR="002D2D0D">
        <w:fldChar w:fldCharType="separate"/>
      </w:r>
      <w:r w:rsidR="00455FDC">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41"/>
    </w:p>
    <w:p w:rsidR="00D81DAD" w:rsidRDefault="004324AB" w:rsidP="00C43083">
      <w:pPr>
        <w:pStyle w:val="GPSL3numberedclause"/>
        <w:tabs>
          <w:tab w:val="clear" w:pos="1985"/>
          <w:tab w:val="left" w:pos="2552"/>
        </w:tabs>
        <w:ind w:left="2552"/>
      </w:pPr>
      <w:bookmarkStart w:id="242" w:name="_Ref366076833"/>
      <w:r>
        <w:t>The Authority</w:t>
      </w:r>
      <w:r w:rsidR="00DA14AD" w:rsidRPr="00893741">
        <w:t xml:space="preserve"> may request a Variation by completing</w:t>
      </w:r>
      <w:r w:rsidR="00D43E0A">
        <w:t>, signing</w:t>
      </w:r>
      <w:r w:rsidR="00DA14AD" w:rsidRPr="00893741">
        <w:t xml:space="preserve">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42"/>
    </w:p>
    <w:p w:rsidR="00D81DAD" w:rsidRDefault="004324AB" w:rsidP="00C43083">
      <w:pPr>
        <w:pStyle w:val="GPSL3numberedclause"/>
        <w:tabs>
          <w:tab w:val="clear" w:pos="1985"/>
          <w:tab w:val="left" w:pos="2552"/>
        </w:tabs>
        <w:ind w:left="2552"/>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455FDC">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rsidR="00D81DAD" w:rsidRDefault="00DA14AD" w:rsidP="00C43083">
      <w:pPr>
        <w:pStyle w:val="GPSL3numberedclause"/>
        <w:tabs>
          <w:tab w:val="clear" w:pos="1985"/>
          <w:tab w:val="left" w:pos="2552"/>
        </w:tabs>
        <w:ind w:left="2552"/>
      </w:pPr>
      <w:r w:rsidRPr="00893741">
        <w:t>In the event that</w:t>
      </w:r>
      <w:r>
        <w:t>:</w:t>
      </w:r>
    </w:p>
    <w:p w:rsidR="00A026E9" w:rsidRPr="00D27338" w:rsidRDefault="00DA14AD" w:rsidP="00C43083">
      <w:pPr>
        <w:pStyle w:val="GPSL4numberedclause"/>
        <w:tabs>
          <w:tab w:val="clear" w:pos="1985"/>
        </w:tabs>
        <w:ind w:hanging="851"/>
      </w:pPr>
      <w:r w:rsidRPr="006F355E">
        <w:t xml:space="preserve">the Supplier is unable to agree to or provide the Variation; </w:t>
      </w:r>
      <w:r w:rsidR="002B49ED" w:rsidRPr="00D27338">
        <w:t>and/or</w:t>
      </w:r>
    </w:p>
    <w:p w:rsidR="009D629C" w:rsidRPr="00D27338" w:rsidRDefault="002B49ED" w:rsidP="00C43083">
      <w:pPr>
        <w:pStyle w:val="GPSL4numberedclause"/>
        <w:tabs>
          <w:tab w:val="clear" w:pos="1985"/>
        </w:tabs>
        <w:ind w:hanging="851"/>
      </w:pPr>
      <w:r w:rsidRPr="00D27338">
        <w:t>the Parties are unable to agree a change to the Framework Prices that may be included in a request for a Variation or response to it as a consequence thereof,</w:t>
      </w:r>
      <w:r w:rsidRPr="00D27338">
        <w:rPr>
          <w:b/>
          <w:i/>
        </w:rPr>
        <w:t xml:space="preserve"> </w:t>
      </w:r>
    </w:p>
    <w:p w:rsidR="00A026E9" w:rsidRDefault="00DA14AD" w:rsidP="00C43083">
      <w:pPr>
        <w:pStyle w:val="GPSL4numberedclause"/>
        <w:tabs>
          <w:tab w:val="clear" w:pos="1985"/>
        </w:tabs>
        <w:ind w:hanging="851"/>
      </w:pPr>
      <w:r>
        <w:t>the Authority</w:t>
      </w:r>
      <w:r w:rsidRPr="00893741">
        <w:t xml:space="preserve"> may:</w:t>
      </w:r>
    </w:p>
    <w:p w:rsidR="00A026E9" w:rsidRDefault="001827DA" w:rsidP="00C43083">
      <w:pPr>
        <w:pStyle w:val="GPSL5numberedclause"/>
        <w:tabs>
          <w:tab w:val="clear" w:pos="1985"/>
          <w:tab w:val="clear" w:pos="2552"/>
          <w:tab w:val="clear" w:pos="3119"/>
          <w:tab w:val="left" w:pos="3402"/>
        </w:tabs>
        <w:ind w:left="3402" w:hanging="850"/>
      </w:pPr>
      <w:r w:rsidRPr="001827DA">
        <w:t>agree to continue to perform its obligations under this Framework Agreement without the Variation; or</w:t>
      </w:r>
    </w:p>
    <w:p w:rsidR="009D629C" w:rsidRDefault="00DA14AD" w:rsidP="00C43083">
      <w:pPr>
        <w:pStyle w:val="GPSL5numberedclause"/>
        <w:tabs>
          <w:tab w:val="clear" w:pos="1985"/>
          <w:tab w:val="clear" w:pos="2552"/>
          <w:tab w:val="clear" w:pos="3119"/>
          <w:tab w:val="left" w:pos="3402"/>
        </w:tabs>
        <w:ind w:left="3402" w:hanging="850"/>
      </w:pPr>
      <w:bookmarkStart w:id="243" w:name="_Ref379880281"/>
      <w:r>
        <w:lastRenderedPageBreak/>
        <w:t>terminate this Framework Agreement with immediate effect.</w:t>
      </w:r>
      <w:bookmarkEnd w:id="243"/>
    </w:p>
    <w:p w:rsidR="00D81DAD" w:rsidRDefault="00DA14AD" w:rsidP="00A76FE1">
      <w:pPr>
        <w:pStyle w:val="GPSL2NumberedBoldHeading"/>
        <w:tabs>
          <w:tab w:val="clear" w:pos="1134"/>
          <w:tab w:val="left" w:pos="1701"/>
        </w:tabs>
        <w:ind w:left="1701" w:hanging="850"/>
      </w:pPr>
      <w:bookmarkStart w:id="244" w:name="_Ref365967206"/>
      <w:r w:rsidRPr="009876AE">
        <w:t>Legislative Change</w:t>
      </w:r>
      <w:bookmarkEnd w:id="244"/>
    </w:p>
    <w:p w:rsidR="00D81DAD" w:rsidRDefault="00DA14AD" w:rsidP="00A76FE1">
      <w:pPr>
        <w:pStyle w:val="GPSL3numberedclause"/>
        <w:tabs>
          <w:tab w:val="clear" w:pos="1985"/>
          <w:tab w:val="left" w:pos="2552"/>
        </w:tabs>
        <w:ind w:left="2552"/>
      </w:pPr>
      <w:r w:rsidRPr="006875AD">
        <w:t>The Supplier shall neither be relieved of its obligations under this Framework Agreement nor be entitled to an increase the Framework Prices as the result of:</w:t>
      </w:r>
    </w:p>
    <w:p w:rsidR="00A026E9" w:rsidRDefault="00DA14AD" w:rsidP="00A76FE1">
      <w:pPr>
        <w:pStyle w:val="GPSL4numberedclause"/>
        <w:tabs>
          <w:tab w:val="clear" w:pos="1985"/>
          <w:tab w:val="clear" w:pos="2552"/>
          <w:tab w:val="left" w:pos="3402"/>
        </w:tabs>
        <w:ind w:left="3402" w:hanging="850"/>
      </w:pPr>
      <w:r w:rsidRPr="006875AD">
        <w:t>a General Change in Law; or</w:t>
      </w:r>
    </w:p>
    <w:p w:rsidR="009D629C" w:rsidRDefault="00DA14AD" w:rsidP="00A76FE1">
      <w:pPr>
        <w:pStyle w:val="GPSL4numberedclause"/>
        <w:tabs>
          <w:tab w:val="clear" w:pos="1985"/>
          <w:tab w:val="clear" w:pos="2552"/>
          <w:tab w:val="left" w:pos="3402"/>
        </w:tabs>
        <w:ind w:left="3402" w:hanging="850"/>
      </w:pPr>
      <w:bookmarkStart w:id="245" w:name="_Ref364957018"/>
      <w:r w:rsidRPr="006875AD">
        <w:t>a</w:t>
      </w:r>
      <w:r w:rsidR="0061619D">
        <w:t xml:space="preserve"> </w:t>
      </w:r>
      <w:r w:rsidRPr="006875AD">
        <w:t xml:space="preserve">Specific Change in Law where the effect of that Specific Change in Law on the Services is </w:t>
      </w:r>
      <w:r>
        <w:t xml:space="preserve">reasonably foreseeable </w:t>
      </w:r>
      <w:r w:rsidRPr="006875AD">
        <w:t>at the Framework Commencement Date.</w:t>
      </w:r>
      <w:bookmarkEnd w:id="245"/>
    </w:p>
    <w:p w:rsidR="00A026E9" w:rsidRDefault="00DA14AD" w:rsidP="00A76FE1">
      <w:pPr>
        <w:pStyle w:val="GPSL3numberedclause"/>
        <w:tabs>
          <w:tab w:val="clear" w:pos="1985"/>
          <w:tab w:val="left" w:pos="2552"/>
        </w:tabs>
        <w:ind w:left="2552"/>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455FDC">
        <w:t>19.2.1(b)</w:t>
      </w:r>
      <w:r w:rsidR="003E31CB">
        <w:fldChar w:fldCharType="end"/>
      </w:r>
      <w:r w:rsidR="003E31CB">
        <w:t>)</w:t>
      </w:r>
      <w:r w:rsidRPr="00B22617">
        <w:t>, the Supplier shall:</w:t>
      </w:r>
    </w:p>
    <w:p w:rsidR="00A026E9" w:rsidRDefault="00DA14AD" w:rsidP="00A76FE1">
      <w:pPr>
        <w:pStyle w:val="GPSL4numberedclause"/>
        <w:tabs>
          <w:tab w:val="clear" w:pos="1985"/>
          <w:tab w:val="clear" w:pos="2552"/>
          <w:tab w:val="left" w:pos="3402"/>
        </w:tabs>
        <w:ind w:left="3402" w:hanging="850"/>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Services, the </w:t>
      </w:r>
      <w:r>
        <w:t>Framework Prices</w:t>
      </w:r>
      <w:r w:rsidRPr="009876AE">
        <w:t xml:space="preserve"> or this </w:t>
      </w:r>
      <w:r>
        <w:t>Framework Agreement</w:t>
      </w:r>
      <w:r w:rsidRPr="009876AE">
        <w:t>; and</w:t>
      </w:r>
    </w:p>
    <w:p w:rsidR="009D629C" w:rsidRDefault="00DA14AD" w:rsidP="00A76FE1">
      <w:pPr>
        <w:pStyle w:val="GPSL4numberedclause"/>
        <w:tabs>
          <w:tab w:val="clear" w:pos="1985"/>
          <w:tab w:val="clear" w:pos="2552"/>
          <w:tab w:val="left" w:pos="3402"/>
        </w:tabs>
        <w:ind w:left="3402" w:hanging="850"/>
      </w:pPr>
      <w:r w:rsidRPr="009876AE">
        <w:t xml:space="preserve">provide the </w:t>
      </w:r>
      <w:r>
        <w:t>Authority</w:t>
      </w:r>
      <w:r w:rsidRPr="009876AE">
        <w:t xml:space="preserve"> with evidence: </w:t>
      </w:r>
    </w:p>
    <w:p w:rsidR="00A026E9" w:rsidRDefault="00DA14AD" w:rsidP="00A76FE1">
      <w:pPr>
        <w:pStyle w:val="GPSL5numberedclause"/>
        <w:tabs>
          <w:tab w:val="clear" w:pos="1985"/>
          <w:tab w:val="clear" w:pos="2552"/>
          <w:tab w:val="clear" w:pos="3119"/>
          <w:tab w:val="left" w:pos="3969"/>
        </w:tabs>
        <w:ind w:left="3969"/>
      </w:pPr>
      <w:r w:rsidRPr="009876AE">
        <w:t>that the Supplier has minimised any increase in costs or maximised any reduction in costs, including in respect of the costs of its Sub-Contractors;</w:t>
      </w:r>
    </w:p>
    <w:p w:rsidR="009D629C" w:rsidRDefault="00DA14AD" w:rsidP="00A76FE1">
      <w:pPr>
        <w:pStyle w:val="GPSL5numberedclause"/>
        <w:tabs>
          <w:tab w:val="clear" w:pos="1985"/>
          <w:tab w:val="clear" w:pos="2552"/>
          <w:tab w:val="clear" w:pos="3119"/>
          <w:tab w:val="left" w:pos="3969"/>
        </w:tabs>
        <w:ind w:left="3969"/>
      </w:pPr>
      <w:r w:rsidRPr="009876AE">
        <w:t>as to how the Specific Change in Law has affected the cost of providing the Services</w:t>
      </w:r>
      <w:r>
        <w:t>; and</w:t>
      </w:r>
    </w:p>
    <w:p w:rsidR="009D629C" w:rsidRDefault="00DA14AD" w:rsidP="00A76FE1">
      <w:pPr>
        <w:pStyle w:val="GPSL5numberedclause"/>
        <w:tabs>
          <w:tab w:val="clear" w:pos="1985"/>
          <w:tab w:val="clear" w:pos="2552"/>
          <w:tab w:val="clear" w:pos="3119"/>
          <w:tab w:val="left" w:pos="3969"/>
        </w:tabs>
        <w:ind w:left="3969"/>
      </w:pPr>
      <w:r w:rsidRPr="00893741">
        <w:t xml:space="preserve">demonstrating that any expenditure that has been avoided, for example which would have been required under the provisions of </w:t>
      </w:r>
      <w:r>
        <w:t xml:space="preserve">Framework Schedule 12 </w:t>
      </w:r>
      <w:r w:rsidRPr="00893741">
        <w:t>(Continuous Improvement</w:t>
      </w:r>
      <w:r>
        <w:t xml:space="preserve"> and Benchmarking</w:t>
      </w:r>
      <w:r w:rsidRPr="00893741">
        <w:t>)</w:t>
      </w:r>
      <w:r w:rsidR="005A6437">
        <w:t xml:space="preserve">, </w:t>
      </w:r>
      <w:r w:rsidRPr="00893741">
        <w:t xml:space="preserve">has been taken into account in amending the </w:t>
      </w:r>
      <w:r>
        <w:t xml:space="preserve">Framework Prices. </w:t>
      </w:r>
    </w:p>
    <w:p w:rsidR="00A026E9" w:rsidRDefault="00DA14AD" w:rsidP="00A76FE1">
      <w:pPr>
        <w:pStyle w:val="GPSL3numberedclause"/>
        <w:tabs>
          <w:tab w:val="clear" w:pos="1985"/>
          <w:tab w:val="left" w:pos="2552"/>
        </w:tabs>
        <w:ind w:left="2552"/>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455FDC">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455FDC">
        <w:t>19.1</w:t>
      </w:r>
      <w:r w:rsidR="003E31CB">
        <w:fldChar w:fldCharType="end"/>
      </w:r>
      <w:r>
        <w:t>(Variation Procedure)</w:t>
      </w:r>
      <w:r w:rsidRPr="000533C2">
        <w:t>.</w:t>
      </w:r>
    </w:p>
    <w:p w:rsidR="00D81DAD" w:rsidRDefault="00820631" w:rsidP="00A76FE1">
      <w:pPr>
        <w:pStyle w:val="GPSSectionHeading"/>
        <w:ind w:left="851" w:hanging="851"/>
      </w:pPr>
      <w:bookmarkStart w:id="246" w:name="_Toc366085143"/>
      <w:bookmarkStart w:id="247" w:name="_Toc380428704"/>
      <w:bookmarkStart w:id="248" w:name="_Toc497316798"/>
      <w:r>
        <w:t xml:space="preserve">MANAGEMENT CHARGE, </w:t>
      </w:r>
      <w:r w:rsidR="00DA14AD">
        <w:t>TAXATION AND VALUE FOR MONEY PROVISIONS</w:t>
      </w:r>
      <w:bookmarkEnd w:id="246"/>
      <w:bookmarkEnd w:id="247"/>
      <w:bookmarkEnd w:id="248"/>
    </w:p>
    <w:p w:rsidR="00D81DAD" w:rsidRDefault="001827DA" w:rsidP="00A76FE1">
      <w:pPr>
        <w:pStyle w:val="GPSL1CLAUSEHEADING"/>
        <w:tabs>
          <w:tab w:val="clear" w:pos="142"/>
          <w:tab w:val="left" w:pos="851"/>
        </w:tabs>
        <w:ind w:left="851" w:hanging="851"/>
      </w:pPr>
      <w:bookmarkStart w:id="249" w:name="_Ref365013560"/>
      <w:bookmarkStart w:id="250" w:name="_Toc366085144"/>
      <w:bookmarkStart w:id="251" w:name="_Toc380428705"/>
      <w:bookmarkStart w:id="252" w:name="_Toc497316799"/>
      <w:r w:rsidRPr="001827DA">
        <w:t>MANAGEMENT CHARGE</w:t>
      </w:r>
      <w:bookmarkEnd w:id="249"/>
      <w:bookmarkEnd w:id="250"/>
      <w:bookmarkEnd w:id="251"/>
      <w:bookmarkEnd w:id="252"/>
    </w:p>
    <w:p w:rsidR="00D81DAD" w:rsidRDefault="00820631" w:rsidP="00A76FE1">
      <w:pPr>
        <w:pStyle w:val="GPSL2Numbered"/>
        <w:tabs>
          <w:tab w:val="clear" w:pos="709"/>
          <w:tab w:val="clear" w:pos="1134"/>
          <w:tab w:val="left" w:pos="1701"/>
        </w:tabs>
        <w:ind w:left="1701" w:hanging="850"/>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455FDC">
        <w:t>20</w:t>
      </w:r>
      <w:r w:rsidR="00344201">
        <w:fldChar w:fldCharType="end"/>
      </w:r>
      <w:r w:rsidRPr="006875AD">
        <w:t>.</w:t>
      </w:r>
    </w:p>
    <w:p w:rsidR="00D81DAD" w:rsidRDefault="00820631" w:rsidP="00A76FE1">
      <w:pPr>
        <w:pStyle w:val="GPSL2Numbered"/>
        <w:tabs>
          <w:tab w:val="clear" w:pos="709"/>
          <w:tab w:val="clear" w:pos="1134"/>
          <w:tab w:val="left" w:pos="1701"/>
        </w:tabs>
        <w:ind w:left="1701" w:hanging="850"/>
      </w:pPr>
      <w:bookmarkStart w:id="253"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53"/>
    </w:p>
    <w:p w:rsidR="00186292" w:rsidRDefault="00820631" w:rsidP="00A76FE1">
      <w:pPr>
        <w:pStyle w:val="GPSL3numberedclause"/>
        <w:tabs>
          <w:tab w:val="clear" w:pos="1985"/>
          <w:tab w:val="left" w:pos="2552"/>
        </w:tabs>
        <w:ind w:left="2552"/>
      </w:pPr>
      <w:r w:rsidRPr="006875AD">
        <w:lastRenderedPageBreak/>
        <w:t>in accordance with paragraph</w:t>
      </w:r>
      <w:r w:rsidR="00706C7C">
        <w:t xml:space="preserve">s </w:t>
      </w:r>
      <w:r w:rsidR="00706C7C">
        <w:fldChar w:fldCharType="begin"/>
      </w:r>
      <w:r w:rsidR="00706C7C">
        <w:instrText xml:space="preserve"> REF _Ref365984073 \r \h </w:instrText>
      </w:r>
      <w:r w:rsidR="00706C7C">
        <w:fldChar w:fldCharType="separate"/>
      </w:r>
      <w:r w:rsidR="00455FDC">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455FDC">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rsidR="009D629C" w:rsidRDefault="00706C7C" w:rsidP="00A76FE1">
      <w:pPr>
        <w:pStyle w:val="GPSL3numberedclause"/>
        <w:tabs>
          <w:tab w:val="clear" w:pos="1985"/>
          <w:tab w:val="left" w:pos="2552"/>
        </w:tabs>
        <w:ind w:left="2552"/>
      </w:pPr>
      <w:r w:rsidRPr="006875AD">
        <w:t>in accordance with paragraph</w:t>
      </w:r>
      <w:r>
        <w:t xml:space="preserve"> </w:t>
      </w:r>
      <w:r>
        <w:fldChar w:fldCharType="begin"/>
      </w:r>
      <w:r>
        <w:instrText xml:space="preserve"> REF _Ref366090287 \r \h </w:instrText>
      </w:r>
      <w:r>
        <w:fldChar w:fldCharType="separate"/>
      </w:r>
      <w:r w:rsidR="00455FDC">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rsidR="009D629C" w:rsidRDefault="00820631" w:rsidP="00A76FE1">
      <w:pPr>
        <w:pStyle w:val="GPSL2Numbered"/>
        <w:tabs>
          <w:tab w:val="clear" w:pos="709"/>
          <w:tab w:val="clear" w:pos="1134"/>
          <w:tab w:val="left" w:pos="1701"/>
        </w:tabs>
        <w:ind w:left="1701" w:hanging="850"/>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455FDC">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rsidR="009D629C" w:rsidRDefault="00820631" w:rsidP="00A76FE1">
      <w:pPr>
        <w:pStyle w:val="GPSL2Numbered"/>
        <w:tabs>
          <w:tab w:val="clear" w:pos="709"/>
          <w:tab w:val="clear" w:pos="1134"/>
          <w:tab w:val="left" w:pos="1701"/>
        </w:tabs>
        <w:ind w:left="1701" w:hanging="850"/>
      </w:pPr>
      <w:r w:rsidRPr="006875AD">
        <w:t xml:space="preserve">The Management Charge shall apply to the full Charges as specified in each and every </w:t>
      </w:r>
      <w:r w:rsidR="00C27BF7">
        <w:t>Call Off Contract</w:t>
      </w:r>
      <w:r w:rsidRPr="006875AD">
        <w:t xml:space="preserve">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 xml:space="preserve">and/or any other deductions made under any </w:t>
      </w:r>
      <w:r w:rsidR="00C27BF7">
        <w:t>Call Off Contract</w:t>
      </w:r>
      <w:r w:rsidRPr="006875AD">
        <w:t>.</w:t>
      </w:r>
    </w:p>
    <w:p w:rsidR="009D629C" w:rsidRDefault="00820631" w:rsidP="00A76FE1">
      <w:pPr>
        <w:pStyle w:val="GPSL2Numbered"/>
        <w:tabs>
          <w:tab w:val="clear" w:pos="709"/>
          <w:tab w:val="clear" w:pos="1134"/>
          <w:tab w:val="left" w:pos="1701"/>
        </w:tabs>
        <w:ind w:left="1701" w:hanging="850"/>
      </w:pPr>
      <w:r w:rsidRPr="006875AD">
        <w:t xml:space="preserve">The Supplier shall not pass through or recharge to, or otherwise recover from any Contracting </w:t>
      </w:r>
      <w:r w:rsidR="001E3F7D">
        <w:t>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9D629C" w:rsidRDefault="00820631" w:rsidP="00A76FE1">
      <w:pPr>
        <w:pStyle w:val="GPSL2Numbered"/>
        <w:tabs>
          <w:tab w:val="clear" w:pos="709"/>
          <w:tab w:val="clear" w:pos="1134"/>
          <w:tab w:val="left" w:pos="1701"/>
        </w:tabs>
        <w:ind w:left="1701" w:hanging="850"/>
      </w:pPr>
      <w:r w:rsidRPr="006875AD">
        <w:t>Interest shall be payable on any late payments of the Management Charge under this Framework Agreement in accordance with the Late Payment of Commercial Debts</w:t>
      </w:r>
      <w:r>
        <w:t xml:space="preserve"> (Interest) Act 1998.</w:t>
      </w:r>
    </w:p>
    <w:p w:rsidR="00D81DAD" w:rsidRDefault="001827DA" w:rsidP="00A76FE1">
      <w:pPr>
        <w:pStyle w:val="GPSL1CLAUSEHEADING"/>
        <w:tabs>
          <w:tab w:val="clear" w:pos="142"/>
          <w:tab w:val="left" w:pos="851"/>
        </w:tabs>
        <w:ind w:left="851" w:hanging="851"/>
      </w:pPr>
      <w:bookmarkStart w:id="254" w:name="_Ref359935341"/>
      <w:bookmarkStart w:id="255" w:name="_Toc366085145"/>
      <w:bookmarkStart w:id="256" w:name="_Toc380428706"/>
      <w:bookmarkStart w:id="257" w:name="_Toc497316800"/>
      <w:r w:rsidRPr="001827DA">
        <w:t>PROMOTING TAX COMPLIANCE</w:t>
      </w:r>
      <w:bookmarkEnd w:id="254"/>
      <w:bookmarkEnd w:id="255"/>
      <w:bookmarkEnd w:id="256"/>
      <w:bookmarkEnd w:id="257"/>
    </w:p>
    <w:p w:rsidR="00D43E0A" w:rsidRDefault="00D43E0A" w:rsidP="00A76FE1">
      <w:pPr>
        <w:pStyle w:val="GPSL2Numbered"/>
        <w:tabs>
          <w:tab w:val="clear" w:pos="709"/>
          <w:tab w:val="clear" w:pos="1134"/>
          <w:tab w:val="left" w:pos="1701"/>
        </w:tabs>
        <w:ind w:left="1701" w:hanging="850"/>
      </w:pPr>
      <w:r>
        <w:t>This Clause 21 shall apply if the Charges payable under this Framework Agreement are or are likely to exceed five (5) million pounds</w:t>
      </w:r>
      <w:r w:rsidR="00CF1EC1">
        <w:t xml:space="preserve"> during the Framework Period</w:t>
      </w:r>
      <w:r>
        <w:t>.</w:t>
      </w:r>
    </w:p>
    <w:p w:rsidR="00D81DAD" w:rsidRDefault="00DA14AD" w:rsidP="00A76FE1">
      <w:pPr>
        <w:pStyle w:val="GPSL2Numbered"/>
        <w:tabs>
          <w:tab w:val="clear" w:pos="709"/>
          <w:tab w:val="clear" w:pos="1134"/>
          <w:tab w:val="left" w:pos="1701"/>
        </w:tabs>
        <w:ind w:left="1701" w:hanging="850"/>
      </w:pPr>
      <w:r>
        <w:t>If, at any point during the Framework Period, an Occasion of Tax Non-Compliance occurs</w:t>
      </w:r>
      <w:r w:rsidRPr="00F65D50">
        <w:t>, the Supplier shall</w:t>
      </w:r>
      <w:r>
        <w:t>:</w:t>
      </w:r>
    </w:p>
    <w:p w:rsidR="00A026E9" w:rsidRDefault="00DA14AD" w:rsidP="00A76FE1">
      <w:pPr>
        <w:pStyle w:val="GPSL3numberedclause"/>
        <w:tabs>
          <w:tab w:val="clear" w:pos="1985"/>
          <w:tab w:val="left" w:pos="2552"/>
        </w:tabs>
        <w:ind w:left="2552"/>
      </w:pPr>
      <w:r>
        <w:t>notify the Authority</w:t>
      </w:r>
      <w:r w:rsidRPr="00387167">
        <w:t xml:space="preserve"> in writing </w:t>
      </w:r>
      <w:r>
        <w:t>of such fact within five (</w:t>
      </w:r>
      <w:r w:rsidRPr="009F582A">
        <w:t>5</w:t>
      </w:r>
      <w:r>
        <w:t>) Working Days of its occurrence; and</w:t>
      </w:r>
    </w:p>
    <w:p w:rsidR="009D629C" w:rsidRDefault="00DA14AD" w:rsidP="00A76FE1">
      <w:pPr>
        <w:pStyle w:val="GPSL3numberedclause"/>
        <w:tabs>
          <w:tab w:val="clear" w:pos="1985"/>
          <w:tab w:val="left" w:pos="2552"/>
        </w:tabs>
        <w:ind w:left="2552"/>
      </w:pPr>
      <w:r>
        <w:t>promptly provide to the Authority:</w:t>
      </w:r>
    </w:p>
    <w:p w:rsidR="00A026E9" w:rsidRDefault="00DA14AD" w:rsidP="00A76FE1">
      <w:pPr>
        <w:pStyle w:val="GPSL4numberedclause"/>
        <w:tabs>
          <w:tab w:val="clear" w:pos="1985"/>
          <w:tab w:val="clear" w:pos="2552"/>
          <w:tab w:val="left" w:pos="3402"/>
        </w:tabs>
        <w:ind w:left="3402" w:hanging="850"/>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rsidR="009D629C" w:rsidRDefault="00DA14AD" w:rsidP="00A76FE1">
      <w:pPr>
        <w:pStyle w:val="GPSL4numberedclause"/>
        <w:tabs>
          <w:tab w:val="clear" w:pos="1985"/>
          <w:tab w:val="clear" w:pos="2552"/>
          <w:tab w:val="left" w:pos="3402"/>
        </w:tabs>
        <w:ind w:left="3402" w:hanging="850"/>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rsidR="00A026E9" w:rsidRDefault="006F0DF9" w:rsidP="00A76FE1">
      <w:pPr>
        <w:pStyle w:val="GPSL2Numbered"/>
        <w:tabs>
          <w:tab w:val="clear" w:pos="709"/>
          <w:tab w:val="clear" w:pos="1134"/>
          <w:tab w:val="left" w:pos="1701"/>
        </w:tabs>
        <w:ind w:left="1701" w:hanging="850"/>
      </w:pPr>
      <w:r w:rsidRPr="00C54423">
        <w:t xml:space="preserve">In the event that the Supplier fails to comply with this Clause </w:t>
      </w:r>
      <w:r w:rsidRPr="00C54423">
        <w:fldChar w:fldCharType="begin"/>
      </w:r>
      <w:r>
        <w:instrText xml:space="preserve"> REF _Ref359935341 \r \h </w:instrText>
      </w:r>
      <w:r w:rsidRPr="00C54423">
        <w:fldChar w:fldCharType="separate"/>
      </w:r>
      <w:r w:rsidR="00455FDC">
        <w:t>21</w:t>
      </w:r>
      <w:r w:rsidRPr="00C54423">
        <w:fldChar w:fldCharType="end"/>
      </w:r>
      <w:r w:rsidRPr="00C54423">
        <w:t xml:space="preserve"> and</w:t>
      </w:r>
      <w:r w:rsidR="001E13C1" w:rsidRPr="00FB06A9">
        <w:t>/or</w:t>
      </w:r>
      <w:r w:rsidRPr="00FB06A9">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rsidR="00D81DAD" w:rsidRDefault="001827DA" w:rsidP="00A76FE1">
      <w:pPr>
        <w:pStyle w:val="GPSL1CLAUSEHEADING"/>
        <w:tabs>
          <w:tab w:val="clear" w:pos="142"/>
          <w:tab w:val="left" w:pos="851"/>
        </w:tabs>
        <w:ind w:left="851" w:hanging="851"/>
      </w:pPr>
      <w:bookmarkStart w:id="258" w:name="_Toc366085146"/>
      <w:bookmarkStart w:id="259" w:name="_Toc380428707"/>
      <w:bookmarkStart w:id="260" w:name="_Toc497316801"/>
      <w:r w:rsidRPr="001827DA">
        <w:t>BENCHMARKING</w:t>
      </w:r>
      <w:bookmarkEnd w:id="258"/>
      <w:bookmarkEnd w:id="259"/>
      <w:bookmarkEnd w:id="260"/>
    </w:p>
    <w:p w:rsidR="00D81DAD" w:rsidRDefault="00820631" w:rsidP="00A76FE1">
      <w:pPr>
        <w:pStyle w:val="GPSL2Numbered"/>
        <w:tabs>
          <w:tab w:val="clear" w:pos="709"/>
          <w:tab w:val="clear" w:pos="1134"/>
          <w:tab w:val="left" w:pos="1701"/>
        </w:tabs>
        <w:ind w:left="1701" w:hanging="850"/>
      </w:pPr>
      <w:r w:rsidRPr="00B562D0">
        <w:lastRenderedPageBreak/>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Services.</w:t>
      </w:r>
    </w:p>
    <w:p w:rsidR="00D81DAD" w:rsidRPr="00A76FE1" w:rsidRDefault="001827DA" w:rsidP="00A76FE1">
      <w:pPr>
        <w:pStyle w:val="GPSL1CLAUSEHEADING"/>
        <w:tabs>
          <w:tab w:val="clear" w:pos="142"/>
          <w:tab w:val="left" w:pos="851"/>
        </w:tabs>
        <w:ind w:left="851" w:hanging="851"/>
      </w:pPr>
      <w:bookmarkStart w:id="261" w:name="_Ref365044467"/>
      <w:bookmarkStart w:id="262" w:name="_Ref365044511"/>
      <w:bookmarkStart w:id="263" w:name="_Toc366085147"/>
      <w:bookmarkStart w:id="264" w:name="_Toc380428708"/>
      <w:bookmarkStart w:id="265" w:name="_Toc497316802"/>
      <w:r w:rsidRPr="00A76FE1">
        <w:t>FINANCIAL DISTRESS</w:t>
      </w:r>
      <w:bookmarkEnd w:id="261"/>
      <w:bookmarkEnd w:id="262"/>
      <w:bookmarkEnd w:id="263"/>
      <w:bookmarkEnd w:id="264"/>
      <w:bookmarkEnd w:id="265"/>
    </w:p>
    <w:p w:rsidR="00D81DAD" w:rsidRPr="00A76FE1" w:rsidRDefault="00820631" w:rsidP="00A76FE1">
      <w:pPr>
        <w:pStyle w:val="GPSL2Numbered"/>
        <w:tabs>
          <w:tab w:val="clear" w:pos="709"/>
          <w:tab w:val="clear" w:pos="1134"/>
          <w:tab w:val="left" w:pos="1701"/>
        </w:tabs>
        <w:ind w:left="1701" w:hanging="850"/>
      </w:pPr>
      <w:r w:rsidRPr="00A76FE1">
        <w:t>The Parties shall comply with the provisions of Framework Schedule 16 (Financial Distress) in relation to the assessment of the financial standing of the Supplier and the consequences of a change to that financial standing.</w:t>
      </w:r>
    </w:p>
    <w:p w:rsidR="00A026E9" w:rsidRPr="00FE310F" w:rsidRDefault="00A026E9" w:rsidP="00E94334">
      <w:pPr>
        <w:pStyle w:val="GPSL2Guidance"/>
        <w:rPr>
          <w:highlight w:val="yellow"/>
        </w:rPr>
      </w:pPr>
      <w:bookmarkStart w:id="266" w:name="_Toc366085148"/>
      <w:bookmarkStart w:id="267" w:name="_Toc380428709"/>
    </w:p>
    <w:p w:rsidR="00D81DAD" w:rsidRDefault="00CB63F2" w:rsidP="009C2B94">
      <w:pPr>
        <w:pStyle w:val="GPSSectionHeading"/>
        <w:ind w:left="851" w:hanging="851"/>
      </w:pPr>
      <w:bookmarkStart w:id="268" w:name="_Toc497316803"/>
      <w:r>
        <w:t>SUPPLIER PERSONNEL AND SUPPLY CHAIN MATTERS</w:t>
      </w:r>
      <w:bookmarkEnd w:id="266"/>
      <w:bookmarkEnd w:id="267"/>
      <w:bookmarkEnd w:id="268"/>
    </w:p>
    <w:p w:rsidR="00D81DAD" w:rsidRPr="00D27338" w:rsidRDefault="00672311" w:rsidP="009C2B94">
      <w:pPr>
        <w:pStyle w:val="GPSL1CLAUSEHEADING"/>
        <w:ind w:left="851" w:hanging="851"/>
      </w:pPr>
      <w:bookmarkStart w:id="269" w:name="_Ref364942714"/>
      <w:bookmarkStart w:id="270" w:name="_Toc366085149"/>
      <w:bookmarkStart w:id="271" w:name="_Toc380428710"/>
      <w:bookmarkStart w:id="272" w:name="_Toc497316804"/>
      <w:r w:rsidRPr="00D27338">
        <w:t>NOT Used</w:t>
      </w:r>
      <w:bookmarkEnd w:id="269"/>
      <w:bookmarkEnd w:id="270"/>
      <w:bookmarkEnd w:id="271"/>
      <w:bookmarkEnd w:id="272"/>
    </w:p>
    <w:p w:rsidR="00FF6FC0" w:rsidRPr="007B634E" w:rsidRDefault="00FF6FC0" w:rsidP="007B634E">
      <w:pPr>
        <w:pStyle w:val="GPSL1Guidance"/>
        <w:rPr>
          <w:highlight w:val="yellow"/>
        </w:rPr>
      </w:pPr>
      <w:bookmarkStart w:id="273" w:name="_Ref365039988"/>
      <w:bookmarkStart w:id="274" w:name="_Ref365039993"/>
      <w:bookmarkStart w:id="275" w:name="_Toc366085150"/>
      <w:bookmarkStart w:id="276" w:name="_Toc380428711"/>
    </w:p>
    <w:p w:rsidR="00D81DAD" w:rsidRDefault="00FF6FC0" w:rsidP="009C2B94">
      <w:pPr>
        <w:pStyle w:val="GPSL1CLAUSEHEADING"/>
        <w:tabs>
          <w:tab w:val="clear" w:pos="142"/>
          <w:tab w:val="left" w:pos="851"/>
        </w:tabs>
        <w:ind w:left="851" w:hanging="851"/>
      </w:pPr>
      <w:bookmarkStart w:id="277" w:name="_Toc497316805"/>
      <w:r w:rsidRPr="00F202D3">
        <w:t>SUPPLY</w:t>
      </w:r>
      <w:r w:rsidR="001827DA" w:rsidRPr="001827DA">
        <w:t xml:space="preserve"> CHAIN RIGHTS AND PROTECTION</w:t>
      </w:r>
      <w:bookmarkEnd w:id="273"/>
      <w:bookmarkEnd w:id="274"/>
      <w:bookmarkEnd w:id="275"/>
      <w:bookmarkEnd w:id="276"/>
      <w:bookmarkEnd w:id="277"/>
    </w:p>
    <w:p w:rsidR="00D81DAD" w:rsidRDefault="00CB63F2" w:rsidP="009C2B94">
      <w:pPr>
        <w:pStyle w:val="GPSL2NumberedBoldHeading"/>
        <w:tabs>
          <w:tab w:val="clear" w:pos="1134"/>
          <w:tab w:val="left" w:pos="1701"/>
        </w:tabs>
        <w:ind w:left="1701" w:hanging="850"/>
      </w:pPr>
      <w:bookmarkStart w:id="278" w:name="_Ref365980203"/>
      <w:r>
        <w:t xml:space="preserve">Appointment of Key </w:t>
      </w:r>
      <w:r w:rsidRPr="009876AE">
        <w:t>Sub-Contract</w:t>
      </w:r>
      <w:r>
        <w:t>ors</w:t>
      </w:r>
      <w:bookmarkEnd w:id="278"/>
    </w:p>
    <w:p w:rsidR="00D81DAD" w:rsidRDefault="00CB63F2" w:rsidP="009C2B94">
      <w:pPr>
        <w:pStyle w:val="GPSL3numberedclause"/>
        <w:tabs>
          <w:tab w:val="clear" w:pos="1985"/>
          <w:tab w:val="left" w:pos="2552"/>
        </w:tabs>
        <w:ind w:left="2552"/>
      </w:pPr>
      <w:bookmarkStart w:id="279"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79"/>
    </w:p>
    <w:p w:rsidR="00D81DAD" w:rsidRDefault="00CB63F2" w:rsidP="009C2B94">
      <w:pPr>
        <w:pStyle w:val="GPSL3numberedclause"/>
        <w:tabs>
          <w:tab w:val="clear" w:pos="1985"/>
          <w:tab w:val="left" w:pos="2552"/>
        </w:tabs>
        <w:ind w:left="2552"/>
      </w:pPr>
      <w:bookmarkStart w:id="280"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Contracting </w:t>
      </w:r>
      <w:r w:rsidR="001E3F7D">
        <w:t>Authority</w:t>
      </w:r>
      <w:r>
        <w:t xml:space="preserve"> with whom it has entered into a </w:t>
      </w:r>
      <w:r w:rsidR="00C27BF7">
        <w:t>Call Off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455FDC">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Contracting </w:t>
      </w:r>
      <w:r w:rsidR="001E3F7D">
        <w:t>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80"/>
    </w:p>
    <w:p w:rsidR="00D81DAD" w:rsidRDefault="00CB63F2" w:rsidP="009C2B94">
      <w:pPr>
        <w:pStyle w:val="GPSL4numberedclause"/>
        <w:tabs>
          <w:tab w:val="clear" w:pos="1985"/>
          <w:tab w:val="clear" w:pos="2552"/>
          <w:tab w:val="left" w:pos="3402"/>
        </w:tabs>
        <w:ind w:left="3402" w:hanging="850"/>
      </w:pPr>
      <w:r w:rsidRPr="00A02D3F">
        <w:t xml:space="preserve">the appointment of a proposed </w:t>
      </w:r>
      <w:r>
        <w:t xml:space="preserve">Key </w:t>
      </w:r>
      <w:r w:rsidRPr="00A02D3F">
        <w:t>Sub</w:t>
      </w:r>
      <w:r>
        <w:t>-C</w:t>
      </w:r>
      <w:r w:rsidRPr="003C64AE">
        <w:t>ontractor may</w:t>
      </w:r>
      <w:r w:rsidRPr="00A02D3F">
        <w:t xml:space="preserve"> prejudice the provision of the Services or may be contrary t</w:t>
      </w:r>
      <w:r>
        <w:t>o its interests</w:t>
      </w:r>
      <w:r w:rsidRPr="00A02D3F">
        <w:t>;</w:t>
      </w:r>
    </w:p>
    <w:p w:rsidR="00D81DAD" w:rsidRDefault="00CB63F2" w:rsidP="009C2B94">
      <w:pPr>
        <w:pStyle w:val="GPSL4numberedclause"/>
        <w:tabs>
          <w:tab w:val="clear" w:pos="1985"/>
          <w:tab w:val="clear" w:pos="2552"/>
          <w:tab w:val="left" w:pos="3402"/>
        </w:tabs>
        <w:ind w:left="3402" w:hanging="850"/>
      </w:pPr>
      <w:r w:rsidRPr="00A02D3F">
        <w:t xml:space="preserve">the proposed </w:t>
      </w:r>
      <w:r>
        <w:t>Key Sub-C</w:t>
      </w:r>
      <w:r w:rsidRPr="00A02D3F">
        <w:t xml:space="preserve">ontractor is unreliable and/or has not provided </w:t>
      </w:r>
      <w:r w:rsidR="00C361F4">
        <w:t>reliable goods and or reasonable</w:t>
      </w:r>
      <w:r w:rsidR="00C361F4" w:rsidRPr="00A02D3F">
        <w:t xml:space="preserve"> </w:t>
      </w:r>
      <w:r w:rsidRPr="00A02D3F">
        <w:t>services to its other customers; and/or</w:t>
      </w:r>
    </w:p>
    <w:p w:rsidR="00D81DAD" w:rsidRDefault="00CB63F2" w:rsidP="009C2B94">
      <w:pPr>
        <w:pStyle w:val="GPSL4numberedclause"/>
        <w:tabs>
          <w:tab w:val="clear" w:pos="1985"/>
          <w:tab w:val="clear" w:pos="2552"/>
          <w:tab w:val="left" w:pos="3402"/>
        </w:tabs>
        <w:ind w:left="3402" w:hanging="850"/>
      </w:pPr>
      <w:r w:rsidRPr="00A02D3F">
        <w:t xml:space="preserve">the proposed </w:t>
      </w:r>
      <w:r>
        <w:t>Key Sub-C</w:t>
      </w:r>
      <w:r w:rsidRPr="00A02D3F">
        <w:t>ontractor</w:t>
      </w:r>
      <w:r w:rsidRPr="00CB2C80">
        <w:rPr>
          <w:spacing w:val="-3"/>
          <w:lang w:val="en-US"/>
        </w:rPr>
        <w:t xml:space="preserve"> employs unfit persons.</w:t>
      </w:r>
    </w:p>
    <w:p w:rsidR="00A026E9" w:rsidRDefault="00CB63F2" w:rsidP="009C2B94">
      <w:pPr>
        <w:pStyle w:val="GPSL3numberedclause"/>
        <w:tabs>
          <w:tab w:val="clear" w:pos="1985"/>
          <w:tab w:val="left" w:pos="2552"/>
        </w:tabs>
        <w:ind w:left="2552"/>
      </w:pPr>
      <w:bookmarkStart w:id="281" w:name="_Ref365014689"/>
      <w:r>
        <w:t>T</w:t>
      </w:r>
      <w:r w:rsidRPr="00B7667C">
        <w:t xml:space="preserve">he Supplier shall provide the Authority and the </w:t>
      </w:r>
      <w:r>
        <w:t xml:space="preserve">Contracting </w:t>
      </w:r>
      <w:r w:rsidR="001E3F7D">
        <w:t>Authority</w:t>
      </w:r>
      <w:r>
        <w:t xml:space="preserve"> with whom the Supplier has entered into a </w:t>
      </w:r>
      <w:r w:rsidR="00C27BF7">
        <w:t>Call Off Contract</w:t>
      </w:r>
      <w:r w:rsidRPr="00B7667C">
        <w:t xml:space="preserve"> with</w:t>
      </w:r>
      <w:r>
        <w:t xml:space="preserve"> the following information in respect of the proposed Key Sub-Contractor</w:t>
      </w:r>
      <w:r w:rsidRPr="00B7667C">
        <w:t>:</w:t>
      </w:r>
      <w:bookmarkEnd w:id="281"/>
    </w:p>
    <w:p w:rsidR="00A026E9" w:rsidRDefault="00CB63F2" w:rsidP="009C2B94">
      <w:pPr>
        <w:pStyle w:val="GPSL4numberedclause"/>
        <w:tabs>
          <w:tab w:val="clear" w:pos="1985"/>
          <w:tab w:val="clear" w:pos="2552"/>
          <w:tab w:val="left" w:pos="3402"/>
        </w:tabs>
        <w:ind w:left="3402" w:hanging="850"/>
      </w:pPr>
      <w:r>
        <w:t>the proposed Key Sub-Contractor’s</w:t>
      </w:r>
      <w:r w:rsidRPr="00A02D3F">
        <w:t xml:space="preserve"> name</w:t>
      </w:r>
      <w:r>
        <w:t>, registered office and</w:t>
      </w:r>
      <w:r w:rsidRPr="00A02D3F">
        <w:t xml:space="preserve"> company registration number;</w:t>
      </w:r>
    </w:p>
    <w:p w:rsidR="009D629C" w:rsidRDefault="00CB63F2" w:rsidP="009C2B94">
      <w:pPr>
        <w:pStyle w:val="GPSL4numberedclause"/>
        <w:tabs>
          <w:tab w:val="clear" w:pos="1985"/>
          <w:tab w:val="clear" w:pos="2552"/>
          <w:tab w:val="left" w:pos="3402"/>
        </w:tabs>
        <w:ind w:left="3402" w:hanging="850"/>
      </w:pPr>
      <w:r>
        <w:t>the scope</w:t>
      </w:r>
      <w:r w:rsidR="007E48FD">
        <w:t>/description</w:t>
      </w:r>
      <w:r>
        <w:t xml:space="preserve"> of any Services</w:t>
      </w:r>
      <w:r w:rsidRPr="00A02D3F">
        <w:t xml:space="preserve"> to b</w:t>
      </w:r>
      <w:r>
        <w:t>e provided by the proposed Key Sub-C</w:t>
      </w:r>
      <w:r w:rsidRPr="00A02D3F">
        <w:t>ontractor;</w:t>
      </w:r>
      <w:r>
        <w:t xml:space="preserve"> </w:t>
      </w:r>
    </w:p>
    <w:p w:rsidR="009D629C" w:rsidRDefault="00CB63F2" w:rsidP="009C2B94">
      <w:pPr>
        <w:pStyle w:val="GPSL4numberedclause"/>
        <w:tabs>
          <w:tab w:val="clear" w:pos="1985"/>
          <w:tab w:val="clear" w:pos="2552"/>
          <w:tab w:val="left" w:pos="3402"/>
        </w:tabs>
        <w:ind w:left="3402" w:hanging="850"/>
      </w:pPr>
      <w:r>
        <w:t>where the proposed Key Sub-C</w:t>
      </w:r>
      <w:r w:rsidRPr="00A02D3F">
        <w:t>ontractor is an Affiliate of the Supplier, evidence that demonstrates to the reasonab</w:t>
      </w:r>
      <w:r>
        <w:t xml:space="preserve">le </w:t>
      </w:r>
      <w:r>
        <w:lastRenderedPageBreak/>
        <w:t xml:space="preserve">satisfaction of the </w:t>
      </w:r>
      <w:r w:rsidR="00757F41">
        <w:t xml:space="preserve">Authority </w:t>
      </w:r>
      <w:r>
        <w:t>that the proposed Key Sub-C</w:t>
      </w:r>
      <w:r w:rsidRPr="00A02D3F">
        <w:t>ontract has been agreed on "arm</w:t>
      </w:r>
      <w:r>
        <w:t>’</w:t>
      </w:r>
      <w:r w:rsidRPr="00A02D3F">
        <w:t>s-length" terms</w:t>
      </w:r>
      <w:r w:rsidR="007E48FD">
        <w:t>;</w:t>
      </w:r>
    </w:p>
    <w:p w:rsidR="009D629C" w:rsidRDefault="007E48FD" w:rsidP="009C2B94">
      <w:pPr>
        <w:pStyle w:val="GPSL4numberedclause"/>
        <w:tabs>
          <w:tab w:val="clear" w:pos="1985"/>
          <w:tab w:val="clear" w:pos="2552"/>
          <w:tab w:val="left" w:pos="3402"/>
        </w:tabs>
        <w:ind w:left="3402" w:hanging="850"/>
      </w:pPr>
      <w:r>
        <w:t>Key Sub-Contract price expressed as a percentage of the total projected Framework Price over the Framework Period; and</w:t>
      </w:r>
    </w:p>
    <w:p w:rsidR="009D629C" w:rsidRDefault="007E48FD" w:rsidP="009C2B94">
      <w:pPr>
        <w:pStyle w:val="GPSL4numberedclause"/>
        <w:tabs>
          <w:tab w:val="clear" w:pos="1985"/>
          <w:tab w:val="clear" w:pos="2552"/>
          <w:tab w:val="left" w:pos="3402"/>
        </w:tabs>
        <w:ind w:left="3402" w:hanging="850"/>
      </w:pPr>
      <w:r>
        <w:t>Credit Rating Threshold (as defined in Framework Schedule 16 (Financial Distress)) of the Key Sub-Contractor.</w:t>
      </w:r>
    </w:p>
    <w:p w:rsidR="00A026E9" w:rsidRDefault="00CB63F2" w:rsidP="009C2B94">
      <w:pPr>
        <w:pStyle w:val="GPSL3numberedclause"/>
        <w:tabs>
          <w:tab w:val="clear" w:pos="1985"/>
          <w:tab w:val="left" w:pos="2552"/>
        </w:tabs>
        <w:ind w:left="2552"/>
      </w:pPr>
      <w:r w:rsidRPr="00B7667C">
        <w:t>If requested by the Authority and/or the C</w:t>
      </w:r>
      <w:r>
        <w:t xml:space="preserve">ontracting </w:t>
      </w:r>
      <w:r w:rsidR="001E3F7D">
        <w:t>Authority</w:t>
      </w:r>
      <w:r w:rsidRPr="00B7667C">
        <w:t xml:space="preserve"> </w:t>
      </w:r>
      <w:r>
        <w:t xml:space="preserve">with whom the Supplier has entered into a </w:t>
      </w:r>
      <w:r w:rsidR="00C27BF7">
        <w:t>Call Off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455FDC">
        <w:t>25.1.3</w:t>
      </w:r>
      <w:r w:rsidR="008E21B6">
        <w:fldChar w:fldCharType="end"/>
      </w:r>
      <w:r w:rsidRPr="00B7667C">
        <w:t>, the Supplier shall also provide:</w:t>
      </w:r>
    </w:p>
    <w:p w:rsidR="00A026E9" w:rsidRDefault="00CB63F2" w:rsidP="009C2B94">
      <w:pPr>
        <w:pStyle w:val="GPSL4numberedclause"/>
        <w:tabs>
          <w:tab w:val="clear" w:pos="1985"/>
          <w:tab w:val="clear" w:pos="2552"/>
          <w:tab w:val="left" w:pos="3402"/>
        </w:tabs>
        <w:ind w:left="3402" w:hanging="850"/>
      </w:pPr>
      <w:r w:rsidRPr="009876AE">
        <w:t xml:space="preserve">a copy of the proposed </w:t>
      </w:r>
      <w:r>
        <w:t xml:space="preserve">Key </w:t>
      </w:r>
      <w:r w:rsidRPr="009876AE">
        <w:t xml:space="preserve">Sub-Contract; and </w:t>
      </w:r>
    </w:p>
    <w:p w:rsidR="009D629C" w:rsidRDefault="00CB63F2" w:rsidP="009C2B94">
      <w:pPr>
        <w:pStyle w:val="GPSL4numberedclause"/>
        <w:tabs>
          <w:tab w:val="clear" w:pos="1985"/>
          <w:tab w:val="clear" w:pos="2552"/>
          <w:tab w:val="left" w:pos="3402"/>
        </w:tabs>
        <w:ind w:left="3402" w:hanging="850"/>
      </w:pPr>
      <w:r w:rsidRPr="009876AE">
        <w:t xml:space="preserve">any further information reasonably requested by the Authority and/or the </w:t>
      </w:r>
      <w:r>
        <w:t xml:space="preserve">Contracting </w:t>
      </w:r>
      <w:r w:rsidR="001E3F7D">
        <w:t>Authority</w:t>
      </w:r>
      <w:r>
        <w:t xml:space="preserve"> with whom the Supplier has entered into a </w:t>
      </w:r>
      <w:r w:rsidR="00C27BF7">
        <w:t>Call Off Contract</w:t>
      </w:r>
      <w:r w:rsidRPr="009876AE">
        <w:t>.</w:t>
      </w:r>
    </w:p>
    <w:p w:rsidR="00A026E9" w:rsidRDefault="000071DE" w:rsidP="009C2B94">
      <w:pPr>
        <w:pStyle w:val="GPSL3numberedclause"/>
        <w:tabs>
          <w:tab w:val="clear" w:pos="1985"/>
          <w:tab w:val="left" w:pos="2552"/>
        </w:tabs>
        <w:ind w:left="2552"/>
      </w:pPr>
      <w:bookmarkStart w:id="28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82"/>
      <w:r w:rsidR="00CB63F2" w:rsidRPr="00B7667C">
        <w:t xml:space="preserve"> </w:t>
      </w:r>
    </w:p>
    <w:p w:rsidR="00A026E9" w:rsidRDefault="00CB63F2" w:rsidP="009C2B94">
      <w:pPr>
        <w:pStyle w:val="GPSL4numberedclause"/>
        <w:tabs>
          <w:tab w:val="clear" w:pos="1985"/>
          <w:tab w:val="clear" w:pos="2552"/>
          <w:tab w:val="left" w:pos="3402"/>
        </w:tabs>
        <w:ind w:left="3402" w:hanging="850"/>
      </w:pPr>
      <w:r w:rsidRPr="009876AE">
        <w:t xml:space="preserve">provisions which will enable the Supplier to discharge its obligations under this </w:t>
      </w:r>
      <w:r>
        <w:t>Framework Agreement</w:t>
      </w:r>
      <w:r w:rsidRPr="009876AE">
        <w:t>;</w:t>
      </w:r>
    </w:p>
    <w:p w:rsidR="009D629C" w:rsidRDefault="00CB63F2" w:rsidP="009C2B94">
      <w:pPr>
        <w:pStyle w:val="GPSL4numberedclause"/>
        <w:tabs>
          <w:tab w:val="clear" w:pos="1985"/>
          <w:tab w:val="clear" w:pos="2552"/>
          <w:tab w:val="left" w:pos="3402"/>
        </w:tabs>
        <w:ind w:left="3402" w:hanging="850"/>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rsidR="009D629C" w:rsidRDefault="00CB63F2" w:rsidP="009C2B94">
      <w:pPr>
        <w:pStyle w:val="GPSL4numberedclause"/>
        <w:tabs>
          <w:tab w:val="clear" w:pos="1985"/>
          <w:tab w:val="clear" w:pos="2552"/>
          <w:tab w:val="left" w:pos="3402"/>
        </w:tabs>
        <w:ind w:left="3402" w:hanging="850"/>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rsidR="009D629C" w:rsidRDefault="00CB63F2" w:rsidP="009C2B94">
      <w:pPr>
        <w:pStyle w:val="GPSL4numberedclause"/>
        <w:tabs>
          <w:tab w:val="clear" w:pos="1985"/>
          <w:tab w:val="clear" w:pos="2552"/>
          <w:tab w:val="left" w:pos="3402"/>
        </w:tabs>
        <w:ind w:left="3402" w:hanging="850"/>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rsidR="009D629C" w:rsidRDefault="00CB63F2" w:rsidP="009C2B94">
      <w:pPr>
        <w:pStyle w:val="GPSL4numberedclause"/>
        <w:tabs>
          <w:tab w:val="clear" w:pos="1985"/>
          <w:tab w:val="clear" w:pos="2552"/>
          <w:tab w:val="left" w:pos="3402"/>
        </w:tabs>
        <w:ind w:left="3402" w:hanging="850"/>
      </w:pPr>
      <w:r w:rsidRPr="009876AE">
        <w:t>obligati</w:t>
      </w:r>
      <w:r>
        <w:t xml:space="preserve">ons no less onerous on the </w:t>
      </w:r>
      <w:r w:rsidR="003724A0">
        <w:t xml:space="preserve">Key </w:t>
      </w:r>
      <w:r>
        <w:t>Sub-C</w:t>
      </w:r>
      <w:r w:rsidRPr="009876AE">
        <w:t xml:space="preserve">ontractor than those imposed on the Supplier under this </w:t>
      </w:r>
      <w:r>
        <w:t>Framework Agreement</w:t>
      </w:r>
      <w:r w:rsidRPr="009876AE">
        <w:t xml:space="preserve"> in respect of:</w:t>
      </w:r>
    </w:p>
    <w:p w:rsidR="00A026E9" w:rsidRDefault="00CB63F2" w:rsidP="009C2B94">
      <w:pPr>
        <w:pStyle w:val="GPSL5numberedclause"/>
        <w:tabs>
          <w:tab w:val="clear" w:pos="1985"/>
          <w:tab w:val="clear" w:pos="2552"/>
          <w:tab w:val="clear" w:pos="3119"/>
          <w:tab w:val="left" w:pos="3969"/>
        </w:tabs>
        <w:ind w:left="3969"/>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455FDC">
        <w:t>27.4</w:t>
      </w:r>
      <w:r w:rsidR="00875BC1">
        <w:fldChar w:fldCharType="end"/>
      </w:r>
      <w:r>
        <w:t xml:space="preserve"> (</w:t>
      </w:r>
      <w:r w:rsidR="00875BC1">
        <w:t>Protection of Personal Data</w:t>
      </w:r>
      <w:r>
        <w:t>)</w:t>
      </w:r>
      <w:r w:rsidRPr="009876AE">
        <w:t>;</w:t>
      </w:r>
    </w:p>
    <w:p w:rsidR="009D629C" w:rsidRDefault="00CB63F2" w:rsidP="009C2B94">
      <w:pPr>
        <w:pStyle w:val="GPSL5numberedclause"/>
        <w:tabs>
          <w:tab w:val="clear" w:pos="1985"/>
          <w:tab w:val="clear" w:pos="2552"/>
          <w:tab w:val="clear" w:pos="3119"/>
          <w:tab w:val="left" w:pos="3969"/>
        </w:tabs>
        <w:ind w:left="3969"/>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455FDC">
        <w:t>27.3</w:t>
      </w:r>
      <w:r w:rsidR="00D92C3A">
        <w:fldChar w:fldCharType="end"/>
      </w:r>
      <w:r w:rsidR="00D92C3A">
        <w:t xml:space="preserve"> </w:t>
      </w:r>
      <w:r w:rsidR="00D92C3A" w:rsidRPr="00C339A0">
        <w:t xml:space="preserve"> (</w:t>
      </w:r>
      <w:r w:rsidR="0026368A">
        <w:t xml:space="preserve">Transparency and </w:t>
      </w:r>
      <w:r w:rsidR="00D92C3A" w:rsidRPr="00C339A0">
        <w:t>Freedom of Information)</w:t>
      </w:r>
      <w:r w:rsidRPr="009876AE">
        <w:t>;</w:t>
      </w:r>
    </w:p>
    <w:p w:rsidR="009D629C" w:rsidRDefault="00CB63F2" w:rsidP="009C2B94">
      <w:pPr>
        <w:pStyle w:val="GPSL5numberedclause"/>
        <w:tabs>
          <w:tab w:val="clear" w:pos="1985"/>
          <w:tab w:val="clear" w:pos="2552"/>
          <w:tab w:val="clear" w:pos="3119"/>
          <w:tab w:val="left" w:pos="3969"/>
        </w:tabs>
        <w:ind w:left="3969"/>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455FDC">
        <w:t>28</w:t>
      </w:r>
      <w:r w:rsidR="00875BC1">
        <w:fldChar w:fldCharType="end"/>
      </w:r>
      <w:r w:rsidR="00875BC1">
        <w:t xml:space="preserve"> (Publicity and Branding); </w:t>
      </w:r>
    </w:p>
    <w:p w:rsidR="009D629C" w:rsidRDefault="00CB63F2" w:rsidP="009C2B94">
      <w:pPr>
        <w:pStyle w:val="GPSL5numberedclause"/>
        <w:tabs>
          <w:tab w:val="clear" w:pos="1985"/>
          <w:tab w:val="clear" w:pos="2552"/>
          <w:tab w:val="clear" w:pos="3119"/>
          <w:tab w:val="left" w:pos="3969"/>
        </w:tabs>
        <w:ind w:left="3969"/>
      </w:pPr>
      <w:r w:rsidRPr="009876AE">
        <w:t xml:space="preserve">the keeping of records in respect of the services being provided under the </w:t>
      </w:r>
      <w:r>
        <w:t xml:space="preserve">Key </w:t>
      </w:r>
      <w:r w:rsidRPr="009876AE">
        <w:t>Sub-Contract, including the maintenance of Open Book Data; and</w:t>
      </w:r>
    </w:p>
    <w:p w:rsidR="009D629C" w:rsidRDefault="00CB63F2" w:rsidP="009C2B94">
      <w:pPr>
        <w:pStyle w:val="GPSL5numberedclause"/>
        <w:tabs>
          <w:tab w:val="clear" w:pos="1985"/>
          <w:tab w:val="clear" w:pos="2552"/>
          <w:tab w:val="clear" w:pos="3119"/>
          <w:tab w:val="left" w:pos="3969"/>
        </w:tabs>
        <w:ind w:left="3969"/>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455FDC">
        <w:t>18</w:t>
      </w:r>
      <w:r w:rsidR="008B633B">
        <w:fldChar w:fldCharType="end"/>
      </w:r>
      <w:r>
        <w:t xml:space="preserve"> </w:t>
      </w:r>
      <w:r w:rsidRPr="009876AE">
        <w:t>(</w:t>
      </w:r>
      <w:r w:rsidR="008B633B">
        <w:t>Records, Audit Access and Open Book Data</w:t>
      </w:r>
      <w:r w:rsidRPr="009876AE">
        <w:t>);</w:t>
      </w:r>
    </w:p>
    <w:p w:rsidR="009D629C" w:rsidRDefault="00CB63F2" w:rsidP="009C2B94">
      <w:pPr>
        <w:pStyle w:val="GPSL4numberedclause"/>
        <w:tabs>
          <w:tab w:val="clear" w:pos="1985"/>
          <w:tab w:val="clear" w:pos="2552"/>
          <w:tab w:val="left" w:pos="3402"/>
        </w:tabs>
        <w:ind w:left="3402" w:hanging="850"/>
      </w:pPr>
      <w:r w:rsidRPr="009876AE">
        <w:lastRenderedPageBreak/>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455FDC">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455FDC">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rsidR="00A026E9" w:rsidRDefault="00CB63F2" w:rsidP="009C2B94">
      <w:pPr>
        <w:pStyle w:val="GPSL4numberedclause"/>
        <w:tabs>
          <w:tab w:val="clear" w:pos="1985"/>
          <w:tab w:val="clear" w:pos="2552"/>
          <w:tab w:val="left" w:pos="3402"/>
        </w:tabs>
        <w:ind w:left="3402" w:hanging="850"/>
      </w:pPr>
      <w:r w:rsidRPr="009876AE">
        <w:t xml:space="preserve">a provision restricting the ability of the </w:t>
      </w:r>
      <w:r>
        <w:t xml:space="preserve">Key </w:t>
      </w:r>
      <w:r w:rsidRPr="009876AE">
        <w:t xml:space="preserve">Sub-Contractor to Sub-Contract all or any part of the provision of the Services provided to the Supplier under the </w:t>
      </w:r>
      <w:r>
        <w:t xml:space="preserve">Key </w:t>
      </w:r>
      <w:r w:rsidRPr="009876AE">
        <w:t xml:space="preserve">Sub-Contract without first seeking the written consent of the </w:t>
      </w:r>
      <w:r>
        <w:t>Authority</w:t>
      </w:r>
      <w:r w:rsidRPr="009876AE">
        <w:t xml:space="preserve">; </w:t>
      </w:r>
    </w:p>
    <w:p w:rsidR="009D629C" w:rsidRPr="00D27338" w:rsidRDefault="00925CD6" w:rsidP="009C2B94">
      <w:pPr>
        <w:pStyle w:val="GPSL4numberedclause"/>
        <w:tabs>
          <w:tab w:val="clear" w:pos="1985"/>
          <w:tab w:val="clear" w:pos="2552"/>
          <w:tab w:val="left" w:pos="3402"/>
        </w:tabs>
        <w:ind w:left="3402" w:hanging="850"/>
      </w:pPr>
      <w:r w:rsidRPr="00D27338">
        <w:t>NOT USED</w:t>
      </w:r>
    </w:p>
    <w:p w:rsidR="00D81DAD" w:rsidRDefault="00CB63F2" w:rsidP="009C2B94">
      <w:pPr>
        <w:pStyle w:val="GPSL2NumberedBoldHeading"/>
        <w:tabs>
          <w:tab w:val="clear" w:pos="1134"/>
          <w:tab w:val="left" w:pos="1701"/>
        </w:tabs>
        <w:ind w:left="1701" w:hanging="850"/>
      </w:pPr>
      <w:r w:rsidRPr="009876AE">
        <w:t>Supply</w:t>
      </w:r>
      <w:r w:rsidR="00C43548">
        <w:t xml:space="preserve"> </w:t>
      </w:r>
      <w:r w:rsidRPr="009876AE">
        <w:t>Chain Protection</w:t>
      </w:r>
    </w:p>
    <w:p w:rsidR="00D81DAD" w:rsidRDefault="00CB63F2" w:rsidP="009C2B94">
      <w:pPr>
        <w:pStyle w:val="GPSL3numberedclause"/>
        <w:tabs>
          <w:tab w:val="clear" w:pos="1985"/>
          <w:tab w:val="left" w:pos="2552"/>
        </w:tabs>
        <w:ind w:left="2552"/>
      </w:pPr>
      <w:bookmarkStart w:id="283" w:name="_Ref451263687"/>
      <w:r w:rsidRPr="00B7667C">
        <w:t>The Supplier shall ensure that all Sub-Contracts contain a provision:</w:t>
      </w:r>
      <w:bookmarkEnd w:id="283"/>
    </w:p>
    <w:p w:rsidR="0009385D" w:rsidRDefault="00CB63F2" w:rsidP="009C2B94">
      <w:pPr>
        <w:pStyle w:val="GPSL4numberedclause"/>
        <w:tabs>
          <w:tab w:val="clear" w:pos="1985"/>
          <w:tab w:val="clear" w:pos="2552"/>
          <w:tab w:val="left" w:pos="3402"/>
        </w:tabs>
        <w:ind w:left="3402" w:hanging="850"/>
      </w:pPr>
      <w:bookmarkStart w:id="284"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84"/>
      <w:r w:rsidRPr="009876AE">
        <w:t xml:space="preserve"> </w:t>
      </w:r>
    </w:p>
    <w:p w:rsidR="00AE7F55" w:rsidRPr="00924EB5" w:rsidRDefault="00AE7F55" w:rsidP="009C2B94">
      <w:pPr>
        <w:pStyle w:val="GPSL4numberedclause"/>
        <w:tabs>
          <w:tab w:val="clear" w:pos="1985"/>
          <w:tab w:val="clear" w:pos="2552"/>
          <w:tab w:val="left" w:pos="3402"/>
        </w:tabs>
        <w:ind w:left="3402" w:hanging="850"/>
        <w:rPr>
          <w:rStyle w:val="legds2"/>
        </w:rPr>
      </w:pPr>
      <w:bookmarkStart w:id="285"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85"/>
      <w:r>
        <w:rPr>
          <w:rStyle w:val="legds2"/>
          <w:lang w:val="en"/>
        </w:rPr>
        <w:t xml:space="preserve"> </w:t>
      </w:r>
    </w:p>
    <w:p w:rsidR="00390112" w:rsidRDefault="00390112" w:rsidP="009C2B94">
      <w:pPr>
        <w:pStyle w:val="GPSL4numberedclause"/>
        <w:tabs>
          <w:tab w:val="clear" w:pos="1985"/>
          <w:tab w:val="clear" w:pos="2552"/>
          <w:tab w:val="left" w:pos="3402"/>
        </w:tabs>
        <w:ind w:left="3402" w:hanging="850"/>
        <w:rPr>
          <w:rStyle w:val="legds2"/>
        </w:rPr>
      </w:pPr>
      <w:r w:rsidRPr="00390112">
        <w:rPr>
          <w:rStyle w:val="legds2"/>
        </w:rPr>
        <w:t xml:space="preserve">conferring a right to the Authority and any Contracting Authority with whom the Supplier has entered a </w:t>
      </w:r>
      <w:r w:rsidR="00C27BF7">
        <w:rPr>
          <w:rStyle w:val="legds2"/>
        </w:rPr>
        <w:t>Call Off Contract</w:t>
      </w:r>
      <w:r w:rsidRPr="00390112">
        <w:rPr>
          <w:rStyle w:val="legds2"/>
        </w:rPr>
        <w:t xml:space="preserve"> to publish the Supplier’s compliance with its obligation to pay undisputed invoices within the specified payment period.</w:t>
      </w:r>
    </w:p>
    <w:p w:rsidR="00DB65F7" w:rsidRDefault="00390112" w:rsidP="009C2B94">
      <w:pPr>
        <w:pStyle w:val="GPSL4numberedclause"/>
        <w:tabs>
          <w:tab w:val="clear" w:pos="1985"/>
          <w:tab w:val="clear" w:pos="2552"/>
          <w:tab w:val="left" w:pos="3402"/>
        </w:tabs>
        <w:ind w:left="3402" w:hanging="850"/>
        <w:rPr>
          <w:rStyle w:val="legds2"/>
        </w:rPr>
      </w:pPr>
      <w:r w:rsidRPr="00390112">
        <w:rPr>
          <w:rStyle w:val="legds2"/>
        </w:rPr>
        <w:t>giving the Supplier a right to terminate the Sub-Contract if the Sub-Contractor fails to comply in the performance of the Sub-Contract with legal obligations in the fields of environmental, social or labour law;</w:t>
      </w:r>
      <w:r w:rsidR="00582A75">
        <w:rPr>
          <w:rStyle w:val="legds2"/>
        </w:rPr>
        <w:t xml:space="preserve"> and</w:t>
      </w:r>
      <w:r w:rsidRPr="00390112">
        <w:rPr>
          <w:rStyle w:val="legds2"/>
        </w:rPr>
        <w:t xml:space="preserve"> </w:t>
      </w:r>
    </w:p>
    <w:p w:rsidR="00D81DAD" w:rsidRPr="00041CE9" w:rsidRDefault="00AE7F55" w:rsidP="009C2B94">
      <w:pPr>
        <w:pStyle w:val="GPSL4numberedclause"/>
        <w:tabs>
          <w:tab w:val="clear" w:pos="1985"/>
          <w:tab w:val="clear" w:pos="2552"/>
          <w:tab w:val="left" w:pos="3402"/>
        </w:tabs>
        <w:ind w:left="3402" w:hanging="850"/>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390112">
        <w:rPr>
          <w:rStyle w:val="legds2"/>
          <w:lang w:val="en"/>
        </w:rPr>
        <w:t xml:space="preserve">this Clause </w:t>
      </w:r>
      <w:r w:rsidR="00390112">
        <w:rPr>
          <w:rStyle w:val="legds2"/>
          <w:lang w:val="en"/>
        </w:rPr>
        <w:fldChar w:fldCharType="begin"/>
      </w:r>
      <w:r w:rsidR="00390112">
        <w:rPr>
          <w:rStyle w:val="legds2"/>
          <w:lang w:val="en"/>
        </w:rPr>
        <w:instrText xml:space="preserve"> REF _Ref451263687 \r \h </w:instrText>
      </w:r>
      <w:r w:rsidR="00390112">
        <w:rPr>
          <w:rStyle w:val="legds2"/>
          <w:lang w:val="en"/>
        </w:rPr>
      </w:r>
      <w:r w:rsidR="00390112">
        <w:rPr>
          <w:rStyle w:val="legds2"/>
          <w:lang w:val="en"/>
        </w:rPr>
        <w:fldChar w:fldCharType="separate"/>
      </w:r>
      <w:r w:rsidR="00455FDC">
        <w:rPr>
          <w:rStyle w:val="legds2"/>
          <w:lang w:val="en"/>
        </w:rPr>
        <w:t>25.2.1</w:t>
      </w:r>
      <w:r w:rsidR="00390112">
        <w:rPr>
          <w:rStyle w:val="legds2"/>
          <w:lang w:val="en"/>
        </w:rPr>
        <w:fldChar w:fldCharType="end"/>
      </w:r>
      <w:r w:rsidR="00390112">
        <w:rPr>
          <w:rStyle w:val="legds2"/>
          <w:lang w:val="en"/>
        </w:rPr>
        <w:t>.</w:t>
      </w:r>
    </w:p>
    <w:p w:rsidR="004C1385" w:rsidRDefault="004C1385" w:rsidP="009C2B94">
      <w:pPr>
        <w:pStyle w:val="GPSL3numberedclause"/>
        <w:tabs>
          <w:tab w:val="clear" w:pos="1985"/>
          <w:tab w:val="left" w:pos="2552"/>
        </w:tabs>
        <w:ind w:left="2552"/>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rsidR="0009385D" w:rsidRDefault="00CB63F2" w:rsidP="009C2B94">
      <w:pPr>
        <w:pStyle w:val="GPSL3numberedclause"/>
        <w:tabs>
          <w:tab w:val="clear" w:pos="1985"/>
          <w:tab w:val="left" w:pos="2552"/>
        </w:tabs>
        <w:ind w:left="2552"/>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rsidR="00A026E9" w:rsidRPr="00924EB5" w:rsidRDefault="0009385D" w:rsidP="009C2B94">
      <w:pPr>
        <w:pStyle w:val="GPSL3numberedclause"/>
        <w:tabs>
          <w:tab w:val="clear" w:pos="1985"/>
          <w:tab w:val="left" w:pos="2552"/>
        </w:tabs>
        <w:ind w:left="2552"/>
        <w:rPr>
          <w:rStyle w:val="legds2"/>
        </w:rPr>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 xml:space="preserve">ndue delay </w:t>
      </w:r>
      <w:r w:rsidRPr="00581ECE">
        <w:rPr>
          <w:rStyle w:val="legds2"/>
          <w:lang w:val="en"/>
        </w:rPr>
        <w:lastRenderedPageBreak/>
        <w:t>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rsidR="009D629C" w:rsidRDefault="00CB63F2" w:rsidP="009C2B94">
      <w:pPr>
        <w:pStyle w:val="GPSL3numberedclause"/>
        <w:tabs>
          <w:tab w:val="clear" w:pos="1985"/>
          <w:tab w:val="left" w:pos="2552"/>
        </w:tabs>
        <w:ind w:left="2552"/>
      </w:pPr>
      <w:r w:rsidRPr="00B7667C">
        <w:t>Notwithstanding any provision of Clauses </w:t>
      </w:r>
      <w:r w:rsidR="00875BC1">
        <w:fldChar w:fldCharType="begin"/>
      </w:r>
      <w:r w:rsidR="00875BC1">
        <w:instrText xml:space="preserve"> REF _Ref365018045 \r \h </w:instrText>
      </w:r>
      <w:r w:rsidR="00875BC1">
        <w:fldChar w:fldCharType="separate"/>
      </w:r>
      <w:r w:rsidR="00455FDC">
        <w:t>27.2</w:t>
      </w:r>
      <w:r w:rsidR="00875BC1">
        <w:fldChar w:fldCharType="end"/>
      </w:r>
      <w:r w:rsidR="00875BC1">
        <w:t xml:space="preserve"> </w:t>
      </w:r>
      <w:r w:rsidRPr="00B7667C">
        <w:t xml:space="preserve">(Confidentiality) and </w:t>
      </w:r>
      <w:r w:rsidR="00875BC1">
        <w:fldChar w:fldCharType="begin"/>
      </w:r>
      <w:r w:rsidR="00875BC1">
        <w:instrText xml:space="preserve"> REF _Ref365018138 \r \h </w:instrText>
      </w:r>
      <w:r w:rsidR="00875BC1">
        <w:fldChar w:fldCharType="separate"/>
      </w:r>
      <w:r w:rsidR="00455FDC">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r w:rsidR="001C6B8A">
        <w:t xml:space="preserve"> </w:t>
      </w:r>
    </w:p>
    <w:p w:rsidR="00D81DAD" w:rsidRDefault="00CB63F2" w:rsidP="009C2B94">
      <w:pPr>
        <w:pStyle w:val="GPSL2NumberedBoldHeading"/>
        <w:tabs>
          <w:tab w:val="clear" w:pos="1134"/>
          <w:tab w:val="left" w:pos="1701"/>
        </w:tabs>
        <w:ind w:left="1701" w:hanging="850"/>
      </w:pPr>
      <w:bookmarkStart w:id="286" w:name="_Ref365019323"/>
      <w:r w:rsidRPr="009876AE">
        <w:t>Termination of Sub-Contracts</w:t>
      </w:r>
      <w:bookmarkEnd w:id="286"/>
    </w:p>
    <w:p w:rsidR="00D81DAD" w:rsidRDefault="00CB63F2" w:rsidP="009C2B94">
      <w:pPr>
        <w:pStyle w:val="GPSL3numberedclause"/>
        <w:tabs>
          <w:tab w:val="clear" w:pos="1985"/>
          <w:tab w:val="left" w:pos="2552"/>
        </w:tabs>
        <w:ind w:left="2552"/>
      </w:pPr>
      <w:bookmarkStart w:id="287" w:name="_Ref366087030"/>
      <w:r w:rsidRPr="00B7667C">
        <w:t xml:space="preserve">The </w:t>
      </w:r>
      <w:r>
        <w:t xml:space="preserve">Authority </w:t>
      </w:r>
      <w:r w:rsidRPr="00B7667C">
        <w:t>may re</w:t>
      </w:r>
      <w:r>
        <w:t>quire the Supplier to terminate:</w:t>
      </w:r>
      <w:bookmarkEnd w:id="287"/>
    </w:p>
    <w:p w:rsidR="00D81DAD" w:rsidRDefault="00CB63F2" w:rsidP="009C2B94">
      <w:pPr>
        <w:pStyle w:val="GPSL4numberedclause"/>
        <w:tabs>
          <w:tab w:val="clear" w:pos="1985"/>
          <w:tab w:val="clear" w:pos="2552"/>
          <w:tab w:val="left" w:pos="3402"/>
        </w:tabs>
        <w:ind w:left="3402" w:hanging="850"/>
      </w:pPr>
      <w:r w:rsidRPr="009876AE">
        <w:t>a Sub-</w:t>
      </w:r>
      <w:r>
        <w:t>C</w:t>
      </w:r>
      <w:r w:rsidRPr="009876AE">
        <w:t>ontract where:</w:t>
      </w:r>
    </w:p>
    <w:p w:rsidR="00A026E9" w:rsidRDefault="00CB63F2" w:rsidP="009C2B94">
      <w:pPr>
        <w:pStyle w:val="GPSL5numberedclause"/>
        <w:tabs>
          <w:tab w:val="clear" w:pos="1985"/>
          <w:tab w:val="clear" w:pos="2552"/>
          <w:tab w:val="clear" w:pos="3119"/>
          <w:tab w:val="left" w:pos="3969"/>
        </w:tabs>
        <w:ind w:left="3969"/>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455FDC">
        <w:t>33</w:t>
      </w:r>
      <w:r w:rsidR="0004095B">
        <w:fldChar w:fldCharType="end"/>
      </w:r>
      <w:r w:rsidRPr="009876AE">
        <w:t xml:space="preserve"> </w:t>
      </w:r>
      <w:r w:rsidR="0004095B">
        <w:t xml:space="preserve">(Authority Termination Rights) </w:t>
      </w:r>
      <w:r w:rsidRPr="009876AE">
        <w:t xml:space="preserve">except Clause </w:t>
      </w:r>
      <w:r w:rsidR="0004095B">
        <w:fldChar w:fldCharType="begin"/>
      </w:r>
      <w:r w:rsidR="0004095B">
        <w:instrText xml:space="preserve"> REF _Ref365019164 \r \h </w:instrText>
      </w:r>
      <w:r w:rsidR="0004095B">
        <w:fldChar w:fldCharType="separate"/>
      </w:r>
      <w:r w:rsidR="00455FDC">
        <w:t>33.7</w:t>
      </w:r>
      <w:r w:rsidR="0004095B">
        <w:fldChar w:fldCharType="end"/>
      </w:r>
      <w:r w:rsidRPr="009876AE">
        <w:t xml:space="preserve"> (Termination Without Cause); and/or</w:t>
      </w:r>
    </w:p>
    <w:p w:rsidR="009D629C" w:rsidRDefault="00CB63F2" w:rsidP="009C2B94">
      <w:pPr>
        <w:pStyle w:val="GPSL5numberedclause"/>
        <w:tabs>
          <w:tab w:val="clear" w:pos="1985"/>
          <w:tab w:val="clear" w:pos="2552"/>
          <w:tab w:val="clear" w:pos="3119"/>
          <w:tab w:val="left" w:pos="3969"/>
        </w:tabs>
        <w:ind w:left="3969"/>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Services or otherwise; and/or</w:t>
      </w:r>
    </w:p>
    <w:p w:rsidR="00A026E9" w:rsidRDefault="00CB63F2" w:rsidP="009C2B94">
      <w:pPr>
        <w:pStyle w:val="GPSL4numberedclause"/>
        <w:tabs>
          <w:tab w:val="clear" w:pos="1985"/>
          <w:tab w:val="clear" w:pos="2552"/>
          <w:tab w:val="left" w:pos="3402"/>
        </w:tabs>
        <w:ind w:left="3402" w:hanging="850"/>
      </w:pPr>
      <w:r>
        <w:t xml:space="preserve">a Key Sub-Contract where </w:t>
      </w:r>
      <w:r w:rsidRPr="009876AE">
        <w:t xml:space="preserve">there is a Change of Control of the relevant </w:t>
      </w:r>
      <w:r w:rsidR="00C33D83">
        <w:t xml:space="preserve">Key </w:t>
      </w:r>
      <w:r w:rsidRPr="009876AE">
        <w:t>Sub-contractor, unless:</w:t>
      </w:r>
    </w:p>
    <w:p w:rsidR="00A026E9" w:rsidRDefault="00CB63F2" w:rsidP="009C2B94">
      <w:pPr>
        <w:pStyle w:val="GPSL5numberedclause"/>
        <w:tabs>
          <w:tab w:val="clear" w:pos="1985"/>
          <w:tab w:val="clear" w:pos="2552"/>
          <w:tab w:val="clear" w:pos="3119"/>
          <w:tab w:val="left" w:pos="3969"/>
        </w:tabs>
        <w:ind w:left="3969"/>
      </w:pPr>
      <w:r w:rsidRPr="009876AE">
        <w:t xml:space="preserve">the </w:t>
      </w:r>
      <w:r>
        <w:t>Authority</w:t>
      </w:r>
      <w:r w:rsidRPr="009876AE">
        <w:t xml:space="preserve"> has given its prior written consent to the particular Change of Control, which subsequently takes place as proposed; or</w:t>
      </w:r>
    </w:p>
    <w:p w:rsidR="009D629C" w:rsidRDefault="00CB63F2" w:rsidP="009C2B94">
      <w:pPr>
        <w:pStyle w:val="GPSL5numberedclause"/>
        <w:tabs>
          <w:tab w:val="clear" w:pos="1985"/>
          <w:tab w:val="clear" w:pos="2552"/>
          <w:tab w:val="clear" w:pos="3119"/>
          <w:tab w:val="left" w:pos="3969"/>
        </w:tabs>
        <w:ind w:left="3969"/>
      </w:pPr>
      <w:r w:rsidRPr="009876AE">
        <w:t>the</w:t>
      </w:r>
      <w:r w:rsidR="0061619D">
        <w:t xml:space="preserv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rsidR="00A026E9" w:rsidRDefault="000F0DD5" w:rsidP="009C2B94">
      <w:pPr>
        <w:pStyle w:val="GPSL3numberedclause"/>
        <w:tabs>
          <w:tab w:val="clear" w:pos="1985"/>
          <w:tab w:val="left" w:pos="2552"/>
        </w:tabs>
        <w:ind w:left="2552"/>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455FDC">
        <w:t>25.3.1</w:t>
      </w:r>
      <w:r>
        <w:fldChar w:fldCharType="end"/>
      </w:r>
      <w:r>
        <w:t xml:space="preserve"> above, the Supplier shall remain responsible for fulfilling all its obligations under this Framework Agreement including the provision of the Services. </w:t>
      </w:r>
    </w:p>
    <w:p w:rsidR="00D81DAD" w:rsidRDefault="00CB63F2" w:rsidP="009C2B94">
      <w:pPr>
        <w:pStyle w:val="GPSL2NumberedBoldHeading"/>
        <w:tabs>
          <w:tab w:val="clear" w:pos="1134"/>
          <w:tab w:val="left" w:pos="1701"/>
        </w:tabs>
        <w:ind w:left="1701" w:hanging="850"/>
      </w:pPr>
      <w:bookmarkStart w:id="288" w:name="_Ref365019383"/>
      <w:r w:rsidRPr="009876AE">
        <w:t>Competitive Terms</w:t>
      </w:r>
      <w:bookmarkEnd w:id="288"/>
    </w:p>
    <w:p w:rsidR="00D81DAD" w:rsidRDefault="00CB63F2" w:rsidP="009C2B94">
      <w:pPr>
        <w:pStyle w:val="GPSL3numberedclause"/>
        <w:tabs>
          <w:tab w:val="clear" w:pos="1985"/>
          <w:tab w:val="left" w:pos="2552"/>
        </w:tabs>
        <w:ind w:left="2552"/>
      </w:pPr>
      <w:bookmarkStart w:id="289"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Services, then the </w:t>
      </w:r>
      <w:r>
        <w:t>Authority</w:t>
      </w:r>
      <w:r w:rsidRPr="00B7667C">
        <w:t xml:space="preserve"> may:</w:t>
      </w:r>
      <w:bookmarkEnd w:id="289"/>
    </w:p>
    <w:p w:rsidR="00A026E9" w:rsidRDefault="00CB63F2" w:rsidP="00375F07">
      <w:pPr>
        <w:pStyle w:val="GPSL4numberedclause"/>
        <w:tabs>
          <w:tab w:val="clear" w:pos="1985"/>
          <w:tab w:val="clear" w:pos="2552"/>
          <w:tab w:val="left" w:pos="3402"/>
        </w:tabs>
        <w:ind w:left="3402" w:hanging="850"/>
      </w:pPr>
      <w:r w:rsidRPr="009876AE">
        <w:lastRenderedPageBreak/>
        <w:t xml:space="preserve">require the Supplier to replace its existing commercial terms with its Sub-Contractor with the more favourable commercial terms obtained by the </w:t>
      </w:r>
      <w:r>
        <w:t>Authority</w:t>
      </w:r>
      <w:r w:rsidRPr="009876AE">
        <w:t xml:space="preserve"> in respect of the relevant item; or</w:t>
      </w:r>
    </w:p>
    <w:p w:rsidR="009D629C" w:rsidRDefault="0061619D" w:rsidP="00375F07">
      <w:pPr>
        <w:pStyle w:val="GPSL4numberedclause"/>
        <w:tabs>
          <w:tab w:val="clear" w:pos="1985"/>
          <w:tab w:val="clear" w:pos="2552"/>
          <w:tab w:val="left" w:pos="3402"/>
        </w:tabs>
        <w:ind w:left="3402" w:hanging="850"/>
      </w:pPr>
      <w:r>
        <w:t xml:space="preserve">subject </w:t>
      </w:r>
      <w:r w:rsidR="00CB63F2" w:rsidRPr="009876AE">
        <w:t>to Clause</w:t>
      </w:r>
      <w:r w:rsidR="0004095B">
        <w:t xml:space="preserve"> </w:t>
      </w:r>
      <w:r w:rsidR="0004095B">
        <w:fldChar w:fldCharType="begin"/>
      </w:r>
      <w:r w:rsidR="0004095B">
        <w:instrText xml:space="preserve"> REF _Ref365019323 \r \h </w:instrText>
      </w:r>
      <w:r w:rsidR="0004095B">
        <w:fldChar w:fldCharType="separate"/>
      </w:r>
      <w:r w:rsidR="00455FDC">
        <w:t>25.3</w:t>
      </w:r>
      <w:r w:rsidR="0004095B">
        <w:fldChar w:fldCharType="end"/>
      </w:r>
      <w:r w:rsidR="0004095B">
        <w:t xml:space="preserve"> </w:t>
      </w:r>
      <w:r w:rsidR="00CB63F2" w:rsidRPr="009876AE">
        <w:t>(Termination of Sub-Contracts), enter into a direct agreement with that Sub-Contractor or third party in respect of the relevant item.</w:t>
      </w:r>
    </w:p>
    <w:p w:rsidR="00A026E9" w:rsidRDefault="00CB63F2" w:rsidP="00375F07">
      <w:pPr>
        <w:pStyle w:val="GPSL3numberedclause"/>
        <w:tabs>
          <w:tab w:val="clear" w:pos="1985"/>
          <w:tab w:val="left" w:pos="2552"/>
        </w:tabs>
        <w:ind w:left="2552"/>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455FDC">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455FDC">
        <w:t>19.1</w:t>
      </w:r>
      <w:r w:rsidR="0004095B">
        <w:fldChar w:fldCharType="end"/>
      </w:r>
      <w:r w:rsidR="0004095B">
        <w:t xml:space="preserve"> (Variation Procedure)</w:t>
      </w:r>
      <w:r w:rsidRPr="00B7667C">
        <w:t>.</w:t>
      </w:r>
    </w:p>
    <w:p w:rsidR="009D629C" w:rsidRDefault="00CB63F2" w:rsidP="00375F07">
      <w:pPr>
        <w:pStyle w:val="GPSL3numberedclause"/>
        <w:tabs>
          <w:tab w:val="clear" w:pos="1985"/>
          <w:tab w:val="left" w:pos="2552"/>
        </w:tabs>
        <w:ind w:left="2552"/>
      </w:pPr>
      <w:r w:rsidRPr="00B7667C">
        <w:t xml:space="preserve">The </w:t>
      </w:r>
      <w:r>
        <w:t>Authority</w:t>
      </w:r>
      <w:r w:rsidRPr="00B7667C">
        <w:t>'s right to enter into a direct agreement for the supply of the relevant items is subject to:</w:t>
      </w:r>
    </w:p>
    <w:p w:rsidR="00A026E9" w:rsidRDefault="00CB63F2" w:rsidP="00375F07">
      <w:pPr>
        <w:pStyle w:val="GPSL4numberedclause"/>
        <w:tabs>
          <w:tab w:val="clear" w:pos="1985"/>
          <w:tab w:val="clear" w:pos="2552"/>
          <w:tab w:val="left" w:pos="3402"/>
        </w:tabs>
        <w:ind w:left="3402" w:hanging="850"/>
      </w:pPr>
      <w:r w:rsidRPr="009876AE">
        <w:t xml:space="preserve">the </w:t>
      </w:r>
      <w:r>
        <w:t>Authority</w:t>
      </w:r>
      <w:r w:rsidRPr="009876AE">
        <w:t xml:space="preserve"> shall make the relevant item available to the Supplier where this is necessary for the Supplier to provide the Services; and</w:t>
      </w:r>
    </w:p>
    <w:p w:rsidR="009D629C" w:rsidRDefault="00CB63F2" w:rsidP="00375F07">
      <w:pPr>
        <w:pStyle w:val="GPSL4numberedclause"/>
        <w:tabs>
          <w:tab w:val="clear" w:pos="1985"/>
          <w:tab w:val="clear" w:pos="2552"/>
          <w:tab w:val="left" w:pos="3402"/>
        </w:tabs>
        <w:ind w:left="3402" w:hanging="850"/>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375F07">
      <w:pPr>
        <w:pStyle w:val="GPSL2NumberedBoldHeading"/>
        <w:tabs>
          <w:tab w:val="clear" w:pos="1134"/>
          <w:tab w:val="left" w:pos="1701"/>
        </w:tabs>
        <w:ind w:left="1701" w:hanging="850"/>
      </w:pPr>
      <w:r w:rsidRPr="00B7667C">
        <w:t>Retention of Legal Obligations</w:t>
      </w:r>
    </w:p>
    <w:p w:rsidR="00D81DAD" w:rsidRDefault="00CB63F2" w:rsidP="00375F07">
      <w:pPr>
        <w:pStyle w:val="GPSL3numberedclause"/>
        <w:tabs>
          <w:tab w:val="clear" w:pos="1985"/>
          <w:tab w:val="left" w:pos="2552"/>
        </w:tabs>
        <w:ind w:left="2552"/>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455FDC">
        <w:rPr>
          <w:lang w:val="en-US"/>
        </w:rPr>
        <w:t>0</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as if they were its own.</w:t>
      </w:r>
      <w:r w:rsidRPr="00B7667C" w:rsidDel="00AB79F8">
        <w:t xml:space="preserve"> </w:t>
      </w:r>
    </w:p>
    <w:p w:rsidR="00D81DAD" w:rsidRDefault="003E6594" w:rsidP="00375F07">
      <w:pPr>
        <w:pStyle w:val="GPSSectionHeading"/>
        <w:ind w:left="851" w:hanging="851"/>
      </w:pPr>
      <w:bookmarkStart w:id="290" w:name="_Toc366085151"/>
      <w:bookmarkStart w:id="291" w:name="_Toc380428712"/>
      <w:bookmarkStart w:id="292" w:name="_Toc497316806"/>
      <w:r w:rsidRPr="00D0172C">
        <w:t>INTELLECTUAL</w:t>
      </w:r>
      <w:r>
        <w:t xml:space="preserve"> PROPERTY AND INFORMATION</w:t>
      </w:r>
      <w:bookmarkEnd w:id="290"/>
      <w:bookmarkEnd w:id="291"/>
      <w:bookmarkEnd w:id="292"/>
    </w:p>
    <w:p w:rsidR="00D81DAD" w:rsidRDefault="001827DA" w:rsidP="00375F07">
      <w:pPr>
        <w:pStyle w:val="GPSL1CLAUSEHEADING"/>
        <w:ind w:left="851" w:hanging="851"/>
      </w:pPr>
      <w:bookmarkStart w:id="293" w:name="_Ref365043936"/>
      <w:bookmarkStart w:id="294" w:name="_Toc366085152"/>
      <w:bookmarkStart w:id="295" w:name="_Toc380428713"/>
      <w:bookmarkStart w:id="296" w:name="_Toc497316807"/>
      <w:r w:rsidRPr="001827DA">
        <w:t>INTELLECTUAL PROPERTY RIGHTS</w:t>
      </w:r>
      <w:bookmarkEnd w:id="293"/>
      <w:bookmarkEnd w:id="294"/>
      <w:bookmarkEnd w:id="295"/>
      <w:bookmarkEnd w:id="296"/>
    </w:p>
    <w:p w:rsidR="00D81DAD" w:rsidRDefault="00F006F5" w:rsidP="00375F07">
      <w:pPr>
        <w:pStyle w:val="GPSL2NumberedBoldHeading"/>
        <w:tabs>
          <w:tab w:val="clear" w:pos="1134"/>
          <w:tab w:val="left" w:pos="1701"/>
        </w:tabs>
        <w:ind w:left="1701" w:hanging="850"/>
      </w:pPr>
      <w:r>
        <w:t>Allocation of title to IPR</w:t>
      </w:r>
    </w:p>
    <w:p w:rsidR="00D81DAD" w:rsidRDefault="00F006F5" w:rsidP="00375F07">
      <w:pPr>
        <w:pStyle w:val="GPSL3numberedclause"/>
        <w:tabs>
          <w:tab w:val="clear" w:pos="1985"/>
          <w:tab w:val="left" w:pos="2552"/>
        </w:tabs>
        <w:ind w:left="2552"/>
      </w:pPr>
      <w:bookmarkStart w:id="297"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97"/>
    </w:p>
    <w:p w:rsidR="00D81DAD" w:rsidRDefault="00F006F5" w:rsidP="00375F07">
      <w:pPr>
        <w:pStyle w:val="GPSL3numberedclause"/>
        <w:tabs>
          <w:tab w:val="clear" w:pos="1985"/>
          <w:tab w:val="left" w:pos="2552"/>
        </w:tabs>
        <w:ind w:left="2552"/>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455FDC">
        <w:t>26.1.1</w:t>
      </w:r>
      <w:r w:rsidR="00962D44">
        <w:fldChar w:fldCharType="end"/>
      </w:r>
      <w:r w:rsidRPr="00F659DA">
        <w:t>, it shall assign in writing such Intellectual Property Rights as it has acquired to the other Party on the request of the other Party (whenever made).</w:t>
      </w:r>
    </w:p>
    <w:p w:rsidR="00D81DAD" w:rsidRDefault="00F006F5" w:rsidP="00375F07">
      <w:pPr>
        <w:pStyle w:val="GPSL3numberedclause"/>
        <w:tabs>
          <w:tab w:val="clear" w:pos="1985"/>
          <w:tab w:val="left" w:pos="2552"/>
        </w:tabs>
        <w:ind w:left="2552"/>
      </w:pPr>
      <w:bookmarkStart w:id="298" w:name="_Ref365035435"/>
      <w:r>
        <w:t xml:space="preserve">Subject to Clause </w:t>
      </w:r>
      <w:r w:rsidR="001827DA">
        <w:fldChar w:fldCharType="begin"/>
      </w:r>
      <w:r w:rsidR="001827DA">
        <w:instrText xml:space="preserve"> REF _Ref364936361 \r \h </w:instrText>
      </w:r>
      <w:r w:rsidR="001827DA">
        <w:fldChar w:fldCharType="separate"/>
      </w:r>
      <w:r w:rsidR="00455FDC">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98"/>
      <w:r>
        <w:t xml:space="preserve"> </w:t>
      </w:r>
    </w:p>
    <w:p w:rsidR="00D81DAD" w:rsidRDefault="00F006F5" w:rsidP="00375F07">
      <w:pPr>
        <w:pStyle w:val="GPSL3numberedclause"/>
        <w:tabs>
          <w:tab w:val="clear" w:pos="1985"/>
          <w:tab w:val="left" w:pos="2552"/>
        </w:tabs>
        <w:ind w:left="2552"/>
      </w:pPr>
      <w:bookmarkStart w:id="299"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Services during the Framework Period and for no other purpose</w:t>
      </w:r>
      <w:bookmarkEnd w:id="299"/>
      <w:r>
        <w:t>.</w:t>
      </w:r>
    </w:p>
    <w:p w:rsidR="009D629C" w:rsidRDefault="00672311" w:rsidP="00375F07">
      <w:pPr>
        <w:pStyle w:val="GPSL2NumberedBoldHeading"/>
        <w:tabs>
          <w:tab w:val="clear" w:pos="1134"/>
          <w:tab w:val="left" w:pos="1701"/>
        </w:tabs>
        <w:ind w:left="1701" w:hanging="850"/>
      </w:pPr>
      <w:bookmarkStart w:id="300" w:name="_Ref364937725"/>
      <w:r>
        <w:lastRenderedPageBreak/>
        <w:t>NOT USED</w:t>
      </w:r>
      <w:bookmarkEnd w:id="300"/>
    </w:p>
    <w:p w:rsidR="00D81DAD" w:rsidRDefault="001827DA" w:rsidP="00375F07">
      <w:pPr>
        <w:pStyle w:val="GPSL1CLAUSEHEADING"/>
        <w:tabs>
          <w:tab w:val="clear" w:pos="142"/>
          <w:tab w:val="left" w:pos="851"/>
        </w:tabs>
        <w:ind w:left="851" w:hanging="851"/>
      </w:pPr>
      <w:bookmarkStart w:id="301" w:name="_Toc366085153"/>
      <w:bookmarkStart w:id="302" w:name="_Toc380428714"/>
      <w:bookmarkStart w:id="303" w:name="_Toc497316808"/>
      <w:r w:rsidRPr="001827DA">
        <w:t>PROVISION AND PROTECTION OF INFORMATION</w:t>
      </w:r>
      <w:bookmarkEnd w:id="301"/>
      <w:bookmarkEnd w:id="302"/>
      <w:bookmarkEnd w:id="303"/>
    </w:p>
    <w:p w:rsidR="00D81DAD" w:rsidRDefault="00F006F5" w:rsidP="00375F07">
      <w:pPr>
        <w:pStyle w:val="GPSL2NumberedBoldHeading"/>
        <w:tabs>
          <w:tab w:val="clear" w:pos="1134"/>
          <w:tab w:val="left" w:pos="1701"/>
        </w:tabs>
        <w:ind w:left="1701" w:hanging="850"/>
      </w:pPr>
      <w:bookmarkStart w:id="304" w:name="_Ref365039341"/>
      <w:r w:rsidRPr="00976BE3">
        <w:t>P</w:t>
      </w:r>
      <w:r>
        <w:t>rovision of Management Information</w:t>
      </w:r>
      <w:bookmarkEnd w:id="304"/>
    </w:p>
    <w:p w:rsidR="00D81DAD" w:rsidRDefault="00F006F5" w:rsidP="00375F07">
      <w:pPr>
        <w:pStyle w:val="GPSL3numberedclause"/>
        <w:tabs>
          <w:tab w:val="clear" w:pos="1985"/>
          <w:tab w:val="left" w:pos="2552"/>
        </w:tabs>
        <w:ind w:left="2552"/>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rsidR="00D81DAD" w:rsidRDefault="00F006F5" w:rsidP="00375F07">
      <w:pPr>
        <w:pStyle w:val="GPSL3numberedclause"/>
        <w:tabs>
          <w:tab w:val="clear" w:pos="1985"/>
          <w:tab w:val="left" w:pos="2552"/>
        </w:tabs>
        <w:ind w:left="2552"/>
      </w:pPr>
      <w:bookmarkStart w:id="305" w:name="_Ref384998407"/>
      <w:r w:rsidRPr="006D398D">
        <w:t>The Supplier grants the Authority a non-exclusive, transferable, perpetual, irrevocable, royalty free licence to:</w:t>
      </w:r>
      <w:bookmarkEnd w:id="305"/>
      <w:r w:rsidRPr="006D398D">
        <w:t xml:space="preserve"> </w:t>
      </w:r>
    </w:p>
    <w:p w:rsidR="00D81DAD" w:rsidRDefault="00F006F5" w:rsidP="00375F07">
      <w:pPr>
        <w:pStyle w:val="GPSL4numberedclause"/>
        <w:tabs>
          <w:tab w:val="clear" w:pos="1985"/>
          <w:tab w:val="clear" w:pos="2552"/>
          <w:tab w:val="left" w:pos="3402"/>
        </w:tabs>
        <w:ind w:left="3402" w:hanging="850"/>
      </w:pPr>
      <w:r w:rsidRPr="006875AD">
        <w:t xml:space="preserve">use and to share with any Other Contracting </w:t>
      </w:r>
      <w:r w:rsidR="001E3F7D">
        <w:t>Authority</w:t>
      </w:r>
      <w:r w:rsidRPr="006875AD">
        <w:t xml:space="preserve"> and Relevant Person; and/or</w:t>
      </w:r>
    </w:p>
    <w:p w:rsidR="00D81DAD" w:rsidRDefault="00F006F5" w:rsidP="00375F07">
      <w:pPr>
        <w:pStyle w:val="GPSL4numberedclause"/>
        <w:tabs>
          <w:tab w:val="clear" w:pos="1985"/>
          <w:tab w:val="clear" w:pos="2552"/>
          <w:tab w:val="left" w:pos="3402"/>
        </w:tabs>
        <w:ind w:left="3402" w:hanging="850"/>
      </w:pPr>
      <w:r w:rsidRPr="006875AD">
        <w:t>publish (subject to any information that is exempt from disclosure in accordance with the provisions of FOIA being redacted),</w:t>
      </w:r>
    </w:p>
    <w:p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w:t>
      </w:r>
      <w:r w:rsidR="00C27BF7">
        <w:t>Call Off Contract</w:t>
      </w:r>
      <w:r w:rsidRPr="00D0172C">
        <w:t>s, monitoring public sector expenditure, identifying savings or potential</w:t>
      </w:r>
      <w:r w:rsidRPr="00FF5189">
        <w:t xml:space="preserve"> savings and planning future procurement activity.</w:t>
      </w:r>
    </w:p>
    <w:p w:rsidR="00D81DAD" w:rsidRDefault="00F006F5" w:rsidP="00375F07">
      <w:pPr>
        <w:pStyle w:val="GPSL3numberedclause"/>
        <w:tabs>
          <w:tab w:val="clear" w:pos="1985"/>
          <w:tab w:val="left" w:pos="2552"/>
        </w:tabs>
        <w:ind w:left="2552"/>
      </w:pPr>
      <w:bookmarkStart w:id="306"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06"/>
    </w:p>
    <w:p w:rsidR="00D81DAD" w:rsidRDefault="00F006F5" w:rsidP="00375F07">
      <w:pPr>
        <w:pStyle w:val="GPSL3numberedclause"/>
        <w:tabs>
          <w:tab w:val="clear" w:pos="1985"/>
          <w:tab w:val="left" w:pos="2552"/>
        </w:tabs>
        <w:ind w:left="2552"/>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455FDC">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rsidR="00D81DAD" w:rsidRDefault="00F006F5" w:rsidP="00375F07">
      <w:pPr>
        <w:pStyle w:val="GPSL2NumberedBoldHeading"/>
        <w:tabs>
          <w:tab w:val="clear" w:pos="1134"/>
          <w:tab w:val="left" w:pos="1701"/>
        </w:tabs>
        <w:ind w:left="1701" w:hanging="850"/>
      </w:pPr>
      <w:bookmarkStart w:id="307" w:name="_Ref365018045"/>
      <w:r>
        <w:t>Confidentiality</w:t>
      </w:r>
      <w:bookmarkEnd w:id="307"/>
    </w:p>
    <w:p w:rsidR="00D81DAD" w:rsidRDefault="00F006F5" w:rsidP="00375F07">
      <w:pPr>
        <w:pStyle w:val="GPSL3numberedclause"/>
        <w:tabs>
          <w:tab w:val="clear" w:pos="1985"/>
          <w:tab w:val="left" w:pos="2552"/>
        </w:tabs>
        <w:ind w:left="2552"/>
      </w:pPr>
      <w:r w:rsidRPr="005328E8">
        <w:t>For the purposes of this Clause </w:t>
      </w:r>
      <w:r w:rsidR="00153E00">
        <w:fldChar w:fldCharType="begin"/>
      </w:r>
      <w:r w:rsidR="00153E00">
        <w:instrText xml:space="preserve"> REF _Ref365018045 \r \h </w:instrText>
      </w:r>
      <w:r w:rsidR="00153E00">
        <w:fldChar w:fldCharType="separate"/>
      </w:r>
      <w:r w:rsidR="00455FDC">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375F07">
      <w:pPr>
        <w:pStyle w:val="GPSL3numberedclause"/>
        <w:tabs>
          <w:tab w:val="clear" w:pos="1985"/>
          <w:tab w:val="left" w:pos="2552"/>
        </w:tabs>
        <w:ind w:left="2552"/>
      </w:pPr>
      <w:bookmarkStart w:id="308"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455FDC">
        <w:t>27.2</w:t>
      </w:r>
      <w:r w:rsidR="00153E00">
        <w:fldChar w:fldCharType="end"/>
      </w:r>
      <w:r w:rsidRPr="005328E8">
        <w:t xml:space="preserve"> or where disclosure is expressly permitted elsewhere in this </w:t>
      </w:r>
      <w:r>
        <w:t>Framework Agreement</w:t>
      </w:r>
      <w:r w:rsidRPr="005328E8">
        <w:t>, the Recipient shall:</w:t>
      </w:r>
      <w:bookmarkEnd w:id="308"/>
    </w:p>
    <w:p w:rsidR="00D81DAD" w:rsidRDefault="00F006F5" w:rsidP="00375F07">
      <w:pPr>
        <w:pStyle w:val="GPSL4numberedclause"/>
        <w:tabs>
          <w:tab w:val="clear" w:pos="1985"/>
          <w:tab w:val="clear" w:pos="2552"/>
          <w:tab w:val="left" w:pos="3402"/>
        </w:tabs>
        <w:ind w:left="3402" w:hanging="850"/>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375F07">
      <w:pPr>
        <w:pStyle w:val="GPSL4numberedclause"/>
        <w:tabs>
          <w:tab w:val="clear" w:pos="1985"/>
          <w:tab w:val="clear" w:pos="2552"/>
          <w:tab w:val="left" w:pos="3402"/>
        </w:tabs>
        <w:ind w:left="3402" w:hanging="850"/>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375F07">
      <w:pPr>
        <w:pStyle w:val="GPSL4numberedclause"/>
        <w:tabs>
          <w:tab w:val="clear" w:pos="1985"/>
          <w:tab w:val="clear" w:pos="2552"/>
          <w:tab w:val="left" w:pos="3402"/>
        </w:tabs>
        <w:ind w:left="3402" w:hanging="850"/>
      </w:pPr>
      <w:r w:rsidRPr="005328E8">
        <w:lastRenderedPageBreak/>
        <w:t xml:space="preserve">not use or exploit the Disclosing Party’s Confidential Information in any way except for the </w:t>
      </w:r>
      <w:r>
        <w:t>purposes anticipated under this Framework Agreement</w:t>
      </w:r>
      <w:r w:rsidRPr="005328E8">
        <w:t>; and</w:t>
      </w:r>
    </w:p>
    <w:p w:rsidR="00D81DAD" w:rsidRDefault="00F006F5" w:rsidP="00375F07">
      <w:pPr>
        <w:pStyle w:val="GPSL4numberedclause"/>
        <w:tabs>
          <w:tab w:val="clear" w:pos="1985"/>
          <w:tab w:val="clear" w:pos="2552"/>
          <w:tab w:val="left" w:pos="3402"/>
        </w:tabs>
        <w:ind w:left="3402" w:hanging="850"/>
      </w:pPr>
      <w:r w:rsidRPr="005328E8">
        <w:t>immediately notify the Disclosing Party if it suspects or becomes aware of any unauthorised access, copying, use or disclosure in any form of any of the Disclosing Party’s Confidential Information.</w:t>
      </w:r>
    </w:p>
    <w:p w:rsidR="00D81DAD" w:rsidRDefault="00F006F5" w:rsidP="00375F07">
      <w:pPr>
        <w:pStyle w:val="GPSL3numberedclause"/>
        <w:tabs>
          <w:tab w:val="clear" w:pos="1985"/>
          <w:tab w:val="left" w:pos="2552"/>
        </w:tabs>
        <w:ind w:left="2552"/>
      </w:pPr>
      <w:bookmarkStart w:id="309" w:name="_Ref365642233"/>
      <w:r w:rsidRPr="005328E8">
        <w:t>The Recipient shall be entitled to disclose the Confidential Information of the Disclosing Party where:</w:t>
      </w:r>
      <w:bookmarkEnd w:id="309"/>
    </w:p>
    <w:p w:rsidR="00D81DAD" w:rsidRDefault="00F006F5" w:rsidP="00375F07">
      <w:pPr>
        <w:pStyle w:val="GPSL4numberedclause"/>
        <w:tabs>
          <w:tab w:val="clear" w:pos="1985"/>
          <w:tab w:val="clear" w:pos="2552"/>
          <w:tab w:val="left" w:pos="3402"/>
        </w:tabs>
        <w:ind w:left="3402" w:hanging="850"/>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455FDC">
        <w:t>27.3</w:t>
      </w:r>
      <w:r w:rsidR="00962D44">
        <w:fldChar w:fldCharType="end"/>
      </w:r>
      <w:r w:rsidR="00962D44">
        <w:t xml:space="preserve"> </w:t>
      </w:r>
      <w:r w:rsidRPr="00AA679E">
        <w:t>(</w:t>
      </w:r>
      <w:r w:rsidR="00AE68B4">
        <w:t xml:space="preserve">Transparency and </w:t>
      </w:r>
      <w:r w:rsidRPr="00AA679E">
        <w:t>Freedom of Information) shall apply to disclosures required under the FOIA or the EIRs;</w:t>
      </w:r>
    </w:p>
    <w:p w:rsidR="00D81DAD" w:rsidRDefault="00F006F5" w:rsidP="00375F07">
      <w:pPr>
        <w:pStyle w:val="GPSL4numberedclause"/>
        <w:tabs>
          <w:tab w:val="clear" w:pos="1985"/>
          <w:tab w:val="clear" w:pos="2552"/>
          <w:tab w:val="left" w:pos="3402"/>
        </w:tabs>
        <w:ind w:left="3402" w:hanging="850"/>
      </w:pPr>
      <w:r w:rsidRPr="00AA679E">
        <w:t>the need for such disclosure arises out of or in connection with:</w:t>
      </w:r>
    </w:p>
    <w:p w:rsidR="00A026E9" w:rsidRDefault="00F006F5" w:rsidP="00375F07">
      <w:pPr>
        <w:pStyle w:val="GPSL5numberedclause"/>
        <w:tabs>
          <w:tab w:val="clear" w:pos="1985"/>
          <w:tab w:val="clear" w:pos="2552"/>
          <w:tab w:val="clear" w:pos="3119"/>
          <w:tab w:val="left" w:pos="3969"/>
        </w:tabs>
        <w:ind w:left="3969"/>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rsidR="009D629C" w:rsidRDefault="00F006F5" w:rsidP="00375F07">
      <w:pPr>
        <w:pStyle w:val="GPSL5numberedclause"/>
        <w:tabs>
          <w:tab w:val="clear" w:pos="1985"/>
          <w:tab w:val="clear" w:pos="2552"/>
          <w:tab w:val="clear" w:pos="3119"/>
          <w:tab w:val="left" w:pos="3969"/>
        </w:tabs>
        <w:ind w:left="3969"/>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rsidR="009D629C" w:rsidRDefault="00F006F5" w:rsidP="00375F07">
      <w:pPr>
        <w:pStyle w:val="GPSL5numberedclause"/>
        <w:tabs>
          <w:tab w:val="clear" w:pos="1985"/>
          <w:tab w:val="clear" w:pos="2552"/>
          <w:tab w:val="clear" w:pos="3119"/>
          <w:tab w:val="left" w:pos="3969"/>
        </w:tabs>
        <w:ind w:left="3969"/>
      </w:pPr>
      <w:r w:rsidRPr="00AA679E">
        <w:t xml:space="preserve">the conduct of </w:t>
      </w:r>
      <w:r w:rsidRPr="00F14D22">
        <w:t>a Central Government Body</w:t>
      </w:r>
      <w:r w:rsidRPr="00AA679E">
        <w:t xml:space="preserve"> review in respect of this </w:t>
      </w:r>
      <w:r>
        <w:t>Framework Agreement</w:t>
      </w:r>
      <w:r w:rsidRPr="00AA679E">
        <w:t>; or</w:t>
      </w:r>
    </w:p>
    <w:p w:rsidR="00AE68B4" w:rsidRDefault="00F006F5" w:rsidP="00375F07">
      <w:pPr>
        <w:pStyle w:val="GPSL4numberedclause"/>
        <w:tabs>
          <w:tab w:val="clear" w:pos="1985"/>
          <w:tab w:val="clear" w:pos="2552"/>
          <w:tab w:val="left" w:pos="3402"/>
        </w:tabs>
        <w:ind w:left="3402" w:hanging="850"/>
      </w:pPr>
      <w:r w:rsidRPr="00AA679E">
        <w:t>the Recipient has reasonable grounds to believe that the Disclosing Party is involved in activity that may constitute a criminal offence under the Bribery Act 2010 and the disclosure is being made to the Serious Fraud Office</w:t>
      </w:r>
      <w:r w:rsidR="00AE68B4">
        <w:t>;</w:t>
      </w:r>
    </w:p>
    <w:p w:rsidR="00AE68B4" w:rsidRDefault="00AE68B4" w:rsidP="00375F07">
      <w:pPr>
        <w:pStyle w:val="GPSL4numberedclause"/>
        <w:tabs>
          <w:tab w:val="clear" w:pos="1985"/>
          <w:tab w:val="clear" w:pos="2552"/>
          <w:tab w:val="left" w:pos="3402"/>
        </w:tabs>
        <w:ind w:left="3402" w:hanging="850"/>
      </w:pPr>
      <w:r>
        <w:t>such information was in the possession of the Disclosing Party without obligation of confidentiality prior to its disclosure by the information owner;</w:t>
      </w:r>
    </w:p>
    <w:p w:rsidR="00AE68B4" w:rsidRDefault="00AE68B4" w:rsidP="00375F07">
      <w:pPr>
        <w:pStyle w:val="GPSL4numberedclause"/>
        <w:tabs>
          <w:tab w:val="clear" w:pos="1985"/>
          <w:tab w:val="clear" w:pos="2552"/>
          <w:tab w:val="left" w:pos="3402"/>
        </w:tabs>
        <w:ind w:left="3402" w:hanging="850"/>
      </w:pPr>
      <w:r>
        <w:t>such information was obtained from a third party without obligation of confidentiality;</w:t>
      </w:r>
    </w:p>
    <w:p w:rsidR="00AE68B4" w:rsidRDefault="00AE68B4" w:rsidP="00375F07">
      <w:pPr>
        <w:pStyle w:val="GPSL4numberedclause"/>
        <w:tabs>
          <w:tab w:val="clear" w:pos="1985"/>
          <w:tab w:val="clear" w:pos="2552"/>
          <w:tab w:val="left" w:pos="3402"/>
        </w:tabs>
        <w:ind w:left="3402" w:hanging="850"/>
      </w:pPr>
      <w:r>
        <w:t>such information was already in the public domain at the time of disclosure otherwise than by a breach of th</w:t>
      </w:r>
      <w:r w:rsidR="003A520E">
        <w:t>is Framework Agreement</w:t>
      </w:r>
      <w:r w:rsidR="006F1075">
        <w:t xml:space="preserve"> or breach of a duty of confidentiality</w:t>
      </w:r>
      <w:r>
        <w:t>; and</w:t>
      </w:r>
    </w:p>
    <w:p w:rsidR="00A026E9" w:rsidRDefault="00AE68B4" w:rsidP="00375F07">
      <w:pPr>
        <w:pStyle w:val="GPSL4numberedclause"/>
        <w:tabs>
          <w:tab w:val="clear" w:pos="1985"/>
          <w:tab w:val="clear" w:pos="2552"/>
          <w:tab w:val="left" w:pos="3402"/>
        </w:tabs>
        <w:ind w:left="3402" w:hanging="850"/>
      </w:pPr>
      <w:r>
        <w:t>the information is independently developed without access to the Disclosing Party's Confidential Information.</w:t>
      </w:r>
    </w:p>
    <w:p w:rsidR="00A026E9" w:rsidRDefault="00F006F5" w:rsidP="00375F07">
      <w:pPr>
        <w:pStyle w:val="GPSL3numberedclause"/>
        <w:tabs>
          <w:tab w:val="clear" w:pos="1985"/>
          <w:tab w:val="left" w:pos="2552"/>
        </w:tabs>
        <w:ind w:left="2552"/>
      </w:pPr>
      <w:r w:rsidRPr="005328E8">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w:t>
      </w:r>
      <w:r w:rsidRPr="005328E8">
        <w:lastRenderedPageBreak/>
        <w:t>and/or regulatory body requiring such disclosure and the Confidential Information to which such disclosure would apply.</w:t>
      </w:r>
    </w:p>
    <w:p w:rsidR="00D81DAD" w:rsidRDefault="00F006F5" w:rsidP="00375F07">
      <w:pPr>
        <w:pStyle w:val="GPSL3numberedclause"/>
        <w:tabs>
          <w:tab w:val="clear" w:pos="1985"/>
          <w:tab w:val="left" w:pos="2552"/>
        </w:tabs>
        <w:ind w:left="2552"/>
      </w:pPr>
      <w:bookmarkStart w:id="310" w:name="_Ref365035699"/>
      <w:r w:rsidRPr="005328E8">
        <w:t>Subject to Clauses </w:t>
      </w:r>
      <w:r w:rsidR="00962D44">
        <w:fldChar w:fldCharType="begin"/>
      </w:r>
      <w:r w:rsidR="00962D44">
        <w:instrText xml:space="preserve"> REF _Ref365035647 \w \h </w:instrText>
      </w:r>
      <w:r w:rsidR="00962D44">
        <w:fldChar w:fldCharType="separate"/>
      </w:r>
      <w:r w:rsidR="00455FDC">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455FDC">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10"/>
    </w:p>
    <w:p w:rsidR="00A026E9" w:rsidRDefault="00F006F5" w:rsidP="00375F07">
      <w:pPr>
        <w:pStyle w:val="GPSL4numberedclause"/>
        <w:tabs>
          <w:tab w:val="clear" w:pos="1985"/>
          <w:tab w:val="clear" w:pos="2552"/>
          <w:tab w:val="left" w:pos="3402"/>
        </w:tabs>
        <w:ind w:left="3402" w:hanging="850"/>
      </w:pPr>
      <w:r w:rsidRPr="00AA679E">
        <w:t>Supplier Personnel who are directly involved in the provision of the</w:t>
      </w:r>
      <w:r w:rsidRPr="00AA679E">
        <w:rPr>
          <w:b/>
          <w:i/>
        </w:rPr>
        <w:t xml:space="preserve">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9D629C" w:rsidRDefault="00F006F5" w:rsidP="00375F07">
      <w:pPr>
        <w:pStyle w:val="GPSL4numberedclause"/>
        <w:tabs>
          <w:tab w:val="clear" w:pos="1985"/>
          <w:tab w:val="clear" w:pos="2552"/>
          <w:tab w:val="left" w:pos="3402"/>
        </w:tabs>
        <w:ind w:left="3402" w:hanging="850"/>
      </w:pPr>
      <w:r w:rsidRPr="00AA679E">
        <w:t xml:space="preserve">its professional advisers for the purposes of obtaining advice in relation to this </w:t>
      </w:r>
      <w:r>
        <w:t>Framework Agreement</w:t>
      </w:r>
      <w:r w:rsidRPr="00AA679E">
        <w:t>.</w:t>
      </w:r>
    </w:p>
    <w:p w:rsidR="00A026E9" w:rsidRDefault="00F006F5" w:rsidP="00375F07">
      <w:pPr>
        <w:pStyle w:val="GPSL3numberedclause"/>
        <w:tabs>
          <w:tab w:val="clear" w:pos="1985"/>
          <w:tab w:val="left" w:pos="2552"/>
        </w:tabs>
        <w:ind w:left="2552"/>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455FDC">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9D629C" w:rsidRDefault="00F006F5" w:rsidP="00375F07">
      <w:pPr>
        <w:pStyle w:val="GPSL3numberedclause"/>
        <w:tabs>
          <w:tab w:val="clear" w:pos="1985"/>
          <w:tab w:val="left" w:pos="2552"/>
        </w:tabs>
        <w:ind w:left="2552"/>
      </w:pPr>
      <w:bookmarkStart w:id="311" w:name="_Ref365036205"/>
      <w:r w:rsidRPr="005328E8">
        <w:t xml:space="preserve">The </w:t>
      </w:r>
      <w:r>
        <w:t>Authority</w:t>
      </w:r>
      <w:r w:rsidRPr="005328E8">
        <w:t xml:space="preserve"> may disclose the Confidential Information of the Supplier:</w:t>
      </w:r>
      <w:bookmarkEnd w:id="311"/>
    </w:p>
    <w:p w:rsidR="00A026E9" w:rsidRDefault="00F006F5" w:rsidP="00375F07">
      <w:pPr>
        <w:pStyle w:val="GPSL4numberedclause"/>
        <w:tabs>
          <w:tab w:val="clear" w:pos="1985"/>
          <w:tab w:val="clear" w:pos="2552"/>
          <w:tab w:val="left" w:pos="3402"/>
        </w:tabs>
        <w:ind w:left="3402" w:hanging="850"/>
      </w:pPr>
      <w:bookmarkStart w:id="312" w:name="_Ref365035960"/>
      <w:r w:rsidRPr="00AA679E">
        <w:t>to any Central Government Body</w:t>
      </w:r>
      <w:r>
        <w:t xml:space="preserve"> or Other Contracting </w:t>
      </w:r>
      <w:r w:rsidR="001E3F7D">
        <w:t>Authority</w:t>
      </w:r>
      <w:r w:rsidRPr="00AA679E">
        <w:t xml:space="preserve"> on the basis that the information may only be further disclosed to Central Government Bodies</w:t>
      </w:r>
      <w:r>
        <w:t xml:space="preserve"> or Other Contracting </w:t>
      </w:r>
      <w:r w:rsidR="001E3F7D">
        <w:t>Authorities</w:t>
      </w:r>
      <w:r w:rsidRPr="00AA679E">
        <w:t>;</w:t>
      </w:r>
      <w:bookmarkEnd w:id="312"/>
      <w:r w:rsidRPr="00AA679E">
        <w:t xml:space="preserve"> </w:t>
      </w:r>
    </w:p>
    <w:p w:rsidR="009D629C" w:rsidRDefault="00F006F5" w:rsidP="00375F07">
      <w:pPr>
        <w:pStyle w:val="GPSL4numberedclause"/>
        <w:tabs>
          <w:tab w:val="clear" w:pos="1985"/>
          <w:tab w:val="clear" w:pos="2552"/>
          <w:tab w:val="left" w:pos="3402"/>
        </w:tabs>
        <w:ind w:left="3402" w:hanging="850"/>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9D629C" w:rsidRDefault="00F006F5" w:rsidP="00375F07">
      <w:pPr>
        <w:pStyle w:val="GPSL4numberedclause"/>
        <w:tabs>
          <w:tab w:val="clear" w:pos="1985"/>
          <w:tab w:val="clear" w:pos="2552"/>
          <w:tab w:val="left" w:pos="3402"/>
        </w:tabs>
        <w:ind w:left="3402" w:hanging="850"/>
      </w:pPr>
      <w:bookmarkStart w:id="313" w:name="_Ref451266631"/>
      <w:r w:rsidRPr="00AA679E">
        <w:t>to the extent that the Authority (acting reasonably) deems disclosure necessary or appropriate in the course of carrying out its public functions;</w:t>
      </w:r>
      <w:bookmarkEnd w:id="313"/>
    </w:p>
    <w:p w:rsidR="009D629C" w:rsidRDefault="00F006F5" w:rsidP="00375F07">
      <w:pPr>
        <w:pStyle w:val="GPSL4numberedclause"/>
        <w:tabs>
          <w:tab w:val="clear" w:pos="1985"/>
          <w:tab w:val="clear" w:pos="2552"/>
          <w:tab w:val="left" w:pos="3402"/>
        </w:tabs>
        <w:ind w:left="3402" w:hanging="850"/>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455FDC">
        <w:t>27.2.7(a)</w:t>
      </w:r>
      <w:r w:rsidR="006D55C0">
        <w:fldChar w:fldCharType="end"/>
      </w:r>
      <w:r w:rsidRPr="00AA679E">
        <w:t xml:space="preserve"> (including any benchmarking organisation) for any purpose relating to or connected with this </w:t>
      </w:r>
      <w:r>
        <w:t>Framework Agreement</w:t>
      </w:r>
      <w:r w:rsidRPr="00AA679E">
        <w:t>;</w:t>
      </w:r>
    </w:p>
    <w:p w:rsidR="009D629C" w:rsidRDefault="00F006F5" w:rsidP="00375F07">
      <w:pPr>
        <w:pStyle w:val="GPSL4numberedclause"/>
        <w:tabs>
          <w:tab w:val="clear" w:pos="1985"/>
          <w:tab w:val="clear" w:pos="2552"/>
          <w:tab w:val="left" w:pos="3402"/>
        </w:tabs>
        <w:ind w:left="3402" w:hanging="850"/>
      </w:pPr>
      <w:r w:rsidRPr="00AA679E">
        <w:t xml:space="preserve">on a confidential basis for the purpose of the exercise of its rights under this </w:t>
      </w:r>
      <w:r>
        <w:t>Framework Agreement</w:t>
      </w:r>
      <w:r w:rsidRPr="00AA679E">
        <w:t>; or</w:t>
      </w:r>
    </w:p>
    <w:p w:rsidR="009D629C" w:rsidRDefault="00F006F5" w:rsidP="00375F07">
      <w:pPr>
        <w:pStyle w:val="GPSL4numberedclause"/>
        <w:tabs>
          <w:tab w:val="clear" w:pos="1985"/>
          <w:tab w:val="clear" w:pos="2552"/>
          <w:tab w:val="left" w:pos="3402"/>
        </w:tabs>
        <w:ind w:left="3402" w:hanging="850"/>
      </w:pPr>
      <w:r>
        <w:t>t</w:t>
      </w:r>
      <w:r w:rsidRPr="00AA679E">
        <w:t>o a proposed transferee, assignee or novat</w:t>
      </w:r>
      <w:r>
        <w:t>e</w:t>
      </w:r>
      <w:r w:rsidRPr="00AA679E">
        <w:t xml:space="preserve">e of, or successor in title to the </w:t>
      </w:r>
      <w:r w:rsidRPr="004B4D91">
        <w:t>Authority</w:t>
      </w:r>
      <w:r w:rsidR="00FD3C39">
        <w:t>,</w:t>
      </w:r>
    </w:p>
    <w:p w:rsidR="009D629C" w:rsidRDefault="00FD3C39" w:rsidP="00375F07">
      <w:pPr>
        <w:pStyle w:val="GPSL4numberedclause"/>
        <w:tabs>
          <w:tab w:val="clear" w:pos="1985"/>
          <w:tab w:val="clear" w:pos="2552"/>
          <w:tab w:val="left" w:pos="3402"/>
        </w:tabs>
        <w:ind w:left="3402" w:hanging="850"/>
      </w:pPr>
      <w:r>
        <w:t>and</w:t>
      </w:r>
      <w:r w:rsidR="0061619D">
        <w:t xml:space="preserve"> </w:t>
      </w:r>
      <w:r>
        <w:t xml:space="preserve">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455FDC">
        <w:t>27.2.7</w:t>
      </w:r>
      <w:r>
        <w:fldChar w:fldCharType="end"/>
      </w:r>
      <w:r>
        <w:t xml:space="preserve">. </w:t>
      </w:r>
    </w:p>
    <w:p w:rsidR="00A026E9" w:rsidRDefault="00F006F5" w:rsidP="00375F07">
      <w:pPr>
        <w:pStyle w:val="GPSL3numberedclause"/>
        <w:tabs>
          <w:tab w:val="clear" w:pos="1985"/>
          <w:tab w:val="left" w:pos="2552"/>
        </w:tabs>
        <w:ind w:left="2552"/>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455FDC">
        <w:t>27.2.7</w:t>
      </w:r>
      <w:r w:rsidR="006D55C0">
        <w:fldChar w:fldCharType="end"/>
      </w:r>
      <w:r w:rsidR="006D55C0">
        <w:t xml:space="preserve"> </w:t>
      </w:r>
      <w:r>
        <w:t xml:space="preserve">shall include information relating to </w:t>
      </w:r>
      <w:r w:rsidR="00C27BF7">
        <w:t>Call Off Contract</w:t>
      </w:r>
      <w:r>
        <w:t xml:space="preserve">s, including service levels, pricing information (which includes information on prices tendered in a Further Competition </w:t>
      </w:r>
      <w:r>
        <w:lastRenderedPageBreak/>
        <w:t xml:space="preserve">Procedure, even where such a Further Competition Procedure does not result in the award of a </w:t>
      </w:r>
      <w:r w:rsidR="00C27BF7">
        <w:t>Call Off Contract</w:t>
      </w:r>
      <w:r>
        <w:t xml:space="preserve">) and the terms of any </w:t>
      </w:r>
      <w:r w:rsidR="00C27BF7">
        <w:t>Call Off Contract</w:t>
      </w:r>
      <w:r>
        <w:t xml:space="preserve"> may be shared with any Central Government Body or Other Contracting </w:t>
      </w:r>
      <w:r w:rsidR="001E3F7D">
        <w:t>Authority</w:t>
      </w:r>
      <w:r>
        <w:t xml:space="preserve"> from time to time. </w:t>
      </w:r>
    </w:p>
    <w:p w:rsidR="00D81DAD" w:rsidRDefault="00F006F5" w:rsidP="00375F07">
      <w:pPr>
        <w:pStyle w:val="GPSL3numberedclause"/>
        <w:tabs>
          <w:tab w:val="clear" w:pos="1985"/>
          <w:tab w:val="left" w:pos="2552"/>
        </w:tabs>
        <w:ind w:left="2552"/>
      </w:pPr>
      <w:r w:rsidRPr="005328E8">
        <w:t>Nothing in this Clause </w:t>
      </w:r>
      <w:r w:rsidR="006D55C0">
        <w:fldChar w:fldCharType="begin"/>
      </w:r>
      <w:r w:rsidR="006D55C0">
        <w:instrText xml:space="preserve"> REF _Ref365018045 \w \h </w:instrText>
      </w:r>
      <w:r w:rsidR="006D55C0">
        <w:fldChar w:fldCharType="separate"/>
      </w:r>
      <w:r w:rsidR="00455FDC">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375F07">
      <w:pPr>
        <w:pStyle w:val="GPSL3numberedclause"/>
        <w:tabs>
          <w:tab w:val="clear" w:pos="1985"/>
          <w:tab w:val="left" w:pos="2552"/>
        </w:tabs>
        <w:ind w:left="2552"/>
      </w:pPr>
      <w:bookmarkStart w:id="314"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455FDC">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455FDC">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14"/>
    </w:p>
    <w:p w:rsidR="00D81DAD" w:rsidRDefault="00AE68B4" w:rsidP="00375F07">
      <w:pPr>
        <w:pStyle w:val="GPSL2NumberedBoldHeading"/>
        <w:tabs>
          <w:tab w:val="clear" w:pos="1134"/>
          <w:tab w:val="left" w:pos="1701"/>
        </w:tabs>
        <w:ind w:left="1701" w:hanging="850"/>
      </w:pPr>
      <w:bookmarkStart w:id="315" w:name="_Ref365043695"/>
      <w:r>
        <w:t xml:space="preserve">Transparency and </w:t>
      </w:r>
      <w:bookmarkStart w:id="316" w:name="_Ref365035521"/>
      <w:bookmarkEnd w:id="315"/>
      <w:r w:rsidR="00F006F5">
        <w:t>Freedom of Information</w:t>
      </w:r>
      <w:bookmarkEnd w:id="316"/>
    </w:p>
    <w:p w:rsidR="00AE68B4" w:rsidRPr="00AE68B4" w:rsidRDefault="00AE68B4" w:rsidP="00375F07">
      <w:pPr>
        <w:pStyle w:val="GPSL3numberedclause"/>
        <w:tabs>
          <w:tab w:val="clear" w:pos="1985"/>
          <w:tab w:val="left" w:pos="2552"/>
        </w:tabs>
        <w:ind w:left="2552"/>
      </w:pPr>
      <w:r w:rsidRPr="00AE68B4">
        <w:t>The Parties acknowledge that</w:t>
      </w:r>
    </w:p>
    <w:p w:rsidR="00AE68B4" w:rsidRPr="00AE68B4" w:rsidRDefault="00AE68B4" w:rsidP="00375F07">
      <w:pPr>
        <w:pStyle w:val="GPSL3numberedclause"/>
        <w:numPr>
          <w:ilvl w:val="0"/>
          <w:numId w:val="0"/>
        </w:numPr>
        <w:tabs>
          <w:tab w:val="clear" w:pos="1985"/>
          <w:tab w:val="left" w:pos="3402"/>
        </w:tabs>
        <w:ind w:left="3402" w:hanging="850"/>
      </w:pPr>
      <w:r w:rsidRPr="00AE68B4">
        <w:t>(a)</w:t>
      </w:r>
      <w:r w:rsidRPr="00AE68B4">
        <w:tab/>
        <w:t xml:space="preserve"> the Transparency Reports; and</w:t>
      </w:r>
    </w:p>
    <w:p w:rsidR="00AE68B4" w:rsidRPr="00AE68B4" w:rsidRDefault="00AE68B4" w:rsidP="00375F07">
      <w:pPr>
        <w:pStyle w:val="GPSL3numberedclause"/>
        <w:numPr>
          <w:ilvl w:val="0"/>
          <w:numId w:val="0"/>
        </w:numPr>
        <w:tabs>
          <w:tab w:val="clear" w:pos="1985"/>
          <w:tab w:val="left" w:pos="3402"/>
        </w:tabs>
        <w:ind w:left="3402" w:hanging="850"/>
      </w:pPr>
      <w:r w:rsidRPr="00AE68B4">
        <w:t>(b)</w:t>
      </w:r>
      <w:r w:rsidRPr="00AE68B4">
        <w:tab/>
        <w:t xml:space="preserve">the content of this </w:t>
      </w:r>
      <w:r>
        <w:t>Framework Agreement</w:t>
      </w:r>
      <w:r w:rsidRPr="00AE68B4">
        <w:t xml:space="preserve">, including any changes to this </w:t>
      </w:r>
      <w:r>
        <w:t>Framework Agreement</w:t>
      </w:r>
      <w:r w:rsidRPr="00AE68B4">
        <w:t xml:space="preserve"> agreed from time to time, except for – </w:t>
      </w:r>
    </w:p>
    <w:p w:rsidR="00AE68B4" w:rsidRPr="00AE68B4" w:rsidRDefault="00AE68B4" w:rsidP="00375F07">
      <w:pPr>
        <w:pStyle w:val="GPSL3numberedclause"/>
        <w:numPr>
          <w:ilvl w:val="0"/>
          <w:numId w:val="0"/>
        </w:numPr>
        <w:tabs>
          <w:tab w:val="clear" w:pos="1985"/>
          <w:tab w:val="left" w:pos="3969"/>
        </w:tabs>
        <w:ind w:left="3969" w:hanging="567"/>
      </w:pPr>
      <w:r>
        <w:t xml:space="preserve">                   </w:t>
      </w:r>
      <w:r w:rsidRPr="00AE68B4">
        <w:t>(i)</w:t>
      </w:r>
      <w:r w:rsidRPr="00AE68B4">
        <w:tab/>
        <w:t xml:space="preserve">any information which is exempt from </w:t>
      </w:r>
      <w:r w:rsidR="00375F07">
        <w:tab/>
      </w:r>
      <w:r w:rsidR="00375F07">
        <w:tab/>
      </w:r>
      <w:r w:rsidR="00375F07">
        <w:tab/>
      </w:r>
      <w:r w:rsidRPr="00AE68B4">
        <w:t xml:space="preserve">disclosure in accordance with the provisions </w:t>
      </w:r>
      <w:r w:rsidR="00375F07">
        <w:tab/>
      </w:r>
      <w:r w:rsidR="00375F07">
        <w:tab/>
      </w:r>
      <w:r w:rsidRPr="00AE68B4">
        <w:t xml:space="preserve">of the FOIA, which shall be determined by </w:t>
      </w:r>
      <w:r w:rsidR="00375F07">
        <w:tab/>
      </w:r>
      <w:r w:rsidR="00375F07">
        <w:tab/>
      </w:r>
      <w:r w:rsidRPr="00AE68B4">
        <w:t xml:space="preserve">the </w:t>
      </w:r>
      <w:r>
        <w:t>Authority</w:t>
      </w:r>
      <w:r w:rsidRPr="00AE68B4">
        <w:t>; and</w:t>
      </w:r>
    </w:p>
    <w:p w:rsidR="00AE68B4" w:rsidRPr="00AE68B4" w:rsidRDefault="00AE68B4" w:rsidP="00375F07">
      <w:pPr>
        <w:pStyle w:val="GPSL3numberedclause"/>
        <w:numPr>
          <w:ilvl w:val="0"/>
          <w:numId w:val="0"/>
        </w:numPr>
        <w:tabs>
          <w:tab w:val="clear" w:pos="1985"/>
          <w:tab w:val="left" w:pos="3969"/>
        </w:tabs>
        <w:ind w:left="3969" w:hanging="567"/>
      </w:pPr>
      <w:r>
        <w:tab/>
      </w:r>
      <w:r>
        <w:tab/>
      </w:r>
      <w:r w:rsidRPr="00AE68B4">
        <w:t>(ii)</w:t>
      </w:r>
      <w:r w:rsidRPr="00AE68B4">
        <w:tab/>
        <w:t>Commercially Sensitive Information;</w:t>
      </w:r>
    </w:p>
    <w:p w:rsidR="00AE68B4" w:rsidRPr="00AE68B4" w:rsidRDefault="00AE68B4" w:rsidP="00924EB5">
      <w:pPr>
        <w:pStyle w:val="GPSL3numberedclause"/>
        <w:numPr>
          <w:ilvl w:val="0"/>
          <w:numId w:val="0"/>
        </w:numPr>
        <w:ind w:left="1985"/>
      </w:pPr>
      <w:r w:rsidRPr="00AE68B4">
        <w:t xml:space="preserve">(together the “Transparency Information”) are </w:t>
      </w:r>
      <w:r w:rsidR="0008178D" w:rsidRPr="00AE68B4">
        <w:t>not Confidential</w:t>
      </w:r>
      <w:r w:rsidRPr="00AE68B4">
        <w:t xml:space="preserve"> Information. </w:t>
      </w:r>
    </w:p>
    <w:p w:rsidR="00AE68B4" w:rsidRPr="00AE68B4" w:rsidRDefault="00AE68B4" w:rsidP="00375F07">
      <w:pPr>
        <w:pStyle w:val="GPSL3numberedclause"/>
        <w:tabs>
          <w:tab w:val="clear" w:pos="1985"/>
          <w:tab w:val="left" w:pos="2552"/>
        </w:tabs>
        <w:ind w:left="2552"/>
      </w:pPr>
      <w:r w:rsidRPr="00AE68B4">
        <w:t xml:space="preserve">Notwithstanding any other provision of this </w:t>
      </w:r>
      <w:r>
        <w:t>Framework Agreement</w:t>
      </w:r>
      <w:r w:rsidRPr="00AE68B4">
        <w:t>, the Supplier hereby gives its consent for the</w:t>
      </w:r>
      <w:r w:rsidR="00BF7775">
        <w:t xml:space="preserve"> Authority</w:t>
      </w:r>
      <w:r w:rsidRPr="00AE68B4">
        <w:t xml:space="preserve"> to publish to the general public the Transparency Information in its entirety (but with any information which is exempt from disclosure in accordance with the provisions of the FOIA redacted). The </w:t>
      </w:r>
      <w:r w:rsidR="00BF7775">
        <w:t>Authority</w:t>
      </w:r>
      <w:r w:rsidRPr="00AE68B4">
        <w:t xml:space="preserve"> shall, prior to publication, consult with the Supplier on the manner and format of publication and to inform its decision regarding any redactions but shall have the final decision in its absolute discretion.</w:t>
      </w:r>
    </w:p>
    <w:p w:rsidR="00AE68B4" w:rsidRPr="00AE68B4" w:rsidRDefault="00AE68B4" w:rsidP="00375F07">
      <w:pPr>
        <w:pStyle w:val="GPSL3numberedclause"/>
        <w:tabs>
          <w:tab w:val="clear" w:pos="1985"/>
          <w:tab w:val="left" w:pos="2552"/>
        </w:tabs>
        <w:ind w:left="2552"/>
      </w:pPr>
      <w:r w:rsidRPr="00AE68B4">
        <w:t xml:space="preserve">The Supplier shall assist and co-operate with the </w:t>
      </w:r>
      <w:r w:rsidR="00BF7775">
        <w:t>Authority</w:t>
      </w:r>
      <w:r w:rsidRPr="00AE68B4">
        <w:t xml:space="preserve"> to enable the </w:t>
      </w:r>
      <w:r w:rsidR="00BF7775">
        <w:t>Authority</w:t>
      </w:r>
      <w:r w:rsidRPr="00AE68B4">
        <w:t xml:space="preserve"> to publish the Transparency Information, including the preparation of the Transparency Report</w:t>
      </w:r>
      <w:r w:rsidR="00E877D8">
        <w:t>s in accordance with Schedule 22</w:t>
      </w:r>
      <w:r w:rsidRPr="00AE68B4">
        <w:t xml:space="preserve"> (Transparency Reports).</w:t>
      </w:r>
    </w:p>
    <w:p w:rsidR="00AE68B4" w:rsidRPr="00AE68B4" w:rsidRDefault="00AE68B4" w:rsidP="00375F07">
      <w:pPr>
        <w:pStyle w:val="GPSL3numberedclause"/>
        <w:tabs>
          <w:tab w:val="clear" w:pos="1985"/>
          <w:tab w:val="left" w:pos="2552"/>
        </w:tabs>
        <w:ind w:left="2552"/>
      </w:pPr>
      <w:r w:rsidRPr="00AE68B4">
        <w:t xml:space="preserve">If the </w:t>
      </w:r>
      <w:r w:rsidR="00BF7775">
        <w:t>Authority</w:t>
      </w:r>
      <w:r w:rsidRPr="00AE68B4">
        <w:t xml:space="preserve"> believes that publication of any element of the Transparency Information would be contrary to the public interest, the </w:t>
      </w:r>
      <w:r w:rsidR="00BF7775">
        <w:t>Authority</w:t>
      </w:r>
      <w:r w:rsidRPr="00AE68B4">
        <w:t xml:space="preserve"> shall be entitled to exclude such information from publication. The </w:t>
      </w:r>
      <w:r w:rsidR="00BF7775">
        <w:t>Authority</w:t>
      </w:r>
      <w:r w:rsidRPr="00AE68B4">
        <w:t xml:space="preserve"> acknowledges that it would expect the public interest by default to be best served by publication of the Transparency Information in its entirety. Accordingly, the </w:t>
      </w:r>
      <w:r w:rsidR="00BF7775">
        <w:t>Authority</w:t>
      </w:r>
      <w:r w:rsidRPr="00AE68B4">
        <w:t xml:space="preserve"> acknowledges that it will only exclude Transparency Information from publication in exceptional </w:t>
      </w:r>
      <w:r w:rsidRPr="00AE68B4">
        <w:lastRenderedPageBreak/>
        <w:t>circumstances and agrees that where it decides to exclude information from publication it will provide a clear explanation to the Supplier.</w:t>
      </w:r>
    </w:p>
    <w:p w:rsidR="00AE68B4" w:rsidRPr="00AE68B4" w:rsidRDefault="00AE68B4" w:rsidP="00375F07">
      <w:pPr>
        <w:pStyle w:val="GPSL3numberedclause"/>
        <w:tabs>
          <w:tab w:val="clear" w:pos="1985"/>
          <w:tab w:val="left" w:pos="2552"/>
        </w:tabs>
        <w:ind w:left="2552"/>
      </w:pPr>
      <w:r w:rsidRPr="00AE68B4">
        <w:t xml:space="preserve">The </w:t>
      </w:r>
      <w:r w:rsidR="00BF7775">
        <w:t>Authority</w:t>
      </w:r>
      <w:r w:rsidRPr="00AE68B4">
        <w:t xml:space="preserve"> shall publish the Transparency Information in a format that assists the general public in understanding the relevance and completeness of the information being published to ensure the public obtain a fair view on how the </w:t>
      </w:r>
      <w:r w:rsidR="00BF7775">
        <w:t>Framework Agreement</w:t>
      </w:r>
      <w:r w:rsidRPr="00AE68B4">
        <w:t xml:space="preserve"> is being performed, having regard to the context of the wider commercial relationship with the Supplier.</w:t>
      </w:r>
    </w:p>
    <w:p w:rsidR="00AE68B4" w:rsidRDefault="00AE68B4" w:rsidP="00375F07">
      <w:pPr>
        <w:pStyle w:val="GPSL3numberedclause"/>
        <w:tabs>
          <w:tab w:val="clear" w:pos="1985"/>
          <w:tab w:val="left" w:pos="2552"/>
        </w:tabs>
        <w:ind w:left="2552"/>
      </w:pPr>
      <w:r w:rsidRPr="00AE68B4">
        <w:t xml:space="preserve">The Supplier agrees that any Information it holds that is not included in the Transparency Reports but is reasonably relevant to or that arises from the provision of the Services shall be provided to the </w:t>
      </w:r>
      <w:r w:rsidR="00BF7775">
        <w:t>Authority</w:t>
      </w:r>
      <w:r w:rsidRPr="00AE68B4">
        <w:t xml:space="preserve"> on request unless the cost of doing so would exceed the appropriate limit prescribed under section 12 of the FOIA. The </w:t>
      </w:r>
      <w:r w:rsidR="00BF7775">
        <w:t>A</w:t>
      </w:r>
      <w:r w:rsidR="00A55A3A">
        <w:t>uthority</w:t>
      </w:r>
      <w:r w:rsidRPr="00AE68B4">
        <w:t xml:space="preserve"> may disclose such information under the FOIA and the EIRs and may (except for Commercially Sensitive Information, Confidential Information (subject to Clause</w:t>
      </w:r>
      <w:r w:rsidR="00A55A3A">
        <w:t xml:space="preserve"> </w:t>
      </w:r>
      <w:r w:rsidR="00A55A3A">
        <w:fldChar w:fldCharType="begin"/>
      </w:r>
      <w:r w:rsidR="00A55A3A">
        <w:instrText xml:space="preserve"> REF _Ref451266631 \r \h </w:instrText>
      </w:r>
      <w:r w:rsidR="00A55A3A">
        <w:fldChar w:fldCharType="separate"/>
      </w:r>
      <w:r w:rsidR="00455FDC">
        <w:t>27.2.7(c)</w:t>
      </w:r>
      <w:r w:rsidR="00A55A3A">
        <w:fldChar w:fldCharType="end"/>
      </w:r>
      <w:r w:rsidRPr="00AE68B4">
        <w:t xml:space="preserve">) and Open Book Data) publish such Information. The Supplier shall provide to the </w:t>
      </w:r>
      <w:r w:rsidR="00A55A3A">
        <w:t>Authority</w:t>
      </w:r>
      <w:r w:rsidRPr="00AE68B4">
        <w:t xml:space="preserve"> within 5 working days (or such other period as the </w:t>
      </w:r>
      <w:r w:rsidR="00A55A3A">
        <w:t>Authority</w:t>
      </w:r>
      <w:r w:rsidRPr="00AE68B4">
        <w:t xml:space="preserve"> may reasonably specify) any such Information requested by the </w:t>
      </w:r>
      <w:r w:rsidR="00A55A3A">
        <w:t>Authority</w:t>
      </w:r>
      <w:r w:rsidRPr="00AE68B4">
        <w:t>.</w:t>
      </w:r>
    </w:p>
    <w:p w:rsidR="00D81DAD" w:rsidRDefault="00F006F5" w:rsidP="00375F07">
      <w:pPr>
        <w:pStyle w:val="GPSL3numberedclause"/>
        <w:tabs>
          <w:tab w:val="clear" w:pos="1985"/>
          <w:tab w:val="left" w:pos="2552"/>
        </w:tabs>
        <w:ind w:left="2552"/>
      </w:pPr>
      <w:r w:rsidRPr="00D0172C">
        <w:t>The</w:t>
      </w:r>
      <w:r w:rsidRPr="00C44E3B">
        <w:t xml:space="preserve"> Supplier acknowledges that the </w:t>
      </w:r>
      <w:r>
        <w:t>Authority</w:t>
      </w:r>
      <w:r w:rsidRPr="00C44E3B">
        <w:t xml:space="preserve"> is subject to the requirements of the FOIA and the EIRs. The Supplier shall: </w:t>
      </w:r>
    </w:p>
    <w:p w:rsidR="00D81DAD" w:rsidRDefault="00F006F5" w:rsidP="00EF2A67">
      <w:pPr>
        <w:pStyle w:val="GPSL4numberedclause"/>
        <w:tabs>
          <w:tab w:val="clear" w:pos="1985"/>
          <w:tab w:val="clear" w:pos="2552"/>
          <w:tab w:val="left" w:pos="3402"/>
        </w:tabs>
        <w:ind w:left="3402" w:hanging="850"/>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rsidR="00D81DAD" w:rsidRDefault="00F006F5" w:rsidP="00EF2A67">
      <w:pPr>
        <w:pStyle w:val="GPSL4numberedclause"/>
        <w:tabs>
          <w:tab w:val="clear" w:pos="1985"/>
          <w:tab w:val="clear" w:pos="2552"/>
          <w:tab w:val="left" w:pos="3402"/>
        </w:tabs>
        <w:ind w:left="3402" w:hanging="850"/>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A026E9" w:rsidRDefault="00F006F5" w:rsidP="00EF2A67">
      <w:pPr>
        <w:pStyle w:val="GPSL4numberedclause"/>
        <w:tabs>
          <w:tab w:val="clear" w:pos="1985"/>
          <w:tab w:val="clear" w:pos="2552"/>
          <w:tab w:val="left" w:pos="3402"/>
        </w:tabs>
        <w:ind w:left="3402" w:hanging="850"/>
      </w:pPr>
      <w:r w:rsidRPr="009876AE">
        <w:t xml:space="preserve">provide the </w:t>
      </w:r>
      <w:r>
        <w:t>Authority</w:t>
      </w:r>
      <w:r w:rsidRPr="009876AE">
        <w:t xml:space="preserve"> with a copy of all Information </w:t>
      </w:r>
      <w:r w:rsidR="00A55A3A">
        <w:t>held on behalf of</w:t>
      </w:r>
      <w:r w:rsidRPr="009876AE">
        <w:t xml:space="preserve">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rsidR="009D629C" w:rsidRDefault="0061619D" w:rsidP="00EF2A67">
      <w:pPr>
        <w:pStyle w:val="GPSL4numberedclause"/>
        <w:tabs>
          <w:tab w:val="clear" w:pos="1985"/>
          <w:tab w:val="clear" w:pos="2552"/>
          <w:tab w:val="left" w:pos="3402"/>
        </w:tabs>
        <w:ind w:left="3402" w:hanging="850"/>
      </w:pPr>
      <w:r>
        <w:t xml:space="preserve">not </w:t>
      </w:r>
      <w:r w:rsidR="00F006F5" w:rsidRPr="009876AE">
        <w:t xml:space="preserve">respond directly to a Request for Information </w:t>
      </w:r>
      <w:r w:rsidR="00A55A3A">
        <w:t xml:space="preserve">addressed to the Authority </w:t>
      </w:r>
      <w:r w:rsidR="00F006F5" w:rsidRPr="009876AE">
        <w:t xml:space="preserve">unless authorised in writing to do so by the </w:t>
      </w:r>
      <w:r w:rsidR="00F006F5">
        <w:t>Authority</w:t>
      </w:r>
      <w:r w:rsidR="00F006F5" w:rsidRPr="009876AE">
        <w:t>.</w:t>
      </w:r>
    </w:p>
    <w:p w:rsidR="00A026E9" w:rsidRDefault="00F006F5" w:rsidP="00EF2A67">
      <w:pPr>
        <w:pStyle w:val="GPSL3numberedclause"/>
        <w:tabs>
          <w:tab w:val="clear" w:pos="1985"/>
          <w:tab w:val="left" w:pos="2552"/>
        </w:tabs>
        <w:ind w:left="2552"/>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w:t>
      </w:r>
      <w:r w:rsidRPr="00C44E3B">
        <w:lastRenderedPageBreak/>
        <w:t xml:space="preserve">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 EI</w:t>
      </w:r>
      <w:r>
        <w:t>Rs</w:t>
      </w:r>
      <w:r w:rsidRPr="00C44E3B">
        <w:t>.</w:t>
      </w:r>
    </w:p>
    <w:p w:rsidR="00D81DAD" w:rsidRDefault="00F006F5" w:rsidP="00684208">
      <w:pPr>
        <w:pStyle w:val="GPSL2NumberedBoldHeading"/>
        <w:tabs>
          <w:tab w:val="clear" w:pos="1134"/>
          <w:tab w:val="left" w:pos="1701"/>
        </w:tabs>
        <w:ind w:left="1701" w:hanging="850"/>
      </w:pPr>
      <w:bookmarkStart w:id="317" w:name="_Ref365017837"/>
      <w:r>
        <w:t>Protection of Personal Data</w:t>
      </w:r>
      <w:bookmarkEnd w:id="317"/>
      <w:r>
        <w:t xml:space="preserve"> </w:t>
      </w:r>
    </w:p>
    <w:p w:rsidR="00D81DAD" w:rsidRDefault="00F006F5" w:rsidP="00684208">
      <w:pPr>
        <w:pStyle w:val="GPSL3numberedclause"/>
        <w:tabs>
          <w:tab w:val="clear" w:pos="1985"/>
          <w:tab w:val="left" w:pos="2552"/>
        </w:tabs>
        <w:ind w:left="2552"/>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rsidR="00D81DAD" w:rsidRDefault="00F006F5" w:rsidP="00684208">
      <w:pPr>
        <w:pStyle w:val="GPSL3numberedclause"/>
        <w:tabs>
          <w:tab w:val="clear" w:pos="1985"/>
          <w:tab w:val="left" w:pos="2552"/>
        </w:tabs>
        <w:ind w:left="2552"/>
      </w:pPr>
      <w:bookmarkStart w:id="318" w:name="_Ref365037028"/>
      <w:r w:rsidRPr="00893741">
        <w:t>The Supplier shall:</w:t>
      </w:r>
      <w:bookmarkEnd w:id="318"/>
    </w:p>
    <w:p w:rsidR="00D81DAD" w:rsidRDefault="00F006F5" w:rsidP="00684208">
      <w:pPr>
        <w:pStyle w:val="GPSL4numberedclause"/>
        <w:tabs>
          <w:tab w:val="clear" w:pos="1985"/>
          <w:tab w:val="clear" w:pos="2552"/>
          <w:tab w:val="left" w:pos="3402"/>
        </w:tabs>
        <w:ind w:left="3402" w:hanging="850"/>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rsidR="00D81DAD" w:rsidRDefault="00F006F5" w:rsidP="00684208">
      <w:pPr>
        <w:pStyle w:val="GPSL4numberedclause"/>
        <w:tabs>
          <w:tab w:val="clear" w:pos="1985"/>
          <w:tab w:val="clear" w:pos="2552"/>
          <w:tab w:val="left" w:pos="3402"/>
        </w:tabs>
        <w:ind w:left="3402" w:hanging="850"/>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Default="00F006F5" w:rsidP="00684208">
      <w:pPr>
        <w:pStyle w:val="GPSL4numberedclause"/>
        <w:tabs>
          <w:tab w:val="clear" w:pos="1985"/>
          <w:tab w:val="clear" w:pos="2552"/>
          <w:tab w:val="left" w:pos="3402"/>
        </w:tabs>
        <w:ind w:left="3402" w:hanging="850"/>
      </w:pPr>
      <w:r w:rsidRPr="009876AE">
        <w:t>not disclose or transfer the Personal Data to any third party or Supplier Personnel unless necessary for the provision of the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rsidR="00D81DAD" w:rsidRDefault="00F006F5" w:rsidP="00684208">
      <w:pPr>
        <w:pStyle w:val="GPSL4numberedclause"/>
        <w:tabs>
          <w:tab w:val="clear" w:pos="1985"/>
          <w:tab w:val="clear" w:pos="2552"/>
          <w:tab w:val="left" w:pos="3402"/>
        </w:tabs>
        <w:ind w:left="3402" w:hanging="850"/>
      </w:pPr>
      <w:r w:rsidRPr="009876AE">
        <w:t>take reasonable steps to ensure the reliability and integrity of any Supplier Personnel who have access to the Personal Data and ensure that the Supplier Personnel:</w:t>
      </w:r>
    </w:p>
    <w:p w:rsidR="00D81DAD" w:rsidRDefault="00F006F5" w:rsidP="00224B2A">
      <w:pPr>
        <w:pStyle w:val="GPSL5numberedclause"/>
        <w:tabs>
          <w:tab w:val="clear" w:pos="1985"/>
          <w:tab w:val="clear" w:pos="2552"/>
          <w:tab w:val="clear" w:pos="3119"/>
          <w:tab w:val="left" w:pos="3969"/>
        </w:tabs>
        <w:ind w:left="3969"/>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455FDC">
        <w:t>27.4.2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455FDC">
        <w:t>27.2</w:t>
      </w:r>
      <w:r w:rsidR="00C845F4">
        <w:fldChar w:fldCharType="end"/>
      </w:r>
      <w:r w:rsidR="00C845F4">
        <w:t xml:space="preserve"> (Confidentiality)</w:t>
      </w:r>
      <w:r w:rsidRPr="009876AE">
        <w:t>;</w:t>
      </w:r>
    </w:p>
    <w:p w:rsidR="00D81DAD" w:rsidRDefault="00F006F5" w:rsidP="00224B2A">
      <w:pPr>
        <w:pStyle w:val="GPSL5numberedclause"/>
        <w:tabs>
          <w:tab w:val="clear" w:pos="1985"/>
          <w:tab w:val="clear" w:pos="2552"/>
          <w:tab w:val="clear" w:pos="3119"/>
          <w:tab w:val="left" w:pos="3969"/>
        </w:tabs>
        <w:ind w:left="3969"/>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rsidR="00D81DAD" w:rsidRDefault="00F006F5" w:rsidP="00224B2A">
      <w:pPr>
        <w:pStyle w:val="GPSL5numberedclause"/>
        <w:tabs>
          <w:tab w:val="clear" w:pos="1985"/>
          <w:tab w:val="clear" w:pos="2552"/>
          <w:tab w:val="clear" w:pos="3119"/>
          <w:tab w:val="left" w:pos="3969"/>
        </w:tabs>
        <w:ind w:left="3969"/>
      </w:pPr>
      <w:r w:rsidRPr="009876AE">
        <w:t>have undergone adequate training in the use, care, protection and handling of personal data (as defined in the DPA);</w:t>
      </w:r>
    </w:p>
    <w:p w:rsidR="00A026E9" w:rsidRDefault="00F006F5" w:rsidP="00224B2A">
      <w:pPr>
        <w:pStyle w:val="GPSL4numberedclause"/>
        <w:tabs>
          <w:tab w:val="clear" w:pos="1985"/>
          <w:tab w:val="clear" w:pos="2552"/>
          <w:tab w:val="left" w:pos="3402"/>
        </w:tabs>
        <w:ind w:left="3402" w:hanging="850"/>
      </w:pPr>
      <w:bookmarkStart w:id="319" w:name="_Ref365037165"/>
      <w:r w:rsidRPr="009876AE">
        <w:t xml:space="preserve">notify the </w:t>
      </w:r>
      <w:r>
        <w:t>Authority</w:t>
      </w:r>
      <w:r w:rsidRPr="009876AE">
        <w:t xml:space="preserve"> within five (5) Working Days if it receives:</w:t>
      </w:r>
      <w:bookmarkEnd w:id="319"/>
    </w:p>
    <w:p w:rsidR="00A026E9" w:rsidRDefault="00F006F5" w:rsidP="00224B2A">
      <w:pPr>
        <w:pStyle w:val="GPSL5numberedclause"/>
        <w:tabs>
          <w:tab w:val="clear" w:pos="1985"/>
          <w:tab w:val="clear" w:pos="2552"/>
          <w:tab w:val="clear" w:pos="3119"/>
          <w:tab w:val="left" w:pos="3969"/>
        </w:tabs>
        <w:ind w:left="3969"/>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rsidR="009D629C" w:rsidRDefault="00F006F5" w:rsidP="00224B2A">
      <w:pPr>
        <w:pStyle w:val="GPSL5numberedclause"/>
        <w:tabs>
          <w:tab w:val="clear" w:pos="1985"/>
          <w:tab w:val="clear" w:pos="2552"/>
          <w:tab w:val="clear" w:pos="3119"/>
          <w:tab w:val="left" w:pos="3969"/>
        </w:tabs>
        <w:ind w:left="3969"/>
      </w:pPr>
      <w:r w:rsidRPr="009876AE">
        <w:lastRenderedPageBreak/>
        <w:t>any communication from the Information Commissioner or any other regulatory authority in connection with Personal Data; or</w:t>
      </w:r>
    </w:p>
    <w:p w:rsidR="009D629C" w:rsidRDefault="00F006F5" w:rsidP="00224B2A">
      <w:pPr>
        <w:pStyle w:val="GPSL5numberedclause"/>
        <w:tabs>
          <w:tab w:val="clear" w:pos="1985"/>
          <w:tab w:val="clear" w:pos="2552"/>
          <w:tab w:val="clear" w:pos="3119"/>
          <w:tab w:val="left" w:pos="3969"/>
        </w:tabs>
        <w:ind w:left="3969"/>
      </w:pPr>
      <w:r w:rsidRPr="009876AE">
        <w:t>a request from any third party for disclosure of Personal Data where compliance with such request is required or purported to be required by Law;</w:t>
      </w:r>
    </w:p>
    <w:p w:rsidR="00A026E9" w:rsidRDefault="00F006F5" w:rsidP="00224B2A">
      <w:pPr>
        <w:pStyle w:val="GPSL4numberedclause"/>
        <w:tabs>
          <w:tab w:val="clear" w:pos="1985"/>
          <w:tab w:val="clear" w:pos="2552"/>
          <w:tab w:val="left" w:pos="3402"/>
        </w:tabs>
        <w:ind w:left="3402" w:hanging="850"/>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w:t>
      </w:r>
      <w:r w:rsidR="0061619D">
        <w:t xml:space="preserve"> </w:t>
      </w:r>
      <w:r w:rsidRPr="009876AE">
        <w:t>at</w:t>
      </w:r>
      <w:r w:rsidR="0061619D">
        <w:t xml:space="preserve"> </w:t>
      </w:r>
      <w:r w:rsidRPr="009876AE">
        <w:t>Clause </w:t>
      </w:r>
      <w:r w:rsidR="00C845F4">
        <w:fldChar w:fldCharType="begin"/>
      </w:r>
      <w:r w:rsidR="00C845F4">
        <w:instrText xml:space="preserve"> REF _Ref365037165 \w \h </w:instrText>
      </w:r>
      <w:r w:rsidR="00C845F4">
        <w:fldChar w:fldCharType="separate"/>
      </w:r>
      <w:r w:rsidR="00455FDC">
        <w:t>27.4.2(e)</w:t>
      </w:r>
      <w:r w:rsidR="00C845F4">
        <w:fldChar w:fldCharType="end"/>
      </w:r>
      <w:r w:rsidRPr="009876AE">
        <w:t>, including by promptly providing:</w:t>
      </w:r>
    </w:p>
    <w:p w:rsidR="00A026E9" w:rsidRDefault="00F006F5" w:rsidP="00224B2A">
      <w:pPr>
        <w:pStyle w:val="GPSL5numberedclause"/>
        <w:tabs>
          <w:tab w:val="clear" w:pos="1985"/>
          <w:tab w:val="clear" w:pos="2552"/>
          <w:tab w:val="clear" w:pos="3119"/>
          <w:tab w:val="left" w:pos="3969"/>
        </w:tabs>
        <w:ind w:left="3969"/>
      </w:pPr>
      <w:r w:rsidRPr="009876AE">
        <w:t xml:space="preserve">the </w:t>
      </w:r>
      <w:r>
        <w:t>Authority</w:t>
      </w:r>
      <w:r w:rsidRPr="009876AE">
        <w:t xml:space="preserve"> with full details and copies of the complaint, communication or request;</w:t>
      </w:r>
    </w:p>
    <w:p w:rsidR="009D629C" w:rsidRDefault="00F006F5" w:rsidP="00224B2A">
      <w:pPr>
        <w:pStyle w:val="GPSL5numberedclause"/>
        <w:tabs>
          <w:tab w:val="clear" w:pos="1985"/>
          <w:tab w:val="clear" w:pos="2552"/>
          <w:tab w:val="clear" w:pos="3119"/>
          <w:tab w:val="left" w:pos="3969"/>
        </w:tabs>
        <w:ind w:left="3969"/>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rsidR="009D629C" w:rsidRDefault="00F006F5" w:rsidP="00224B2A">
      <w:pPr>
        <w:pStyle w:val="GPSL5numberedclause"/>
        <w:tabs>
          <w:tab w:val="clear" w:pos="1985"/>
          <w:tab w:val="clear" w:pos="2552"/>
          <w:tab w:val="clear" w:pos="3119"/>
          <w:tab w:val="left" w:pos="3969"/>
        </w:tabs>
        <w:ind w:left="3969"/>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rsidR="00A026E9" w:rsidRDefault="00F006F5" w:rsidP="00224B2A">
      <w:pPr>
        <w:pStyle w:val="GPSL4numberedclause"/>
        <w:tabs>
          <w:tab w:val="clear" w:pos="1985"/>
          <w:tab w:val="clear" w:pos="2552"/>
          <w:tab w:val="left" w:pos="3402"/>
        </w:tabs>
        <w:ind w:left="3402" w:hanging="850"/>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455FDC">
        <w:t>27.4.2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rsidR="00A026E9" w:rsidRDefault="00F006F5" w:rsidP="00224B2A">
      <w:pPr>
        <w:pStyle w:val="GPSL3numberedclause"/>
        <w:tabs>
          <w:tab w:val="clear" w:pos="1985"/>
          <w:tab w:val="left" w:pos="2552"/>
        </w:tabs>
        <w:ind w:left="2552"/>
      </w:pPr>
      <w:bookmarkStart w:id="320" w:name="_Ref379890385"/>
      <w:r w:rsidRPr="009876AE">
        <w:t xml:space="preserve">The Supplier shall not Process or otherwise transfer any Personal Data in or to </w:t>
      </w:r>
      <w:r w:rsidR="00885A4E">
        <w:t>a Restricted Country</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20"/>
    </w:p>
    <w:p w:rsidR="00A026E9" w:rsidRDefault="00F006F5" w:rsidP="00224B2A">
      <w:pPr>
        <w:pStyle w:val="GPSL4numberedclause"/>
        <w:tabs>
          <w:tab w:val="clear" w:pos="1985"/>
          <w:tab w:val="clear" w:pos="2552"/>
          <w:tab w:val="left" w:pos="3402"/>
        </w:tabs>
        <w:ind w:left="3402" w:hanging="850"/>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455FDC">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455FDC">
        <w:t>27.4.3(b)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455FDC">
        <w:t>27.4.3(d)</w:t>
      </w:r>
      <w:r w:rsidR="00C845F4">
        <w:fldChar w:fldCharType="end"/>
      </w:r>
      <w:r w:rsidRPr="009876AE">
        <w:t>;</w:t>
      </w:r>
    </w:p>
    <w:p w:rsidR="009D629C" w:rsidRDefault="00F006F5" w:rsidP="00224B2A">
      <w:pPr>
        <w:pStyle w:val="GPSL4numberedclause"/>
        <w:tabs>
          <w:tab w:val="clear" w:pos="1985"/>
          <w:tab w:val="clear" w:pos="2552"/>
          <w:tab w:val="left" w:pos="3402"/>
        </w:tabs>
        <w:ind w:left="3402" w:hanging="850"/>
      </w:pPr>
      <w:bookmarkStart w:id="321" w:name="_Ref365037268"/>
      <w:r w:rsidRPr="009876AE">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21"/>
    </w:p>
    <w:p w:rsidR="00A026E9" w:rsidRDefault="00F006F5" w:rsidP="00224B2A">
      <w:pPr>
        <w:pStyle w:val="GPSL5numberedclause"/>
        <w:tabs>
          <w:tab w:val="clear" w:pos="1985"/>
          <w:tab w:val="clear" w:pos="2552"/>
          <w:tab w:val="clear" w:pos="3119"/>
          <w:tab w:val="left" w:pos="3969"/>
        </w:tabs>
        <w:ind w:left="3969"/>
      </w:pPr>
      <w:r w:rsidRPr="009876AE">
        <w:t>the Personal Data which will be transferred to and/or Processed in or to any Restricted Countries;</w:t>
      </w:r>
    </w:p>
    <w:p w:rsidR="009D629C" w:rsidRDefault="00F006F5" w:rsidP="00224B2A">
      <w:pPr>
        <w:pStyle w:val="GPSL5numberedclause"/>
        <w:tabs>
          <w:tab w:val="clear" w:pos="1985"/>
          <w:tab w:val="clear" w:pos="2552"/>
          <w:tab w:val="clear" w:pos="3119"/>
          <w:tab w:val="left" w:pos="3969"/>
        </w:tabs>
        <w:ind w:left="3969"/>
      </w:pPr>
      <w:r w:rsidRPr="009876AE">
        <w:t>the Restricted Countries to which the Personal Data will be transferred and/or Processed; and</w:t>
      </w:r>
    </w:p>
    <w:p w:rsidR="009D629C" w:rsidRDefault="00F006F5" w:rsidP="00224B2A">
      <w:pPr>
        <w:pStyle w:val="GPSL5numberedclause"/>
        <w:tabs>
          <w:tab w:val="clear" w:pos="1985"/>
          <w:tab w:val="clear" w:pos="2552"/>
          <w:tab w:val="clear" w:pos="3119"/>
          <w:tab w:val="left" w:pos="3969"/>
        </w:tabs>
        <w:ind w:left="3969"/>
      </w:pPr>
      <w:r w:rsidRPr="009876AE">
        <w:t>any Sub-</w:t>
      </w:r>
      <w:r>
        <w:t>C</w:t>
      </w:r>
      <w:r w:rsidRPr="009876AE">
        <w:t>ontractors or other third parties who will be Processing and/or receiving Personal Data in Restricted Countries;</w:t>
      </w:r>
    </w:p>
    <w:p w:rsidR="009D629C" w:rsidRDefault="00F006F5" w:rsidP="00224B2A">
      <w:pPr>
        <w:pStyle w:val="GPSL5numberedclause"/>
        <w:tabs>
          <w:tab w:val="clear" w:pos="1985"/>
          <w:tab w:val="clear" w:pos="2552"/>
          <w:tab w:val="clear" w:pos="3119"/>
          <w:tab w:val="left" w:pos="3969"/>
        </w:tabs>
        <w:ind w:left="3969"/>
      </w:pPr>
      <w:r w:rsidRPr="009876AE">
        <w:lastRenderedPageBreak/>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rsidR="00A026E9" w:rsidRDefault="00F006F5" w:rsidP="00224B2A">
      <w:pPr>
        <w:pStyle w:val="GPSL4numberedclause"/>
        <w:tabs>
          <w:tab w:val="clear" w:pos="1985"/>
          <w:tab w:val="clear" w:pos="2552"/>
          <w:tab w:val="left" w:pos="3402"/>
        </w:tabs>
        <w:ind w:left="3402" w:hanging="850"/>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Default="00F006F5" w:rsidP="00224B2A">
      <w:pPr>
        <w:pStyle w:val="GPSL4numberedclause"/>
        <w:tabs>
          <w:tab w:val="clear" w:pos="1985"/>
          <w:tab w:val="clear" w:pos="2552"/>
          <w:tab w:val="left" w:pos="3402"/>
        </w:tabs>
        <w:ind w:left="3402" w:hanging="850"/>
      </w:pPr>
      <w:bookmarkStart w:id="322"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22"/>
    </w:p>
    <w:p w:rsidR="00A026E9" w:rsidRDefault="00F006F5" w:rsidP="00224B2A">
      <w:pPr>
        <w:pStyle w:val="GPSL5numberedclause"/>
        <w:tabs>
          <w:tab w:val="clear" w:pos="1985"/>
          <w:tab w:val="clear" w:pos="2552"/>
          <w:tab w:val="clear" w:pos="3119"/>
          <w:tab w:val="left" w:pos="3969"/>
        </w:tabs>
        <w:ind w:left="3969"/>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rsidR="009D629C" w:rsidRDefault="00F006F5" w:rsidP="00224B2A">
      <w:pPr>
        <w:pStyle w:val="GPSL5numberedclause"/>
        <w:tabs>
          <w:tab w:val="clear" w:pos="1985"/>
          <w:tab w:val="clear" w:pos="2552"/>
          <w:tab w:val="clear" w:pos="3119"/>
          <w:tab w:val="left" w:pos="3969"/>
        </w:tabs>
        <w:ind w:left="3969"/>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A026E9" w:rsidRDefault="00F006F5" w:rsidP="00224B2A">
      <w:pPr>
        <w:pStyle w:val="GPSL6numbered"/>
        <w:tabs>
          <w:tab w:val="clear" w:pos="1985"/>
          <w:tab w:val="clear" w:pos="2552"/>
          <w:tab w:val="clear" w:pos="3119"/>
          <w:tab w:val="clear" w:pos="3686"/>
          <w:tab w:val="left" w:pos="4536"/>
        </w:tabs>
        <w:ind w:left="4536"/>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rsidR="009D629C" w:rsidRDefault="00F006F5" w:rsidP="00224B2A">
      <w:pPr>
        <w:pStyle w:val="GPSL6numbered"/>
        <w:tabs>
          <w:tab w:val="clear" w:pos="1985"/>
          <w:tab w:val="clear" w:pos="2552"/>
          <w:tab w:val="clear" w:pos="3119"/>
          <w:tab w:val="clear" w:pos="3686"/>
          <w:tab w:val="left" w:pos="4536"/>
        </w:tabs>
        <w:ind w:left="4536"/>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rsidR="00A026E9" w:rsidRDefault="00F006F5" w:rsidP="00224B2A">
      <w:pPr>
        <w:pStyle w:val="GPSL4indent"/>
        <w:tabs>
          <w:tab w:val="clear" w:pos="1985"/>
          <w:tab w:val="clear" w:pos="2552"/>
          <w:tab w:val="left" w:pos="3402"/>
        </w:tabs>
        <w:ind w:left="3402"/>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rsidR="00D0172C" w:rsidRDefault="00D0172C" w:rsidP="00224B2A">
      <w:pPr>
        <w:pStyle w:val="GPSL3numberedclause"/>
        <w:tabs>
          <w:tab w:val="clear" w:pos="1985"/>
          <w:tab w:val="left" w:pos="2552"/>
        </w:tabs>
        <w:ind w:left="2552"/>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rsidR="00D81DAD" w:rsidRDefault="001827DA" w:rsidP="00224B2A">
      <w:pPr>
        <w:pStyle w:val="GPSL1CLAUSEHEADING"/>
        <w:tabs>
          <w:tab w:val="clear" w:pos="142"/>
          <w:tab w:val="left" w:pos="851"/>
        </w:tabs>
        <w:ind w:left="851" w:hanging="851"/>
      </w:pPr>
      <w:bookmarkStart w:id="323" w:name="_Toc413255968"/>
      <w:bookmarkStart w:id="324" w:name="_Toc413256062"/>
      <w:bookmarkStart w:id="325" w:name="_Toc413256158"/>
      <w:bookmarkStart w:id="326" w:name="_Toc413255969"/>
      <w:bookmarkStart w:id="327" w:name="_Toc413256063"/>
      <w:bookmarkStart w:id="328" w:name="_Toc413256159"/>
      <w:bookmarkStart w:id="329" w:name="_Ref365018138"/>
      <w:bookmarkStart w:id="330" w:name="_Toc366085154"/>
      <w:bookmarkStart w:id="331" w:name="_Toc380428715"/>
      <w:bookmarkStart w:id="332" w:name="_Toc497316809"/>
      <w:bookmarkEnd w:id="323"/>
      <w:bookmarkEnd w:id="324"/>
      <w:bookmarkEnd w:id="325"/>
      <w:bookmarkEnd w:id="326"/>
      <w:bookmarkEnd w:id="327"/>
      <w:bookmarkEnd w:id="328"/>
      <w:r w:rsidRPr="00D0172C">
        <w:t>PUBLICITY</w:t>
      </w:r>
      <w:r w:rsidRPr="001827DA">
        <w:t xml:space="preserve"> AND BRANDING</w:t>
      </w:r>
      <w:bookmarkEnd w:id="329"/>
      <w:bookmarkEnd w:id="330"/>
      <w:bookmarkEnd w:id="331"/>
      <w:bookmarkEnd w:id="332"/>
    </w:p>
    <w:p w:rsidR="00D81DAD" w:rsidRDefault="005D3601" w:rsidP="00E87220">
      <w:pPr>
        <w:pStyle w:val="GPSL2Numbered"/>
        <w:tabs>
          <w:tab w:val="clear" w:pos="709"/>
          <w:tab w:val="clear" w:pos="1134"/>
          <w:tab w:val="left" w:pos="1701"/>
        </w:tabs>
        <w:ind w:left="1701" w:hanging="850"/>
      </w:pPr>
      <w:r>
        <w:lastRenderedPageBreak/>
        <w:t xml:space="preserve">Subject to Clause </w:t>
      </w:r>
      <w:r w:rsidR="00512989">
        <w:fldChar w:fldCharType="begin"/>
      </w:r>
      <w:r w:rsidR="00512989">
        <w:instrText xml:space="preserve"> REF _Ref365037536 \w \h </w:instrText>
      </w:r>
      <w:r w:rsidR="00512989">
        <w:fldChar w:fldCharType="separate"/>
      </w:r>
      <w:r w:rsidR="00455FDC">
        <w:t>29</w:t>
      </w:r>
      <w:r w:rsidR="00512989">
        <w:fldChar w:fldCharType="end"/>
      </w:r>
      <w:r>
        <w:t xml:space="preserve"> (Marketing), t</w:t>
      </w:r>
      <w:r w:rsidRPr="00893741">
        <w:t>he Supplier shall not</w:t>
      </w:r>
      <w:r>
        <w:t>:</w:t>
      </w:r>
    </w:p>
    <w:p w:rsidR="00D81DAD" w:rsidRDefault="005D3601" w:rsidP="00E87220">
      <w:pPr>
        <w:pStyle w:val="GPSL3numberedclause"/>
        <w:tabs>
          <w:tab w:val="clear" w:pos="1985"/>
          <w:tab w:val="left" w:pos="2552"/>
        </w:tabs>
        <w:ind w:left="2552"/>
      </w:pPr>
      <w:r w:rsidRPr="00893741">
        <w:t xml:space="preserve">make any press announcements or publicise this </w:t>
      </w:r>
      <w:r>
        <w:t>Framework Agreement</w:t>
      </w:r>
      <w:r w:rsidRPr="00893741">
        <w:t xml:space="preserve"> in any way</w:t>
      </w:r>
      <w:r>
        <w:t>; or</w:t>
      </w:r>
    </w:p>
    <w:p w:rsidR="00D81DAD" w:rsidRDefault="005D3601" w:rsidP="00E87220">
      <w:pPr>
        <w:pStyle w:val="GPSL3numberedclause"/>
        <w:tabs>
          <w:tab w:val="clear" w:pos="1985"/>
          <w:tab w:val="left" w:pos="2552"/>
        </w:tabs>
        <w:ind w:left="2552"/>
      </w:pPr>
      <w:r>
        <w:t>use the Authority</w:t>
      </w:r>
      <w:r w:rsidRPr="00B562D0">
        <w:t xml:space="preserve">'s name or brand in any promotion or marketing or announcement of </w:t>
      </w:r>
      <w:r>
        <w:t>O</w:t>
      </w:r>
      <w:r w:rsidRPr="00B562D0">
        <w:t>rders</w:t>
      </w:r>
      <w:r>
        <w:t xml:space="preserve">, </w:t>
      </w:r>
    </w:p>
    <w:p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rsidR="00D81DAD" w:rsidRDefault="005D3601" w:rsidP="00E87220">
      <w:pPr>
        <w:pStyle w:val="GPSL2Numbered"/>
        <w:tabs>
          <w:tab w:val="clear" w:pos="709"/>
          <w:tab w:val="clear" w:pos="1134"/>
          <w:tab w:val="left" w:pos="1701"/>
        </w:tabs>
        <w:ind w:left="1701" w:hanging="850"/>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Services) and each </w:t>
      </w:r>
      <w:r>
        <w:t>Party</w:t>
      </w:r>
      <w:r w:rsidRPr="00B562D0">
        <w:t xml:space="preserve"> agrees not to conduct itself in such a way as to imply or express any such approval </w:t>
      </w:r>
      <w:r w:rsidR="009C5425">
        <w:t>and/</w:t>
      </w:r>
      <w:r w:rsidRPr="00B562D0">
        <w:t>or endorsement.</w:t>
      </w:r>
    </w:p>
    <w:p w:rsidR="00D81DAD" w:rsidRDefault="005D3601" w:rsidP="00E87220">
      <w:pPr>
        <w:pStyle w:val="GPSL2Numbered"/>
        <w:tabs>
          <w:tab w:val="clear" w:pos="709"/>
          <w:tab w:val="clear" w:pos="1134"/>
          <w:tab w:val="left" w:pos="1701"/>
        </w:tabs>
        <w:ind w:left="1701" w:hanging="850"/>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81DAD" w:rsidRDefault="001827DA" w:rsidP="00E87220">
      <w:pPr>
        <w:pStyle w:val="GPSL1CLAUSEHEADING"/>
        <w:tabs>
          <w:tab w:val="clear" w:pos="142"/>
          <w:tab w:val="left" w:pos="851"/>
        </w:tabs>
        <w:ind w:left="851" w:hanging="851"/>
      </w:pPr>
      <w:bookmarkStart w:id="333" w:name="_Ref365037536"/>
      <w:bookmarkStart w:id="334" w:name="_Toc366085155"/>
      <w:bookmarkStart w:id="335" w:name="_Toc380428716"/>
      <w:bookmarkStart w:id="336" w:name="_Toc497316810"/>
      <w:r w:rsidRPr="001827DA">
        <w:t>MARKETING</w:t>
      </w:r>
      <w:bookmarkEnd w:id="333"/>
      <w:bookmarkEnd w:id="334"/>
      <w:bookmarkEnd w:id="335"/>
      <w:bookmarkEnd w:id="336"/>
    </w:p>
    <w:p w:rsidR="00D81DAD" w:rsidRDefault="005D3601" w:rsidP="00E87220">
      <w:pPr>
        <w:pStyle w:val="GPSL2Numbered"/>
        <w:tabs>
          <w:tab w:val="clear" w:pos="709"/>
          <w:tab w:val="clear" w:pos="1134"/>
          <w:tab w:val="left" w:pos="1701"/>
        </w:tabs>
        <w:ind w:left="1701" w:hanging="850"/>
      </w:pPr>
      <w:r w:rsidRPr="006875AD">
        <w:t xml:space="preserve">The Supplier shall undertake marketing of this Framework Agreement and the Services on behalf of the Authority to Other Contracting </w:t>
      </w:r>
      <w:r w:rsidR="001E3F7D">
        <w:t>Authorities</w:t>
      </w:r>
      <w:r w:rsidRPr="006875AD">
        <w:t xml:space="preserve"> in accordance with the provisions of Framework Schedule 1</w:t>
      </w:r>
      <w:r w:rsidR="00EA6CAB">
        <w:t>1</w:t>
      </w:r>
      <w:r w:rsidRPr="006875AD">
        <w:t xml:space="preserve"> (Marketing).</w:t>
      </w:r>
    </w:p>
    <w:p w:rsidR="00D81DAD" w:rsidRDefault="005D3601" w:rsidP="00E87220">
      <w:pPr>
        <w:pStyle w:val="GPSL2Numbered"/>
        <w:tabs>
          <w:tab w:val="clear" w:pos="709"/>
          <w:tab w:val="clear" w:pos="1134"/>
          <w:tab w:val="left" w:pos="1701"/>
        </w:tabs>
        <w:ind w:left="1701" w:hanging="850"/>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81DAD" w:rsidRDefault="005D3601" w:rsidP="00E87220">
      <w:pPr>
        <w:pStyle w:val="GPSSectionHeading"/>
        <w:ind w:left="851" w:hanging="851"/>
      </w:pPr>
      <w:bookmarkStart w:id="337" w:name="_Toc366085156"/>
      <w:bookmarkStart w:id="338" w:name="_Toc380428717"/>
      <w:bookmarkStart w:id="339" w:name="_Toc497316811"/>
      <w:r>
        <w:t>LIABILITY AND INSURANCE</w:t>
      </w:r>
      <w:bookmarkEnd w:id="337"/>
      <w:bookmarkEnd w:id="338"/>
      <w:bookmarkEnd w:id="339"/>
    </w:p>
    <w:p w:rsidR="00D81DAD" w:rsidRDefault="001827DA" w:rsidP="00E87220">
      <w:pPr>
        <w:pStyle w:val="GPSL1CLAUSEHEADING"/>
        <w:ind w:left="851" w:hanging="851"/>
      </w:pPr>
      <w:bookmarkStart w:id="340" w:name="_Ref365037716"/>
      <w:bookmarkStart w:id="341" w:name="_Ref365043961"/>
      <w:bookmarkStart w:id="342" w:name="_Toc366085157"/>
      <w:bookmarkStart w:id="343" w:name="_Toc380428718"/>
      <w:bookmarkStart w:id="344" w:name="_Toc497316812"/>
      <w:r w:rsidRPr="001827DA">
        <w:t>LIABILITY</w:t>
      </w:r>
      <w:bookmarkEnd w:id="340"/>
      <w:bookmarkEnd w:id="341"/>
      <w:bookmarkEnd w:id="342"/>
      <w:bookmarkEnd w:id="343"/>
      <w:bookmarkEnd w:id="344"/>
      <w:r w:rsidRPr="001827DA">
        <w:t xml:space="preserve"> </w:t>
      </w:r>
    </w:p>
    <w:p w:rsidR="00D81DAD" w:rsidRDefault="005D3601" w:rsidP="00E87220">
      <w:pPr>
        <w:pStyle w:val="GPSL2Numbered"/>
        <w:tabs>
          <w:tab w:val="clear" w:pos="709"/>
          <w:tab w:val="clear" w:pos="1134"/>
          <w:tab w:val="left" w:pos="1701"/>
        </w:tabs>
        <w:ind w:left="1701" w:hanging="850"/>
      </w:pPr>
      <w:bookmarkStart w:id="345" w:name="_Ref365037583"/>
      <w:r w:rsidRPr="006875AD">
        <w:t>Neither Party excludes or limits its liability for:</w:t>
      </w:r>
      <w:bookmarkEnd w:id="345"/>
    </w:p>
    <w:p w:rsidR="00A026E9" w:rsidRDefault="005D3601" w:rsidP="00E87220">
      <w:pPr>
        <w:pStyle w:val="GPSL3numberedclause"/>
        <w:tabs>
          <w:tab w:val="clear" w:pos="1985"/>
          <w:tab w:val="left" w:pos="2552"/>
        </w:tabs>
        <w:ind w:left="2552"/>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9D629C" w:rsidRDefault="005D3601" w:rsidP="00E87220">
      <w:pPr>
        <w:pStyle w:val="GPSL3numberedclause"/>
        <w:tabs>
          <w:tab w:val="clear" w:pos="1985"/>
          <w:tab w:val="left" w:pos="2552"/>
        </w:tabs>
        <w:ind w:left="2552"/>
      </w:pPr>
      <w:r w:rsidRPr="006875AD">
        <w:t>bribery or Fraud by it or its employees; or</w:t>
      </w:r>
    </w:p>
    <w:p w:rsidR="009D629C" w:rsidRDefault="005D3601" w:rsidP="00E87220">
      <w:pPr>
        <w:pStyle w:val="GPSL3numberedclause"/>
        <w:tabs>
          <w:tab w:val="clear" w:pos="1985"/>
          <w:tab w:val="left" w:pos="2552"/>
        </w:tabs>
        <w:ind w:left="2552"/>
      </w:pPr>
      <w:r w:rsidRPr="006875AD">
        <w:t>any liability to the extent i</w:t>
      </w:r>
      <w:r>
        <w:t>t</w:t>
      </w:r>
      <w:r w:rsidRPr="006875AD">
        <w:t xml:space="preserve"> cannot be excluded or limited by Law.</w:t>
      </w:r>
    </w:p>
    <w:p w:rsidR="009D629C" w:rsidRPr="00FB06A9" w:rsidRDefault="006F4E92" w:rsidP="00E87220">
      <w:pPr>
        <w:pStyle w:val="GPSL2Numbered"/>
        <w:tabs>
          <w:tab w:val="clear" w:pos="709"/>
          <w:tab w:val="clear" w:pos="1134"/>
          <w:tab w:val="left" w:pos="1701"/>
        </w:tabs>
        <w:ind w:left="1701" w:hanging="850"/>
      </w:pPr>
      <w:bookmarkStart w:id="346"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455FDC">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46"/>
      <w:r w:rsidRPr="00FB06A9">
        <w:t xml:space="preserve"> </w:t>
      </w:r>
    </w:p>
    <w:p w:rsidR="00D81DAD" w:rsidRDefault="005D3601" w:rsidP="00E87220">
      <w:pPr>
        <w:pStyle w:val="GPSL2Numbered"/>
        <w:tabs>
          <w:tab w:val="clear" w:pos="709"/>
          <w:tab w:val="clear" w:pos="1134"/>
          <w:tab w:val="left" w:pos="1701"/>
        </w:tabs>
        <w:ind w:left="1701" w:hanging="850"/>
      </w:pPr>
      <w:bookmarkStart w:id="347" w:name="_Ref365037668"/>
      <w:r w:rsidRPr="006875AD">
        <w:lastRenderedPageBreak/>
        <w:t xml:space="preserve">Subject to Clauses </w:t>
      </w:r>
      <w:r w:rsidR="00512989">
        <w:fldChar w:fldCharType="begin"/>
      </w:r>
      <w:r w:rsidR="00512989">
        <w:instrText xml:space="preserve"> REF _Ref365037583 \w \h </w:instrText>
      </w:r>
      <w:r w:rsidR="00512989">
        <w:fldChar w:fldCharType="separate"/>
      </w:r>
      <w:r w:rsidR="00455FDC">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455FDC">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47"/>
    </w:p>
    <w:p w:rsidR="00D81DAD" w:rsidRPr="004C2EAC" w:rsidRDefault="005D3601" w:rsidP="00E87220">
      <w:pPr>
        <w:pStyle w:val="GPSL3numberedclause"/>
        <w:tabs>
          <w:tab w:val="clear" w:pos="1985"/>
          <w:tab w:val="left" w:pos="2552"/>
        </w:tabs>
        <w:ind w:left="2552"/>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Pr="004C2EAC">
        <w:t xml:space="preserve">Framework Commencement Date to the end of the first Contract Year, the higher of </w:t>
      </w:r>
      <w:r w:rsidRPr="00D27338">
        <w:t>one hundred thousand pounds (£100,000)</w:t>
      </w:r>
      <w:r w:rsidRPr="006F355E">
        <w:t xml:space="preserve"> </w:t>
      </w:r>
      <w:r w:rsidR="004C1385" w:rsidRPr="006F355E">
        <w:t xml:space="preserve">or </w:t>
      </w:r>
      <w:r w:rsidRPr="006F355E">
        <w:t xml:space="preserve">a sum equal  to </w:t>
      </w:r>
      <w:r w:rsidRPr="00D27338">
        <w:t>one hundred and twenty five percent (125%</w:t>
      </w:r>
      <w:r w:rsidR="00925CD6" w:rsidRPr="00D27338">
        <w:t>)</w:t>
      </w:r>
      <w:r w:rsidRPr="006F355E">
        <w:t xml:space="preserve"> o</w:t>
      </w:r>
      <w:r w:rsidRPr="004C2EAC">
        <w:t>f the Estimated Year 1 Management Charge;</w:t>
      </w:r>
    </w:p>
    <w:p w:rsidR="00A026E9" w:rsidRDefault="00A026E9" w:rsidP="00E87220">
      <w:pPr>
        <w:pStyle w:val="GPSL3Guidance"/>
        <w:tabs>
          <w:tab w:val="clear" w:pos="1985"/>
          <w:tab w:val="left" w:pos="2552"/>
        </w:tabs>
        <w:ind w:left="2552"/>
      </w:pPr>
    </w:p>
    <w:p w:rsidR="00A026E9" w:rsidRDefault="005D3601" w:rsidP="00E87220">
      <w:pPr>
        <w:pStyle w:val="GPSL3numberedclause"/>
        <w:tabs>
          <w:tab w:val="clear" w:pos="1985"/>
          <w:tab w:val="left" w:pos="2552"/>
        </w:tabs>
        <w:ind w:left="2552"/>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w:t>
      </w:r>
      <w:r>
        <w:t>high</w:t>
      </w:r>
      <w:r w:rsidRPr="006875AD">
        <w:t xml:space="preserve">er of the sum </w:t>
      </w:r>
      <w:r w:rsidRPr="004C2EAC">
        <w:t xml:space="preserve">of </w:t>
      </w:r>
      <w:r w:rsidRPr="00D27338">
        <w:t>one hundred thousand pounds (£100,000)</w:t>
      </w:r>
      <w:r w:rsidRPr="006F355E">
        <w:t xml:space="preserve"> in each such Contract Year </w:t>
      </w:r>
      <w:r w:rsidR="004C1385" w:rsidRPr="006F355E">
        <w:t xml:space="preserve">or </w:t>
      </w:r>
      <w:r w:rsidRPr="006F355E">
        <w:t xml:space="preserve">a sum equal to </w:t>
      </w:r>
      <w:r w:rsidRPr="00D27338">
        <w:t>one hundred and twenty five percent (125%)</w:t>
      </w:r>
      <w:r w:rsidRPr="006F355E">
        <w:t xml:space="preserve"> of the Management Charge payab</w:t>
      </w:r>
      <w:r w:rsidRPr="004C2EAC">
        <w:t>le by the Supplier under this Framework</w:t>
      </w:r>
      <w:r w:rsidRPr="006875AD">
        <w:t xml:space="preserve"> Agreement in the </w:t>
      </w:r>
      <w:r>
        <w:t>previous Contract Year</w:t>
      </w:r>
      <w:r w:rsidRPr="006875AD">
        <w:t>; and</w:t>
      </w:r>
    </w:p>
    <w:p w:rsidR="009D629C" w:rsidRDefault="005D3601" w:rsidP="00E87220">
      <w:pPr>
        <w:pStyle w:val="GPSL3numberedclause"/>
        <w:tabs>
          <w:tab w:val="clear" w:pos="1985"/>
          <w:tab w:val="left" w:pos="2552"/>
        </w:tabs>
        <w:ind w:left="2552"/>
      </w:pPr>
      <w:r w:rsidRPr="006875AD">
        <w:t xml:space="preserve">in relation to </w:t>
      </w:r>
      <w:r>
        <w:t>any</w:t>
      </w:r>
      <w:r w:rsidRPr="006875AD">
        <w:t xml:space="preserve"> </w:t>
      </w:r>
      <w:r w:rsidR="00432D59">
        <w:t xml:space="preserve">Default or </w:t>
      </w:r>
      <w:r w:rsidR="007D49CA">
        <w:t xml:space="preserve">Authority </w:t>
      </w:r>
      <w:r w:rsidR="007D49CA" w:rsidRPr="004C2EAC">
        <w:t>Cause</w:t>
      </w:r>
      <w:r w:rsidRPr="004C2EAC">
        <w:t xml:space="preserve"> occurring in each Contract Year that commences after the end of the Framework Period, the higher of </w:t>
      </w:r>
      <w:r w:rsidRPr="00D27338">
        <w:t>one hundred thousand pounds (£100,000)</w:t>
      </w:r>
      <w:r w:rsidRPr="006F355E">
        <w:t xml:space="preserve"> in each such Contract Year </w:t>
      </w:r>
      <w:r w:rsidR="004C1385" w:rsidRPr="006F355E">
        <w:t xml:space="preserve">or </w:t>
      </w:r>
      <w:r w:rsidRPr="006F355E">
        <w:t xml:space="preserve">a sum equal to </w:t>
      </w:r>
      <w:r w:rsidRPr="00D27338">
        <w:t>one hundred and twenty five percent (125%)</w:t>
      </w:r>
      <w:r w:rsidRPr="006F355E">
        <w:t xml:space="preserve"> of the Management Charge payable by the Supplier under this Framework Agreeme</w:t>
      </w:r>
      <w:r w:rsidRPr="004C2EAC">
        <w:t>nt</w:t>
      </w:r>
      <w:r w:rsidRPr="006875AD">
        <w:t xml:space="preserve"> in the</w:t>
      </w:r>
      <w:r>
        <w:t xml:space="preserve"> last Contract Year commencing during the Framework Period</w:t>
      </w:r>
      <w:r w:rsidR="007639C5">
        <w:t>;</w:t>
      </w:r>
    </w:p>
    <w:p w:rsidR="00A026E9" w:rsidRPr="00FE310F" w:rsidRDefault="00A026E9" w:rsidP="00C24AD2">
      <w:pPr>
        <w:pStyle w:val="GPSL3numberedclause"/>
        <w:numPr>
          <w:ilvl w:val="0"/>
          <w:numId w:val="0"/>
        </w:numPr>
        <w:ind w:left="1985"/>
        <w:rPr>
          <w:b/>
          <w:i/>
        </w:rPr>
      </w:pPr>
    </w:p>
    <w:p w:rsidR="009D629C" w:rsidRDefault="005D3601" w:rsidP="00E87220">
      <w:pPr>
        <w:pStyle w:val="GPSL2Numbered"/>
        <w:tabs>
          <w:tab w:val="clear" w:pos="709"/>
          <w:tab w:val="clear" w:pos="1134"/>
          <w:tab w:val="left" w:pos="1701"/>
        </w:tabs>
        <w:ind w:left="1701" w:hanging="850"/>
      </w:pPr>
      <w:bookmarkStart w:id="348"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455FDC">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48"/>
    </w:p>
    <w:p w:rsidR="00A026E9" w:rsidRDefault="005D3601" w:rsidP="00E87220">
      <w:pPr>
        <w:pStyle w:val="GPSL3numberedclause"/>
        <w:tabs>
          <w:tab w:val="clear" w:pos="1985"/>
          <w:tab w:val="left" w:pos="2552"/>
        </w:tabs>
        <w:ind w:left="2552"/>
      </w:pPr>
      <w:r w:rsidRPr="00893741">
        <w:t>indirect, special or consequential Loss</w:t>
      </w:r>
      <w:r>
        <w:t xml:space="preserve">; </w:t>
      </w:r>
    </w:p>
    <w:p w:rsidR="009D629C" w:rsidRDefault="005D3601" w:rsidP="00E87220">
      <w:pPr>
        <w:pStyle w:val="GPSL3numberedclause"/>
        <w:tabs>
          <w:tab w:val="clear" w:pos="1985"/>
          <w:tab w:val="left" w:pos="2552"/>
        </w:tabs>
        <w:ind w:left="2552"/>
      </w:pPr>
      <w:r w:rsidRPr="00893741">
        <w:t xml:space="preserve">loss of profits, turnover, </w:t>
      </w:r>
      <w:r>
        <w:t xml:space="preserve">savings, </w:t>
      </w:r>
      <w:r w:rsidRPr="00893741">
        <w:t>business opportunities or damage to goodwill (in each case whether direct or indirect)</w:t>
      </w:r>
      <w:r>
        <w:t xml:space="preserve">. </w:t>
      </w:r>
    </w:p>
    <w:p w:rsidR="009D629C" w:rsidRDefault="005D3601" w:rsidP="00E87220">
      <w:pPr>
        <w:pStyle w:val="GPSL2Numbered"/>
        <w:tabs>
          <w:tab w:val="clear" w:pos="709"/>
          <w:tab w:val="clear" w:pos="1134"/>
          <w:tab w:val="left" w:pos="1701"/>
        </w:tabs>
        <w:ind w:left="1701" w:hanging="850"/>
      </w:pPr>
      <w:r>
        <w:t>Subject to Clause</w:t>
      </w:r>
      <w:r w:rsidR="00512989">
        <w:t xml:space="preserve"> </w:t>
      </w:r>
      <w:r w:rsidR="00512989">
        <w:fldChar w:fldCharType="begin"/>
      </w:r>
      <w:r w:rsidR="00512989">
        <w:instrText xml:space="preserve"> REF _Ref365037668 \w \h </w:instrText>
      </w:r>
      <w:r w:rsidR="00512989">
        <w:fldChar w:fldCharType="separate"/>
      </w:r>
      <w:r w:rsidR="00455FDC">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455FDC">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rsidR="00A026E9" w:rsidRDefault="005D3601" w:rsidP="00E87220">
      <w:pPr>
        <w:pStyle w:val="GPSL3numberedclause"/>
        <w:tabs>
          <w:tab w:val="clear" w:pos="1985"/>
          <w:tab w:val="left" w:pos="2552"/>
        </w:tabs>
        <w:ind w:left="2552"/>
      </w:pPr>
      <w:r w:rsidRPr="006875AD">
        <w:t xml:space="preserve">any Management Charge or Default Management Charge which are due and payable to the Authority; </w:t>
      </w:r>
    </w:p>
    <w:p w:rsidR="009D629C" w:rsidRDefault="005D3601" w:rsidP="00E87220">
      <w:pPr>
        <w:pStyle w:val="GPSL3numberedclause"/>
        <w:tabs>
          <w:tab w:val="clear" w:pos="1985"/>
          <w:tab w:val="left" w:pos="2552"/>
        </w:tabs>
        <w:ind w:left="2552"/>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rsidR="009D629C" w:rsidRDefault="005D3601" w:rsidP="00E87220">
      <w:pPr>
        <w:pStyle w:val="GPSL3numberedclause"/>
        <w:tabs>
          <w:tab w:val="clear" w:pos="1985"/>
          <w:tab w:val="left" w:pos="2552"/>
        </w:tabs>
        <w:ind w:left="2552"/>
      </w:pPr>
      <w:r w:rsidRPr="00893741">
        <w:t>any wasted expenditure or charges</w:t>
      </w:r>
      <w:r>
        <w:t>;</w:t>
      </w:r>
    </w:p>
    <w:p w:rsidR="009D629C" w:rsidRDefault="005D3601" w:rsidP="00E87220">
      <w:pPr>
        <w:pStyle w:val="GPSL3numberedclause"/>
        <w:tabs>
          <w:tab w:val="clear" w:pos="1985"/>
          <w:tab w:val="left" w:pos="2552"/>
        </w:tabs>
        <w:ind w:left="2552"/>
      </w:pPr>
      <w:r w:rsidRPr="00893741">
        <w:t xml:space="preserve">the additional cost of procuring Replacement </w:t>
      </w:r>
      <w:r>
        <w:t xml:space="preserve">Services </w:t>
      </w:r>
      <w:r w:rsidRPr="00893741">
        <w:t>for the re</w:t>
      </w:r>
      <w:r>
        <w:t>mainder of the Framework</w:t>
      </w:r>
      <w:r w:rsidRPr="00893741">
        <w:t xml:space="preserve"> Period, which shall include any incremental costs associated with such Replacement </w:t>
      </w:r>
      <w:r>
        <w:t xml:space="preserve">Services </w:t>
      </w:r>
      <w:r w:rsidRPr="00893741">
        <w:t xml:space="preserve">above those which would have been payable under this </w:t>
      </w:r>
      <w:r>
        <w:t>Framework Agreement;</w:t>
      </w:r>
    </w:p>
    <w:p w:rsidR="009D629C" w:rsidRDefault="005D3601" w:rsidP="00E87220">
      <w:pPr>
        <w:pStyle w:val="GPSL3numberedclause"/>
        <w:tabs>
          <w:tab w:val="clear" w:pos="1985"/>
          <w:tab w:val="left" w:pos="2552"/>
        </w:tabs>
        <w:ind w:left="2552"/>
      </w:pPr>
      <w:r w:rsidRPr="00893741">
        <w:lastRenderedPageBreak/>
        <w:t xml:space="preserve">any compensation or interest paid to a third party by the </w:t>
      </w:r>
      <w:r>
        <w:t>Authority;</w:t>
      </w:r>
    </w:p>
    <w:p w:rsidR="009D629C" w:rsidRDefault="005D3601" w:rsidP="00E87220">
      <w:pPr>
        <w:pStyle w:val="GPSL3numberedclause"/>
        <w:tabs>
          <w:tab w:val="clear" w:pos="1985"/>
          <w:tab w:val="left" w:pos="2552"/>
        </w:tabs>
        <w:ind w:left="2552"/>
      </w:pPr>
      <w:r w:rsidRPr="00893741">
        <w:t xml:space="preserve">any fine, penalty or costs incurred by the </w:t>
      </w:r>
      <w:r w:rsidR="00A915D7">
        <w:t>Authority</w:t>
      </w:r>
      <w:r w:rsidR="00A915D7" w:rsidRPr="00893741">
        <w:t xml:space="preserve"> </w:t>
      </w:r>
      <w:r w:rsidRPr="00893741">
        <w:t>pursuant to Law</w:t>
      </w:r>
      <w:r w:rsidRPr="006875AD">
        <w:t>.</w:t>
      </w:r>
    </w:p>
    <w:p w:rsidR="009D629C" w:rsidRDefault="005D3601" w:rsidP="009A1CF9">
      <w:pPr>
        <w:pStyle w:val="GPSL2Numbered"/>
        <w:tabs>
          <w:tab w:val="clear" w:pos="709"/>
          <w:tab w:val="clear" w:pos="1134"/>
          <w:tab w:val="left" w:pos="1701"/>
        </w:tabs>
        <w:ind w:left="1701" w:hanging="850"/>
      </w:pPr>
      <w:r w:rsidRPr="00893741">
        <w:t xml:space="preserve">Each Party shall use all reasonable endeavours to mitigate any loss or damage suffered arising out of or in connection with this </w:t>
      </w:r>
      <w:r>
        <w:t xml:space="preserve">Framework Agreement. </w:t>
      </w:r>
    </w:p>
    <w:p w:rsidR="009D629C" w:rsidRDefault="005D3601" w:rsidP="009A1CF9">
      <w:pPr>
        <w:pStyle w:val="GPSL2Numbered"/>
        <w:tabs>
          <w:tab w:val="clear" w:pos="709"/>
          <w:tab w:val="clear" w:pos="1134"/>
          <w:tab w:val="left" w:pos="1701"/>
        </w:tabs>
        <w:ind w:left="1701" w:hanging="850"/>
      </w:pPr>
      <w:r>
        <w:t xml:space="preserve">Any Default Management Charge </w:t>
      </w:r>
      <w:r w:rsidRPr="00893741">
        <w:t>shall not be taken into consideration when calculating the Supplier’s liability under Clause</w:t>
      </w:r>
      <w:r w:rsidR="00512989">
        <w:t xml:space="preserve"> </w:t>
      </w:r>
      <w:r w:rsidR="00512989">
        <w:fldChar w:fldCharType="begin"/>
      </w:r>
      <w:r w:rsidR="00512989">
        <w:instrText xml:space="preserve"> REF _Ref365037668 \w \h </w:instrText>
      </w:r>
      <w:r w:rsidR="00512989">
        <w:fldChar w:fldCharType="separate"/>
      </w:r>
      <w:r w:rsidR="00455FDC">
        <w:t>30.3</w:t>
      </w:r>
      <w:r w:rsidR="00512989">
        <w:fldChar w:fldCharType="end"/>
      </w:r>
      <w:r>
        <w:t>.</w:t>
      </w:r>
    </w:p>
    <w:p w:rsidR="009D629C" w:rsidRDefault="005D3601" w:rsidP="009A1CF9">
      <w:pPr>
        <w:pStyle w:val="GPSL2Numbered"/>
        <w:tabs>
          <w:tab w:val="clear" w:pos="709"/>
          <w:tab w:val="clear" w:pos="1134"/>
          <w:tab w:val="left" w:pos="1701"/>
        </w:tabs>
        <w:ind w:left="1701" w:hanging="850"/>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455FDC">
        <w:t>30</w:t>
      </w:r>
      <w:r w:rsidR="00512989">
        <w:fldChar w:fldCharType="end"/>
      </w:r>
      <w:r w:rsidRPr="006875AD">
        <w:t xml:space="preserve"> shall not limit the Supplier’s liability </w:t>
      </w:r>
      <w:r>
        <w:t xml:space="preserve">to a Contracting </w:t>
      </w:r>
      <w:r w:rsidR="00D318DF">
        <w:t>Authority</w:t>
      </w:r>
      <w:r>
        <w:t xml:space="preserve"> under any</w:t>
      </w:r>
      <w:r w:rsidRPr="006875AD">
        <w:t xml:space="preserve"> </w:t>
      </w:r>
      <w:r w:rsidR="00C27BF7">
        <w:t>Call Off Contract</w:t>
      </w:r>
      <w:r w:rsidRPr="006875AD">
        <w:t xml:space="preserve"> and th</w:t>
      </w:r>
      <w:r>
        <w:t>e Supplier’s liability under a</w:t>
      </w:r>
      <w:r w:rsidRPr="006875AD">
        <w:t xml:space="preserve"> </w:t>
      </w:r>
      <w:r w:rsidR="00C27BF7">
        <w:t>Call Off Contract</w:t>
      </w:r>
      <w:r>
        <w:t xml:space="preserve"> shall be as provided for in that</w:t>
      </w:r>
      <w:r w:rsidRPr="006875AD">
        <w:t xml:space="preserve"> </w:t>
      </w:r>
      <w:r w:rsidR="00C27BF7">
        <w:t>Call Off Contract</w:t>
      </w:r>
      <w:r w:rsidRPr="006875AD">
        <w:t xml:space="preserve"> only.</w:t>
      </w:r>
    </w:p>
    <w:p w:rsidR="00D81DAD" w:rsidRDefault="001827DA" w:rsidP="008476C1">
      <w:pPr>
        <w:pStyle w:val="GPSL1CLAUSEHEADING"/>
        <w:tabs>
          <w:tab w:val="clear" w:pos="142"/>
          <w:tab w:val="left" w:pos="851"/>
        </w:tabs>
        <w:ind w:left="851" w:hanging="851"/>
      </w:pPr>
      <w:bookmarkStart w:id="349" w:name="_Ref365044128"/>
      <w:bookmarkStart w:id="350" w:name="_Toc366085158"/>
      <w:bookmarkStart w:id="351" w:name="_Toc380428719"/>
      <w:bookmarkStart w:id="352" w:name="_Toc497316813"/>
      <w:r w:rsidRPr="001827DA">
        <w:t>INSURANCE</w:t>
      </w:r>
      <w:bookmarkEnd w:id="349"/>
      <w:bookmarkEnd w:id="350"/>
      <w:bookmarkEnd w:id="351"/>
      <w:bookmarkEnd w:id="352"/>
    </w:p>
    <w:p w:rsidR="00D81DAD" w:rsidRDefault="005D3601" w:rsidP="008476C1">
      <w:pPr>
        <w:pStyle w:val="GPSL2Numbered"/>
        <w:tabs>
          <w:tab w:val="clear" w:pos="709"/>
          <w:tab w:val="clear" w:pos="1134"/>
          <w:tab w:val="left" w:pos="1701"/>
        </w:tabs>
        <w:ind w:left="1701" w:hanging="850"/>
      </w:pPr>
      <w:r w:rsidRPr="006875AD">
        <w:t xml:space="preserve">The Supplier shall effect and maintain insurances in relation to the performance of its obligations under this Framework </w:t>
      </w:r>
      <w:r w:rsidRPr="004C2EAC">
        <w:t xml:space="preserve">Agreement </w:t>
      </w:r>
      <w:r w:rsidRPr="00D27338">
        <w:t xml:space="preserve">and any </w:t>
      </w:r>
      <w:r w:rsidR="00C27BF7" w:rsidRPr="00D27338">
        <w:t>Call Off Contract</w:t>
      </w:r>
      <w:r w:rsidRPr="00D27338">
        <w:t>,</w:t>
      </w:r>
      <w:r w:rsidRPr="004C2EAC">
        <w:t xml:space="preserve"> and shall procure that Subcontractors shall effect and maintain insurances in relation</w:t>
      </w:r>
      <w:r w:rsidRPr="006875AD">
        <w:t xml:space="preserve"> to the performance of their obligations under any Sub-Contract, in accordance with Schedule 14 (Insurance Requirements).</w:t>
      </w:r>
      <w:r w:rsidRPr="007C5849">
        <w:rPr>
          <w:b/>
          <w:i/>
        </w:rPr>
        <w:t xml:space="preserve"> </w:t>
      </w:r>
    </w:p>
    <w:p w:rsidR="00D81DAD" w:rsidRDefault="005D3601" w:rsidP="008476C1">
      <w:pPr>
        <w:pStyle w:val="GPSL2Numbered"/>
        <w:tabs>
          <w:tab w:val="clear" w:pos="709"/>
          <w:tab w:val="clear" w:pos="1134"/>
          <w:tab w:val="left" w:pos="1701"/>
        </w:tabs>
        <w:ind w:left="1701" w:hanging="850"/>
      </w:pPr>
      <w:r w:rsidRPr="006875AD">
        <w:t xml:space="preserve">The terms of any insurance or the amount of cover shall not relieve the Contractor of any liabilities arising under this Framework Agreement or any </w:t>
      </w:r>
      <w:r w:rsidR="00C27BF7">
        <w:t>Call Off Contract</w:t>
      </w:r>
      <w:r w:rsidRPr="006875AD">
        <w:t>s.</w:t>
      </w:r>
    </w:p>
    <w:p w:rsidR="00D81DAD" w:rsidRDefault="00C84CE2" w:rsidP="00253174">
      <w:pPr>
        <w:pStyle w:val="GPSSectionHeading"/>
        <w:ind w:left="851" w:hanging="851"/>
      </w:pPr>
      <w:bookmarkStart w:id="353" w:name="_Toc366085159"/>
      <w:bookmarkStart w:id="354" w:name="_Toc380428720"/>
      <w:bookmarkStart w:id="355" w:name="_Toc497316814"/>
      <w:r>
        <w:t>REMEDIES</w:t>
      </w:r>
      <w:bookmarkEnd w:id="353"/>
      <w:bookmarkEnd w:id="354"/>
      <w:bookmarkEnd w:id="355"/>
    </w:p>
    <w:p w:rsidR="00D81DAD" w:rsidRDefault="001827DA" w:rsidP="00253174">
      <w:pPr>
        <w:pStyle w:val="GPSL1CLAUSEHEADING"/>
        <w:ind w:left="851" w:hanging="851"/>
      </w:pPr>
      <w:bookmarkStart w:id="356" w:name="_Toc366085160"/>
      <w:bookmarkStart w:id="357" w:name="_Toc380428721"/>
      <w:bookmarkStart w:id="358" w:name="_Toc497316815"/>
      <w:r w:rsidRPr="001827DA">
        <w:t>AUTHORITY REMEDIES</w:t>
      </w:r>
      <w:bookmarkEnd w:id="356"/>
      <w:bookmarkEnd w:id="357"/>
      <w:bookmarkEnd w:id="358"/>
      <w:r w:rsidRPr="001827DA">
        <w:t xml:space="preserve"> </w:t>
      </w:r>
    </w:p>
    <w:p w:rsidR="00D81DAD" w:rsidRDefault="005D3601" w:rsidP="00253174">
      <w:pPr>
        <w:pStyle w:val="GPSL2Numbered"/>
        <w:tabs>
          <w:tab w:val="clear" w:pos="709"/>
          <w:tab w:val="clear" w:pos="1134"/>
          <w:tab w:val="left" w:pos="1701"/>
        </w:tabs>
        <w:ind w:left="1701" w:hanging="850"/>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455FDC">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rsidR="00D81DAD" w:rsidRDefault="005D3601" w:rsidP="00253174">
      <w:pPr>
        <w:pStyle w:val="GPSL3numberedclause"/>
        <w:tabs>
          <w:tab w:val="clear" w:pos="1985"/>
          <w:tab w:val="left" w:pos="2552"/>
        </w:tabs>
        <w:ind w:left="2552"/>
      </w:pPr>
      <w:bookmarkStart w:id="359"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59"/>
    </w:p>
    <w:p w:rsidR="00D81DAD" w:rsidRDefault="005D3601" w:rsidP="00253174">
      <w:pPr>
        <w:pStyle w:val="GPSL3numberedclause"/>
        <w:tabs>
          <w:tab w:val="clear" w:pos="1985"/>
          <w:tab w:val="left" w:pos="2552"/>
        </w:tabs>
        <w:ind w:left="2552"/>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rsidR="00D81DAD" w:rsidRDefault="005D3601" w:rsidP="00253174">
      <w:pPr>
        <w:pStyle w:val="GPSL3numberedclause"/>
        <w:tabs>
          <w:tab w:val="clear" w:pos="1985"/>
          <w:tab w:val="left" w:pos="2552"/>
        </w:tabs>
        <w:ind w:left="2552"/>
      </w:pPr>
      <w:bookmarkStart w:id="360"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60"/>
    </w:p>
    <w:p w:rsidR="00A026E9" w:rsidRDefault="005D3601" w:rsidP="00253174">
      <w:pPr>
        <w:pStyle w:val="GPSL3numberedclause"/>
        <w:tabs>
          <w:tab w:val="clear" w:pos="1985"/>
          <w:tab w:val="left" w:pos="2552"/>
        </w:tabs>
        <w:ind w:left="2552"/>
      </w:pPr>
      <w:bookmarkStart w:id="361" w:name="_Ref431396987"/>
      <w:r w:rsidRPr="007C2CB6">
        <w:lastRenderedPageBreak/>
        <w:t>In the event that the Authority has, in its absolute</w:t>
      </w:r>
      <w:r>
        <w:t xml:space="preserve"> and</w:t>
      </w:r>
      <w:r w:rsidRPr="007C2CB6">
        <w:t xml:space="preserve"> sole discretion, invoked one or more of the remedies set out above and the Supplier either:</w:t>
      </w:r>
      <w:bookmarkEnd w:id="361"/>
    </w:p>
    <w:p w:rsidR="00A026E9" w:rsidRDefault="005D3601" w:rsidP="00253174">
      <w:pPr>
        <w:pStyle w:val="GPSL4numberedclause"/>
        <w:tabs>
          <w:tab w:val="clear" w:pos="1985"/>
          <w:tab w:val="clear" w:pos="2552"/>
          <w:tab w:val="left" w:pos="3402"/>
        </w:tabs>
        <w:ind w:left="3402" w:hanging="850"/>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9D629C" w:rsidRDefault="005D3601" w:rsidP="00253174">
      <w:pPr>
        <w:pStyle w:val="GPSL4numberedclause"/>
        <w:tabs>
          <w:tab w:val="clear" w:pos="1985"/>
          <w:tab w:val="clear" w:pos="2552"/>
          <w:tab w:val="left" w:pos="3402"/>
        </w:tabs>
        <w:ind w:left="3402" w:hanging="850"/>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4C1385">
        <w:t xml:space="preserve"> for material Default</w:t>
      </w:r>
      <w:r>
        <w:t>.</w:t>
      </w:r>
    </w:p>
    <w:p w:rsidR="000450F7" w:rsidRDefault="000450F7" w:rsidP="00D0172C">
      <w:pPr>
        <w:pStyle w:val="GPSL3Indent"/>
      </w:pPr>
    </w:p>
    <w:p w:rsidR="00D81DAD" w:rsidRDefault="00C84CE2" w:rsidP="00253174">
      <w:pPr>
        <w:pStyle w:val="GPSSectionHeading"/>
        <w:ind w:left="851" w:hanging="851"/>
      </w:pPr>
      <w:bookmarkStart w:id="362" w:name="_Toc365027208"/>
      <w:bookmarkStart w:id="363" w:name="_Toc365027297"/>
      <w:bookmarkStart w:id="364" w:name="_Toc365027505"/>
      <w:bookmarkStart w:id="365" w:name="_Toc365027589"/>
      <w:bookmarkStart w:id="366" w:name="_Toc365359218"/>
      <w:bookmarkStart w:id="367" w:name="_Toc365370790"/>
      <w:bookmarkStart w:id="368" w:name="_Toc365371015"/>
      <w:bookmarkStart w:id="369" w:name="_Toc365371115"/>
      <w:bookmarkStart w:id="370" w:name="_Toc365371214"/>
      <w:bookmarkStart w:id="371" w:name="_Toc365373744"/>
      <w:bookmarkStart w:id="372" w:name="_Toc365373839"/>
      <w:bookmarkStart w:id="373" w:name="_Toc365373936"/>
      <w:bookmarkStart w:id="374" w:name="_Toc366085161"/>
      <w:bookmarkStart w:id="375" w:name="_Toc380428722"/>
      <w:bookmarkStart w:id="376" w:name="_Toc497316816"/>
      <w:bookmarkEnd w:id="362"/>
      <w:bookmarkEnd w:id="363"/>
      <w:bookmarkEnd w:id="364"/>
      <w:bookmarkEnd w:id="365"/>
      <w:bookmarkEnd w:id="366"/>
      <w:bookmarkEnd w:id="367"/>
      <w:bookmarkEnd w:id="368"/>
      <w:bookmarkEnd w:id="369"/>
      <w:bookmarkEnd w:id="370"/>
      <w:bookmarkEnd w:id="371"/>
      <w:bookmarkEnd w:id="372"/>
      <w:bookmarkEnd w:id="373"/>
      <w:r>
        <w:t xml:space="preserve">TERMINATION AND </w:t>
      </w:r>
      <w:r w:rsidR="000C38A3">
        <w:t>SUSPENSION</w:t>
      </w:r>
      <w:bookmarkEnd w:id="374"/>
      <w:bookmarkEnd w:id="375"/>
      <w:bookmarkEnd w:id="376"/>
    </w:p>
    <w:p w:rsidR="00E70E80" w:rsidRPr="008100A3" w:rsidRDefault="001827DA" w:rsidP="00253174">
      <w:pPr>
        <w:pStyle w:val="GPSL1CLAUSEHEADING"/>
        <w:ind w:left="851" w:hanging="851"/>
      </w:pPr>
      <w:bookmarkStart w:id="377" w:name="_Ref365018401"/>
      <w:bookmarkStart w:id="378" w:name="_Toc366085162"/>
      <w:bookmarkStart w:id="379" w:name="_Toc380428723"/>
      <w:bookmarkStart w:id="380" w:name="_Toc497316817"/>
      <w:r w:rsidRPr="001827DA">
        <w:t>AUTHORITY TERMINATION RIGHTS</w:t>
      </w:r>
      <w:bookmarkStart w:id="381" w:name="_Toc413255979"/>
      <w:bookmarkStart w:id="382" w:name="_Toc413256073"/>
      <w:bookmarkStart w:id="383" w:name="_Toc413256169"/>
      <w:bookmarkEnd w:id="377"/>
      <w:bookmarkEnd w:id="378"/>
      <w:bookmarkEnd w:id="379"/>
      <w:bookmarkEnd w:id="380"/>
      <w:bookmarkEnd w:id="381"/>
      <w:bookmarkEnd w:id="382"/>
      <w:bookmarkEnd w:id="383"/>
    </w:p>
    <w:p w:rsidR="00D81DAD" w:rsidRPr="00061445" w:rsidRDefault="00C84CE2" w:rsidP="00253174">
      <w:pPr>
        <w:pStyle w:val="GPSL2NumberedBoldHeading"/>
        <w:tabs>
          <w:tab w:val="clear" w:pos="1134"/>
          <w:tab w:val="left" w:pos="1701"/>
        </w:tabs>
        <w:ind w:left="1701" w:hanging="850"/>
        <w:rPr>
          <w:highlight w:val="yellow"/>
        </w:rPr>
      </w:pPr>
      <w:bookmarkStart w:id="384" w:name="_Hlt430848163"/>
      <w:bookmarkStart w:id="385" w:name="_Ref364939824"/>
      <w:bookmarkEnd w:id="384"/>
      <w:r w:rsidRPr="00061445">
        <w:rPr>
          <w:highlight w:val="yellow"/>
        </w:rPr>
        <w:t>[Termination in Relation To Guarantee</w:t>
      </w:r>
      <w:bookmarkEnd w:id="385"/>
    </w:p>
    <w:p w:rsidR="00D81DAD" w:rsidRPr="00061445" w:rsidRDefault="00C84CE2" w:rsidP="00253174">
      <w:pPr>
        <w:pStyle w:val="GPSL3numberedclause"/>
        <w:tabs>
          <w:tab w:val="clear" w:pos="1985"/>
          <w:tab w:val="left" w:pos="2552"/>
        </w:tabs>
        <w:ind w:left="2552"/>
        <w:rPr>
          <w:highlight w:val="yellow"/>
        </w:rPr>
      </w:pPr>
      <w:r w:rsidRPr="00061445">
        <w:rPr>
          <w:highlight w:val="yellow"/>
        </w:rPr>
        <w:t xml:space="preserve">Where the </w:t>
      </w:r>
      <w:r w:rsidR="004C1385" w:rsidRPr="00061445">
        <w:rPr>
          <w:highlight w:val="yellow"/>
        </w:rPr>
        <w:t xml:space="preserve">Authority </w:t>
      </w:r>
      <w:r w:rsidRPr="00061445">
        <w:rPr>
          <w:highlight w:val="yellow"/>
        </w:rPr>
        <w:t>has procured a Framework Guarantee</w:t>
      </w:r>
      <w:r w:rsidR="004C1385" w:rsidRPr="00061445">
        <w:rPr>
          <w:highlight w:val="yellow"/>
        </w:rPr>
        <w:t xml:space="preserve"> from the Supplier</w:t>
      </w:r>
      <w:r w:rsidRPr="00061445">
        <w:rPr>
          <w:highlight w:val="yellow"/>
        </w:rPr>
        <w:t xml:space="preserve"> </w:t>
      </w:r>
      <w:r w:rsidR="004C1385" w:rsidRPr="00061445">
        <w:rPr>
          <w:highlight w:val="yellow"/>
        </w:rPr>
        <w:t>under</w:t>
      </w:r>
      <w:r w:rsidRPr="00061445">
        <w:rPr>
          <w:highlight w:val="yellow"/>
        </w:rPr>
        <w:t xml:space="preserve"> Clause</w:t>
      </w:r>
      <w:r w:rsidR="00512989" w:rsidRPr="00061445">
        <w:rPr>
          <w:highlight w:val="yellow"/>
        </w:rPr>
        <w:t xml:space="preserve"> </w:t>
      </w:r>
      <w:r w:rsidR="004E59E2" w:rsidRPr="00061445">
        <w:rPr>
          <w:highlight w:val="yellow"/>
        </w:rPr>
        <w:fldChar w:fldCharType="begin"/>
      </w:r>
      <w:r w:rsidR="004E59E2" w:rsidRPr="00061445">
        <w:rPr>
          <w:highlight w:val="yellow"/>
        </w:rPr>
        <w:instrText xml:space="preserve"> REF _Ref365037968 \r \h </w:instrText>
      </w:r>
      <w:r w:rsidR="00061445">
        <w:rPr>
          <w:highlight w:val="yellow"/>
        </w:rPr>
        <w:instrText xml:space="preserve"> \* MERGEFORMAT </w:instrText>
      </w:r>
      <w:r w:rsidR="004E59E2" w:rsidRPr="00061445">
        <w:rPr>
          <w:highlight w:val="yellow"/>
        </w:rPr>
      </w:r>
      <w:r w:rsidR="004E59E2" w:rsidRPr="00061445">
        <w:rPr>
          <w:highlight w:val="yellow"/>
        </w:rPr>
        <w:fldChar w:fldCharType="separate"/>
      </w:r>
      <w:r w:rsidR="00455FDC">
        <w:rPr>
          <w:highlight w:val="yellow"/>
        </w:rPr>
        <w:t>8.1</w:t>
      </w:r>
      <w:r w:rsidR="004E59E2"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t xml:space="preserve">the Framework Guarantor withdraws the Framework Guarantee for any reason whatsoever; </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t xml:space="preserve">the Framework Guarantor is in breach or anticipatory breach of the Framework Guarantee; </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t>an Insolvency Event occurs in respect of the Framework Guarantor;</w:t>
      </w:r>
      <w:r w:rsidR="0066643A">
        <w:rPr>
          <w:highlight w:val="yellow"/>
        </w:rPr>
        <w:t xml:space="preserve"> </w:t>
      </w:r>
      <w:r w:rsidR="00692FE5" w:rsidRPr="00061445">
        <w:rPr>
          <w:highlight w:val="yellow"/>
        </w:rPr>
        <w:t xml:space="preserve"> </w:t>
      </w:r>
      <w:r w:rsidRPr="00061445">
        <w:rPr>
          <w:highlight w:val="yellow"/>
        </w:rPr>
        <w:t xml:space="preserve"> </w:t>
      </w:r>
    </w:p>
    <w:p w:rsidR="00D81DAD" w:rsidRDefault="00C84CE2" w:rsidP="00253174">
      <w:pPr>
        <w:pStyle w:val="GPSL4numberedclause"/>
        <w:tabs>
          <w:tab w:val="clear" w:pos="1985"/>
          <w:tab w:val="clear" w:pos="2552"/>
          <w:tab w:val="left" w:pos="3402"/>
        </w:tabs>
        <w:ind w:left="3402" w:hanging="850"/>
        <w:rPr>
          <w:highlight w:val="yellow"/>
        </w:rPr>
      </w:pPr>
      <w:r w:rsidRPr="00061445">
        <w:rPr>
          <w:highlight w:val="yellow"/>
        </w:rPr>
        <w:t>the Framework Guarantee becomes invalid or unenforceable for any reason whatsoever</w:t>
      </w:r>
      <w:r w:rsidR="00FC4074" w:rsidRPr="00061445">
        <w:rPr>
          <w:highlight w:val="yellow"/>
        </w:rPr>
        <w:t>;</w:t>
      </w:r>
      <w:r w:rsidR="0066643A">
        <w:rPr>
          <w:highlight w:val="yellow"/>
        </w:rPr>
        <w:t xml:space="preserve"> or</w:t>
      </w:r>
    </w:p>
    <w:p w:rsidR="0066643A" w:rsidRPr="0066643A" w:rsidRDefault="0066643A" w:rsidP="00253174">
      <w:pPr>
        <w:pStyle w:val="GPSL4numberedclause"/>
        <w:tabs>
          <w:tab w:val="clear" w:pos="1985"/>
          <w:tab w:val="clear" w:pos="2552"/>
          <w:tab w:val="left" w:pos="3402"/>
        </w:tabs>
        <w:ind w:left="3402" w:hanging="850"/>
        <w:rPr>
          <w:highlight w:val="yellow"/>
        </w:rPr>
      </w:pPr>
      <w:r w:rsidRPr="00CC752E">
        <w:rPr>
          <w:highlight w:val="yellow"/>
        </w:rPr>
        <w:t xml:space="preserve">the Supplier fails to provide the documentation required by Clause </w:t>
      </w:r>
      <w:r>
        <w:rPr>
          <w:highlight w:val="yellow"/>
        </w:rPr>
        <w:fldChar w:fldCharType="begin"/>
      </w:r>
      <w:r>
        <w:rPr>
          <w:highlight w:val="yellow"/>
        </w:rPr>
        <w:instrText xml:space="preserve"> REF _Ref365037968 \r \h </w:instrText>
      </w:r>
      <w:r>
        <w:rPr>
          <w:highlight w:val="yellow"/>
        </w:rPr>
      </w:r>
      <w:r>
        <w:rPr>
          <w:highlight w:val="yellow"/>
        </w:rPr>
        <w:fldChar w:fldCharType="separate"/>
      </w:r>
      <w:r w:rsidR="00455FDC">
        <w:rPr>
          <w:highlight w:val="yellow"/>
        </w:rPr>
        <w:t>8.1</w:t>
      </w:r>
      <w:r>
        <w:rPr>
          <w:highlight w:val="yellow"/>
        </w:rPr>
        <w:fldChar w:fldCharType="end"/>
      </w:r>
      <w:r w:rsidRPr="00CC752E">
        <w:rPr>
          <w:highlight w:val="yellow"/>
        </w:rPr>
        <w:t xml:space="preserve"> by the date so specified by the Authority; </w:t>
      </w:r>
    </w:p>
    <w:p w:rsidR="00692FE5" w:rsidRPr="00061445" w:rsidRDefault="00C84CE2" w:rsidP="00D0172C">
      <w:pPr>
        <w:pStyle w:val="GPSL3Indent"/>
        <w:rPr>
          <w:highlight w:val="yellow"/>
        </w:rPr>
      </w:pPr>
      <w:r w:rsidRPr="00061445">
        <w:rPr>
          <w:highlight w:val="yellow"/>
        </w:rPr>
        <w:t>and in each case the Framework Guarantee (as applicable) is not replaced by an alternative guarantee agreement acceptable to the Authority</w:t>
      </w:r>
      <w:r w:rsidR="00511A75" w:rsidRPr="00061445">
        <w:rPr>
          <w:highlight w:val="yellow"/>
        </w:rPr>
        <w:t>.</w:t>
      </w:r>
      <w:r w:rsidR="00692FE5" w:rsidRPr="00061445">
        <w:rPr>
          <w:highlight w:val="yellow"/>
        </w:rPr>
        <w:t xml:space="preserve"> </w:t>
      </w:r>
    </w:p>
    <w:p w:rsidR="00A026E9" w:rsidRPr="00061445" w:rsidRDefault="00A026E9" w:rsidP="00C54423">
      <w:pPr>
        <w:pStyle w:val="GPSL3Guidance"/>
        <w:rPr>
          <w:highlight w:val="yellow"/>
        </w:rPr>
      </w:pPr>
    </w:p>
    <w:p w:rsidR="00D81DAD" w:rsidRPr="00061445" w:rsidRDefault="00C84CE2" w:rsidP="00253174">
      <w:pPr>
        <w:pStyle w:val="GPSL3numberedclause"/>
        <w:tabs>
          <w:tab w:val="clear" w:pos="1985"/>
          <w:tab w:val="left" w:pos="2552"/>
        </w:tabs>
        <w:ind w:left="2552"/>
        <w:rPr>
          <w:highlight w:val="yellow"/>
        </w:rPr>
      </w:pPr>
      <w:r w:rsidRPr="00061445">
        <w:rPr>
          <w:highlight w:val="yellow"/>
        </w:rPr>
        <w:t xml:space="preserve">[Where </w:t>
      </w:r>
      <w:r w:rsidR="004E59E2" w:rsidRPr="00061445">
        <w:rPr>
          <w:highlight w:val="yellow"/>
        </w:rPr>
        <w:t xml:space="preserve">a Contracting </w:t>
      </w:r>
      <w:r w:rsidR="00B76B0C">
        <w:rPr>
          <w:highlight w:val="yellow"/>
        </w:rPr>
        <w:t>Authority</w:t>
      </w:r>
      <w:r w:rsidR="004E59E2" w:rsidRPr="00061445">
        <w:rPr>
          <w:highlight w:val="yellow"/>
        </w:rPr>
        <w:t xml:space="preserve"> has procured a Call Off Guarantee from the </w:t>
      </w:r>
      <w:r w:rsidRPr="00061445">
        <w:rPr>
          <w:highlight w:val="yellow"/>
        </w:rPr>
        <w:t xml:space="preserve">Supplier </w:t>
      </w:r>
      <w:r w:rsidR="004E59E2" w:rsidRPr="00061445">
        <w:rPr>
          <w:highlight w:val="yellow"/>
        </w:rPr>
        <w:t>under</w:t>
      </w:r>
      <w:r w:rsidRPr="00061445">
        <w:rPr>
          <w:highlight w:val="yellow"/>
        </w:rPr>
        <w:t xml:space="preserve"> Clause </w:t>
      </w:r>
      <w:r w:rsidR="00BE184F" w:rsidRPr="00061445">
        <w:rPr>
          <w:highlight w:val="yellow"/>
        </w:rPr>
        <w:fldChar w:fldCharType="begin"/>
      </w:r>
      <w:r w:rsidR="00BE184F" w:rsidRPr="00061445">
        <w:rPr>
          <w:highlight w:val="yellow"/>
        </w:rPr>
        <w:instrText xml:space="preserve"> REF _Ref430855267 \r \h </w:instrText>
      </w:r>
      <w:r w:rsidR="00061445">
        <w:rPr>
          <w:highlight w:val="yellow"/>
        </w:rPr>
        <w:instrText xml:space="preserve"> \* MERGEFORMAT </w:instrText>
      </w:r>
      <w:r w:rsidR="00BE184F" w:rsidRPr="00061445">
        <w:rPr>
          <w:highlight w:val="yellow"/>
        </w:rPr>
      </w:r>
      <w:r w:rsidR="00BE184F" w:rsidRPr="00061445">
        <w:rPr>
          <w:highlight w:val="yellow"/>
        </w:rPr>
        <w:fldChar w:fldCharType="separate"/>
      </w:r>
      <w:r w:rsidR="00455FDC">
        <w:rPr>
          <w:highlight w:val="yellow"/>
        </w:rPr>
        <w:t>8.2</w:t>
      </w:r>
      <w:r w:rsidR="00BE184F" w:rsidRPr="00061445">
        <w:rPr>
          <w:highlight w:val="yellow"/>
        </w:rPr>
        <w:fldChar w:fldCharType="end"/>
      </w:r>
      <w:r w:rsidR="00512989" w:rsidRPr="00061445">
        <w:rPr>
          <w:highlight w:val="yellow"/>
        </w:rPr>
        <w:t xml:space="preserve"> </w:t>
      </w:r>
      <w:r w:rsidRPr="00061445">
        <w:rPr>
          <w:highlight w:val="yellow"/>
        </w:rPr>
        <w:t xml:space="preserve">(Guarantee), the </w:t>
      </w:r>
      <w:r w:rsidR="00A915D7" w:rsidRPr="00061445">
        <w:rPr>
          <w:highlight w:val="yellow"/>
        </w:rPr>
        <w:t xml:space="preserve">Authority </w:t>
      </w:r>
      <w:r w:rsidRPr="00061445">
        <w:rPr>
          <w:highlight w:val="yellow"/>
        </w:rPr>
        <w:t>may terminate this Framework Agreement by issuing a Termination Notice to the Supplier where:</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t xml:space="preserve">the Call Off Guarantor withdraws the Call Off Guarantee for any reason whatsoever; </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t xml:space="preserve">the Call Off Guarantor is in breach or anticipatory breach of the Call Off Guarantee; </w:t>
      </w:r>
    </w:p>
    <w:p w:rsidR="00D81DAD" w:rsidRPr="00061445" w:rsidRDefault="00C84CE2" w:rsidP="00253174">
      <w:pPr>
        <w:pStyle w:val="GPSL4numberedclause"/>
        <w:tabs>
          <w:tab w:val="clear" w:pos="1985"/>
          <w:tab w:val="clear" w:pos="2552"/>
          <w:tab w:val="left" w:pos="3402"/>
        </w:tabs>
        <w:ind w:left="3402" w:hanging="850"/>
        <w:rPr>
          <w:highlight w:val="yellow"/>
        </w:rPr>
      </w:pPr>
      <w:r w:rsidRPr="00061445">
        <w:rPr>
          <w:highlight w:val="yellow"/>
        </w:rPr>
        <w:lastRenderedPageBreak/>
        <w:t>an Insolvency Event occurs in respect of the Call Off Guarantor;</w:t>
      </w:r>
      <w:r w:rsidR="00692FE5" w:rsidRPr="00061445">
        <w:rPr>
          <w:highlight w:val="yellow"/>
        </w:rPr>
        <w:t xml:space="preserve"> or </w:t>
      </w:r>
      <w:r w:rsidRPr="00061445">
        <w:rPr>
          <w:highlight w:val="yellow"/>
        </w:rPr>
        <w:t xml:space="preserve"> </w:t>
      </w:r>
    </w:p>
    <w:p w:rsidR="00D81DAD" w:rsidRDefault="00C84CE2" w:rsidP="00253174">
      <w:pPr>
        <w:pStyle w:val="GPSL4numberedclause"/>
        <w:tabs>
          <w:tab w:val="clear" w:pos="1985"/>
          <w:tab w:val="clear" w:pos="2552"/>
          <w:tab w:val="left" w:pos="3402"/>
        </w:tabs>
        <w:ind w:left="3402" w:hanging="850"/>
        <w:rPr>
          <w:highlight w:val="yellow"/>
        </w:rPr>
      </w:pPr>
      <w:r w:rsidRPr="00061445">
        <w:rPr>
          <w:highlight w:val="yellow"/>
        </w:rPr>
        <w:t>the Call Off Guarantee becomes invalid or unenforceable for any reason whatsoever</w:t>
      </w:r>
      <w:r w:rsidR="00FC4074" w:rsidRPr="00061445">
        <w:rPr>
          <w:highlight w:val="yellow"/>
        </w:rPr>
        <w:t>;</w:t>
      </w:r>
    </w:p>
    <w:p w:rsidR="00D0692C" w:rsidRPr="00061445" w:rsidRDefault="00D0692C" w:rsidP="00253174">
      <w:pPr>
        <w:pStyle w:val="GPSL4numberedclause"/>
        <w:tabs>
          <w:tab w:val="clear" w:pos="1985"/>
          <w:tab w:val="clear" w:pos="2552"/>
          <w:tab w:val="left" w:pos="3402"/>
        </w:tabs>
        <w:ind w:left="3402" w:hanging="850"/>
        <w:rPr>
          <w:highlight w:val="yellow"/>
        </w:rPr>
      </w:pPr>
      <w:r w:rsidRPr="00CC752E">
        <w:rPr>
          <w:highlight w:val="yellow"/>
        </w:rPr>
        <w:t xml:space="preserve">the Supplier fails to provide the documentation required by Clause </w:t>
      </w:r>
      <w:r w:rsidRPr="00CC752E">
        <w:rPr>
          <w:highlight w:val="yellow"/>
        </w:rPr>
        <w:fldChar w:fldCharType="begin"/>
      </w:r>
      <w:r w:rsidRPr="00CC752E">
        <w:rPr>
          <w:highlight w:val="yellow"/>
        </w:rPr>
        <w:instrText xml:space="preserve"> REF _Ref430855267 \r \h </w:instrText>
      </w:r>
      <w:r>
        <w:rPr>
          <w:highlight w:val="yellow"/>
        </w:rPr>
        <w:instrText xml:space="preserve"> \* MERGEFORMAT </w:instrText>
      </w:r>
      <w:r w:rsidRPr="00CC752E">
        <w:rPr>
          <w:highlight w:val="yellow"/>
        </w:rPr>
      </w:r>
      <w:r w:rsidRPr="00CC752E">
        <w:rPr>
          <w:highlight w:val="yellow"/>
        </w:rPr>
        <w:fldChar w:fldCharType="separate"/>
      </w:r>
      <w:r w:rsidR="00455FDC">
        <w:rPr>
          <w:highlight w:val="yellow"/>
        </w:rPr>
        <w:t>8.2</w:t>
      </w:r>
      <w:r w:rsidRPr="00CC752E">
        <w:rPr>
          <w:highlight w:val="yellow"/>
        </w:rPr>
        <w:fldChar w:fldCharType="end"/>
      </w:r>
      <w:r w:rsidRPr="00CC752E">
        <w:rPr>
          <w:highlight w:val="yellow"/>
        </w:rPr>
        <w:t xml:space="preserve"> by the date so specified by the Contracting </w:t>
      </w:r>
      <w:r w:rsidR="00B76B0C">
        <w:rPr>
          <w:highlight w:val="yellow"/>
        </w:rPr>
        <w:t>Authority</w:t>
      </w:r>
      <w:r>
        <w:rPr>
          <w:highlight w:val="yellow"/>
        </w:rPr>
        <w:t>;</w:t>
      </w:r>
    </w:p>
    <w:p w:rsidR="00526C83" w:rsidRPr="00061445" w:rsidRDefault="00C84CE2" w:rsidP="00D0172C">
      <w:pPr>
        <w:pStyle w:val="GPSL3Indent"/>
        <w:rPr>
          <w:highlight w:val="yellow"/>
        </w:rPr>
      </w:pPr>
      <w:r w:rsidRPr="00061445">
        <w:rPr>
          <w:highlight w:val="yellow"/>
        </w:rPr>
        <w:t xml:space="preserve">and in each case the Call Off Guarantee (as applicable) is not replaced by an alternative guarantee agreement acceptable to the </w:t>
      </w:r>
      <w:r w:rsidR="004E59E2" w:rsidRPr="00061445">
        <w:rPr>
          <w:highlight w:val="yellow"/>
        </w:rPr>
        <w:t xml:space="preserve">Contracting </w:t>
      </w:r>
      <w:r w:rsidR="00B76B0C">
        <w:rPr>
          <w:highlight w:val="yellow"/>
        </w:rPr>
        <w:t>Authority</w:t>
      </w:r>
      <w:r w:rsidR="004E59E2" w:rsidRPr="00061445">
        <w:rPr>
          <w:highlight w:val="yellow"/>
        </w:rPr>
        <w:t xml:space="preserve"> and/or </w:t>
      </w:r>
      <w:r w:rsidR="00A915D7" w:rsidRPr="00061445">
        <w:rPr>
          <w:highlight w:val="yellow"/>
        </w:rPr>
        <w:t>Authority</w:t>
      </w:r>
      <w:r w:rsidR="004E59E2" w:rsidRPr="00061445">
        <w:rPr>
          <w:highlight w:val="yellow"/>
        </w:rPr>
        <w:t>.</w:t>
      </w:r>
    </w:p>
    <w:p w:rsidR="00A026E9" w:rsidRPr="004C1385" w:rsidRDefault="00A026E9" w:rsidP="00581ECE">
      <w:pPr>
        <w:pStyle w:val="GPSL3Guidance"/>
      </w:pPr>
    </w:p>
    <w:p w:rsidR="00A026E9" w:rsidRPr="004C1385" w:rsidRDefault="00C84CE2" w:rsidP="008B0669">
      <w:pPr>
        <w:pStyle w:val="GPSL2NumberedBoldHeading"/>
        <w:tabs>
          <w:tab w:val="clear" w:pos="1134"/>
          <w:tab w:val="left" w:pos="1701"/>
        </w:tabs>
        <w:ind w:left="1701" w:hanging="850"/>
      </w:pPr>
      <w:bookmarkStart w:id="386" w:name="_Ref364947830"/>
      <w:r w:rsidRPr="004C1385">
        <w:t>Termination on Material Default</w:t>
      </w:r>
      <w:bookmarkEnd w:id="386"/>
    </w:p>
    <w:p w:rsidR="00A026E9" w:rsidRDefault="00C84CE2" w:rsidP="008B0669">
      <w:pPr>
        <w:pStyle w:val="GPSL3numberedclause"/>
        <w:tabs>
          <w:tab w:val="clear" w:pos="1985"/>
          <w:tab w:val="left" w:pos="2552"/>
        </w:tabs>
        <w:ind w:left="2552"/>
      </w:pPr>
      <w:bookmarkStart w:id="387" w:name="_Ref430856066"/>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w:t>
      </w:r>
      <w:bookmarkEnd w:id="387"/>
      <w:r w:rsidRPr="00A50BD9">
        <w:t xml:space="preserve"> </w:t>
      </w:r>
    </w:p>
    <w:p w:rsidR="00186292" w:rsidRDefault="00C84CE2" w:rsidP="008B0669">
      <w:pPr>
        <w:pStyle w:val="GPSL4numberedclause"/>
        <w:tabs>
          <w:tab w:val="clear" w:pos="1985"/>
          <w:tab w:val="clear" w:pos="2552"/>
          <w:tab w:val="left" w:pos="3402"/>
        </w:tabs>
        <w:ind w:left="3402" w:hanging="850"/>
      </w:pPr>
      <w:r w:rsidRPr="006875AD">
        <w:t>the Supplier fails to accept a</w:t>
      </w:r>
      <w:r>
        <w:t xml:space="preserve"> </w:t>
      </w:r>
      <w:r w:rsidR="00C27BF7">
        <w:t>Call Off Contract</w:t>
      </w:r>
      <w:r w:rsidRPr="006875AD">
        <w:t xml:space="preserve"> pursuant to paragraph</w:t>
      </w:r>
      <w:r w:rsidR="007E48FD">
        <w:t xml:space="preserve"> </w:t>
      </w:r>
      <w:r w:rsidR="00706C7C">
        <w:fldChar w:fldCharType="begin"/>
      </w:r>
      <w:r w:rsidR="00706C7C">
        <w:instrText xml:space="preserve"> REF _Ref366090373 \r \h </w:instrText>
      </w:r>
      <w:r w:rsidR="00706C7C">
        <w:fldChar w:fldCharType="separate"/>
      </w:r>
      <w:r w:rsidR="00455FDC">
        <w:t>7.2</w:t>
      </w:r>
      <w:r w:rsidR="00706C7C">
        <w:fldChar w:fldCharType="end"/>
      </w:r>
      <w:r w:rsidR="00706C7C">
        <w:t xml:space="preserve"> </w:t>
      </w:r>
      <w:r w:rsidRPr="006875AD">
        <w:t>of Framework Schedule 5 (</w:t>
      </w:r>
      <w:r>
        <w:t>Call Off</w:t>
      </w:r>
      <w:r w:rsidRPr="006875AD">
        <w:t xml:space="preserve"> Procedure);</w:t>
      </w:r>
    </w:p>
    <w:p w:rsidR="009D629C" w:rsidRDefault="00C84CE2" w:rsidP="008B0669">
      <w:pPr>
        <w:pStyle w:val="GPSL4numberedclause"/>
        <w:tabs>
          <w:tab w:val="clear" w:pos="1985"/>
          <w:tab w:val="clear" w:pos="2552"/>
          <w:tab w:val="left" w:pos="3402"/>
        </w:tabs>
        <w:ind w:left="3402" w:hanging="850"/>
      </w:pPr>
      <w:r w:rsidRPr="006875AD">
        <w:t xml:space="preserve">a Contracting </w:t>
      </w:r>
      <w:r w:rsidR="00D318DF">
        <w:t>Authority</w:t>
      </w:r>
      <w:r w:rsidRPr="006875AD">
        <w:t xml:space="preserve"> terminates a </w:t>
      </w:r>
      <w:r w:rsidR="00C27BF7">
        <w:t>Call Off Contract</w:t>
      </w:r>
      <w:r w:rsidRPr="006875AD">
        <w:t xml:space="preserve"> for the Supplier’s breach of that </w:t>
      </w:r>
      <w:r w:rsidR="00C27BF7">
        <w:t>Call Off Contract</w:t>
      </w:r>
      <w:r w:rsidRPr="006875AD">
        <w:t>;</w:t>
      </w:r>
    </w:p>
    <w:p w:rsidR="009D629C" w:rsidRPr="004C2EAC" w:rsidRDefault="00C84CE2" w:rsidP="008B0669">
      <w:pPr>
        <w:pStyle w:val="GPSL4numberedclause"/>
        <w:tabs>
          <w:tab w:val="clear" w:pos="1985"/>
          <w:tab w:val="clear" w:pos="2552"/>
          <w:tab w:val="left" w:pos="3402"/>
        </w:tabs>
        <w:ind w:left="3402" w:hanging="850"/>
      </w:pPr>
      <w:r w:rsidRPr="006875AD">
        <w:t xml:space="preserve">an Audit reveals that the Supplier has underpaid an amount equal to or </w:t>
      </w:r>
      <w:r w:rsidRPr="004C2EAC">
        <w:t xml:space="preserve">greater than five per cent (5%) of the Management Charge due; </w:t>
      </w:r>
    </w:p>
    <w:p w:rsidR="009D629C" w:rsidRPr="006F355E" w:rsidRDefault="00476E3B" w:rsidP="008B0669">
      <w:pPr>
        <w:pStyle w:val="GPSL4numberedclause"/>
        <w:tabs>
          <w:tab w:val="clear" w:pos="1985"/>
          <w:tab w:val="clear" w:pos="2552"/>
          <w:tab w:val="left" w:pos="3402"/>
        </w:tabs>
        <w:ind w:left="3402" w:hanging="850"/>
      </w:pPr>
      <w:r w:rsidRPr="00D27338">
        <w:t xml:space="preserve">the Authority conducts an assessment pursuant to Clause </w:t>
      </w:r>
      <w:r w:rsidR="00B347DE" w:rsidRPr="00D27338">
        <w:fldChar w:fldCharType="begin"/>
      </w:r>
      <w:r w:rsidR="00B347DE" w:rsidRPr="00D27338">
        <w:instrText xml:space="preserve"> REF _Ref374538234 \r \h  \* MERGEFORMAT </w:instrText>
      </w:r>
      <w:r w:rsidR="00B347DE" w:rsidRPr="00D27338">
        <w:fldChar w:fldCharType="separate"/>
      </w:r>
      <w:r w:rsidR="00455FDC">
        <w:t>14.2</w:t>
      </w:r>
      <w:r w:rsidR="00B347DE" w:rsidRPr="00D27338">
        <w:fldChar w:fldCharType="end"/>
      </w:r>
      <w:r w:rsidR="00955AC8" w:rsidRPr="00D27338">
        <w:t xml:space="preserve"> and concludes that the Supplier </w:t>
      </w:r>
      <w:r w:rsidR="00732D5C" w:rsidRPr="00D27338">
        <w:t xml:space="preserve">has not </w:t>
      </w:r>
      <w:r w:rsidRPr="00D27338">
        <w:t>demonstrate</w:t>
      </w:r>
      <w:r w:rsidR="00732D5C" w:rsidRPr="00D27338">
        <w:t>d</w:t>
      </w:r>
      <w:r w:rsidRPr="00D27338">
        <w:t xml:space="preserve"> that it meets the Minimum Standards of Reliability</w:t>
      </w:r>
      <w:r w:rsidR="00FC4074" w:rsidRPr="00D27338">
        <w:t>;</w:t>
      </w:r>
      <w:r w:rsidRPr="00D27338">
        <w:t xml:space="preserve"> </w:t>
      </w:r>
    </w:p>
    <w:p w:rsidR="009D629C" w:rsidRPr="004C2EAC" w:rsidRDefault="00C84CE2" w:rsidP="008B0669">
      <w:pPr>
        <w:pStyle w:val="GPSL4numberedclause"/>
        <w:tabs>
          <w:tab w:val="clear" w:pos="1985"/>
          <w:tab w:val="clear" w:pos="2552"/>
          <w:tab w:val="left" w:pos="3402"/>
        </w:tabs>
        <w:ind w:left="3402" w:hanging="850"/>
      </w:pPr>
      <w:r w:rsidRPr="004C2EAC">
        <w:t xml:space="preserve">the Supplier refuses or fails to comply with its obligations as set out in Framework Schedule </w:t>
      </w:r>
      <w:r w:rsidR="00EA6CAB" w:rsidRPr="004C2EAC">
        <w:t>12</w:t>
      </w:r>
      <w:r w:rsidRPr="004C2EAC">
        <w:t xml:space="preserve"> (</w:t>
      </w:r>
      <w:r w:rsidR="00EA6CAB" w:rsidRPr="004C2EAC">
        <w:t>Continuous Improvement and Benchmarking</w:t>
      </w:r>
      <w:r w:rsidRPr="004C2EAC">
        <w:t>);</w:t>
      </w:r>
      <w:r w:rsidR="002B4448" w:rsidRPr="004C2EAC">
        <w:t xml:space="preserve"> </w:t>
      </w:r>
    </w:p>
    <w:p w:rsidR="009D629C" w:rsidRPr="004C2EAC" w:rsidRDefault="00C84CE2" w:rsidP="008B0669">
      <w:pPr>
        <w:pStyle w:val="GPSL4numberedclause"/>
        <w:tabs>
          <w:tab w:val="clear" w:pos="1985"/>
          <w:tab w:val="clear" w:pos="2552"/>
          <w:tab w:val="left" w:pos="3402"/>
        </w:tabs>
        <w:ind w:left="3402" w:hanging="850"/>
      </w:pPr>
      <w:r w:rsidRPr="004C2EAC">
        <w:t xml:space="preserve">in the event of two or more failures by the Supplier to meet the KPI Targets whether the failures relate to the same or different KPI targets, in any rolling period of </w:t>
      </w:r>
      <w:r w:rsidR="009911D6" w:rsidRPr="004C2EAC">
        <w:t xml:space="preserve">three (3) </w:t>
      </w:r>
      <w:r w:rsidRPr="004C2EAC">
        <w:t>months;</w:t>
      </w:r>
    </w:p>
    <w:p w:rsidR="009D629C" w:rsidRPr="004C2EAC" w:rsidRDefault="00C84CE2" w:rsidP="008B0669">
      <w:pPr>
        <w:pStyle w:val="GPSL4numberedclause"/>
        <w:tabs>
          <w:tab w:val="clear" w:pos="1985"/>
          <w:tab w:val="clear" w:pos="2552"/>
          <w:tab w:val="left" w:pos="3402"/>
        </w:tabs>
        <w:ind w:left="3402" w:hanging="850"/>
      </w:pPr>
      <w:bookmarkStart w:id="388" w:name="_Ref379880678"/>
      <w:r w:rsidRPr="004C2EAC">
        <w:t xml:space="preserve">the Authority expressly reserves the right to terminate this Framework Agreement </w:t>
      </w:r>
      <w:r w:rsidR="007E48FD" w:rsidRPr="004C2EAC">
        <w:t xml:space="preserve">for material Default including </w:t>
      </w:r>
      <w:r w:rsidRPr="004C2EAC">
        <w:t>pursuant to:</w:t>
      </w:r>
      <w:bookmarkEnd w:id="388"/>
    </w:p>
    <w:p w:rsidR="00186255" w:rsidRPr="00926B1D" w:rsidRDefault="00683F44" w:rsidP="008B0669">
      <w:pPr>
        <w:pStyle w:val="GPSL5numberedclause"/>
        <w:tabs>
          <w:tab w:val="clear" w:pos="1985"/>
          <w:tab w:val="clear" w:pos="2552"/>
          <w:tab w:val="clear" w:pos="3119"/>
          <w:tab w:val="left" w:pos="3969"/>
        </w:tabs>
        <w:ind w:left="3969"/>
      </w:pPr>
      <w:r w:rsidRPr="00926B1D">
        <w:t xml:space="preserve">Clause </w:t>
      </w:r>
      <w:r w:rsidRPr="00926B1D">
        <w:fldChar w:fldCharType="begin"/>
      </w:r>
      <w:r w:rsidRPr="00926B1D">
        <w:instrText xml:space="preserve"> REF _Ref413255171 \r \h </w:instrText>
      </w:r>
      <w:r w:rsidR="00871B61" w:rsidRPr="004C2EAC">
        <w:instrText xml:space="preserve"> \* MERGEFORMAT </w:instrText>
      </w:r>
      <w:r w:rsidRPr="00926B1D">
        <w:fldChar w:fldCharType="separate"/>
      </w:r>
      <w:r w:rsidR="00455FDC">
        <w:t>9.4</w:t>
      </w:r>
      <w:r w:rsidRPr="00926B1D">
        <w:fldChar w:fldCharType="end"/>
      </w:r>
      <w:r w:rsidR="00186255" w:rsidRPr="00926B1D">
        <w:t xml:space="preserve"> (Cyber Essentials Scheme Condition</w:t>
      </w:r>
      <w:r w:rsidR="00186255" w:rsidRPr="00FE310F">
        <w:t>)</w:t>
      </w:r>
    </w:p>
    <w:p w:rsidR="00A026E9" w:rsidRDefault="00D92C3A" w:rsidP="008B0669">
      <w:pPr>
        <w:pStyle w:val="GPSL5numberedclause"/>
        <w:tabs>
          <w:tab w:val="clear" w:pos="1985"/>
          <w:tab w:val="clear" w:pos="2552"/>
          <w:tab w:val="clear" w:pos="3119"/>
          <w:tab w:val="left" w:pos="3969"/>
        </w:tabs>
        <w:ind w:left="3969"/>
      </w:pPr>
      <w:r>
        <w:t xml:space="preserve">Clause </w:t>
      </w:r>
      <w:r w:rsidR="00D624C4">
        <w:fldChar w:fldCharType="begin"/>
      </w:r>
      <w:r w:rsidR="00D624C4">
        <w:instrText xml:space="preserve"> REF _Ref379880281 \r \h </w:instrText>
      </w:r>
      <w:r w:rsidR="00D624C4">
        <w:fldChar w:fldCharType="separate"/>
      </w:r>
      <w:r w:rsidR="00455FDC">
        <w:t>19.1.4(c)(ii)</w:t>
      </w:r>
      <w:r w:rsidR="00D624C4">
        <w:fldChar w:fldCharType="end"/>
      </w:r>
      <w:r w:rsidR="007F28AB">
        <w:t xml:space="preserve"> </w:t>
      </w:r>
      <w:r>
        <w:t xml:space="preserve">(Variation Procedure); </w:t>
      </w:r>
    </w:p>
    <w:p w:rsidR="004C1385" w:rsidRDefault="000A3219" w:rsidP="008B0669">
      <w:pPr>
        <w:pStyle w:val="GPSL5numberedclause"/>
        <w:tabs>
          <w:tab w:val="clear" w:pos="1985"/>
          <w:tab w:val="clear" w:pos="2552"/>
          <w:tab w:val="clear" w:pos="3119"/>
          <w:tab w:val="left" w:pos="3969"/>
        </w:tabs>
        <w:ind w:left="3969"/>
      </w:pPr>
      <w:r>
        <w:t>Claus</w:t>
      </w:r>
      <w:r w:rsidR="008F5D85">
        <w:t xml:space="preserve">e </w:t>
      </w:r>
      <w:r w:rsidR="008F5D85">
        <w:fldChar w:fldCharType="begin"/>
      </w:r>
      <w:r w:rsidR="008F5D85">
        <w:instrText xml:space="preserve"> REF _Ref431396987 \r \h </w:instrText>
      </w:r>
      <w:r w:rsidR="008F5D85">
        <w:fldChar w:fldCharType="separate"/>
      </w:r>
      <w:r w:rsidR="00455FDC">
        <w:t>32.1.4</w:t>
      </w:r>
      <w:r w:rsidR="008F5D85">
        <w:fldChar w:fldCharType="end"/>
      </w:r>
      <w:r w:rsidR="004C1385">
        <w:t xml:space="preserve"> (Authority Remedies);</w:t>
      </w:r>
    </w:p>
    <w:p w:rsidR="009D629C" w:rsidRDefault="00D92C3A" w:rsidP="008B0669">
      <w:pPr>
        <w:pStyle w:val="GPSL5numberedclause"/>
        <w:tabs>
          <w:tab w:val="clear" w:pos="1985"/>
          <w:tab w:val="clear" w:pos="2552"/>
          <w:tab w:val="clear" w:pos="3119"/>
          <w:tab w:val="left" w:pos="3969"/>
        </w:tabs>
        <w:ind w:left="3969"/>
      </w:pPr>
      <w:r w:rsidRPr="006875AD">
        <w:t>Claus</w:t>
      </w:r>
      <w:r>
        <w:t xml:space="preserve">e </w:t>
      </w:r>
      <w:r w:rsidR="00D624C4">
        <w:fldChar w:fldCharType="begin"/>
      </w:r>
      <w:r w:rsidR="00D624C4">
        <w:instrText xml:space="preserve"> REF _Ref379880189 \r \h </w:instrText>
      </w:r>
      <w:r w:rsidR="00D624C4">
        <w:fldChar w:fldCharType="separate"/>
      </w:r>
      <w:r w:rsidR="00455FDC">
        <w:t>27.2.10</w:t>
      </w:r>
      <w:r w:rsidR="00D624C4">
        <w:fldChar w:fldCharType="end"/>
      </w:r>
      <w:r w:rsidRPr="006875AD">
        <w:t xml:space="preserve"> (Confidentiality);</w:t>
      </w:r>
    </w:p>
    <w:p w:rsidR="009D629C" w:rsidRDefault="00C84CE2" w:rsidP="008B0669">
      <w:pPr>
        <w:pStyle w:val="GPSL5numberedclause"/>
        <w:tabs>
          <w:tab w:val="clear" w:pos="1985"/>
          <w:tab w:val="clear" w:pos="2552"/>
          <w:tab w:val="clear" w:pos="3119"/>
          <w:tab w:val="left" w:pos="3969"/>
        </w:tabs>
        <w:ind w:left="3969"/>
      </w:pPr>
      <w:r w:rsidRPr="006875AD">
        <w:t xml:space="preserve">Clause </w:t>
      </w:r>
      <w:r w:rsidR="00D624C4">
        <w:fldChar w:fldCharType="begin"/>
      </w:r>
      <w:r w:rsidR="00D624C4">
        <w:instrText xml:space="preserve"> REF _Ref379880153 \r \h </w:instrText>
      </w:r>
      <w:r w:rsidR="00D624C4">
        <w:fldChar w:fldCharType="separate"/>
      </w:r>
      <w:r w:rsidR="00455FDC">
        <w:t>40.6.2</w:t>
      </w:r>
      <w:r w:rsidR="00D624C4">
        <w:fldChar w:fldCharType="end"/>
      </w:r>
      <w:r w:rsidRPr="006875AD">
        <w:t xml:space="preserve"> (</w:t>
      </w:r>
      <w:r>
        <w:t>Prevention of Fraud and Bribery</w:t>
      </w:r>
      <w:r w:rsidRPr="006875AD">
        <w:t>);</w:t>
      </w:r>
    </w:p>
    <w:p w:rsidR="009D629C" w:rsidRDefault="00D92C3A" w:rsidP="008B0669">
      <w:pPr>
        <w:pStyle w:val="GPSL5numberedclause"/>
        <w:tabs>
          <w:tab w:val="clear" w:pos="1985"/>
          <w:tab w:val="clear" w:pos="2552"/>
          <w:tab w:val="clear" w:pos="3119"/>
          <w:tab w:val="left" w:pos="3969"/>
        </w:tabs>
        <w:ind w:left="3969"/>
      </w:pPr>
      <w:r w:rsidRPr="006875AD">
        <w:t>Clause</w:t>
      </w:r>
      <w:r>
        <w:t xml:space="preserve"> </w:t>
      </w:r>
      <w:r w:rsidR="00D624C4">
        <w:fldChar w:fldCharType="begin"/>
      </w:r>
      <w:r w:rsidR="00D624C4">
        <w:instrText xml:space="preserve"> REF _Ref379880213 \r \h </w:instrText>
      </w:r>
      <w:r w:rsidR="00D624C4">
        <w:fldChar w:fldCharType="separate"/>
      </w:r>
      <w:r w:rsidR="00455FDC">
        <w:t>36.1.2</w:t>
      </w:r>
      <w:r w:rsidR="00D624C4">
        <w:fldChar w:fldCharType="end"/>
      </w:r>
      <w:r w:rsidRPr="006875AD">
        <w:t> (Compliance</w:t>
      </w:r>
      <w:r w:rsidR="004C1385">
        <w:t xml:space="preserve"> with the Law</w:t>
      </w:r>
      <w:r w:rsidRPr="006875AD">
        <w:t>)</w:t>
      </w:r>
      <w:r w:rsidR="007F28AB">
        <w:t>;</w:t>
      </w:r>
    </w:p>
    <w:p w:rsidR="009D629C" w:rsidRDefault="00C84CE2" w:rsidP="008B0669">
      <w:pPr>
        <w:pStyle w:val="GPSL5numberedclause"/>
        <w:tabs>
          <w:tab w:val="clear" w:pos="1985"/>
          <w:tab w:val="clear" w:pos="2552"/>
          <w:tab w:val="clear" w:pos="3119"/>
          <w:tab w:val="left" w:pos="3969"/>
        </w:tabs>
        <w:ind w:left="3969"/>
      </w:pPr>
      <w:r w:rsidRPr="006875AD">
        <w:t xml:space="preserve">Clause  </w:t>
      </w:r>
      <w:r w:rsidR="00D624C4">
        <w:fldChar w:fldCharType="begin"/>
      </w:r>
      <w:r w:rsidR="00D624C4">
        <w:instrText xml:space="preserve"> REF _Ref379880231 \r \h </w:instrText>
      </w:r>
      <w:r w:rsidR="00D624C4">
        <w:fldChar w:fldCharType="separate"/>
      </w:r>
      <w:r w:rsidR="00455FDC">
        <w:t>41.3</w:t>
      </w:r>
      <w:r w:rsidR="00D624C4">
        <w:fldChar w:fldCharType="end"/>
      </w:r>
      <w:r w:rsidR="00512989">
        <w:t xml:space="preserve"> (</w:t>
      </w:r>
      <w:r w:rsidRPr="006875AD">
        <w:t>Conflict</w:t>
      </w:r>
      <w:r w:rsidR="00AA22FC">
        <w:t>s</w:t>
      </w:r>
      <w:r w:rsidRPr="006875AD">
        <w:t xml:space="preserve"> of Interest); </w:t>
      </w:r>
    </w:p>
    <w:p w:rsidR="009D629C" w:rsidRDefault="00C84CE2" w:rsidP="008B0669">
      <w:pPr>
        <w:pStyle w:val="GPSL5numberedclause"/>
        <w:tabs>
          <w:tab w:val="clear" w:pos="1985"/>
          <w:tab w:val="clear" w:pos="2552"/>
          <w:tab w:val="clear" w:pos="3119"/>
          <w:tab w:val="left" w:pos="3969"/>
        </w:tabs>
        <w:ind w:left="3969"/>
      </w:pPr>
      <w:bookmarkStart w:id="389" w:name="_Ref379880702"/>
      <w:r>
        <w:lastRenderedPageBreak/>
        <w:t>p</w:t>
      </w:r>
      <w:r w:rsidRPr="006875AD">
        <w:t xml:space="preserve">aragraph </w:t>
      </w:r>
      <w:r w:rsidR="00706C7C">
        <w:fldChar w:fldCharType="begin"/>
      </w:r>
      <w:r w:rsidR="00706C7C">
        <w:instrText xml:space="preserve"> REF _Ref366090436 \r \h </w:instrText>
      </w:r>
      <w:r w:rsidR="00706C7C">
        <w:fldChar w:fldCharType="separate"/>
      </w:r>
      <w:r w:rsidR="00455FDC">
        <w:t>6.2</w:t>
      </w:r>
      <w:r w:rsidR="00706C7C">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89"/>
    </w:p>
    <w:p w:rsidR="006725D5" w:rsidRDefault="00AA22FC" w:rsidP="008B0669">
      <w:pPr>
        <w:pStyle w:val="GPSL5numberedclause"/>
        <w:tabs>
          <w:tab w:val="clear" w:pos="1985"/>
          <w:tab w:val="clear" w:pos="2552"/>
          <w:tab w:val="clear" w:pos="3119"/>
          <w:tab w:val="left" w:pos="3969"/>
        </w:tabs>
        <w:ind w:left="3969"/>
      </w:pPr>
      <w:bookmarkStart w:id="390" w:name="_Ref379880719"/>
      <w:r w:rsidRPr="008100A3">
        <w:t>anywhere</w:t>
      </w:r>
      <w:r>
        <w:t xml:space="preserve"> that is stated in this Framework Agreement that the Supplier by its act or omission will have committed a material Default;</w:t>
      </w:r>
      <w:bookmarkEnd w:id="390"/>
    </w:p>
    <w:p w:rsidR="00A026E9" w:rsidRDefault="00C84CE2" w:rsidP="008B0669">
      <w:pPr>
        <w:pStyle w:val="GPSL4numberedclause"/>
        <w:tabs>
          <w:tab w:val="clear" w:pos="1985"/>
          <w:tab w:val="clear" w:pos="2552"/>
          <w:tab w:val="left" w:pos="3402"/>
        </w:tabs>
        <w:ind w:left="3402" w:hanging="850"/>
      </w:pPr>
      <w:bookmarkStart w:id="391" w:name="_Ref365040948"/>
      <w:r>
        <w:t>the Supplier commits a material Default of any of the following Clauses or Framework Schedules:</w:t>
      </w:r>
      <w:bookmarkEnd w:id="391"/>
      <w:r>
        <w:t xml:space="preserve"> </w:t>
      </w:r>
    </w:p>
    <w:p w:rsidR="00A026E9" w:rsidRDefault="00C84CE2" w:rsidP="008B0669">
      <w:pPr>
        <w:pStyle w:val="GPSL5numberedclause"/>
        <w:tabs>
          <w:tab w:val="clear" w:pos="1985"/>
          <w:tab w:val="clear" w:pos="2552"/>
          <w:tab w:val="clear" w:pos="3119"/>
          <w:tab w:val="left" w:pos="3969"/>
        </w:tabs>
        <w:ind w:left="3969"/>
      </w:pPr>
      <w:r w:rsidRPr="00C339A0">
        <w:t>Clause </w:t>
      </w:r>
      <w:r w:rsidR="00B347DE">
        <w:fldChar w:fldCharType="begin"/>
      </w:r>
      <w:r w:rsidR="00B347DE">
        <w:instrText xml:space="preserve"> REF _Ref349138490 \r \h  \* MERGEFORMAT </w:instrText>
      </w:r>
      <w:r w:rsidR="00B347DE">
        <w:fldChar w:fldCharType="separate"/>
      </w:r>
      <w:r w:rsidR="00455FDC">
        <w:t>7</w:t>
      </w:r>
      <w:r w:rsidR="00B347DE">
        <w:fldChar w:fldCharType="end"/>
      </w:r>
      <w:r w:rsidRPr="00C339A0">
        <w:t xml:space="preserve"> (Representations</w:t>
      </w:r>
      <w:r w:rsidR="002B4448">
        <w:t xml:space="preserve"> and Warranties</w:t>
      </w:r>
      <w:r w:rsidRPr="00C339A0">
        <w:t>)</w:t>
      </w:r>
      <w:r w:rsidR="00F21271">
        <w:t xml:space="preserve"> except Clause </w:t>
      </w:r>
      <w:r w:rsidR="00F21271">
        <w:fldChar w:fldCharType="begin"/>
      </w:r>
      <w:r w:rsidR="00F21271">
        <w:instrText xml:space="preserve"> REF _Ref379538717 \r \h </w:instrText>
      </w:r>
      <w:r w:rsidR="00F21271">
        <w:fldChar w:fldCharType="separate"/>
      </w:r>
      <w:r w:rsidR="00455FDC">
        <w:t>7.2.6</w:t>
      </w:r>
      <w:r w:rsidR="00F21271">
        <w:fldChar w:fldCharType="end"/>
      </w:r>
      <w:r w:rsidRPr="00C339A0">
        <w:t>;</w:t>
      </w:r>
    </w:p>
    <w:p w:rsidR="009D629C" w:rsidRPr="006F355E" w:rsidRDefault="00D92C3A" w:rsidP="008B0669">
      <w:pPr>
        <w:pStyle w:val="GPSL5numberedclause"/>
        <w:tabs>
          <w:tab w:val="clear" w:pos="1985"/>
          <w:tab w:val="clear" w:pos="2552"/>
          <w:tab w:val="clear" w:pos="3119"/>
          <w:tab w:val="left" w:pos="3969"/>
        </w:tabs>
        <w:ind w:left="3969"/>
      </w:pPr>
      <w:r w:rsidRPr="006F355E">
        <w:t xml:space="preserve">Clause </w:t>
      </w:r>
      <w:r w:rsidRPr="006F355E">
        <w:fldChar w:fldCharType="begin"/>
      </w:r>
      <w:r w:rsidRPr="006F355E">
        <w:instrText xml:space="preserve"> REF _Ref365039009 \w \h </w:instrText>
      </w:r>
      <w:r w:rsidR="00871B61" w:rsidRPr="006F355E">
        <w:instrText xml:space="preserve"> \* MERGEFORMAT </w:instrText>
      </w:r>
      <w:r w:rsidRPr="006F355E">
        <w:fldChar w:fldCharType="separate"/>
      </w:r>
      <w:r w:rsidR="00455FDC">
        <w:t>11</w:t>
      </w:r>
      <w:r w:rsidRPr="006F355E">
        <w:fldChar w:fldCharType="end"/>
      </w:r>
      <w:r w:rsidRPr="006F355E">
        <w:t xml:space="preserve"> (Framework Agreement Performance);</w:t>
      </w:r>
    </w:p>
    <w:p w:rsidR="008F49E0" w:rsidRPr="00D27338" w:rsidRDefault="008F49E0" w:rsidP="008B0669">
      <w:pPr>
        <w:pStyle w:val="GPSL5numberedclause"/>
        <w:tabs>
          <w:tab w:val="clear" w:pos="1985"/>
          <w:tab w:val="clear" w:pos="2552"/>
          <w:tab w:val="clear" w:pos="3119"/>
          <w:tab w:val="left" w:pos="3969"/>
        </w:tabs>
        <w:ind w:left="3969"/>
      </w:pPr>
      <w:r w:rsidRPr="00D27338">
        <w:t xml:space="preserve">Clause </w:t>
      </w:r>
      <w:r w:rsidRPr="00D27338">
        <w:fldChar w:fldCharType="begin"/>
      </w:r>
      <w:r w:rsidRPr="00D27338">
        <w:instrText xml:space="preserve"> REF _Ref414548685 \r \h </w:instrText>
      </w:r>
      <w:r w:rsidR="007D2FB0" w:rsidRPr="00D27338">
        <w:instrText xml:space="preserve"> \* MERGEFORMAT </w:instrText>
      </w:r>
      <w:r w:rsidRPr="00D27338">
        <w:fldChar w:fldCharType="separate"/>
      </w:r>
      <w:r w:rsidR="00455FDC">
        <w:t>14</w:t>
      </w:r>
      <w:r w:rsidRPr="00D27338">
        <w:fldChar w:fldCharType="end"/>
      </w:r>
      <w:r w:rsidRPr="00D27338">
        <w:t xml:space="preserve"> (Minimum Standards of Reliability);</w:t>
      </w:r>
    </w:p>
    <w:p w:rsidR="009D629C" w:rsidRPr="004C2EAC" w:rsidRDefault="00D92C3A" w:rsidP="008B0669">
      <w:pPr>
        <w:pStyle w:val="GPSL5numberedclause"/>
        <w:tabs>
          <w:tab w:val="clear" w:pos="1985"/>
          <w:tab w:val="clear" w:pos="2552"/>
          <w:tab w:val="clear" w:pos="3119"/>
          <w:tab w:val="left" w:pos="3969"/>
        </w:tabs>
        <w:ind w:left="3969"/>
      </w:pPr>
      <w:r w:rsidRPr="004C2EAC">
        <w:t>Clause </w:t>
      </w:r>
      <w:r w:rsidRPr="004C2EAC">
        <w:fldChar w:fldCharType="begin"/>
      </w:r>
      <w:r w:rsidRPr="004C2EAC">
        <w:instrText xml:space="preserve"> REF _Ref365017299 \r \h </w:instrText>
      </w:r>
      <w:r w:rsidR="00871B61">
        <w:instrText xml:space="preserve"> \* MERGEFORMAT </w:instrText>
      </w:r>
      <w:r w:rsidRPr="004C2EAC">
        <w:fldChar w:fldCharType="separate"/>
      </w:r>
      <w:r w:rsidR="00455FDC">
        <w:t>18</w:t>
      </w:r>
      <w:r w:rsidRPr="004C2EAC">
        <w:fldChar w:fldCharType="end"/>
      </w:r>
      <w:r w:rsidRPr="004C2EAC">
        <w:t xml:space="preserve"> (Records, Audit Access and Open Book Data); </w:t>
      </w:r>
    </w:p>
    <w:p w:rsidR="009D629C" w:rsidRPr="004C2EAC" w:rsidRDefault="00D92C3A" w:rsidP="008B0669">
      <w:pPr>
        <w:pStyle w:val="GPSL5numberedclause"/>
        <w:tabs>
          <w:tab w:val="clear" w:pos="1985"/>
          <w:tab w:val="clear" w:pos="2552"/>
          <w:tab w:val="clear" w:pos="3119"/>
          <w:tab w:val="left" w:pos="3969"/>
        </w:tabs>
        <w:ind w:left="3969"/>
      </w:pPr>
      <w:r w:rsidRPr="004C2EAC">
        <w:t xml:space="preserve">Clause </w:t>
      </w:r>
      <w:r w:rsidRPr="004C2EAC">
        <w:fldChar w:fldCharType="begin"/>
      </w:r>
      <w:r w:rsidRPr="004C2EAC">
        <w:instrText xml:space="preserve"> REF _Ref365013560 \w \h </w:instrText>
      </w:r>
      <w:r w:rsidR="00871B61">
        <w:instrText xml:space="preserve"> \* MERGEFORMAT </w:instrText>
      </w:r>
      <w:r w:rsidRPr="004C2EAC">
        <w:fldChar w:fldCharType="separate"/>
      </w:r>
      <w:r w:rsidR="00455FDC">
        <w:t>20</w:t>
      </w:r>
      <w:r w:rsidRPr="004C2EAC">
        <w:fldChar w:fldCharType="end"/>
      </w:r>
      <w:r w:rsidRPr="004C2EAC">
        <w:t xml:space="preserve"> (Management Charge);</w:t>
      </w:r>
      <w:r w:rsidR="00C22D05" w:rsidRPr="004C2EAC" w:rsidDel="00C22D05">
        <w:t xml:space="preserve"> </w:t>
      </w:r>
    </w:p>
    <w:p w:rsidR="009D629C" w:rsidRPr="004C2EAC" w:rsidRDefault="00C84CE2" w:rsidP="008B0669">
      <w:pPr>
        <w:pStyle w:val="GPSL5numberedclause"/>
        <w:tabs>
          <w:tab w:val="clear" w:pos="1985"/>
          <w:tab w:val="clear" w:pos="2552"/>
          <w:tab w:val="clear" w:pos="3119"/>
          <w:tab w:val="left" w:pos="3969"/>
        </w:tabs>
        <w:ind w:left="3969"/>
      </w:pPr>
      <w:r w:rsidRPr="004C2EAC">
        <w:t xml:space="preserve">Clause </w:t>
      </w:r>
      <w:r w:rsidR="0020369B" w:rsidRPr="004C2EAC">
        <w:fldChar w:fldCharType="begin"/>
      </w:r>
      <w:r w:rsidR="0020369B" w:rsidRPr="004C2EAC">
        <w:instrText xml:space="preserve"> REF _Ref359935341 \r \h </w:instrText>
      </w:r>
      <w:r w:rsidR="00871B61">
        <w:instrText xml:space="preserve"> \* MERGEFORMAT </w:instrText>
      </w:r>
      <w:r w:rsidR="0020369B" w:rsidRPr="004C2EAC">
        <w:fldChar w:fldCharType="separate"/>
      </w:r>
      <w:r w:rsidR="00455FDC">
        <w:t>21</w:t>
      </w:r>
      <w:r w:rsidR="0020369B" w:rsidRPr="004C2EAC">
        <w:fldChar w:fldCharType="end"/>
      </w:r>
      <w:r w:rsidRPr="004C2EAC">
        <w:t xml:space="preserve"> (Promoting Tax Compliance);</w:t>
      </w:r>
    </w:p>
    <w:p w:rsidR="009D629C" w:rsidRPr="00D27338" w:rsidRDefault="00925CD6" w:rsidP="008B0669">
      <w:pPr>
        <w:pStyle w:val="GPSL5numberedclause"/>
        <w:tabs>
          <w:tab w:val="clear" w:pos="1985"/>
          <w:tab w:val="clear" w:pos="2552"/>
          <w:tab w:val="clear" w:pos="3119"/>
          <w:tab w:val="left" w:pos="3969"/>
        </w:tabs>
        <w:ind w:left="3969"/>
      </w:pPr>
      <w:bookmarkStart w:id="392" w:name="_Ref381614535"/>
      <w:r w:rsidRPr="00D27338">
        <w:t>NOT USED</w:t>
      </w:r>
      <w:r w:rsidR="00D92C3A" w:rsidRPr="00D27338">
        <w:t xml:space="preserve"> </w:t>
      </w:r>
      <w:bookmarkEnd w:id="392"/>
    </w:p>
    <w:p w:rsidR="009D629C" w:rsidRDefault="00D92C3A" w:rsidP="008B0669">
      <w:pPr>
        <w:pStyle w:val="GPSL5numberedclause"/>
        <w:tabs>
          <w:tab w:val="clear" w:pos="1985"/>
          <w:tab w:val="clear" w:pos="2552"/>
          <w:tab w:val="clear" w:pos="3119"/>
          <w:tab w:val="left" w:pos="3969"/>
        </w:tabs>
        <w:ind w:left="3969"/>
      </w:pPr>
      <w:r>
        <w:t xml:space="preserve">Clause </w:t>
      </w:r>
      <w:r>
        <w:fldChar w:fldCharType="begin"/>
      </w:r>
      <w:r>
        <w:instrText xml:space="preserve"> REF _Ref365039988 \w \h </w:instrText>
      </w:r>
      <w:r>
        <w:fldChar w:fldCharType="separate"/>
      </w:r>
      <w:r w:rsidR="00455FDC">
        <w:t>0</w:t>
      </w:r>
      <w:r>
        <w:fldChar w:fldCharType="end"/>
      </w:r>
      <w:r>
        <w:t xml:space="preserve"> (Supply Chain Rights and Protection);</w:t>
      </w:r>
    </w:p>
    <w:p w:rsidR="009D629C" w:rsidRDefault="00C84CE2" w:rsidP="008B0669">
      <w:pPr>
        <w:pStyle w:val="GPSL5numberedclause"/>
        <w:tabs>
          <w:tab w:val="clear" w:pos="1985"/>
          <w:tab w:val="clear" w:pos="2552"/>
          <w:tab w:val="clear" w:pos="3119"/>
          <w:tab w:val="left" w:pos="3969"/>
        </w:tabs>
        <w:ind w:left="3969"/>
      </w:pPr>
      <w:r w:rsidRPr="00C339A0">
        <w:t>Clause </w:t>
      </w:r>
      <w:r w:rsidR="00D92C3A">
        <w:fldChar w:fldCharType="begin"/>
      </w:r>
      <w:r w:rsidR="00D92C3A">
        <w:instrText xml:space="preserve"> REF _Ref365039341 \w \h </w:instrText>
      </w:r>
      <w:r w:rsidR="00D92C3A">
        <w:fldChar w:fldCharType="separate"/>
      </w:r>
      <w:r w:rsidR="00455FDC">
        <w:t>27.1</w:t>
      </w:r>
      <w:r w:rsidR="00D92C3A">
        <w:fldChar w:fldCharType="end"/>
      </w:r>
      <w:r>
        <w:t xml:space="preserve"> </w:t>
      </w:r>
      <w:r w:rsidRPr="00C339A0">
        <w:t>(Provision of Management Information);</w:t>
      </w:r>
    </w:p>
    <w:p w:rsidR="009D629C" w:rsidRPr="004C2EAC" w:rsidRDefault="00D92C3A" w:rsidP="008B0669">
      <w:pPr>
        <w:pStyle w:val="GPSL5numberedclause"/>
        <w:tabs>
          <w:tab w:val="clear" w:pos="1985"/>
          <w:tab w:val="clear" w:pos="2552"/>
          <w:tab w:val="clear" w:pos="3119"/>
          <w:tab w:val="left" w:pos="3969"/>
        </w:tabs>
        <w:ind w:left="3969"/>
      </w:pPr>
      <w:r w:rsidRPr="00C339A0">
        <w:t xml:space="preserve">Clause </w:t>
      </w:r>
      <w:r>
        <w:fldChar w:fldCharType="begin"/>
      </w:r>
      <w:r>
        <w:instrText xml:space="preserve"> REF _Ref365035521 \w \h </w:instrText>
      </w:r>
      <w:r>
        <w:fldChar w:fldCharType="separate"/>
      </w:r>
      <w:r w:rsidR="00455FDC">
        <w:t>27.3</w:t>
      </w:r>
      <w:r>
        <w:fldChar w:fldCharType="end"/>
      </w:r>
      <w:r>
        <w:t xml:space="preserve"> </w:t>
      </w:r>
      <w:r w:rsidRPr="00C339A0">
        <w:t xml:space="preserve"> (</w:t>
      </w:r>
      <w:r w:rsidR="00D85019">
        <w:t xml:space="preserve">Transparency and </w:t>
      </w:r>
      <w:r w:rsidRPr="00C339A0">
        <w:t xml:space="preserve">Freedom of </w:t>
      </w:r>
      <w:r w:rsidRPr="004C2EAC">
        <w:t>Information);</w:t>
      </w:r>
    </w:p>
    <w:p w:rsidR="009D629C" w:rsidRPr="006F355E" w:rsidRDefault="00C84CE2" w:rsidP="008B0669">
      <w:pPr>
        <w:pStyle w:val="GPSL5numberedclause"/>
        <w:tabs>
          <w:tab w:val="clear" w:pos="1985"/>
          <w:tab w:val="clear" w:pos="2552"/>
          <w:tab w:val="clear" w:pos="3119"/>
          <w:tab w:val="left" w:pos="3969"/>
        </w:tabs>
        <w:ind w:left="3969"/>
      </w:pPr>
      <w:r w:rsidRPr="004C2EAC">
        <w:t>Clause </w:t>
      </w:r>
      <w:r w:rsidR="00875BC1" w:rsidRPr="004C2EAC">
        <w:fldChar w:fldCharType="begin"/>
      </w:r>
      <w:r w:rsidR="00875BC1" w:rsidRPr="004C2EAC">
        <w:instrText xml:space="preserve"> REF _Ref365017837 \r \h </w:instrText>
      </w:r>
      <w:r w:rsidR="00871B61">
        <w:instrText xml:space="preserve"> \* MERGEFORMAT </w:instrText>
      </w:r>
      <w:r w:rsidR="00875BC1" w:rsidRPr="004C2EAC">
        <w:fldChar w:fldCharType="separate"/>
      </w:r>
      <w:r w:rsidR="00455FDC">
        <w:t>27.4</w:t>
      </w:r>
      <w:r w:rsidR="00875BC1" w:rsidRPr="004C2EAC">
        <w:fldChar w:fldCharType="end"/>
      </w:r>
      <w:r w:rsidRPr="004C2EAC">
        <w:t xml:space="preserve"> (</w:t>
      </w:r>
      <w:r w:rsidR="00875BC1" w:rsidRPr="004C2EAC">
        <w:t>Protection of Personal Data</w:t>
      </w:r>
      <w:r w:rsidRPr="006F355E">
        <w:t>);</w:t>
      </w:r>
      <w:r w:rsidR="002B4448" w:rsidRPr="006F355E">
        <w:t xml:space="preserve"> </w:t>
      </w:r>
      <w:r w:rsidR="002B4448" w:rsidRPr="00D27338">
        <w:t>and/or</w:t>
      </w:r>
    </w:p>
    <w:p w:rsidR="009D629C" w:rsidRPr="006F355E" w:rsidRDefault="00D92C3A" w:rsidP="008B0669">
      <w:pPr>
        <w:pStyle w:val="GPSL5numberedclause"/>
        <w:tabs>
          <w:tab w:val="clear" w:pos="1985"/>
          <w:tab w:val="clear" w:pos="2552"/>
          <w:tab w:val="clear" w:pos="3119"/>
          <w:tab w:val="left" w:pos="3969"/>
        </w:tabs>
        <w:ind w:left="3969"/>
      </w:pPr>
      <w:r w:rsidRPr="004C2EAC">
        <w:t xml:space="preserve">paragraph 1.2 of Part B of </w:t>
      </w:r>
      <w:r w:rsidR="00C84CE2" w:rsidRPr="004C2EAC">
        <w:t xml:space="preserve">Framework Schedule </w:t>
      </w:r>
      <w:r w:rsidR="00364D4F" w:rsidRPr="004C2EAC">
        <w:t xml:space="preserve">2 </w:t>
      </w:r>
      <w:r w:rsidR="00C84CE2" w:rsidRPr="004C2EAC">
        <w:t>(</w:t>
      </w:r>
      <w:r w:rsidR="00C84CE2" w:rsidRPr="006F355E">
        <w:t xml:space="preserve">Services and Key Performance Indicators); </w:t>
      </w:r>
    </w:p>
    <w:p w:rsidR="009D629C" w:rsidRPr="006F355E" w:rsidRDefault="00925CD6" w:rsidP="008B0669">
      <w:pPr>
        <w:pStyle w:val="GPSL5numberedclause"/>
        <w:tabs>
          <w:tab w:val="clear" w:pos="1985"/>
          <w:tab w:val="clear" w:pos="2552"/>
          <w:tab w:val="clear" w:pos="3119"/>
          <w:tab w:val="left" w:pos="3969"/>
        </w:tabs>
        <w:ind w:left="3969"/>
      </w:pPr>
      <w:bookmarkStart w:id="393" w:name="_Ref381614606"/>
      <w:r w:rsidRPr="00D27338">
        <w:t>NOT USED</w:t>
      </w:r>
      <w:r w:rsidR="00C84CE2" w:rsidRPr="00D27338">
        <w:t xml:space="preserve"> </w:t>
      </w:r>
      <w:bookmarkEnd w:id="393"/>
    </w:p>
    <w:p w:rsidR="00A026E9" w:rsidRPr="00FE310F" w:rsidRDefault="00A026E9" w:rsidP="00FE310F">
      <w:pPr>
        <w:pStyle w:val="GPSL5Guidance"/>
        <w:ind w:left="2552"/>
        <w:rPr>
          <w:highlight w:val="yellow"/>
        </w:rPr>
      </w:pPr>
    </w:p>
    <w:p w:rsidR="00A026E9" w:rsidRDefault="00C22D05" w:rsidP="008B0669">
      <w:pPr>
        <w:pStyle w:val="GPSL4numberedclause"/>
        <w:tabs>
          <w:tab w:val="clear" w:pos="1985"/>
          <w:tab w:val="clear" w:pos="2552"/>
          <w:tab w:val="left" w:pos="3402"/>
        </w:tabs>
        <w:ind w:left="3402" w:hanging="850"/>
      </w:pPr>
      <w:r>
        <w:t xml:space="preserve">the representation and warranty given by the Supplier pursuant to Clause </w:t>
      </w:r>
      <w:r w:rsidR="00F21271">
        <w:fldChar w:fldCharType="begin"/>
      </w:r>
      <w:r w:rsidR="00F21271">
        <w:instrText xml:space="preserve"> REF _Ref379538717 \r \h </w:instrText>
      </w:r>
      <w:r w:rsidR="00F21271">
        <w:fldChar w:fldCharType="separate"/>
      </w:r>
      <w:r w:rsidR="00455FDC">
        <w:t>7.2.6</w:t>
      </w:r>
      <w:r w:rsidR="00F21271">
        <w:fldChar w:fldCharType="end"/>
      </w:r>
      <w:r w:rsidR="00F21271">
        <w:t xml:space="preserve"> </w:t>
      </w:r>
      <w:r>
        <w:t>is materially untrue or misleading, and the Supplier fails to provide details of proposed mitigating factors which in the reasonable opinion of the Authority are acceptable;</w:t>
      </w:r>
    </w:p>
    <w:p w:rsidR="009D629C" w:rsidRDefault="00C84CE2" w:rsidP="008B0669">
      <w:pPr>
        <w:pStyle w:val="GPSL4numberedclause"/>
        <w:tabs>
          <w:tab w:val="clear" w:pos="1985"/>
          <w:tab w:val="clear" w:pos="2552"/>
          <w:tab w:val="left" w:pos="3402"/>
        </w:tabs>
        <w:ind w:left="3402" w:hanging="850"/>
      </w:pPr>
      <w:r w:rsidRPr="00FF3FF5">
        <w:t xml:space="preserve">the Supplier commits any material Default which is not, in the reasonable opinion of the Authority, capable of remedy; </w:t>
      </w:r>
      <w:r w:rsidR="002B4448" w:rsidRPr="00FF3FF5">
        <w:t>and/or</w:t>
      </w:r>
    </w:p>
    <w:p w:rsidR="00B37185" w:rsidRPr="00581ECE" w:rsidRDefault="00987224" w:rsidP="008B0669">
      <w:pPr>
        <w:pStyle w:val="GPSL4numberedclause"/>
        <w:tabs>
          <w:tab w:val="clear" w:pos="1985"/>
          <w:tab w:val="clear" w:pos="2552"/>
          <w:tab w:val="left" w:pos="3402"/>
        </w:tabs>
        <w:ind w:left="3402" w:hanging="850"/>
      </w:pPr>
      <w:r w:rsidRPr="00FF3FF5">
        <w:t xml:space="preserve">the </w:t>
      </w:r>
      <w:r w:rsidRPr="00E94334">
        <w:t>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rsidR="00D81DAD" w:rsidRPr="00D27338" w:rsidRDefault="00C84CE2" w:rsidP="008B0669">
      <w:pPr>
        <w:pStyle w:val="GPSL2NumberedBoldHeading"/>
        <w:tabs>
          <w:tab w:val="clear" w:pos="1134"/>
          <w:tab w:val="left" w:pos="1701"/>
        </w:tabs>
        <w:ind w:left="1701" w:hanging="850"/>
      </w:pPr>
      <w:bookmarkStart w:id="394" w:name="_Ref365040980"/>
      <w:r w:rsidRPr="00D27338">
        <w:t>Termination in Relation to Financial Standing</w:t>
      </w:r>
      <w:bookmarkEnd w:id="394"/>
    </w:p>
    <w:p w:rsidR="00D81DAD" w:rsidRPr="006F4716" w:rsidRDefault="002B49ED" w:rsidP="008B0669">
      <w:pPr>
        <w:pStyle w:val="GPSL3numberedclause"/>
        <w:tabs>
          <w:tab w:val="clear" w:pos="1985"/>
          <w:tab w:val="left" w:pos="2552"/>
        </w:tabs>
        <w:ind w:left="2552"/>
      </w:pPr>
      <w:bookmarkStart w:id="395" w:name="_Ref365040809"/>
      <w:r w:rsidRPr="00D27338">
        <w:lastRenderedPageBreak/>
        <w:t xml:space="preserve">The Authority may terminate this Framework Agreement by issuing a Termination Notice to the Supplier where in the reasonable opinion of the Authority there is a material detrimental change in the financial standing </w:t>
      </w:r>
      <w:r w:rsidRPr="006F4716">
        <w:t>and/or the credit rating of the Supplier which:</w:t>
      </w:r>
      <w:bookmarkEnd w:id="395"/>
    </w:p>
    <w:p w:rsidR="00D81DAD" w:rsidRPr="006F4716" w:rsidRDefault="002B49ED" w:rsidP="008B0669">
      <w:pPr>
        <w:pStyle w:val="GPSL4numberedclause"/>
        <w:tabs>
          <w:tab w:val="clear" w:pos="1985"/>
          <w:tab w:val="clear" w:pos="2552"/>
          <w:tab w:val="left" w:pos="3402"/>
        </w:tabs>
        <w:ind w:left="3402" w:hanging="850"/>
      </w:pPr>
      <w:r w:rsidRPr="006F4716">
        <w:t>adversely impacts on the Supplier's ability to supply the Services under this Framework Agreement; or</w:t>
      </w:r>
    </w:p>
    <w:p w:rsidR="00D81DAD" w:rsidRPr="006F4716" w:rsidRDefault="002B49ED" w:rsidP="008B0669">
      <w:pPr>
        <w:pStyle w:val="GPSL4numberedclause"/>
        <w:tabs>
          <w:tab w:val="clear" w:pos="1985"/>
          <w:tab w:val="clear" w:pos="2552"/>
          <w:tab w:val="left" w:pos="3402"/>
        </w:tabs>
        <w:ind w:left="3402" w:hanging="850"/>
      </w:pPr>
      <w:r w:rsidRPr="006F4716">
        <w:t>could reasonably be expected to have an adverse impact on the Suppliers ability to supply the Services under this Framework Agreement;</w:t>
      </w:r>
    </w:p>
    <w:p w:rsidR="00D81DAD" w:rsidRPr="006F4716" w:rsidRDefault="00C84CE2" w:rsidP="008B0669">
      <w:pPr>
        <w:pStyle w:val="GPSL2NumberedBoldHeading"/>
        <w:tabs>
          <w:tab w:val="clear" w:pos="1134"/>
          <w:tab w:val="left" w:pos="1701"/>
        </w:tabs>
        <w:ind w:left="1701" w:hanging="850"/>
      </w:pPr>
      <w:bookmarkStart w:id="396" w:name="_Ref365046076"/>
      <w:r w:rsidRPr="006F4716">
        <w:t>Termination on Insolvency</w:t>
      </w:r>
      <w:bookmarkEnd w:id="396"/>
    </w:p>
    <w:p w:rsidR="00D81DAD" w:rsidRDefault="00C84CE2" w:rsidP="008B0669">
      <w:pPr>
        <w:pStyle w:val="GPSL3numberedclause"/>
        <w:tabs>
          <w:tab w:val="clear" w:pos="1985"/>
          <w:tab w:val="left" w:pos="2552"/>
        </w:tabs>
        <w:ind w:left="2552"/>
      </w:pPr>
      <w:r w:rsidRPr="006F4716">
        <w:t>The 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rsidR="00D81DAD" w:rsidRDefault="00C84CE2" w:rsidP="008B0669">
      <w:pPr>
        <w:pStyle w:val="GPSL2NumberedBoldHeading"/>
        <w:tabs>
          <w:tab w:val="clear" w:pos="1134"/>
          <w:tab w:val="left" w:pos="1701"/>
        </w:tabs>
        <w:ind w:left="1701" w:hanging="850"/>
      </w:pPr>
      <w:bookmarkStart w:id="397" w:name="_Ref431396902"/>
      <w:r w:rsidRPr="006875AD">
        <w:t>Termination on Change of Control</w:t>
      </w:r>
      <w:bookmarkEnd w:id="397"/>
      <w:r w:rsidRPr="006875AD">
        <w:t xml:space="preserve"> </w:t>
      </w:r>
    </w:p>
    <w:p w:rsidR="009947A2" w:rsidRDefault="00C84CE2" w:rsidP="008B0669">
      <w:pPr>
        <w:pStyle w:val="GPSL3numberedclause"/>
        <w:tabs>
          <w:tab w:val="clear" w:pos="1985"/>
          <w:tab w:val="left" w:pos="2552"/>
        </w:tabs>
        <w:ind w:left="2552"/>
      </w:pPr>
      <w:bookmarkStart w:id="398" w:name="_Ref431396810"/>
      <w:r w:rsidRPr="00893741">
        <w:t xml:space="preserve">The Supplier shall notify the </w:t>
      </w:r>
      <w:r>
        <w:t>Authority</w:t>
      </w:r>
      <w:r w:rsidRPr="00893741">
        <w:t xml:space="preserve"> immediately</w:t>
      </w:r>
      <w:r w:rsidR="0064656D">
        <w:t xml:space="preserve"> </w:t>
      </w:r>
      <w:r w:rsidR="009947A2">
        <w:t xml:space="preserve">in writing and as soon as the Supplier is aware (or ought reasonably to be aware) that it is anticipating, </w:t>
      </w:r>
      <w:r w:rsidR="00C53E43">
        <w:t>undergo</w:t>
      </w:r>
      <w:r w:rsidR="009947A2">
        <w:t>ing</w:t>
      </w:r>
      <w:r w:rsidR="0064656D">
        <w:t>, undergoes or has undergone</w:t>
      </w:r>
      <w:r w:rsidR="00C53E43">
        <w:t xml:space="preserve"> </w:t>
      </w:r>
      <w:r w:rsidRPr="00893741">
        <w:t xml:space="preserve">a Change of Control and provided </w:t>
      </w:r>
      <w:r w:rsidR="009947A2">
        <w:t xml:space="preserve">such notification </w:t>
      </w:r>
      <w:r w:rsidRPr="00893741">
        <w:t>does not contravene any Law</w:t>
      </w:r>
      <w:r w:rsidR="009947A2">
        <w:t>.</w:t>
      </w:r>
      <w:bookmarkEnd w:id="398"/>
    </w:p>
    <w:p w:rsidR="009947A2" w:rsidRDefault="009947A2" w:rsidP="008B0669">
      <w:pPr>
        <w:pStyle w:val="GPSL3numberedclause"/>
        <w:tabs>
          <w:tab w:val="clear" w:pos="1985"/>
          <w:tab w:val="left" w:pos="2552"/>
        </w:tabs>
        <w:ind w:left="2552"/>
      </w:pPr>
      <w:r>
        <w:t xml:space="preserve">The Supplier </w:t>
      </w:r>
      <w:r w:rsidR="00C84CE2" w:rsidRPr="00893741">
        <w:t xml:space="preserve">shall </w:t>
      </w:r>
      <w:r>
        <w:t xml:space="preserve">ensure that any notification made pursuant to Clause </w:t>
      </w:r>
      <w:r>
        <w:fldChar w:fldCharType="begin"/>
      </w:r>
      <w:r>
        <w:instrText xml:space="preserve"> REF _Ref431396810 \r \h </w:instrText>
      </w:r>
      <w:r>
        <w:fldChar w:fldCharType="separate"/>
      </w:r>
      <w:r w:rsidR="00455FDC">
        <w:t>33.5.1</w:t>
      </w:r>
      <w:r>
        <w:fldChar w:fldCharType="end"/>
      </w:r>
      <w:r>
        <w:t xml:space="preserve"> shall set out full details of the </w:t>
      </w:r>
      <w:r w:rsidR="00C84CE2" w:rsidRPr="00893741">
        <w:t>Change of Control</w:t>
      </w:r>
      <w:r>
        <w:t xml:space="preserve"> including the circumstances suggesting and/or explaining the Change of Control.</w:t>
      </w:r>
      <w:r w:rsidR="00C84CE2" w:rsidRPr="00893741">
        <w:t xml:space="preserve"> </w:t>
      </w:r>
    </w:p>
    <w:p w:rsidR="00D81DAD" w:rsidRDefault="00C84CE2" w:rsidP="008B0669">
      <w:pPr>
        <w:pStyle w:val="GPSL3numberedclause"/>
        <w:tabs>
          <w:tab w:val="clear" w:pos="1985"/>
          <w:tab w:val="left" w:pos="2552"/>
        </w:tabs>
        <w:ind w:left="2552"/>
      </w:pPr>
      <w:r w:rsidRPr="00893741">
        <w:t xml:space="preserve">The </w:t>
      </w:r>
      <w:r>
        <w:t>Authority</w:t>
      </w:r>
      <w:r w:rsidRPr="00893741">
        <w:t xml:space="preserve"> may term</w:t>
      </w:r>
      <w:r>
        <w:t>inate this Framework Agreement</w:t>
      </w:r>
      <w:r w:rsidR="00744812">
        <w:t xml:space="preserve"> under Clause </w:t>
      </w:r>
      <w:r w:rsidR="00744812">
        <w:fldChar w:fldCharType="begin"/>
      </w:r>
      <w:r w:rsidR="00744812">
        <w:instrText xml:space="preserve"> REF _Ref431396902 \r \h </w:instrText>
      </w:r>
      <w:r w:rsidR="00744812">
        <w:fldChar w:fldCharType="separate"/>
      </w:r>
      <w:r w:rsidR="00455FDC">
        <w:t>33.5</w:t>
      </w:r>
      <w:r w:rsidR="00744812">
        <w:fldChar w:fldCharType="end"/>
      </w:r>
      <w:r>
        <w:t xml:space="preserve"> </w:t>
      </w:r>
      <w:r w:rsidRPr="00A50BD9">
        <w:t>by issuing a Termination Notice to the Supplier</w:t>
      </w:r>
      <w:r>
        <w:t xml:space="preserve"> </w:t>
      </w:r>
      <w:r w:rsidRPr="00893741">
        <w:t>within six (6) Months of:</w:t>
      </w:r>
    </w:p>
    <w:p w:rsidR="00D81DAD" w:rsidRDefault="00C84CE2" w:rsidP="008B0669">
      <w:pPr>
        <w:pStyle w:val="GPSL4numberedclause"/>
        <w:tabs>
          <w:tab w:val="clear" w:pos="1985"/>
          <w:tab w:val="clear" w:pos="2552"/>
          <w:tab w:val="left" w:pos="3402"/>
        </w:tabs>
        <w:ind w:left="3402" w:hanging="850"/>
      </w:pPr>
      <w:r w:rsidRPr="009876AE">
        <w:t>being notified in wr</w:t>
      </w:r>
      <w:r w:rsidR="00744812">
        <w:t xml:space="preserve">iting that a Change of Control </w:t>
      </w:r>
      <w:r w:rsidRPr="009876AE">
        <w:t xml:space="preserve">is </w:t>
      </w:r>
      <w:r w:rsidR="00744812">
        <w:t>anticipated</w:t>
      </w:r>
      <w:r w:rsidRPr="009876AE">
        <w:t xml:space="preserve"> or </w:t>
      </w:r>
      <w:r w:rsidR="0064656D">
        <w:t xml:space="preserve">is </w:t>
      </w:r>
      <w:r w:rsidRPr="009876AE">
        <w:t>in contemplation</w:t>
      </w:r>
      <w:r w:rsidR="0064656D">
        <w:t xml:space="preserve"> or has occurred</w:t>
      </w:r>
      <w:r w:rsidRPr="009876AE">
        <w:t>; or</w:t>
      </w:r>
    </w:p>
    <w:p w:rsidR="00D81DAD" w:rsidRDefault="00C84CE2" w:rsidP="008B0669">
      <w:pPr>
        <w:pStyle w:val="GPSL4numberedclause"/>
        <w:tabs>
          <w:tab w:val="clear" w:pos="1985"/>
          <w:tab w:val="clear" w:pos="2552"/>
          <w:tab w:val="left" w:pos="3402"/>
        </w:tabs>
        <w:ind w:left="3402" w:hanging="850"/>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w:t>
      </w:r>
      <w:r w:rsidR="00744812">
        <w:t>anticipated</w:t>
      </w:r>
      <w:r w:rsidR="00C53E43">
        <w:t xml:space="preserve"> or</w:t>
      </w:r>
      <w:r w:rsidR="0064656D">
        <w:t xml:space="preserve"> is</w:t>
      </w:r>
      <w:r w:rsidR="00C53E43">
        <w:t xml:space="preserve"> in contemplation</w:t>
      </w:r>
      <w:r w:rsidR="0064656D">
        <w:t xml:space="preserve"> or has occurred</w:t>
      </w:r>
      <w:r w:rsidRPr="009876AE">
        <w:t>,</w:t>
      </w:r>
    </w:p>
    <w:p w:rsidR="00D81DAD" w:rsidRDefault="00C84CE2" w:rsidP="00D0172C">
      <w:pPr>
        <w:pStyle w:val="GPSL3Indent"/>
      </w:pPr>
      <w:r w:rsidRPr="00FF1C7F">
        <w:t>but shall not be permitted to terminate where an Approval was granted prior to the Change of Control.</w:t>
      </w:r>
    </w:p>
    <w:p w:rsidR="00B004BE" w:rsidRDefault="00B004BE" w:rsidP="008B0669">
      <w:pPr>
        <w:pStyle w:val="GPSL2NumberedBoldHeading"/>
        <w:tabs>
          <w:tab w:val="clear" w:pos="1134"/>
          <w:tab w:val="left" w:pos="1701"/>
        </w:tabs>
        <w:ind w:left="1701" w:hanging="850"/>
      </w:pPr>
      <w:r>
        <w:t>Termination for breach of Regulations</w:t>
      </w:r>
    </w:p>
    <w:p w:rsidR="00B004BE" w:rsidRDefault="00B004BE" w:rsidP="008B0669">
      <w:pPr>
        <w:pStyle w:val="GPSL3numberedclause"/>
        <w:tabs>
          <w:tab w:val="clear" w:pos="1985"/>
          <w:tab w:val="left" w:pos="2552"/>
        </w:tabs>
        <w:ind w:left="2552"/>
      </w:pPr>
      <w:r w:rsidRPr="00893741">
        <w:t xml:space="preserve">The </w:t>
      </w:r>
      <w:r>
        <w:t>Authority</w:t>
      </w:r>
      <w:r w:rsidRPr="00893741">
        <w:t xml:space="preserve"> may terminate this </w:t>
      </w:r>
      <w:r>
        <w:t>Framework Agreement b</w:t>
      </w:r>
      <w:r w:rsidRPr="00A50BD9">
        <w:t>y issuing a Termination Notice to the Supplier</w:t>
      </w:r>
      <w:r>
        <w:t xml:space="preserve"> on the </w:t>
      </w:r>
      <w:r w:rsidR="008D122A">
        <w:t>occurrence</w:t>
      </w:r>
      <w:r>
        <w:t xml:space="preserve"> </w:t>
      </w:r>
      <w:r w:rsidR="008D122A">
        <w:t>of any of the statutory provisos contained</w:t>
      </w:r>
      <w:r>
        <w:t xml:space="preserve"> in Regulation 73 (1) (a) to (c).</w:t>
      </w:r>
    </w:p>
    <w:p w:rsidR="00A026E9" w:rsidRDefault="00C84CE2" w:rsidP="008B0669">
      <w:pPr>
        <w:pStyle w:val="GPSL2NumberedBoldHeading"/>
        <w:tabs>
          <w:tab w:val="clear" w:pos="1134"/>
          <w:tab w:val="left" w:pos="1701"/>
        </w:tabs>
        <w:ind w:left="1701" w:hanging="850"/>
      </w:pPr>
      <w:bookmarkStart w:id="399" w:name="_Ref365019164"/>
      <w:r w:rsidRPr="006875AD">
        <w:t xml:space="preserve">Termination </w:t>
      </w:r>
      <w:r>
        <w:t>W</w:t>
      </w:r>
      <w:r w:rsidRPr="006875AD">
        <w:t>ithout Cause</w:t>
      </w:r>
      <w:bookmarkEnd w:id="399"/>
    </w:p>
    <w:p w:rsidR="00A026E9" w:rsidRPr="00120E01" w:rsidRDefault="00C84CE2" w:rsidP="008B0669">
      <w:pPr>
        <w:pStyle w:val="GPSL3numberedclause"/>
        <w:tabs>
          <w:tab w:val="clear" w:pos="1985"/>
          <w:tab w:val="left" w:pos="2552"/>
        </w:tabs>
        <w:ind w:left="2552"/>
        <w:rPr>
          <w:i/>
        </w:rPr>
      </w:pPr>
      <w:r w:rsidRPr="00120E01">
        <w:t>The Authority shall have the right to terminate this Framework Agreement</w:t>
      </w:r>
      <w:r w:rsidR="002B4448" w:rsidRPr="00120E01">
        <w:t xml:space="preserve"> </w:t>
      </w:r>
      <w:r w:rsidRPr="00120E01">
        <w:t>with effect from at any time following nine (9) Months after the Framework Commencement Date by giving at least three (3) Months' written notice to the Supplier.</w:t>
      </w:r>
      <w:r w:rsidR="00CC5344" w:rsidRPr="00120E01">
        <w:t xml:space="preserve"> </w:t>
      </w:r>
    </w:p>
    <w:p w:rsidR="00D81DAD" w:rsidRDefault="00C84CE2" w:rsidP="008B0669">
      <w:pPr>
        <w:pStyle w:val="GPSL2NumberedBoldHeading"/>
        <w:tabs>
          <w:tab w:val="clear" w:pos="1134"/>
          <w:tab w:val="left" w:pos="1701"/>
        </w:tabs>
        <w:ind w:left="1701" w:hanging="850"/>
      </w:pPr>
      <w:r w:rsidRPr="006875AD">
        <w:t>Partial</w:t>
      </w:r>
      <w:bookmarkStart w:id="400" w:name="_Ref365043469"/>
      <w:r w:rsidRPr="006875AD">
        <w:t xml:space="preserve"> Termination</w:t>
      </w:r>
      <w:bookmarkEnd w:id="400"/>
    </w:p>
    <w:p w:rsidR="00A026E9" w:rsidRDefault="00C84CE2" w:rsidP="008B0669">
      <w:pPr>
        <w:pStyle w:val="GPSL3numberedclause"/>
        <w:tabs>
          <w:tab w:val="clear" w:pos="1985"/>
          <w:tab w:val="left" w:pos="2552"/>
        </w:tabs>
        <w:ind w:left="2552"/>
      </w:pPr>
      <w:r w:rsidRPr="00893741">
        <w:lastRenderedPageBreak/>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DE3178">
        <w:fldChar w:fldCharType="begin"/>
      </w:r>
      <w:r w:rsidR="00DE3178">
        <w:instrText xml:space="preserve"> REF _Ref365043469 \w \h </w:instrText>
      </w:r>
      <w:r w:rsidR="00DE3178">
        <w:fldChar w:fldCharType="separate"/>
      </w:r>
      <w:r w:rsidR="00455FDC">
        <w:t>33.8</w:t>
      </w:r>
      <w:r w:rsidR="00DE3178">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rsidR="009D629C" w:rsidRDefault="00C84CE2" w:rsidP="008B0669">
      <w:pPr>
        <w:pStyle w:val="GPSL3numberedclause"/>
        <w:tabs>
          <w:tab w:val="clear" w:pos="1985"/>
          <w:tab w:val="left" w:pos="2552"/>
        </w:tabs>
        <w:ind w:left="2552"/>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04095B">
        <w:fldChar w:fldCharType="begin"/>
      </w:r>
      <w:r w:rsidR="0004095B">
        <w:instrText xml:space="preserve"> REF _Ref364957128 \r \h </w:instrText>
      </w:r>
      <w:r w:rsidR="0004095B">
        <w:fldChar w:fldCharType="separate"/>
      </w:r>
      <w:r w:rsidR="00455FDC">
        <w:t>19.1</w:t>
      </w:r>
      <w:r w:rsidR="0004095B">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Services </w:t>
      </w:r>
      <w:r w:rsidRPr="00893741">
        <w:t>a</w:t>
      </w:r>
      <w:r>
        <w:t>nd the Framework Prices</w:t>
      </w:r>
      <w:r w:rsidRPr="00893741">
        <w:t xml:space="preserve"> provided tha</w:t>
      </w:r>
      <w:r>
        <w:t>t:</w:t>
      </w:r>
    </w:p>
    <w:p w:rsidR="00A026E9" w:rsidRDefault="00C84CE2" w:rsidP="008B0669">
      <w:pPr>
        <w:pStyle w:val="GPSL4numberedclause"/>
        <w:tabs>
          <w:tab w:val="clear" w:pos="1985"/>
          <w:tab w:val="clear" w:pos="2552"/>
          <w:tab w:val="left" w:pos="3402"/>
        </w:tabs>
        <w:ind w:left="3402" w:hanging="850"/>
      </w:pPr>
      <w:r w:rsidRPr="00893741">
        <w:t xml:space="preserve">the Supplier shall not be entitled to an increase in the </w:t>
      </w:r>
      <w:r>
        <w:t xml:space="preserve">Framework Prices in respect of </w:t>
      </w:r>
      <w:r w:rsidRPr="00893741">
        <w:t xml:space="preserve">the </w:t>
      </w:r>
      <w:r>
        <w:t xml:space="preserve">Services </w:t>
      </w:r>
      <w:r w:rsidRPr="00893741">
        <w:t>that have not been terminated if the partial terminat</w:t>
      </w:r>
      <w:r>
        <w:t xml:space="preserve">ion arises due to the exercise of any of the </w:t>
      </w:r>
      <w:r w:rsidR="004C1385">
        <w:t xml:space="preserve">Authority’s </w:t>
      </w:r>
      <w:r>
        <w:t xml:space="preserve">termination rights under Clause </w:t>
      </w:r>
      <w:r w:rsidR="0004173A">
        <w:fldChar w:fldCharType="begin"/>
      </w:r>
      <w:r w:rsidR="0004173A">
        <w:instrText xml:space="preserve"> REF _Ref365018401 \r \h </w:instrText>
      </w:r>
      <w:r w:rsidR="0004173A">
        <w:fldChar w:fldCharType="separate"/>
      </w:r>
      <w:r w:rsidR="00455FDC">
        <w:t>33</w:t>
      </w:r>
      <w:r w:rsidR="0004173A">
        <w:fldChar w:fldCharType="end"/>
      </w:r>
      <w:r>
        <w:t xml:space="preserve"> (</w:t>
      </w:r>
      <w:r w:rsidR="0004173A">
        <w:t>Authority</w:t>
      </w:r>
      <w:r>
        <w:t xml:space="preserve"> Termination Ri</w:t>
      </w:r>
      <w:r w:rsidR="002B4448">
        <w:t>ghts)</w:t>
      </w:r>
      <w:r w:rsidR="000F0DD5">
        <w:t xml:space="preserve"> with the exception of Clause </w:t>
      </w:r>
      <w:r w:rsidR="000F0DD5">
        <w:fldChar w:fldCharType="begin"/>
      </w:r>
      <w:r w:rsidR="000F0DD5">
        <w:instrText xml:space="preserve"> REF _Ref365019164 \r \h </w:instrText>
      </w:r>
      <w:r w:rsidR="000F0DD5">
        <w:fldChar w:fldCharType="separate"/>
      </w:r>
      <w:r w:rsidR="00455FDC">
        <w:t>33.7</w:t>
      </w:r>
      <w:r w:rsidR="000F0DD5">
        <w:fldChar w:fldCharType="end"/>
      </w:r>
      <w:r w:rsidR="000F0DD5">
        <w:t xml:space="preserve"> (Termination Without Cause)</w:t>
      </w:r>
      <w:r w:rsidR="002B4448">
        <w:t>;</w:t>
      </w:r>
      <w:r>
        <w:t xml:space="preserve"> and</w:t>
      </w:r>
    </w:p>
    <w:p w:rsidR="009D629C" w:rsidRDefault="00C84CE2" w:rsidP="008B0669">
      <w:pPr>
        <w:pStyle w:val="GPSL4numberedclause"/>
        <w:tabs>
          <w:tab w:val="clear" w:pos="1985"/>
          <w:tab w:val="clear" w:pos="2552"/>
          <w:tab w:val="left" w:pos="3402"/>
        </w:tabs>
        <w:ind w:left="3402" w:hanging="850"/>
      </w:pPr>
      <w:r>
        <w:t>the Supplier shall not be entitled to reject the variation.</w:t>
      </w:r>
    </w:p>
    <w:p w:rsidR="00D81DAD" w:rsidRDefault="001827DA" w:rsidP="006005CC">
      <w:pPr>
        <w:pStyle w:val="GPSL1CLAUSEHEADING"/>
        <w:tabs>
          <w:tab w:val="clear" w:pos="142"/>
          <w:tab w:val="left" w:pos="851"/>
        </w:tabs>
        <w:ind w:left="851" w:hanging="851"/>
      </w:pPr>
      <w:bookmarkStart w:id="401" w:name="_Ref365046994"/>
      <w:bookmarkStart w:id="402" w:name="_Toc366085163"/>
      <w:bookmarkStart w:id="403" w:name="_Toc380428724"/>
      <w:bookmarkStart w:id="404" w:name="_Toc497316818"/>
      <w:r w:rsidRPr="001827DA">
        <w:t>SUSPENSION OF SUPPLIER'S APPOINTMENT</w:t>
      </w:r>
      <w:bookmarkEnd w:id="401"/>
      <w:bookmarkEnd w:id="402"/>
      <w:bookmarkEnd w:id="403"/>
      <w:bookmarkEnd w:id="404"/>
    </w:p>
    <w:p w:rsidR="00D81DAD" w:rsidRDefault="00C84CE2" w:rsidP="006005CC">
      <w:pPr>
        <w:pStyle w:val="GPSL2Numbered"/>
        <w:tabs>
          <w:tab w:val="clear" w:pos="709"/>
          <w:tab w:val="clear" w:pos="1134"/>
          <w:tab w:val="left" w:pos="1701"/>
        </w:tabs>
        <w:ind w:left="1701" w:hanging="850"/>
      </w:pPr>
      <w:bookmarkStart w:id="405"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455FDC">
        <w:t>33</w:t>
      </w:r>
      <w:r w:rsidR="0004095B">
        <w:fldChar w:fldCharType="end"/>
      </w:r>
      <w:r w:rsidR="0004095B">
        <w:t xml:space="preserve"> (Authority Termination Rights)</w:t>
      </w:r>
      <w:r w:rsidRPr="00187551">
        <w:t xml:space="preserve">, the Authority may instead elect in its sole discretion to suspend the Supplier's ability to accept Orders under this Framework Agreement by giving notice in writing to the Supplier, and the Supplier agrees that it shall not be entitled to enter into any new </w:t>
      </w:r>
      <w:r w:rsidR="00C27BF7">
        <w:t>Call Off Contract</w:t>
      </w:r>
      <w:r w:rsidRPr="00187551">
        <w:t xml:space="preserve"> during the period specified in the Authority’s notice.</w:t>
      </w:r>
      <w:bookmarkEnd w:id="405"/>
    </w:p>
    <w:p w:rsidR="00D81DAD" w:rsidRDefault="00C84CE2" w:rsidP="006005CC">
      <w:pPr>
        <w:pStyle w:val="GPSL2Numbered"/>
        <w:tabs>
          <w:tab w:val="clear" w:pos="709"/>
          <w:tab w:val="clear" w:pos="1134"/>
          <w:tab w:val="left" w:pos="1701"/>
        </w:tabs>
        <w:ind w:left="1701" w:hanging="850"/>
      </w:pPr>
      <w:r w:rsidRPr="00187551">
        <w:t xml:space="preserve">Any suspension under Clause </w:t>
      </w:r>
      <w:r w:rsidR="00DE3178">
        <w:fldChar w:fldCharType="begin"/>
      </w:r>
      <w:r w:rsidR="00DE3178">
        <w:instrText xml:space="preserve"> REF _Ref365043536 \w \h </w:instrText>
      </w:r>
      <w:r w:rsidR="00DE3178">
        <w:fldChar w:fldCharType="separate"/>
      </w:r>
      <w:r w:rsidR="00455FDC">
        <w:t>34.1</w:t>
      </w:r>
      <w:r w:rsidR="00DE3178">
        <w:fldChar w:fldCharType="end"/>
      </w:r>
      <w:r w:rsidR="00DE3178">
        <w:t xml:space="preserve"> </w:t>
      </w:r>
      <w:r w:rsidRPr="00187551">
        <w:t>shall be without prejudice to any right of termination which has already accrued, or subsequently accrues, to the Authority.</w:t>
      </w:r>
    </w:p>
    <w:p w:rsidR="00D81DAD" w:rsidRDefault="00C84CE2" w:rsidP="006005CC">
      <w:pPr>
        <w:pStyle w:val="GPSL2Numbered"/>
        <w:tabs>
          <w:tab w:val="clear" w:pos="709"/>
          <w:tab w:val="clear" w:pos="1134"/>
          <w:tab w:val="left" w:pos="1701"/>
        </w:tabs>
        <w:ind w:left="1701" w:hanging="850"/>
      </w:pPr>
      <w:r w:rsidRPr="00187551">
        <w:t xml:space="preserve">The Parties acknowledge that suspension shall not affect the Supplier's obligation to perform any existing </w:t>
      </w:r>
      <w:r w:rsidR="00C27BF7">
        <w:t>Call Off Contract</w:t>
      </w:r>
      <w:r w:rsidRPr="00187551">
        <w:t>s concluded prior to the suspension notice.</w:t>
      </w:r>
    </w:p>
    <w:p w:rsidR="00D81DAD" w:rsidRDefault="00C84CE2" w:rsidP="006005CC">
      <w:pPr>
        <w:pStyle w:val="GPSL2Numbered"/>
        <w:tabs>
          <w:tab w:val="clear" w:pos="709"/>
          <w:tab w:val="clear" w:pos="1134"/>
          <w:tab w:val="left" w:pos="1701"/>
        </w:tabs>
        <w:ind w:left="1701" w:hanging="850"/>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455FDC">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rsidR="002B49ED" w:rsidRDefault="007E2634" w:rsidP="006005CC">
      <w:pPr>
        <w:pStyle w:val="GPSL2Numbered"/>
        <w:tabs>
          <w:tab w:val="clear" w:pos="709"/>
          <w:tab w:val="clear" w:pos="1134"/>
          <w:tab w:val="left" w:pos="1701"/>
        </w:tabs>
        <w:ind w:left="1701" w:hanging="850"/>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455FDC">
        <w:t>34</w:t>
      </w:r>
      <w:r>
        <w:fldChar w:fldCharType="end"/>
      </w:r>
      <w:r w:rsidR="009D4F4F">
        <w:t xml:space="preserve"> shall result in an extension of the Framework Period.</w:t>
      </w:r>
    </w:p>
    <w:p w:rsidR="00D81DAD" w:rsidRDefault="001827DA" w:rsidP="006005CC">
      <w:pPr>
        <w:pStyle w:val="GPSL1CLAUSEHEADING"/>
        <w:tabs>
          <w:tab w:val="clear" w:pos="142"/>
          <w:tab w:val="left" w:pos="851"/>
        </w:tabs>
        <w:ind w:left="851" w:hanging="851"/>
      </w:pPr>
      <w:bookmarkStart w:id="406" w:name="_Toc366094766"/>
      <w:bookmarkStart w:id="407" w:name="_Toc366094924"/>
      <w:bookmarkStart w:id="408" w:name="_Ref365018931"/>
      <w:bookmarkStart w:id="409" w:name="_Toc366085164"/>
      <w:bookmarkStart w:id="410" w:name="_Toc380428725"/>
      <w:bookmarkStart w:id="411" w:name="_Toc497316819"/>
      <w:bookmarkEnd w:id="406"/>
      <w:bookmarkEnd w:id="407"/>
      <w:r w:rsidRPr="001827DA">
        <w:t>CONSEQUENCES OF EXPIRY OR TERMINATION</w:t>
      </w:r>
      <w:bookmarkEnd w:id="408"/>
      <w:bookmarkEnd w:id="409"/>
      <w:bookmarkEnd w:id="410"/>
      <w:bookmarkEnd w:id="411"/>
    </w:p>
    <w:p w:rsidR="00D81DAD" w:rsidRDefault="000C38A3" w:rsidP="006005CC">
      <w:pPr>
        <w:pStyle w:val="GPSL2Numbered"/>
        <w:tabs>
          <w:tab w:val="clear" w:pos="709"/>
          <w:tab w:val="clear" w:pos="1134"/>
          <w:tab w:val="left" w:pos="1701"/>
        </w:tabs>
        <w:ind w:left="1701" w:hanging="850"/>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455FDC">
        <w:t>35</w:t>
      </w:r>
      <w:r w:rsidR="0004173A">
        <w:fldChar w:fldCharType="end"/>
      </w:r>
      <w:r w:rsidR="0004173A">
        <w:t>.</w:t>
      </w:r>
    </w:p>
    <w:p w:rsidR="00D81DAD" w:rsidRDefault="000C38A3" w:rsidP="006005CC">
      <w:pPr>
        <w:pStyle w:val="GPSL2Numbered"/>
        <w:tabs>
          <w:tab w:val="clear" w:pos="709"/>
          <w:tab w:val="clear" w:pos="1134"/>
          <w:tab w:val="left" w:pos="1701"/>
        </w:tabs>
        <w:ind w:left="1701" w:hanging="850"/>
      </w:pPr>
      <w:r w:rsidRPr="006875AD">
        <w:lastRenderedPageBreak/>
        <w:t xml:space="preserve">Termination or expiry of this Framework Agreement shall not cause any </w:t>
      </w:r>
      <w:r w:rsidR="00C27BF7">
        <w:t>Call Off Contract</w:t>
      </w:r>
      <w:r w:rsidRPr="006875AD">
        <w:t xml:space="preserve">s to terminate automatically. For the avoidance of doubt, all </w:t>
      </w:r>
      <w:r w:rsidR="00C27BF7">
        <w:t>Call Off Contract</w:t>
      </w:r>
      <w:r w:rsidR="00E729DC">
        <w:t>s</w:t>
      </w:r>
      <w:r w:rsidRPr="006875AD">
        <w:t xml:space="preserve"> shall remain in force unless and until they are terminated or expire in accordance with the provisions of the </w:t>
      </w:r>
      <w:r w:rsidR="00C27BF7">
        <w:t>Call Off Contract</w:t>
      </w:r>
      <w:r w:rsidRPr="006875AD">
        <w:t xml:space="preserve"> and the Supplier shall continue to pay any Management Charge due to the Authority in relation to such </w:t>
      </w:r>
      <w:r w:rsidR="00C27BF7">
        <w:t>Call Off Contract</w:t>
      </w:r>
      <w:r w:rsidRPr="006875AD">
        <w:t>s, notwithstanding the termination or expiry of this Framework Agreement.</w:t>
      </w:r>
    </w:p>
    <w:p w:rsidR="00D81DAD" w:rsidRDefault="000C38A3" w:rsidP="006005CC">
      <w:pPr>
        <w:pStyle w:val="GPSL2Numbered"/>
        <w:tabs>
          <w:tab w:val="clear" w:pos="709"/>
          <w:tab w:val="clear" w:pos="1134"/>
          <w:tab w:val="left" w:pos="1701"/>
        </w:tabs>
        <w:ind w:left="1701" w:hanging="850"/>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455FDC">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Services to Contracting </w:t>
      </w:r>
      <w:r w:rsidR="00D318DF">
        <w:t>Authorities</w:t>
      </w:r>
      <w:r w:rsidRPr="006875AD">
        <w:t xml:space="preserve">, the Supplier shall indemnify the Authority in full upon demand for the cost of procuring, implementing and operating any alternative or replacement </w:t>
      </w:r>
      <w:r>
        <w:t>s</w:t>
      </w:r>
      <w:r w:rsidRPr="006875AD">
        <w:t>ervices to the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rsidR="00D81DAD" w:rsidRDefault="000C38A3" w:rsidP="006005CC">
      <w:pPr>
        <w:pStyle w:val="GPSL2Numbered"/>
        <w:tabs>
          <w:tab w:val="clear" w:pos="709"/>
          <w:tab w:val="clear" w:pos="1134"/>
          <w:tab w:val="left" w:pos="1701"/>
        </w:tabs>
        <w:ind w:left="1701" w:hanging="850"/>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rsidR="00D81DAD" w:rsidRDefault="000C38A3" w:rsidP="006005CC">
      <w:pPr>
        <w:pStyle w:val="GPSL2Numbered"/>
        <w:tabs>
          <w:tab w:val="clear" w:pos="709"/>
          <w:tab w:val="clear" w:pos="1134"/>
          <w:tab w:val="left" w:pos="1701"/>
        </w:tabs>
        <w:ind w:left="1701" w:hanging="850"/>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6005CC">
      <w:pPr>
        <w:pStyle w:val="GPSL2Numbered"/>
        <w:tabs>
          <w:tab w:val="clear" w:pos="709"/>
          <w:tab w:val="clear" w:pos="1134"/>
          <w:tab w:val="left" w:pos="1701"/>
        </w:tabs>
        <w:ind w:left="1701" w:hanging="850"/>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Default="000C38A3" w:rsidP="006005CC">
      <w:pPr>
        <w:pStyle w:val="GPSL3numberedclause"/>
        <w:tabs>
          <w:tab w:val="clear" w:pos="1985"/>
          <w:tab w:val="left" w:pos="2552"/>
        </w:tabs>
        <w:ind w:left="2552"/>
      </w:pPr>
      <w:r w:rsidRPr="004C1385">
        <w:t>Claus</w:t>
      </w:r>
      <w:r w:rsidRPr="006F355E">
        <w:t>es </w:t>
      </w:r>
      <w:r w:rsidR="00B347DE" w:rsidRPr="006F355E">
        <w:fldChar w:fldCharType="begin"/>
      </w:r>
      <w:r w:rsidR="00B347DE" w:rsidRPr="006F355E">
        <w:instrText xml:space="preserve"> REF _Ref349138918 \r \h  \* MERGEFORMAT </w:instrText>
      </w:r>
      <w:r w:rsidR="00B347DE" w:rsidRPr="006F355E">
        <w:fldChar w:fldCharType="separate"/>
      </w:r>
      <w:r w:rsidR="00455FDC">
        <w:t>1</w:t>
      </w:r>
      <w:r w:rsidR="00B347DE" w:rsidRPr="006F355E">
        <w:fldChar w:fldCharType="end"/>
      </w:r>
      <w:r w:rsidRPr="006F355E">
        <w:t xml:space="preserve"> (</w:t>
      </w:r>
      <w:r w:rsidR="00E749CF" w:rsidRPr="006F355E">
        <w:t xml:space="preserve">Definitions and </w:t>
      </w:r>
      <w:r w:rsidRPr="006F355E">
        <w:t xml:space="preserve">Interpretation), </w:t>
      </w:r>
      <w:r w:rsidR="00B347DE" w:rsidRPr="006F355E">
        <w:fldChar w:fldCharType="begin"/>
      </w:r>
      <w:r w:rsidR="00B347DE" w:rsidRPr="006F355E">
        <w:instrText xml:space="preserve"> REF _Ref350355336 \w \h  \* MERGEFORMAT </w:instrText>
      </w:r>
      <w:r w:rsidR="00B347DE" w:rsidRPr="006F355E">
        <w:fldChar w:fldCharType="separate"/>
      </w:r>
      <w:r w:rsidR="00455FDC">
        <w:t>7</w:t>
      </w:r>
      <w:r w:rsidR="00B347DE" w:rsidRPr="006F355E">
        <w:fldChar w:fldCharType="end"/>
      </w:r>
      <w:r w:rsidRPr="006F355E">
        <w:t xml:space="preserve"> (Representations and </w:t>
      </w:r>
      <w:r w:rsidR="00E749CF" w:rsidRPr="006F355E">
        <w:t>Warranties</w:t>
      </w:r>
      <w:r w:rsidRPr="006F355E">
        <w:t>),</w:t>
      </w:r>
      <w:r w:rsidR="00A21C76" w:rsidRPr="006F355E">
        <w:t xml:space="preserve"> </w:t>
      </w:r>
      <w:r w:rsidR="00683F44" w:rsidRPr="00D27338">
        <w:fldChar w:fldCharType="begin"/>
      </w:r>
      <w:r w:rsidR="00683F44" w:rsidRPr="00D27338">
        <w:instrText xml:space="preserve"> REF _Ref413255042 \r \h </w:instrText>
      </w:r>
      <w:r w:rsidR="004C1385" w:rsidRPr="00D27338">
        <w:instrText xml:space="preserve"> \* MERGEFORMAT </w:instrText>
      </w:r>
      <w:r w:rsidR="00683F44" w:rsidRPr="00D27338">
        <w:fldChar w:fldCharType="separate"/>
      </w:r>
      <w:r w:rsidR="00455FDC">
        <w:t>9</w:t>
      </w:r>
      <w:r w:rsidR="00683F44" w:rsidRPr="00D27338">
        <w:fldChar w:fldCharType="end"/>
      </w:r>
      <w:r w:rsidR="00FF3FF5" w:rsidRPr="00D27338">
        <w:t xml:space="preserve"> (Cyber Essentials Scheme Condition),</w:t>
      </w:r>
      <w:r w:rsidR="00FF3FF5" w:rsidRPr="006F355E">
        <w:t xml:space="preserve"> </w:t>
      </w:r>
      <w:r w:rsidR="00D92C3A" w:rsidRPr="006F355E">
        <w:fldChar w:fldCharType="begin"/>
      </w:r>
      <w:r w:rsidR="00D92C3A" w:rsidRPr="006F355E">
        <w:instrText xml:space="preserve"> REF _Ref365039009 \w \h </w:instrText>
      </w:r>
      <w:r w:rsidR="004B6406">
        <w:instrText xml:space="preserve"> \* MERGEFORMAT </w:instrText>
      </w:r>
      <w:r w:rsidR="00D92C3A" w:rsidRPr="006F355E">
        <w:fldChar w:fldCharType="separate"/>
      </w:r>
      <w:r w:rsidR="00455FDC">
        <w:t>11</w:t>
      </w:r>
      <w:r w:rsidR="00D92C3A" w:rsidRPr="006F355E">
        <w:fldChar w:fldCharType="end"/>
      </w:r>
      <w:r w:rsidR="00D92C3A" w:rsidRPr="006F355E">
        <w:t xml:space="preserve"> (Framework Agreement Performance)</w:t>
      </w:r>
      <w:r w:rsidRPr="006F355E">
        <w:t>,</w:t>
      </w:r>
      <w:r w:rsidR="00D92C3A" w:rsidRPr="006F355E">
        <w:t xml:space="preserve"> </w:t>
      </w:r>
      <w:r w:rsidR="009D5B11" w:rsidRPr="006F355E">
        <w:fldChar w:fldCharType="begin"/>
      </w:r>
      <w:r w:rsidR="009D5B11" w:rsidRPr="006F355E">
        <w:instrText xml:space="preserve"> REF _Ref365017299 \r \h </w:instrText>
      </w:r>
      <w:r w:rsidR="004B6406">
        <w:instrText xml:space="preserve"> \* MERGEFORMAT </w:instrText>
      </w:r>
      <w:r w:rsidR="009D5B11" w:rsidRPr="006F355E">
        <w:fldChar w:fldCharType="separate"/>
      </w:r>
      <w:r w:rsidR="00455FDC">
        <w:t>18</w:t>
      </w:r>
      <w:r w:rsidR="009D5B11" w:rsidRPr="006F355E">
        <w:fldChar w:fldCharType="end"/>
      </w:r>
      <w:r w:rsidR="009D5B11" w:rsidRPr="006F355E">
        <w:t xml:space="preserve"> (Records, Audit Access and Open Book Data), </w:t>
      </w:r>
      <w:r w:rsidR="00A21C76" w:rsidRPr="006F355E">
        <w:fldChar w:fldCharType="begin"/>
      </w:r>
      <w:r w:rsidR="00A21C76" w:rsidRPr="006F355E">
        <w:instrText xml:space="preserve"> REF _Ref365013560 \w \h </w:instrText>
      </w:r>
      <w:r w:rsidR="004B6406">
        <w:instrText xml:space="preserve"> \* MERGEFORMAT </w:instrText>
      </w:r>
      <w:r w:rsidR="00A21C76" w:rsidRPr="006F355E">
        <w:fldChar w:fldCharType="separate"/>
      </w:r>
      <w:r w:rsidR="00455FDC">
        <w:t>20</w:t>
      </w:r>
      <w:r w:rsidR="00A21C76" w:rsidRPr="006F355E">
        <w:fldChar w:fldCharType="end"/>
      </w:r>
      <w:r w:rsidR="00A21C76" w:rsidRPr="006F355E">
        <w:t xml:space="preserve"> (Management Charge) </w:t>
      </w:r>
      <w:r w:rsidR="00A21C76" w:rsidRPr="00D27338">
        <w:t>,</w:t>
      </w:r>
      <w:r w:rsidR="00B347DE" w:rsidRPr="00D27338">
        <w:fldChar w:fldCharType="begin"/>
      </w:r>
      <w:r w:rsidR="00B347DE" w:rsidRPr="00D27338">
        <w:instrText xml:space="preserve"> REF _Ref365044467 \w \h  \* MERGEFORMAT </w:instrText>
      </w:r>
      <w:r w:rsidR="00B347DE" w:rsidRPr="00D27338">
        <w:fldChar w:fldCharType="separate"/>
      </w:r>
      <w:r w:rsidR="00455FDC">
        <w:t>23</w:t>
      </w:r>
      <w:r w:rsidR="00B347DE" w:rsidRPr="00D27338">
        <w:fldChar w:fldCharType="end"/>
      </w:r>
      <w:r w:rsidR="00A21C76" w:rsidRPr="00D27338">
        <w:t xml:space="preserve"> (Financial Distress)</w:t>
      </w:r>
      <w:r w:rsidR="00A21C76" w:rsidRPr="006F355E">
        <w:t xml:space="preserve">, </w:t>
      </w:r>
      <w:r w:rsidR="009D5B11" w:rsidRPr="006F355E">
        <w:fldChar w:fldCharType="begin"/>
      </w:r>
      <w:r w:rsidR="009D5B11" w:rsidRPr="006F355E">
        <w:instrText xml:space="preserve"> REF _Ref365043936 \w \h </w:instrText>
      </w:r>
      <w:r w:rsidR="004C1385" w:rsidRPr="006F355E">
        <w:instrText xml:space="preserve"> \* MERGEFORMAT </w:instrText>
      </w:r>
      <w:r w:rsidR="009D5B11" w:rsidRPr="006F355E">
        <w:fldChar w:fldCharType="separate"/>
      </w:r>
      <w:r w:rsidR="00455FDC">
        <w:t>26</w:t>
      </w:r>
      <w:r w:rsidR="009D5B11" w:rsidRPr="006F355E">
        <w:fldChar w:fldCharType="end"/>
      </w:r>
      <w:r w:rsidR="009D5B11" w:rsidRPr="006F355E">
        <w:t xml:space="preserve"> (In</w:t>
      </w:r>
      <w:r w:rsidR="009D5B11" w:rsidRPr="006875AD">
        <w:t>tellectual Property Rights),</w:t>
      </w:r>
      <w:r w:rsidR="00D92C3A" w:rsidRPr="00C339A0">
        <w:t> </w:t>
      </w:r>
      <w:r w:rsidR="00D92C3A">
        <w:fldChar w:fldCharType="begin"/>
      </w:r>
      <w:r w:rsidR="00D92C3A">
        <w:instrText xml:space="preserve"> REF _Ref365039341 \w \h </w:instrText>
      </w:r>
      <w:r w:rsidR="00D92C3A">
        <w:fldChar w:fldCharType="separate"/>
      </w:r>
      <w:r w:rsidR="00455FDC">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455FDC">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455FDC">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455FDC">
        <w:t>27.3</w:t>
      </w:r>
      <w:r w:rsidR="009D5B11">
        <w:fldChar w:fldCharType="end"/>
      </w:r>
      <w:r w:rsidR="009D5B11">
        <w:t xml:space="preserve"> </w:t>
      </w:r>
      <w:r w:rsidR="009D5B11" w:rsidRPr="00C339A0">
        <w:t>(</w:t>
      </w:r>
      <w:r w:rsidR="00D85019">
        <w:t xml:space="preserve">Transparency and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455FDC">
        <w:t>27.4</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A21C76">
        <w:fldChar w:fldCharType="begin"/>
      </w:r>
      <w:r w:rsidR="00A21C76">
        <w:instrText xml:space="preserve"> REF _Ref365043961 \w \h </w:instrText>
      </w:r>
      <w:r w:rsidR="00A21C76">
        <w:fldChar w:fldCharType="separate"/>
      </w:r>
      <w:r w:rsidR="00455FDC">
        <w:t>30</w:t>
      </w:r>
      <w:r w:rsidR="00A21C76">
        <w:fldChar w:fldCharType="end"/>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455FDC">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455FDC">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455FDC">
        <w:t>36</w:t>
      </w:r>
      <w:r w:rsidR="00512989">
        <w:fldChar w:fldCharType="end"/>
      </w:r>
      <w:r w:rsidR="00512989" w:rsidRPr="006875AD">
        <w:t> </w:t>
      </w:r>
      <w:r w:rsidRPr="006875AD">
        <w:t xml:space="preserve">(Compliance), </w:t>
      </w:r>
      <w:r w:rsidR="00A21C76">
        <w:fldChar w:fldCharType="begin"/>
      </w:r>
      <w:r w:rsidR="00A21C76">
        <w:instrText xml:space="preserve"> REF _Ref365043829 \w \h </w:instrText>
      </w:r>
      <w:r w:rsidR="00A21C76">
        <w:fldChar w:fldCharType="separate"/>
      </w:r>
      <w:r w:rsidR="00455FDC">
        <w:t>38</w:t>
      </w:r>
      <w:r w:rsidR="00A21C76">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455FDC">
        <w:t>40</w:t>
      </w:r>
      <w:r w:rsidR="00B347DE">
        <w:fldChar w:fldCharType="end"/>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455FDC">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455FDC">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455FDC">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455FDC">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455FDC">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455FDC">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455FDC">
        <w:t>49</w:t>
      </w:r>
      <w:r w:rsidR="00B347DE">
        <w:fldChar w:fldCharType="end"/>
      </w:r>
      <w:r w:rsidRPr="006875AD">
        <w:t xml:space="preserve"> (</w:t>
      </w:r>
      <w:r w:rsidR="00E749CF">
        <w:t xml:space="preserve">Governing </w:t>
      </w:r>
      <w:r w:rsidRPr="006875AD">
        <w:t>Law and Jurisdiction); and</w:t>
      </w:r>
    </w:p>
    <w:p w:rsidR="00D81DAD" w:rsidRPr="006F355E" w:rsidRDefault="00EA6CAB" w:rsidP="006005CC">
      <w:pPr>
        <w:pStyle w:val="GPSL3numberedclause"/>
        <w:tabs>
          <w:tab w:val="clear" w:pos="1985"/>
          <w:tab w:val="left" w:pos="2552"/>
        </w:tabs>
        <w:ind w:left="2552"/>
      </w:pPr>
      <w:r>
        <w:t>Framework Schedule</w:t>
      </w:r>
      <w:r w:rsidR="000C38A3" w:rsidRPr="006875AD">
        <w:t>s </w:t>
      </w:r>
      <w:r w:rsidR="00E749CF">
        <w:t>2</w:t>
      </w:r>
      <w:r w:rsidR="00E749CF" w:rsidRPr="006875AD">
        <w:t xml:space="preserve"> </w:t>
      </w:r>
      <w:r w:rsidR="000C38A3" w:rsidRPr="006875AD">
        <w:t>(Services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w:t>
      </w:r>
      <w:r w:rsidRPr="004C2EAC">
        <w:t>Self Audit Certificate), 12</w:t>
      </w:r>
      <w:r w:rsidR="000C38A3" w:rsidRPr="004C2EAC">
        <w:t xml:space="preserve"> (</w:t>
      </w:r>
      <w:r w:rsidRPr="004C2EAC">
        <w:t>Continuous Improvement and Benchmarking</w:t>
      </w:r>
      <w:r w:rsidR="0008178D" w:rsidRPr="004C2EAC">
        <w:t>),</w:t>
      </w:r>
      <w:r w:rsidR="005A6437" w:rsidRPr="00D27338">
        <w:t xml:space="preserve"> </w:t>
      </w:r>
      <w:r w:rsidR="005A6437" w:rsidRPr="00D27338">
        <w:lastRenderedPageBreak/>
        <w:t>13</w:t>
      </w:r>
      <w:r w:rsidR="0021033B" w:rsidRPr="00D27338">
        <w:t xml:space="preserve"> (Guarantee)</w:t>
      </w:r>
      <w:r w:rsidR="000C38A3" w:rsidRPr="00D27338">
        <w:t>,</w:t>
      </w:r>
      <w:r w:rsidR="0054587A" w:rsidRPr="006F355E">
        <w:t xml:space="preserve"> </w:t>
      </w:r>
      <w:r w:rsidR="000C38A3" w:rsidRPr="006F355E">
        <w:t>14 (Insurance Requirements</w:t>
      </w:r>
      <w:r w:rsidR="0008178D" w:rsidRPr="00D27338">
        <w:t>),</w:t>
      </w:r>
      <w:r w:rsidR="005A6437" w:rsidRPr="00D27338">
        <w:t xml:space="preserve"> 16</w:t>
      </w:r>
      <w:r w:rsidR="000C38A3" w:rsidRPr="00D27338">
        <w:t xml:space="preserve"> (Financial Distress)</w:t>
      </w:r>
      <w:r w:rsidR="00A21C76" w:rsidRPr="00D27338">
        <w:t>,</w:t>
      </w:r>
      <w:r w:rsidR="000C38A3" w:rsidRPr="006F355E">
        <w:t xml:space="preserve"> </w:t>
      </w:r>
      <w:r w:rsidR="00A21C76" w:rsidRPr="006F355E">
        <w:t xml:space="preserve">17 (Commercially Sensitive Information) </w:t>
      </w:r>
      <w:r w:rsidR="000C38A3" w:rsidRPr="006F355E">
        <w:t xml:space="preserve">and </w:t>
      </w:r>
      <w:r w:rsidR="00AB767E" w:rsidRPr="006F355E">
        <w:t>21</w:t>
      </w:r>
      <w:r w:rsidR="000C38A3" w:rsidRPr="006F355E">
        <w:t xml:space="preserve"> (Tender).</w:t>
      </w:r>
    </w:p>
    <w:p w:rsidR="00FF3FF5" w:rsidRDefault="00FF3FF5" w:rsidP="00581ECE">
      <w:pPr>
        <w:pStyle w:val="GPSL3Guidance"/>
      </w:pPr>
      <w:bookmarkStart w:id="412" w:name="_Toc366085165"/>
      <w:bookmarkStart w:id="413" w:name="_Toc380428726"/>
    </w:p>
    <w:p w:rsidR="00D81DAD" w:rsidRDefault="000C38A3" w:rsidP="006005CC">
      <w:pPr>
        <w:pStyle w:val="GPSSectionHeading"/>
        <w:ind w:left="851" w:hanging="851"/>
      </w:pPr>
      <w:bookmarkStart w:id="414" w:name="_Toc497316820"/>
      <w:r w:rsidRPr="000C38A3">
        <w:t>MISCELLANEOUS AND GOVERNING LAW</w:t>
      </w:r>
      <w:bookmarkEnd w:id="412"/>
      <w:bookmarkEnd w:id="413"/>
      <w:bookmarkEnd w:id="414"/>
    </w:p>
    <w:p w:rsidR="00D81DAD" w:rsidRDefault="001827DA" w:rsidP="006005CC">
      <w:pPr>
        <w:pStyle w:val="GPSL1CLAUSEHEADING"/>
        <w:ind w:left="851" w:hanging="851"/>
      </w:pPr>
      <w:bookmarkStart w:id="415" w:name="_Ref365038569"/>
      <w:bookmarkStart w:id="416" w:name="_Ref365039282"/>
      <w:bookmarkStart w:id="417" w:name="_Toc366085166"/>
      <w:bookmarkStart w:id="418" w:name="_Toc380428727"/>
      <w:bookmarkStart w:id="419" w:name="_Toc497316821"/>
      <w:r w:rsidRPr="001827DA">
        <w:t>COMPLIANCE</w:t>
      </w:r>
      <w:bookmarkEnd w:id="415"/>
      <w:bookmarkEnd w:id="416"/>
      <w:bookmarkEnd w:id="417"/>
      <w:bookmarkEnd w:id="418"/>
      <w:bookmarkEnd w:id="419"/>
    </w:p>
    <w:p w:rsidR="00D81DAD" w:rsidRDefault="000C38A3" w:rsidP="006005CC">
      <w:pPr>
        <w:pStyle w:val="GPSL2NumberedBoldHeading"/>
        <w:tabs>
          <w:tab w:val="clear" w:pos="1134"/>
          <w:tab w:val="left" w:pos="1701"/>
        </w:tabs>
        <w:ind w:left="1701" w:hanging="850"/>
      </w:pPr>
      <w:r>
        <w:t xml:space="preserve">Compliance with Law </w:t>
      </w:r>
    </w:p>
    <w:p w:rsidR="00D81DAD" w:rsidRDefault="00F006F5" w:rsidP="006005CC">
      <w:pPr>
        <w:pStyle w:val="GPSL3numberedclause"/>
        <w:tabs>
          <w:tab w:val="clear" w:pos="1985"/>
          <w:tab w:val="left" w:pos="2552"/>
        </w:tabs>
        <w:ind w:left="2552"/>
      </w:pPr>
      <w:bookmarkStart w:id="420" w:name="_Ref365045409"/>
      <w:r w:rsidRPr="006875AD">
        <w:t>The Supplier shall comply with all applicable Law in connection with the performance of this Framework Agreement</w:t>
      </w:r>
      <w:bookmarkEnd w:id="420"/>
      <w:r w:rsidR="00A21C76">
        <w:t>.</w:t>
      </w:r>
    </w:p>
    <w:p w:rsidR="00D81DAD" w:rsidRDefault="00F006F5" w:rsidP="006005CC">
      <w:pPr>
        <w:pStyle w:val="GPSL3numberedclause"/>
        <w:tabs>
          <w:tab w:val="clear" w:pos="1985"/>
          <w:tab w:val="left" w:pos="2552"/>
        </w:tabs>
        <w:ind w:left="2552"/>
      </w:pPr>
      <w:bookmarkStart w:id="421"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455FDC">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21"/>
    </w:p>
    <w:p w:rsidR="00D81DAD" w:rsidRDefault="001827DA" w:rsidP="006005CC">
      <w:pPr>
        <w:pStyle w:val="GPSL2NumberedBoldHeading"/>
        <w:tabs>
          <w:tab w:val="clear" w:pos="1134"/>
          <w:tab w:val="left" w:pos="1701"/>
        </w:tabs>
        <w:ind w:left="1701" w:hanging="850"/>
      </w:pPr>
      <w:bookmarkStart w:id="422" w:name="_Ref365046569"/>
      <w:r w:rsidRPr="001827DA">
        <w:t>Equality and Diversity</w:t>
      </w:r>
      <w:bookmarkEnd w:id="422"/>
    </w:p>
    <w:p w:rsidR="00D81DAD" w:rsidRDefault="001827DA" w:rsidP="006005CC">
      <w:pPr>
        <w:pStyle w:val="GPSL3numberedclause"/>
        <w:tabs>
          <w:tab w:val="clear" w:pos="1985"/>
          <w:tab w:val="left" w:pos="2552"/>
        </w:tabs>
        <w:ind w:left="2552"/>
      </w:pPr>
      <w:r w:rsidRPr="001827DA">
        <w:t>The Supplier shall:</w:t>
      </w:r>
    </w:p>
    <w:p w:rsidR="00A026E9" w:rsidRDefault="001827DA" w:rsidP="006005CC">
      <w:pPr>
        <w:pStyle w:val="GPSL4numberedclause"/>
        <w:tabs>
          <w:tab w:val="clear" w:pos="1985"/>
          <w:tab w:val="clear" w:pos="2552"/>
          <w:tab w:val="left" w:pos="3402"/>
        </w:tabs>
        <w:ind w:left="3402" w:hanging="850"/>
      </w:pPr>
      <w:r w:rsidRPr="001827DA">
        <w:t>perform its obligations under this Framework Agreement (including those in relation to the provision of the Services) in accordance with:</w:t>
      </w:r>
    </w:p>
    <w:p w:rsidR="00A026E9" w:rsidRPr="00C54423" w:rsidRDefault="001827DA" w:rsidP="006005CC">
      <w:pPr>
        <w:pStyle w:val="GPSL5numberedclause"/>
        <w:tabs>
          <w:tab w:val="clear" w:pos="1985"/>
          <w:tab w:val="clear" w:pos="2552"/>
          <w:tab w:val="clear" w:pos="3119"/>
          <w:tab w:val="left" w:pos="3969"/>
        </w:tabs>
        <w:ind w:left="3969"/>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rsidR="009D629C" w:rsidRDefault="001827DA" w:rsidP="006005CC">
      <w:pPr>
        <w:pStyle w:val="GPSL5numberedclause"/>
        <w:tabs>
          <w:tab w:val="clear" w:pos="1985"/>
          <w:tab w:val="clear" w:pos="2552"/>
          <w:tab w:val="clear" w:pos="3119"/>
          <w:tab w:val="left" w:pos="3969"/>
        </w:tabs>
        <w:ind w:left="3969"/>
      </w:pPr>
      <w:r w:rsidRPr="001827DA">
        <w:t xml:space="preserve">any other requirements and instructions which the Authority reasonably imposes in connection with any equality obligations imposed on the Authority at any time under applicable equality Law; </w:t>
      </w:r>
    </w:p>
    <w:p w:rsidR="00A026E9" w:rsidRDefault="001827DA" w:rsidP="006005CC">
      <w:pPr>
        <w:pStyle w:val="GPSL4numberedclause"/>
        <w:tabs>
          <w:tab w:val="clear" w:pos="1985"/>
          <w:tab w:val="clear" w:pos="2552"/>
          <w:tab w:val="left" w:pos="3402"/>
        </w:tabs>
        <w:ind w:left="3402" w:hanging="850"/>
      </w:pPr>
      <w:r w:rsidRPr="001827DA">
        <w:t>take all necessary steps, and inform the Authority of the steps taken, to prevent unlawful discrimination designated as such by any court or tribunal, or the Equality and Human Rights Commission or (any successor organisation).</w:t>
      </w:r>
    </w:p>
    <w:p w:rsidR="00D81DAD" w:rsidRDefault="001827DA" w:rsidP="006005CC">
      <w:pPr>
        <w:pStyle w:val="GPSL2NumberedBoldHeading"/>
        <w:tabs>
          <w:tab w:val="clear" w:pos="1134"/>
          <w:tab w:val="left" w:pos="1701"/>
        </w:tabs>
        <w:ind w:left="1701" w:hanging="850"/>
      </w:pPr>
      <w:r w:rsidRPr="001827DA">
        <w:t>Official</w:t>
      </w:r>
      <w:r w:rsidR="000C38A3" w:rsidRPr="007758EB">
        <w:t xml:space="preserve"> Secrets Act and Finance Act</w:t>
      </w:r>
    </w:p>
    <w:p w:rsidR="00D81DAD" w:rsidRDefault="000C38A3" w:rsidP="006005CC">
      <w:pPr>
        <w:pStyle w:val="GPSL3numberedclause"/>
        <w:tabs>
          <w:tab w:val="clear" w:pos="1985"/>
          <w:tab w:val="left" w:pos="2552"/>
        </w:tabs>
        <w:ind w:left="2552"/>
      </w:pPr>
      <w:r w:rsidRPr="00432F4A">
        <w:t>The Supplier shall comply with the provisions of:</w:t>
      </w:r>
    </w:p>
    <w:p w:rsidR="00D81DAD" w:rsidRDefault="000C38A3" w:rsidP="006005CC">
      <w:pPr>
        <w:pStyle w:val="GPSL4numberedclause"/>
        <w:tabs>
          <w:tab w:val="clear" w:pos="1985"/>
          <w:tab w:val="clear" w:pos="2552"/>
          <w:tab w:val="left" w:pos="3402"/>
        </w:tabs>
        <w:ind w:left="3402" w:hanging="850"/>
      </w:pPr>
      <w:r w:rsidRPr="00CC0940">
        <w:t>the Official Secrets Acts 1911 to 1989; and</w:t>
      </w:r>
    </w:p>
    <w:p w:rsidR="00D81DAD" w:rsidRDefault="000C38A3" w:rsidP="006005CC">
      <w:pPr>
        <w:pStyle w:val="GPSL4numberedclause"/>
        <w:tabs>
          <w:tab w:val="clear" w:pos="1985"/>
          <w:tab w:val="clear" w:pos="2552"/>
          <w:tab w:val="left" w:pos="3402"/>
        </w:tabs>
        <w:ind w:left="3402" w:hanging="850"/>
      </w:pPr>
      <w:r>
        <w:t>s</w:t>
      </w:r>
      <w:r w:rsidRPr="00CC0940">
        <w:t>ection</w:t>
      </w:r>
      <w:r>
        <w:t> </w:t>
      </w:r>
      <w:r w:rsidRPr="00CC0940">
        <w:t>182 of the Finance Act 1989.</w:t>
      </w:r>
    </w:p>
    <w:p w:rsidR="00D81DAD" w:rsidRDefault="001827DA" w:rsidP="006005CC">
      <w:pPr>
        <w:pStyle w:val="GPSL1CLAUSEHEADING"/>
        <w:tabs>
          <w:tab w:val="clear" w:pos="142"/>
          <w:tab w:val="left" w:pos="851"/>
        </w:tabs>
        <w:ind w:left="851" w:hanging="851"/>
      </w:pPr>
      <w:bookmarkStart w:id="423" w:name="_Toc366085167"/>
      <w:bookmarkStart w:id="424" w:name="_Toc380428728"/>
      <w:bookmarkStart w:id="425" w:name="_Toc497316822"/>
      <w:r w:rsidRPr="001827DA">
        <w:t>ASSIGNMENT AND NOVATION</w:t>
      </w:r>
      <w:bookmarkEnd w:id="423"/>
      <w:bookmarkEnd w:id="424"/>
      <w:bookmarkEnd w:id="425"/>
    </w:p>
    <w:p w:rsidR="00D81DAD" w:rsidRDefault="00650D45" w:rsidP="006005CC">
      <w:pPr>
        <w:pStyle w:val="GPSL2Numbered"/>
        <w:tabs>
          <w:tab w:val="clear" w:pos="709"/>
          <w:tab w:val="clear" w:pos="1134"/>
          <w:tab w:val="left" w:pos="1701"/>
        </w:tabs>
        <w:ind w:left="1701" w:hanging="850"/>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650D45" w:rsidP="006005CC">
      <w:pPr>
        <w:pStyle w:val="GPSL2Numbered"/>
        <w:tabs>
          <w:tab w:val="clear" w:pos="709"/>
          <w:tab w:val="clear" w:pos="1134"/>
          <w:tab w:val="left" w:pos="1701"/>
        </w:tabs>
        <w:ind w:left="1701" w:hanging="850"/>
      </w:pPr>
      <w:bookmarkStart w:id="426"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26"/>
    </w:p>
    <w:p w:rsidR="00D81DAD" w:rsidRDefault="00501B9C" w:rsidP="006005CC">
      <w:pPr>
        <w:pStyle w:val="GPSL3numberedclause"/>
        <w:tabs>
          <w:tab w:val="clear" w:pos="1985"/>
          <w:tab w:val="left" w:pos="2552"/>
        </w:tabs>
        <w:ind w:left="2552"/>
      </w:pPr>
      <w:r>
        <w:lastRenderedPageBreak/>
        <w:t xml:space="preserve"> any O</w:t>
      </w:r>
      <w:r w:rsidRPr="003A5E12">
        <w:t xml:space="preserve">ther </w:t>
      </w:r>
      <w:r w:rsidR="00650D45" w:rsidRPr="003A5E12">
        <w:t xml:space="preserve">Contracting </w:t>
      </w:r>
      <w:r w:rsidR="00D318DF">
        <w:t>Authority</w:t>
      </w:r>
      <w:r w:rsidR="00650D45" w:rsidRPr="003A5E12">
        <w:t>; or</w:t>
      </w:r>
    </w:p>
    <w:p w:rsidR="00D81DAD" w:rsidRDefault="00650D45" w:rsidP="006005CC">
      <w:pPr>
        <w:pStyle w:val="GPSL3numberedclause"/>
        <w:tabs>
          <w:tab w:val="clear" w:pos="1985"/>
          <w:tab w:val="left" w:pos="2552"/>
        </w:tabs>
        <w:ind w:left="2552"/>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rsidR="00D81DAD" w:rsidRDefault="00650D45" w:rsidP="006005CC">
      <w:pPr>
        <w:pStyle w:val="GPSL3numberedclause"/>
        <w:tabs>
          <w:tab w:val="clear" w:pos="1985"/>
          <w:tab w:val="left" w:pos="2552"/>
        </w:tabs>
        <w:ind w:left="2552"/>
      </w:pPr>
      <w:r w:rsidRPr="00B07F29">
        <w:t>any</w:t>
      </w:r>
      <w:r w:rsidRPr="003A5E12">
        <w:t xml:space="preserve"> private sector body which substantially performs the functions of the </w:t>
      </w:r>
      <w:r>
        <w:t>Authority</w:t>
      </w:r>
      <w:r w:rsidRPr="003A5E12">
        <w:t xml:space="preserve">, </w:t>
      </w:r>
    </w:p>
    <w:p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455FDC">
        <w:t>37.2</w:t>
      </w:r>
      <w:r w:rsidR="00B25F1E">
        <w:fldChar w:fldCharType="end"/>
      </w:r>
      <w:r>
        <w:t>.</w:t>
      </w:r>
    </w:p>
    <w:p w:rsidR="00D81DAD" w:rsidRDefault="00650D45" w:rsidP="006005CC">
      <w:pPr>
        <w:pStyle w:val="GPSL2Numbered"/>
        <w:tabs>
          <w:tab w:val="clear" w:pos="709"/>
          <w:tab w:val="clear" w:pos="1134"/>
          <w:tab w:val="left" w:pos="1701"/>
        </w:tabs>
        <w:ind w:left="1701" w:hanging="850"/>
      </w:pPr>
      <w:r w:rsidRPr="00CF23B4">
        <w:t xml:space="preserve">A change in the legal status of the </w:t>
      </w:r>
      <w:r>
        <w:t>Authority</w:t>
      </w:r>
      <w:r w:rsidRPr="00CF23B4">
        <w:t xml:space="preserve"> such that it ceases to be a Contracting </w:t>
      </w:r>
      <w:r w:rsidR="00D318DF">
        <w:t>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455FDC">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rsidR="00D81DAD" w:rsidRDefault="00650D45" w:rsidP="006005CC">
      <w:pPr>
        <w:pStyle w:val="GPSL2Numbered"/>
        <w:tabs>
          <w:tab w:val="clear" w:pos="709"/>
          <w:tab w:val="clear" w:pos="1134"/>
          <w:tab w:val="left" w:pos="1701"/>
        </w:tabs>
        <w:ind w:left="1701" w:hanging="850"/>
      </w:pPr>
      <w:bookmarkStart w:id="427"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Contracting </w:t>
      </w:r>
      <w:r w:rsidR="00D318DF">
        <w:t>Authority</w:t>
      </w:r>
      <w:r w:rsidRPr="003A5E12">
        <w:t xml:space="preserve"> or</w:t>
      </w:r>
      <w:r>
        <w:t xml:space="preserve"> if a body which is not a Contracting </w:t>
      </w:r>
      <w:r w:rsidR="00D318DF">
        <w:t>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455FDC">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455FDC">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C00FC7">
        <w:t>Framework Guarantor or Call Off Guarantor in the definition of Insolvency Event were references to the Transferee.</w:t>
      </w:r>
      <w:bookmarkEnd w:id="427"/>
    </w:p>
    <w:p w:rsidR="00D81DAD" w:rsidRDefault="001827DA" w:rsidP="006005CC">
      <w:pPr>
        <w:pStyle w:val="GPSL1CLAUSEHEADING"/>
        <w:tabs>
          <w:tab w:val="clear" w:pos="142"/>
          <w:tab w:val="left" w:pos="851"/>
        </w:tabs>
        <w:ind w:left="851" w:hanging="851"/>
      </w:pPr>
      <w:bookmarkStart w:id="428" w:name="_Toc365027216"/>
      <w:bookmarkStart w:id="429" w:name="_Toc365027305"/>
      <w:bookmarkStart w:id="430" w:name="_Toc365027513"/>
      <w:bookmarkStart w:id="431" w:name="_Toc365027597"/>
      <w:bookmarkStart w:id="432" w:name="_Toc365359226"/>
      <w:bookmarkStart w:id="433" w:name="_Toc365370798"/>
      <w:bookmarkStart w:id="434" w:name="_Toc365371023"/>
      <w:bookmarkStart w:id="435" w:name="_Toc365371123"/>
      <w:bookmarkStart w:id="436" w:name="_Toc365371222"/>
      <w:bookmarkStart w:id="437" w:name="_Toc365373752"/>
      <w:bookmarkStart w:id="438" w:name="_Toc365373847"/>
      <w:bookmarkStart w:id="439" w:name="_Toc365373944"/>
      <w:bookmarkStart w:id="440" w:name="_Ref365043829"/>
      <w:bookmarkStart w:id="441" w:name="_Toc366085168"/>
      <w:bookmarkStart w:id="442" w:name="_Toc380428729"/>
      <w:bookmarkStart w:id="443" w:name="_Toc497316823"/>
      <w:bookmarkEnd w:id="428"/>
      <w:bookmarkEnd w:id="429"/>
      <w:bookmarkEnd w:id="430"/>
      <w:bookmarkEnd w:id="431"/>
      <w:bookmarkEnd w:id="432"/>
      <w:bookmarkEnd w:id="433"/>
      <w:bookmarkEnd w:id="434"/>
      <w:bookmarkEnd w:id="435"/>
      <w:bookmarkEnd w:id="436"/>
      <w:bookmarkEnd w:id="437"/>
      <w:bookmarkEnd w:id="438"/>
      <w:bookmarkEnd w:id="439"/>
      <w:r w:rsidRPr="001827DA">
        <w:t>WAIVER AND CUMULATIVE REMEDIES</w:t>
      </w:r>
      <w:bookmarkEnd w:id="440"/>
      <w:bookmarkEnd w:id="441"/>
      <w:bookmarkEnd w:id="442"/>
      <w:bookmarkEnd w:id="443"/>
    </w:p>
    <w:p w:rsidR="00D81DAD" w:rsidRDefault="00650D45" w:rsidP="006005CC">
      <w:pPr>
        <w:pStyle w:val="GPSL2Numbered"/>
        <w:tabs>
          <w:tab w:val="clear" w:pos="709"/>
          <w:tab w:val="clear" w:pos="1134"/>
          <w:tab w:val="left" w:pos="1701"/>
        </w:tabs>
        <w:ind w:left="1701" w:hanging="850"/>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455FDC">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6005CC">
      <w:pPr>
        <w:pStyle w:val="GPSL2Numbered"/>
        <w:tabs>
          <w:tab w:val="clear" w:pos="709"/>
          <w:tab w:val="clear" w:pos="1134"/>
          <w:tab w:val="left" w:pos="1701"/>
        </w:tabs>
        <w:ind w:left="1701" w:hanging="850"/>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6005CC">
      <w:pPr>
        <w:pStyle w:val="GPSL1CLAUSEHEADING"/>
        <w:tabs>
          <w:tab w:val="clear" w:pos="142"/>
          <w:tab w:val="left" w:pos="851"/>
        </w:tabs>
        <w:ind w:left="851" w:hanging="851"/>
      </w:pPr>
      <w:bookmarkStart w:id="444" w:name="_Toc366085169"/>
      <w:bookmarkStart w:id="445" w:name="_Toc380428730"/>
      <w:bookmarkStart w:id="446" w:name="_Toc497316824"/>
      <w:r w:rsidRPr="001827DA">
        <w:t>RELATIONSHIP OF THE PARTIES</w:t>
      </w:r>
      <w:bookmarkEnd w:id="444"/>
      <w:bookmarkEnd w:id="445"/>
      <w:bookmarkEnd w:id="446"/>
    </w:p>
    <w:p w:rsidR="00D81DAD" w:rsidRDefault="00650D45" w:rsidP="006005CC">
      <w:pPr>
        <w:pStyle w:val="GPSL2Numbered"/>
        <w:tabs>
          <w:tab w:val="clear" w:pos="709"/>
          <w:tab w:val="left" w:pos="1701"/>
        </w:tabs>
        <w:ind w:left="1701" w:hanging="850"/>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6005CC">
      <w:pPr>
        <w:pStyle w:val="GPSL1CLAUSEHEADING"/>
        <w:tabs>
          <w:tab w:val="clear" w:pos="142"/>
          <w:tab w:val="left" w:pos="851"/>
        </w:tabs>
        <w:ind w:left="851" w:hanging="851"/>
      </w:pPr>
      <w:bookmarkStart w:id="447" w:name="_Ref313370082"/>
      <w:bookmarkStart w:id="448" w:name="_Toc314810826"/>
      <w:bookmarkStart w:id="449" w:name="_Toc350503052"/>
      <w:bookmarkStart w:id="450" w:name="_Toc350504042"/>
      <w:bookmarkStart w:id="451" w:name="_Toc350507957"/>
      <w:bookmarkStart w:id="452" w:name="_Ref358669629"/>
      <w:bookmarkStart w:id="453" w:name="_Toc358671805"/>
      <w:bookmarkStart w:id="454" w:name="_Toc366085170"/>
      <w:bookmarkStart w:id="455" w:name="_Toc380428731"/>
      <w:bookmarkStart w:id="456" w:name="_Toc497316825"/>
      <w:bookmarkStart w:id="457" w:name="_Ref311652417"/>
      <w:bookmarkStart w:id="458" w:name="_Toc335385411"/>
      <w:bookmarkStart w:id="459" w:name="_Toc348637112"/>
      <w:bookmarkStart w:id="460" w:name="_Toc354740841"/>
      <w:r w:rsidRPr="001827DA">
        <w:t>PREVENTION OF FRAUD</w:t>
      </w:r>
      <w:bookmarkEnd w:id="447"/>
      <w:bookmarkEnd w:id="448"/>
      <w:bookmarkEnd w:id="449"/>
      <w:bookmarkEnd w:id="450"/>
      <w:bookmarkEnd w:id="451"/>
      <w:r w:rsidRPr="001827DA">
        <w:t xml:space="preserve"> AND BRIBERY</w:t>
      </w:r>
      <w:bookmarkEnd w:id="452"/>
      <w:bookmarkEnd w:id="453"/>
      <w:bookmarkEnd w:id="454"/>
      <w:bookmarkEnd w:id="455"/>
      <w:bookmarkEnd w:id="456"/>
    </w:p>
    <w:p w:rsidR="00D81DAD" w:rsidRDefault="00C8068C" w:rsidP="006005CC">
      <w:pPr>
        <w:pStyle w:val="GPSL2Numbered"/>
        <w:tabs>
          <w:tab w:val="clear" w:pos="709"/>
          <w:tab w:val="clear" w:pos="1134"/>
          <w:tab w:val="left" w:pos="1701"/>
        </w:tabs>
        <w:ind w:left="1701" w:hanging="850"/>
      </w:pPr>
      <w:bookmarkStart w:id="461" w:name="_Ref360700144"/>
      <w:bookmarkStart w:id="462" w:name="_Ref358669852"/>
      <w:r w:rsidRPr="00CB4324">
        <w:lastRenderedPageBreak/>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61"/>
    </w:p>
    <w:p w:rsidR="00D81DAD" w:rsidRDefault="00C8068C" w:rsidP="006005CC">
      <w:pPr>
        <w:pStyle w:val="GPSL3numberedclause"/>
        <w:tabs>
          <w:tab w:val="clear" w:pos="1985"/>
          <w:tab w:val="left" w:pos="2552"/>
        </w:tabs>
        <w:ind w:left="2552"/>
      </w:pPr>
      <w:r w:rsidRPr="00CB4324">
        <w:t>committed a Prohibited Act or been formally notified that it is subject to an investigation or prosecution which relates to an alleged Prohibited Act; and/or</w:t>
      </w:r>
    </w:p>
    <w:p w:rsidR="00D81DAD" w:rsidRDefault="00B25F1E" w:rsidP="006005CC">
      <w:pPr>
        <w:pStyle w:val="GPSL3numberedclause"/>
        <w:tabs>
          <w:tab w:val="clear" w:pos="1985"/>
          <w:tab w:val="left" w:pos="2552"/>
        </w:tabs>
        <w:ind w:left="2552"/>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6005CC">
      <w:pPr>
        <w:pStyle w:val="GPSL2Numbered"/>
        <w:tabs>
          <w:tab w:val="clear" w:pos="709"/>
          <w:tab w:val="clear" w:pos="1134"/>
          <w:tab w:val="left" w:pos="1701"/>
        </w:tabs>
        <w:ind w:left="1701" w:hanging="850"/>
      </w:pPr>
      <w:bookmarkStart w:id="463" w:name="_Ref429659773"/>
      <w:r w:rsidRPr="00893741">
        <w:t xml:space="preserve">The Supplier shall not during the </w:t>
      </w:r>
      <w:r w:rsidR="002E30D8">
        <w:t xml:space="preserve">Framework </w:t>
      </w:r>
      <w:r w:rsidRPr="00893741">
        <w:t>Period:</w:t>
      </w:r>
      <w:bookmarkEnd w:id="462"/>
      <w:bookmarkEnd w:id="463"/>
      <w:r w:rsidRPr="00893741">
        <w:t xml:space="preserve"> </w:t>
      </w:r>
    </w:p>
    <w:p w:rsidR="00D81DAD" w:rsidRDefault="00234AF3" w:rsidP="006005CC">
      <w:pPr>
        <w:pStyle w:val="GPSL3numberedclause"/>
        <w:tabs>
          <w:tab w:val="clear" w:pos="1985"/>
          <w:tab w:val="left" w:pos="2552"/>
        </w:tabs>
        <w:ind w:left="2552"/>
      </w:pPr>
      <w:r w:rsidRPr="00893741">
        <w:t>commit a Prohibited Act; and/or</w:t>
      </w:r>
    </w:p>
    <w:p w:rsidR="00D81DAD" w:rsidRDefault="00234AF3" w:rsidP="006005CC">
      <w:pPr>
        <w:pStyle w:val="GPSL3numberedclause"/>
        <w:tabs>
          <w:tab w:val="clear" w:pos="1985"/>
          <w:tab w:val="left" w:pos="2552"/>
        </w:tabs>
        <w:ind w:left="2552"/>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rsidR="00D81DAD" w:rsidRDefault="00234AF3" w:rsidP="006005CC">
      <w:pPr>
        <w:pStyle w:val="GPSL2Numbered"/>
        <w:tabs>
          <w:tab w:val="clear" w:pos="709"/>
          <w:tab w:val="clear" w:pos="1134"/>
          <w:tab w:val="left" w:pos="1701"/>
        </w:tabs>
        <w:ind w:left="1701" w:hanging="850"/>
      </w:pPr>
      <w:bookmarkStart w:id="464" w:name="_Ref358670054"/>
      <w:r w:rsidRPr="00893741">
        <w:t xml:space="preserve">The Supplier shall during the </w:t>
      </w:r>
      <w:r w:rsidR="00D55875">
        <w:t xml:space="preserve">Framework </w:t>
      </w:r>
      <w:r w:rsidRPr="00893741">
        <w:t>Period:</w:t>
      </w:r>
      <w:bookmarkEnd w:id="464"/>
    </w:p>
    <w:p w:rsidR="00D81DAD" w:rsidRDefault="00234AF3" w:rsidP="006005CC">
      <w:pPr>
        <w:pStyle w:val="GPSL3numberedclause"/>
        <w:tabs>
          <w:tab w:val="clear" w:pos="1985"/>
          <w:tab w:val="left" w:pos="2552"/>
        </w:tabs>
        <w:ind w:left="2552"/>
      </w:pPr>
      <w:bookmarkStart w:id="465" w:name="_Ref358669575"/>
      <w:r w:rsidRPr="00893741">
        <w:t>establish, maintain and enforce policies and procedures which are adequate to ensure compliance with the Relevant Requirements and prevent the occurrence of a Prohibited Act;</w:t>
      </w:r>
      <w:bookmarkEnd w:id="465"/>
      <w:r w:rsidRPr="00893741">
        <w:t xml:space="preserve"> </w:t>
      </w:r>
    </w:p>
    <w:p w:rsidR="00202225" w:rsidRDefault="00202225" w:rsidP="006005CC">
      <w:pPr>
        <w:pStyle w:val="GPSL3numberedclause"/>
        <w:tabs>
          <w:tab w:val="clear" w:pos="1985"/>
          <w:tab w:val="left" w:pos="2552"/>
        </w:tabs>
        <w:ind w:left="2552"/>
      </w:pPr>
      <w:bookmarkStart w:id="466"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455FDC">
        <w:t>40.3.1</w:t>
      </w:r>
      <w:r>
        <w:fldChar w:fldCharType="end"/>
      </w:r>
      <w:r>
        <w:t>;</w:t>
      </w:r>
      <w:bookmarkEnd w:id="466"/>
    </w:p>
    <w:p w:rsidR="00D81DAD" w:rsidRDefault="00234AF3" w:rsidP="006005CC">
      <w:pPr>
        <w:pStyle w:val="GPSL3numberedclause"/>
        <w:tabs>
          <w:tab w:val="clear" w:pos="1985"/>
          <w:tab w:val="left" w:pos="2552"/>
        </w:tabs>
        <w:ind w:left="2552"/>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455FDC">
        <w:t>40.3.1</w:t>
      </w:r>
      <w:r w:rsidR="00B347DE">
        <w:fldChar w:fldCharType="end"/>
      </w:r>
      <w:r w:rsidRPr="00893741">
        <w:t xml:space="preserve"> and make such records available to the Authority on request;</w:t>
      </w:r>
    </w:p>
    <w:p w:rsidR="00D81DAD" w:rsidRDefault="00234AF3" w:rsidP="006005CC">
      <w:pPr>
        <w:pStyle w:val="GPSL3numberedclause"/>
        <w:tabs>
          <w:tab w:val="clear" w:pos="1985"/>
          <w:tab w:val="left" w:pos="2552"/>
        </w:tabs>
        <w:ind w:left="2552"/>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455FDC">
        <w:t>40.3</w:t>
      </w:r>
      <w:r w:rsidR="0082150D">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rsidR="00D81DAD" w:rsidRDefault="00234AF3" w:rsidP="006005CC">
      <w:pPr>
        <w:pStyle w:val="GPSL3numberedclause"/>
        <w:tabs>
          <w:tab w:val="clear" w:pos="1985"/>
          <w:tab w:val="left" w:pos="2552"/>
        </w:tabs>
        <w:ind w:left="2552"/>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rsidR="00D81DAD" w:rsidRDefault="00234AF3" w:rsidP="003C5B0B">
      <w:pPr>
        <w:pStyle w:val="GPSL2Numbered"/>
        <w:tabs>
          <w:tab w:val="clear" w:pos="709"/>
          <w:tab w:val="clear" w:pos="1134"/>
          <w:tab w:val="left" w:pos="1701"/>
        </w:tabs>
        <w:ind w:left="1701" w:hanging="850"/>
      </w:pPr>
      <w:bookmarkStart w:id="467" w:name="_Ref358669929"/>
      <w:bookmarkStart w:id="468"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455FDC">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455FDC">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455FDC">
        <w:t>40.3.2</w:t>
      </w:r>
      <w:r w:rsidR="00202225">
        <w:fldChar w:fldCharType="end"/>
      </w:r>
      <w:r w:rsidRPr="00893741">
        <w:t xml:space="preserve">, or has reason to believe that it has or any of the </w:t>
      </w:r>
      <w:r>
        <w:t>Supplier Personnel</w:t>
      </w:r>
      <w:r w:rsidRPr="00893741">
        <w:t xml:space="preserve"> ha</w:t>
      </w:r>
      <w:bookmarkEnd w:id="467"/>
      <w:r w:rsidR="00FB1DDD">
        <w:t>s</w:t>
      </w:r>
      <w:r w:rsidRPr="00893741">
        <w:t>:</w:t>
      </w:r>
      <w:bookmarkEnd w:id="468"/>
    </w:p>
    <w:p w:rsidR="00D81DAD" w:rsidRDefault="00234AF3" w:rsidP="003C5B0B">
      <w:pPr>
        <w:pStyle w:val="GPSL3numberedclause"/>
        <w:tabs>
          <w:tab w:val="clear" w:pos="1985"/>
          <w:tab w:val="left" w:pos="2552"/>
        </w:tabs>
        <w:ind w:left="2552"/>
      </w:pPr>
      <w:r w:rsidRPr="00893741">
        <w:t>been subject to an investigation or prosecution which relates to an alleged Prohibited Act;</w:t>
      </w:r>
    </w:p>
    <w:p w:rsidR="00D81DAD" w:rsidRDefault="00234AF3" w:rsidP="003C5B0B">
      <w:pPr>
        <w:pStyle w:val="GPSL3numberedclause"/>
        <w:tabs>
          <w:tab w:val="clear" w:pos="1985"/>
          <w:tab w:val="left" w:pos="2552"/>
        </w:tabs>
        <w:ind w:left="2552"/>
      </w:pPr>
      <w:r w:rsidRPr="00893741">
        <w:t xml:space="preserve">been listed by any government department or agency as being debarred, suspended, proposed for suspension or debarment, or otherwise </w:t>
      </w:r>
      <w:r w:rsidRPr="00893741">
        <w:lastRenderedPageBreak/>
        <w:t>ineligible for participation in government procurement programmes or contracts on the grounds of a Prohibited Act; and/or</w:t>
      </w:r>
    </w:p>
    <w:p w:rsidR="00A026E9" w:rsidRDefault="00234AF3" w:rsidP="003C5B0B">
      <w:pPr>
        <w:pStyle w:val="GPSL3numberedclause"/>
        <w:tabs>
          <w:tab w:val="clear" w:pos="1985"/>
          <w:tab w:val="left" w:pos="2552"/>
        </w:tabs>
        <w:ind w:left="2552"/>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9D629C" w:rsidRDefault="00234AF3" w:rsidP="003C5B0B">
      <w:pPr>
        <w:pStyle w:val="GPSL2Numbered"/>
        <w:tabs>
          <w:tab w:val="clear" w:pos="709"/>
          <w:tab w:val="clear" w:pos="1134"/>
          <w:tab w:val="left" w:pos="1701"/>
        </w:tabs>
        <w:ind w:left="1701" w:hanging="850"/>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455FDC">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455FDC">
        <w:t>18</w:t>
      </w:r>
      <w:r w:rsidR="008B633B">
        <w:fldChar w:fldCharType="end"/>
      </w:r>
      <w:r w:rsidR="008B633B">
        <w:t xml:space="preserve"> </w:t>
      </w:r>
      <w:r w:rsidRPr="00893741">
        <w:t>(</w:t>
      </w:r>
      <w:r w:rsidR="008B633B">
        <w:t>Records, Audit Access and Open Book Data</w:t>
      </w:r>
      <w:r w:rsidRPr="00893741">
        <w:t>).</w:t>
      </w:r>
    </w:p>
    <w:p w:rsidR="009D629C" w:rsidRDefault="00234AF3" w:rsidP="003C5B0B">
      <w:pPr>
        <w:pStyle w:val="GPSL2Numbered"/>
        <w:tabs>
          <w:tab w:val="clear" w:pos="709"/>
          <w:tab w:val="clear" w:pos="1134"/>
          <w:tab w:val="left" w:pos="1701"/>
        </w:tabs>
        <w:ind w:left="1701" w:hanging="850"/>
      </w:pPr>
      <w:bookmarkStart w:id="469"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455FDC">
        <w:t>40.1</w:t>
      </w:r>
      <w:r w:rsidR="00B347DE">
        <w:fldChar w:fldCharType="end"/>
      </w:r>
      <w:r w:rsidRPr="00893741">
        <w:t xml:space="preserve">,the </w:t>
      </w:r>
      <w:r w:rsidR="00333351">
        <w:t>Authority</w:t>
      </w:r>
      <w:r w:rsidRPr="00893741">
        <w:t xml:space="preserve"> may by notice:</w:t>
      </w:r>
      <w:bookmarkEnd w:id="469"/>
    </w:p>
    <w:p w:rsidR="00D81DAD" w:rsidRDefault="00234AF3" w:rsidP="003C5B0B">
      <w:pPr>
        <w:pStyle w:val="GPSL3numberedclause"/>
        <w:tabs>
          <w:tab w:val="clear" w:pos="1985"/>
          <w:tab w:val="left" w:pos="2552"/>
        </w:tabs>
        <w:ind w:left="2552"/>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3C5B0B">
      <w:pPr>
        <w:pStyle w:val="GPSL3numberedclause"/>
        <w:tabs>
          <w:tab w:val="clear" w:pos="1985"/>
          <w:tab w:val="left" w:pos="2552"/>
        </w:tabs>
        <w:ind w:left="2552"/>
      </w:pPr>
      <w:bookmarkStart w:id="470"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470"/>
    </w:p>
    <w:p w:rsidR="00D81DAD" w:rsidRDefault="00234AF3" w:rsidP="003C5B0B">
      <w:pPr>
        <w:pStyle w:val="GPSL2Numbered"/>
        <w:tabs>
          <w:tab w:val="clear" w:pos="709"/>
          <w:tab w:val="clear" w:pos="1134"/>
          <w:tab w:val="left" w:pos="1701"/>
        </w:tabs>
        <w:ind w:left="1701" w:hanging="850"/>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455FDC">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rsidR="00D81DAD" w:rsidRDefault="001827DA" w:rsidP="003C5B0B">
      <w:pPr>
        <w:pStyle w:val="GPSL1CLAUSEHEADING"/>
        <w:tabs>
          <w:tab w:val="clear" w:pos="142"/>
          <w:tab w:val="left" w:pos="851"/>
        </w:tabs>
        <w:ind w:left="851" w:hanging="851"/>
      </w:pPr>
      <w:bookmarkStart w:id="471" w:name="_Ref365038221"/>
      <w:bookmarkStart w:id="472" w:name="_Toc366085171"/>
      <w:bookmarkStart w:id="473" w:name="_Toc380428732"/>
      <w:bookmarkStart w:id="474" w:name="_Toc497316826"/>
      <w:r w:rsidRPr="001827DA">
        <w:t>CONFLICTS OF INTEREST</w:t>
      </w:r>
      <w:bookmarkEnd w:id="471"/>
      <w:bookmarkEnd w:id="472"/>
      <w:bookmarkEnd w:id="473"/>
      <w:bookmarkEnd w:id="474"/>
    </w:p>
    <w:p w:rsidR="00D81DAD" w:rsidRDefault="00650D45" w:rsidP="003C5B0B">
      <w:pPr>
        <w:pStyle w:val="GPSL2Numbered"/>
        <w:tabs>
          <w:tab w:val="clear" w:pos="709"/>
          <w:tab w:val="clear" w:pos="1134"/>
          <w:tab w:val="left" w:pos="1701"/>
        </w:tabs>
        <w:ind w:left="1701" w:hanging="850"/>
      </w:pPr>
      <w:bookmarkStart w:id="475"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Contracting </w:t>
      </w:r>
      <w:r w:rsidR="00D318DF">
        <w:t>Authorities</w:t>
      </w:r>
      <w:r w:rsidRPr="006875AD">
        <w:t xml:space="preserve"> under the provisions of this Framework Agreement or any </w:t>
      </w:r>
      <w:r w:rsidR="00C27BF7">
        <w:t>Call Off Contract</w:t>
      </w:r>
      <w:r w:rsidRPr="006875AD">
        <w:t>.</w:t>
      </w:r>
      <w:bookmarkEnd w:id="475"/>
    </w:p>
    <w:p w:rsidR="00D81DAD" w:rsidRDefault="00650D45" w:rsidP="003C5B0B">
      <w:pPr>
        <w:pStyle w:val="GPSL2Numbered"/>
        <w:tabs>
          <w:tab w:val="clear" w:pos="709"/>
          <w:tab w:val="clear" w:pos="1134"/>
          <w:tab w:val="left" w:pos="1701"/>
        </w:tabs>
        <w:ind w:left="1701" w:hanging="850"/>
      </w:pPr>
      <w:r w:rsidRPr="006875AD">
        <w:t xml:space="preserve">The Supplier shall promptly notify and provide full particulars to the Authority or the relevant Other Contracting </w:t>
      </w:r>
      <w:r w:rsidR="00D318DF">
        <w:t>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455FDC">
        <w:t>41.1</w:t>
      </w:r>
      <w:r w:rsidR="0082150D">
        <w:fldChar w:fldCharType="end"/>
      </w:r>
      <w:r w:rsidR="0082150D">
        <w:t xml:space="preserve"> </w:t>
      </w:r>
      <w:r w:rsidRPr="006875AD">
        <w:t>arises or may reasonably been foreseen as arising.</w:t>
      </w:r>
    </w:p>
    <w:p w:rsidR="00D81DAD" w:rsidRDefault="00650D45" w:rsidP="003C5B0B">
      <w:pPr>
        <w:pStyle w:val="GPSL2Numbered"/>
        <w:tabs>
          <w:tab w:val="clear" w:pos="709"/>
          <w:tab w:val="clear" w:pos="1134"/>
          <w:tab w:val="left" w:pos="1701"/>
        </w:tabs>
        <w:ind w:left="1701" w:hanging="850"/>
      </w:pPr>
      <w:bookmarkStart w:id="476" w:name="_Ref379880231"/>
      <w:r w:rsidRPr="006875AD">
        <w:t xml:space="preserve">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w:t>
      </w:r>
      <w:r w:rsidR="00C27BF7">
        <w:t>Call Off Contract</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455FDC">
        <w:t>41.3</w:t>
      </w:r>
      <w:r w:rsidR="00796F11">
        <w:fldChar w:fldCharType="end"/>
      </w:r>
      <w:r w:rsidRPr="006875AD">
        <w:t xml:space="preserve"> shall not prejudice or affect any right of action or remedy which shall have accrued or shall thereafter accrue to the Authority.</w:t>
      </w:r>
      <w:bookmarkEnd w:id="476"/>
    </w:p>
    <w:p w:rsidR="00D81DAD" w:rsidRDefault="001827DA" w:rsidP="003C5B0B">
      <w:pPr>
        <w:pStyle w:val="GPSL1CLAUSEHEADING"/>
        <w:tabs>
          <w:tab w:val="clear" w:pos="142"/>
          <w:tab w:val="left" w:pos="851"/>
        </w:tabs>
        <w:ind w:left="851" w:hanging="851"/>
      </w:pPr>
      <w:bookmarkStart w:id="477" w:name="_Ref365043770"/>
      <w:bookmarkStart w:id="478" w:name="_Ref365046459"/>
      <w:bookmarkStart w:id="479" w:name="_Toc366085172"/>
      <w:bookmarkStart w:id="480" w:name="_Toc380428733"/>
      <w:bookmarkStart w:id="481" w:name="_Toc497316827"/>
      <w:r w:rsidRPr="001827DA">
        <w:t>SEVERANCE</w:t>
      </w:r>
      <w:bookmarkEnd w:id="477"/>
      <w:bookmarkEnd w:id="478"/>
      <w:bookmarkEnd w:id="479"/>
      <w:bookmarkEnd w:id="480"/>
      <w:bookmarkEnd w:id="481"/>
    </w:p>
    <w:p w:rsidR="00D81DAD" w:rsidRDefault="00650D45" w:rsidP="003C5B0B">
      <w:pPr>
        <w:pStyle w:val="GPSL2Numbered"/>
        <w:tabs>
          <w:tab w:val="clear" w:pos="709"/>
          <w:tab w:val="clear" w:pos="1134"/>
          <w:tab w:val="left" w:pos="1701"/>
        </w:tabs>
        <w:ind w:left="1701" w:hanging="850"/>
      </w:pPr>
      <w:bookmarkStart w:id="482" w:name="_Ref365046440"/>
      <w:r w:rsidRPr="00893741">
        <w:lastRenderedPageBreak/>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482"/>
    </w:p>
    <w:p w:rsidR="00D81DAD" w:rsidRDefault="00650D45" w:rsidP="003C5B0B">
      <w:pPr>
        <w:pStyle w:val="GPSL2Numbered"/>
        <w:tabs>
          <w:tab w:val="clear" w:pos="709"/>
          <w:tab w:val="clear" w:pos="1134"/>
          <w:tab w:val="left" w:pos="1701"/>
        </w:tabs>
        <w:ind w:left="1701" w:hanging="850"/>
      </w:pPr>
      <w:bookmarkStart w:id="483"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455FDC">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483"/>
    </w:p>
    <w:p w:rsidR="00D81DAD" w:rsidRDefault="00650D45" w:rsidP="003C5B0B">
      <w:pPr>
        <w:pStyle w:val="GPSL2Numbered"/>
        <w:tabs>
          <w:tab w:val="clear" w:pos="709"/>
          <w:tab w:val="clear" w:pos="1134"/>
          <w:tab w:val="left" w:pos="1701"/>
        </w:tabs>
        <w:ind w:left="1701" w:hanging="850"/>
      </w:pPr>
      <w:bookmarkStart w:id="484"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455FDC">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455FDC">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455FDC">
        <w:t>42.3</w:t>
      </w:r>
      <w:r w:rsidR="00796F11">
        <w:fldChar w:fldCharType="end"/>
      </w:r>
      <w:r>
        <w:t>.</w:t>
      </w:r>
      <w:bookmarkEnd w:id="484"/>
    </w:p>
    <w:p w:rsidR="00D81DAD" w:rsidRDefault="001827DA" w:rsidP="003C5B0B">
      <w:pPr>
        <w:pStyle w:val="GPSL1CLAUSEHEADING"/>
        <w:tabs>
          <w:tab w:val="clear" w:pos="142"/>
          <w:tab w:val="left" w:pos="851"/>
        </w:tabs>
        <w:ind w:left="851" w:hanging="851"/>
      </w:pPr>
      <w:bookmarkStart w:id="485" w:name="_Toc366085173"/>
      <w:bookmarkStart w:id="486" w:name="_Toc380428734"/>
      <w:bookmarkStart w:id="487" w:name="_Toc497316828"/>
      <w:r w:rsidRPr="001827DA">
        <w:t>FURTHER ASSURANCES</w:t>
      </w:r>
      <w:bookmarkEnd w:id="485"/>
      <w:bookmarkEnd w:id="486"/>
      <w:bookmarkEnd w:id="487"/>
    </w:p>
    <w:p w:rsidR="00D81DAD" w:rsidRDefault="00650D45" w:rsidP="003C5B0B">
      <w:pPr>
        <w:pStyle w:val="GPSL2Numbered"/>
        <w:tabs>
          <w:tab w:val="clear" w:pos="709"/>
          <w:tab w:val="clear" w:pos="1134"/>
          <w:tab w:val="left" w:pos="1701"/>
        </w:tabs>
        <w:ind w:left="1701" w:hanging="850"/>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rsidR="00D81DAD" w:rsidRDefault="001827DA" w:rsidP="003C5B0B">
      <w:pPr>
        <w:pStyle w:val="GPSL1CLAUSEHEADING"/>
        <w:tabs>
          <w:tab w:val="clear" w:pos="142"/>
          <w:tab w:val="left" w:pos="851"/>
        </w:tabs>
        <w:ind w:left="851" w:hanging="851"/>
      </w:pPr>
      <w:bookmarkStart w:id="488" w:name="_Ref365043868"/>
      <w:bookmarkStart w:id="489" w:name="_Ref365046501"/>
      <w:bookmarkStart w:id="490" w:name="_Toc366085174"/>
      <w:bookmarkStart w:id="491" w:name="_Toc380428735"/>
      <w:bookmarkStart w:id="492" w:name="_Toc497316829"/>
      <w:r w:rsidRPr="001827DA">
        <w:t>ENTIRE AGREEMENT</w:t>
      </w:r>
      <w:bookmarkEnd w:id="488"/>
      <w:bookmarkEnd w:id="489"/>
      <w:bookmarkEnd w:id="490"/>
      <w:bookmarkEnd w:id="491"/>
      <w:bookmarkEnd w:id="492"/>
    </w:p>
    <w:p w:rsidR="00D81DAD" w:rsidRDefault="00650D45" w:rsidP="003C5B0B">
      <w:pPr>
        <w:pStyle w:val="GPSL2Numbered"/>
        <w:tabs>
          <w:tab w:val="clear" w:pos="709"/>
          <w:tab w:val="clear" w:pos="1134"/>
          <w:tab w:val="left" w:pos="1701"/>
        </w:tabs>
        <w:ind w:left="1701" w:hanging="850"/>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rsidR="00D81DAD" w:rsidRDefault="00650D45" w:rsidP="003C5B0B">
      <w:pPr>
        <w:pStyle w:val="GPSL2Numbered"/>
        <w:tabs>
          <w:tab w:val="clear" w:pos="709"/>
          <w:tab w:val="clear" w:pos="1134"/>
          <w:tab w:val="left" w:pos="1701"/>
        </w:tabs>
        <w:ind w:left="1701" w:hanging="850"/>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3C5B0B">
      <w:pPr>
        <w:pStyle w:val="GPSL2Numbered"/>
        <w:tabs>
          <w:tab w:val="clear" w:pos="709"/>
          <w:tab w:val="clear" w:pos="1134"/>
          <w:tab w:val="left" w:pos="1701"/>
        </w:tabs>
        <w:ind w:left="1701" w:hanging="850"/>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455FDC">
        <w:t>44</w:t>
      </w:r>
      <w:r w:rsidR="0082150D">
        <w:fldChar w:fldCharType="end"/>
      </w:r>
      <w:r w:rsidR="0082150D">
        <w:t xml:space="preserve"> </w:t>
      </w:r>
      <w:r w:rsidRPr="005816CF">
        <w:t xml:space="preserve">shall exclude any liability in respect of misrepresentations made fraudulently. </w:t>
      </w:r>
    </w:p>
    <w:p w:rsidR="00D81DAD" w:rsidRDefault="001827DA" w:rsidP="003C5B0B">
      <w:pPr>
        <w:pStyle w:val="GPSL1CLAUSEHEADING"/>
        <w:tabs>
          <w:tab w:val="clear" w:pos="142"/>
          <w:tab w:val="left" w:pos="851"/>
        </w:tabs>
        <w:ind w:left="851" w:hanging="851"/>
      </w:pPr>
      <w:bookmarkStart w:id="493" w:name="_Ref364954408"/>
      <w:bookmarkStart w:id="494" w:name="_Toc366085175"/>
      <w:bookmarkStart w:id="495" w:name="_Toc380428736"/>
      <w:bookmarkStart w:id="496" w:name="_Toc497316830"/>
      <w:r w:rsidRPr="001827DA">
        <w:t>THIRD PARTY RIGHTS</w:t>
      </w:r>
      <w:bookmarkEnd w:id="493"/>
      <w:bookmarkEnd w:id="494"/>
      <w:bookmarkEnd w:id="495"/>
      <w:bookmarkEnd w:id="496"/>
    </w:p>
    <w:p w:rsidR="00D81DAD" w:rsidRDefault="00650D45" w:rsidP="00753933">
      <w:pPr>
        <w:pStyle w:val="GPSL2Numbered"/>
        <w:tabs>
          <w:tab w:val="clear" w:pos="709"/>
          <w:tab w:val="clear" w:pos="1134"/>
          <w:tab w:val="left" w:pos="1701"/>
        </w:tabs>
        <w:ind w:left="1701" w:hanging="850"/>
      </w:pPr>
      <w:bookmarkStart w:id="497" w:name="_Ref365046752"/>
      <w:r>
        <w:t>The provisions of</w:t>
      </w:r>
      <w:r w:rsidRPr="006875AD">
        <w:t>:</w:t>
      </w:r>
      <w:bookmarkEnd w:id="497"/>
    </w:p>
    <w:p w:rsidR="00D81DAD" w:rsidRPr="004C2EAC" w:rsidRDefault="00650D45" w:rsidP="00753933">
      <w:pPr>
        <w:pStyle w:val="GPSL3numberedclause"/>
        <w:tabs>
          <w:tab w:val="clear" w:pos="1985"/>
          <w:tab w:val="left" w:pos="2552"/>
        </w:tabs>
        <w:ind w:left="2552"/>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455FDC">
        <w:t>4</w:t>
      </w:r>
      <w:r w:rsidR="00B347DE" w:rsidRPr="004C2EAC">
        <w:fldChar w:fldCharType="end"/>
      </w:r>
      <w:r w:rsidRPr="004C2EAC">
        <w:t xml:space="preserve"> (Scope of Framework Agreement), </w:t>
      </w:r>
      <w:r w:rsidR="0082150D" w:rsidRPr="004C2EAC">
        <w:fldChar w:fldCharType="begin"/>
      </w:r>
      <w:r w:rsidR="0082150D" w:rsidRPr="004C2EAC">
        <w:instrText xml:space="preserve"> REF _Ref365046531 \w \h </w:instrText>
      </w:r>
      <w:r w:rsidR="00C76E92">
        <w:instrText xml:space="preserve"> \* MERGEFORMAT </w:instrText>
      </w:r>
      <w:r w:rsidR="0082150D" w:rsidRPr="004C2EAC">
        <w:fldChar w:fldCharType="separate"/>
      </w:r>
      <w:r w:rsidR="00455FDC">
        <w:t>5</w:t>
      </w:r>
      <w:r w:rsidR="0082150D" w:rsidRPr="004C2EAC">
        <w:fldChar w:fldCharType="end"/>
      </w:r>
      <w:r w:rsidR="0082150D" w:rsidRPr="004C2EAC">
        <w:t xml:space="preserve"> </w:t>
      </w:r>
      <w:r w:rsidRPr="004C2EAC">
        <w:t>(Call Off Procedure),</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455FDC">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455FDC">
        <w:t>7</w:t>
      </w:r>
      <w:r w:rsidR="00B347DE" w:rsidRPr="004C2EAC">
        <w:fldChar w:fldCharType="end"/>
      </w:r>
      <w:r w:rsidRPr="004C2EAC">
        <w:t xml:space="preserve"> (</w:t>
      </w:r>
      <w:r w:rsidR="002B4448" w:rsidRPr="004C2EAC">
        <w:t>Representations and Warranties</w:t>
      </w:r>
      <w:r w:rsidRPr="004C2EAC">
        <w:t xml:space="preserve">) </w:t>
      </w:r>
      <w:r w:rsidR="0082150D" w:rsidRPr="00D27338">
        <w:t>,</w:t>
      </w:r>
      <w:r w:rsidR="00B347DE" w:rsidRPr="00D27338">
        <w:fldChar w:fldCharType="begin"/>
      </w:r>
      <w:r w:rsidR="00B347DE" w:rsidRPr="00D27338">
        <w:instrText xml:space="preserve"> REF _Ref364954598 \w \h  \* MERGEFORMAT </w:instrText>
      </w:r>
      <w:r w:rsidR="00B347DE" w:rsidRPr="00D27338">
        <w:fldChar w:fldCharType="separate"/>
      </w:r>
      <w:r w:rsidR="00455FDC">
        <w:t>8</w:t>
      </w:r>
      <w:r w:rsidR="00B347DE" w:rsidRPr="00D27338">
        <w:fldChar w:fldCharType="end"/>
      </w:r>
      <w:r w:rsidR="0082150D" w:rsidRPr="00D27338">
        <w:t xml:space="preserve"> (Guarantee)</w:t>
      </w:r>
      <w:r w:rsidR="0082150D" w:rsidRPr="006F355E">
        <w:t xml:space="preserve">, </w:t>
      </w:r>
      <w:r w:rsidR="00D92C3A" w:rsidRPr="006F355E">
        <w:fldChar w:fldCharType="begin"/>
      </w:r>
      <w:r w:rsidR="00D92C3A" w:rsidRPr="006F355E">
        <w:instrText xml:space="preserve"> REF _Ref365039128 \w \h </w:instrText>
      </w:r>
      <w:r w:rsidR="00C76E92" w:rsidRPr="006F355E">
        <w:instrText xml:space="preserve"> \* MERGEFORMAT </w:instrText>
      </w:r>
      <w:r w:rsidR="00D92C3A" w:rsidRPr="006F355E">
        <w:fldChar w:fldCharType="separate"/>
      </w:r>
      <w:r w:rsidR="00455FDC">
        <w:t>16</w:t>
      </w:r>
      <w:r w:rsidR="00D92C3A" w:rsidRPr="006F355E">
        <w:fldChar w:fldCharType="end"/>
      </w:r>
      <w:r w:rsidR="00D92C3A" w:rsidRPr="006F355E">
        <w:t xml:space="preserve"> (Call Off Performance Under Framework Agreement Performance)</w:t>
      </w:r>
      <w:r w:rsidRPr="006F355E">
        <w:t xml:space="preserve">, </w:t>
      </w:r>
      <w:r w:rsidR="0082150D" w:rsidRPr="006F355E">
        <w:fldChar w:fldCharType="begin"/>
      </w:r>
      <w:r w:rsidR="0082150D" w:rsidRPr="006F355E">
        <w:instrText xml:space="preserve"> REF _Ref365017299 \r \h </w:instrText>
      </w:r>
      <w:r w:rsidR="00C76E92" w:rsidRPr="006F355E">
        <w:instrText xml:space="preserve"> \* MERGEFORMAT </w:instrText>
      </w:r>
      <w:r w:rsidR="0082150D" w:rsidRPr="006F355E">
        <w:fldChar w:fldCharType="separate"/>
      </w:r>
      <w:r w:rsidR="00455FDC">
        <w:t>18</w:t>
      </w:r>
      <w:r w:rsidR="0082150D" w:rsidRPr="006F355E">
        <w:fldChar w:fldCharType="end"/>
      </w:r>
      <w:r w:rsidR="0082150D" w:rsidRPr="006F355E">
        <w:t xml:space="preserve"> (Records, Audit Access and O</w:t>
      </w:r>
      <w:r w:rsidR="0082150D" w:rsidRPr="004C2EAC">
        <w:t>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455FDC">
        <w:t>27.4</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455FDC">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455FDC">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455FDC">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rsidR="00D81DAD" w:rsidRPr="004C2EAC" w:rsidRDefault="00650D45" w:rsidP="00753933">
      <w:pPr>
        <w:pStyle w:val="GPSL3numberedclause"/>
        <w:tabs>
          <w:tab w:val="clear" w:pos="1985"/>
          <w:tab w:val="left" w:pos="2552"/>
        </w:tabs>
        <w:ind w:left="2552"/>
      </w:pPr>
      <w:r w:rsidRPr="004C2EAC">
        <w:lastRenderedPageBreak/>
        <w:t>Framework Schedule</w:t>
      </w:r>
      <w:r w:rsidR="0082150D" w:rsidRPr="004C2EAC">
        <w:t>s</w:t>
      </w:r>
      <w:r w:rsidRPr="004C2EAC">
        <w:t xml:space="preserve"> 3 (</w:t>
      </w:r>
      <w:r w:rsidR="00344201" w:rsidRPr="004C2EAC">
        <w:t>Framework Prices</w:t>
      </w:r>
      <w:r w:rsidR="00986437" w:rsidRPr="004C2EAC">
        <w:t xml:space="preserve"> and Charging Structure </w:t>
      </w:r>
      <w:r w:rsidRPr="004C2EAC">
        <w:t>), 5 (Call Off Procedure),</w:t>
      </w:r>
      <w:r w:rsidR="0082150D" w:rsidRPr="004C2EAC">
        <w:t xml:space="preserve"> </w:t>
      </w:r>
      <w:r w:rsidRPr="00D27338">
        <w:t>1</w:t>
      </w:r>
      <w:r w:rsidR="00EA6CAB" w:rsidRPr="00D27338">
        <w:t>3</w:t>
      </w:r>
      <w:r w:rsidRPr="00D27338">
        <w:t xml:space="preserve"> (Guarantee)</w:t>
      </w:r>
      <w:r w:rsidRPr="006F355E">
        <w:t>,</w:t>
      </w:r>
      <w:r w:rsidRPr="004C2EAC">
        <w:t xml:space="preserve"> 14 (Insurance Requirements)</w:t>
      </w:r>
      <w:r w:rsidR="004C1385" w:rsidRPr="004C2EAC">
        <w:t>,</w:t>
      </w:r>
      <w:r w:rsidR="004B6406">
        <w:t xml:space="preserve"> </w:t>
      </w:r>
      <w:r w:rsidRPr="004C2EAC">
        <w:t xml:space="preserve">and </w:t>
      </w:r>
      <w:r w:rsidR="00DB435E">
        <w:t>21</w:t>
      </w:r>
      <w:r w:rsidRPr="004C2EAC">
        <w:t xml:space="preserve"> (Tender),</w:t>
      </w:r>
    </w:p>
    <w:p w:rsidR="00A026E9" w:rsidRDefault="004B6406" w:rsidP="00E94334">
      <w:pPr>
        <w:pStyle w:val="GPSL2Indent"/>
      </w:pPr>
      <w:r w:rsidRPr="004C2EAC" w:rsidDel="004B6406">
        <w:t xml:space="preserve"> </w:t>
      </w:r>
      <w:r w:rsidR="00650D45" w:rsidRPr="005816CF">
        <w:t xml:space="preserve">(together </w:t>
      </w:r>
      <w:r w:rsidR="002E7CBD">
        <w:t>“</w:t>
      </w:r>
      <w:r w:rsidR="00650D45" w:rsidRPr="006F1C89">
        <w:rPr>
          <w:b/>
        </w:rPr>
        <w:t>Third Party Provisions</w:t>
      </w:r>
      <w:r w:rsidR="00650D45" w:rsidRPr="005816CF">
        <w:t xml:space="preserve">”) </w:t>
      </w:r>
      <w:r w:rsidR="00650D45" w:rsidRPr="00E94334">
        <w:t>confer</w:t>
      </w:r>
      <w:r w:rsidR="00650D45" w:rsidRPr="005816CF">
        <w:t xml:space="preserve"> 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rsidR="00D81DAD" w:rsidRDefault="00650D45" w:rsidP="00753933">
      <w:pPr>
        <w:pStyle w:val="GPSL2Numbered"/>
        <w:tabs>
          <w:tab w:val="clear" w:pos="709"/>
          <w:tab w:val="clear" w:pos="1134"/>
          <w:tab w:val="left" w:pos="1701"/>
        </w:tabs>
        <w:ind w:left="1701" w:hanging="850"/>
      </w:pPr>
      <w:r w:rsidRPr="006875AD">
        <w:t xml:space="preserve">Subject to Clause </w:t>
      </w:r>
      <w:r w:rsidR="0082150D">
        <w:fldChar w:fldCharType="begin"/>
      </w:r>
      <w:r w:rsidR="0082150D">
        <w:instrText xml:space="preserve"> REF _Ref365046752 \w \h </w:instrText>
      </w:r>
      <w:r w:rsidR="0082150D">
        <w:fldChar w:fldCharType="separate"/>
      </w:r>
      <w:r w:rsidR="00455FDC">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753933">
      <w:pPr>
        <w:pStyle w:val="GPSL2Numbered"/>
        <w:tabs>
          <w:tab w:val="clear" w:pos="709"/>
          <w:tab w:val="clear" w:pos="1134"/>
          <w:tab w:val="left" w:pos="1701"/>
        </w:tabs>
        <w:ind w:left="1701" w:hanging="850"/>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rsidR="00D81DAD" w:rsidRDefault="00650D45" w:rsidP="00753933">
      <w:pPr>
        <w:pStyle w:val="GPSL2Numbered"/>
        <w:tabs>
          <w:tab w:val="clear" w:pos="709"/>
          <w:tab w:val="clear" w:pos="1134"/>
          <w:tab w:val="left" w:pos="1701"/>
        </w:tabs>
        <w:ind w:left="1701" w:hanging="850"/>
      </w:pPr>
      <w:bookmarkStart w:id="498"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455FDC">
        <w:t>45.1</w:t>
      </w:r>
      <w:r w:rsidR="0082150D">
        <w:fldChar w:fldCharType="end"/>
      </w:r>
      <w:r>
        <w:t xml:space="preserve"> </w:t>
      </w:r>
      <w:r w:rsidRPr="005816CF">
        <w:t>may be altered or extinguished, by the Parties without the consent of any Third Party Beneficiary.</w:t>
      </w:r>
      <w:bookmarkEnd w:id="498"/>
    </w:p>
    <w:p w:rsidR="00D81DAD" w:rsidRDefault="00650D45" w:rsidP="00753933">
      <w:pPr>
        <w:pStyle w:val="GPSL2Numbered"/>
        <w:tabs>
          <w:tab w:val="clear" w:pos="709"/>
          <w:tab w:val="clear" w:pos="1134"/>
          <w:tab w:val="left" w:pos="1701"/>
        </w:tabs>
        <w:ind w:left="1701" w:hanging="850"/>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rsidR="00D81DAD" w:rsidRDefault="001827DA" w:rsidP="00753933">
      <w:pPr>
        <w:pStyle w:val="GPSL1CLAUSEHEADING"/>
        <w:tabs>
          <w:tab w:val="clear" w:pos="142"/>
          <w:tab w:val="left" w:pos="851"/>
        </w:tabs>
        <w:ind w:left="851" w:hanging="851"/>
      </w:pPr>
      <w:bookmarkStart w:id="499" w:name="_Ref365044592"/>
      <w:bookmarkStart w:id="500" w:name="_Ref365047158"/>
      <w:bookmarkStart w:id="501" w:name="_Ref365047181"/>
      <w:bookmarkStart w:id="502" w:name="_Ref365047306"/>
      <w:bookmarkStart w:id="503" w:name="_Ref365047313"/>
      <w:bookmarkStart w:id="504" w:name="_Toc366085176"/>
      <w:bookmarkStart w:id="505" w:name="_Toc380428737"/>
      <w:bookmarkStart w:id="506" w:name="_Toc497316831"/>
      <w:r w:rsidRPr="001827DA">
        <w:t>NOTICES</w:t>
      </w:r>
      <w:bookmarkEnd w:id="499"/>
      <w:bookmarkEnd w:id="500"/>
      <w:bookmarkEnd w:id="501"/>
      <w:bookmarkEnd w:id="502"/>
      <w:bookmarkEnd w:id="503"/>
      <w:bookmarkEnd w:id="504"/>
      <w:bookmarkEnd w:id="505"/>
      <w:bookmarkEnd w:id="506"/>
    </w:p>
    <w:p w:rsidR="00D81DAD" w:rsidRDefault="00650D45" w:rsidP="00753933">
      <w:pPr>
        <w:pStyle w:val="GPSL2Numbered"/>
        <w:tabs>
          <w:tab w:val="clear" w:pos="709"/>
          <w:tab w:val="clear" w:pos="1134"/>
          <w:tab w:val="left" w:pos="1701"/>
        </w:tabs>
        <w:ind w:left="1701" w:hanging="850"/>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455FDC">
        <w:t>46</w:t>
      </w:r>
      <w:r w:rsidR="009D5B11">
        <w:fldChar w:fldCharType="end"/>
      </w:r>
      <w:r w:rsidRPr="006875AD">
        <w:t xml:space="preserve">, an e-mail is accepted as being "in writing". </w:t>
      </w:r>
    </w:p>
    <w:p w:rsidR="00D81DAD" w:rsidRDefault="00650D45" w:rsidP="00753933">
      <w:pPr>
        <w:pStyle w:val="GPSL2Numbered"/>
        <w:tabs>
          <w:tab w:val="clear" w:pos="709"/>
          <w:tab w:val="clear" w:pos="1134"/>
          <w:tab w:val="left" w:pos="1701"/>
        </w:tabs>
        <w:ind w:left="1701" w:hanging="850"/>
      </w:pPr>
      <w:bookmarkStart w:id="507" w:name="_Ref365046910"/>
      <w:r w:rsidRPr="006875AD">
        <w:t xml:space="preserve">Subject to Clause </w:t>
      </w:r>
      <w:r w:rsidR="0082150D">
        <w:fldChar w:fldCharType="begin"/>
      </w:r>
      <w:r w:rsidR="0082150D">
        <w:instrText xml:space="preserve"> REF _Ref365046891 \w \h </w:instrText>
      </w:r>
      <w:r w:rsidR="0082150D">
        <w:fldChar w:fldCharType="separate"/>
      </w:r>
      <w:r w:rsidR="00455FDC">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07"/>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rsidTr="00F06A24">
        <w:trPr>
          <w:trHeight w:val="611"/>
        </w:trPr>
        <w:tc>
          <w:tcPr>
            <w:tcW w:w="2127" w:type="dxa"/>
            <w:shd w:val="clear" w:color="auto" w:fill="EEECE1"/>
          </w:tcPr>
          <w:p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rsidR="00D81DAD" w:rsidRDefault="00650D45">
            <w:pPr>
              <w:pStyle w:val="BodyText"/>
            </w:pPr>
            <w:r w:rsidRPr="00747A14">
              <w:t>Deemed time of delivery</w:t>
            </w:r>
          </w:p>
        </w:tc>
        <w:tc>
          <w:tcPr>
            <w:tcW w:w="2693" w:type="dxa"/>
            <w:shd w:val="clear" w:color="auto" w:fill="EEECE1"/>
          </w:tcPr>
          <w:p w:rsidR="00D81DAD" w:rsidRDefault="00650D45">
            <w:pPr>
              <w:pStyle w:val="BodyText"/>
            </w:pPr>
            <w:r w:rsidRPr="00747A14">
              <w:t>Proof of Service</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455FDC">
              <w:t>46.3</w:t>
            </w:r>
            <w:r w:rsidR="0082150D">
              <w:fldChar w:fldCharType="end"/>
            </w:r>
            <w:r w:rsidRPr="00747A14">
              <w:t>)</w:t>
            </w:r>
          </w:p>
        </w:tc>
        <w:tc>
          <w:tcPr>
            <w:tcW w:w="3118" w:type="dxa"/>
            <w:shd w:val="clear" w:color="auto" w:fill="FFFFFF"/>
          </w:tcPr>
          <w:p w:rsidR="00D81DAD" w:rsidRDefault="00650D45" w:rsidP="00FB06A9">
            <w:pPr>
              <w:pStyle w:val="BodyText"/>
              <w:jc w:val="left"/>
            </w:pPr>
            <w:r w:rsidRPr="00747A14">
              <w:t>9.00am on the  first Working Day after sending</w:t>
            </w:r>
          </w:p>
        </w:tc>
        <w:tc>
          <w:tcPr>
            <w:tcW w:w="2693" w:type="dxa"/>
            <w:shd w:val="clear" w:color="auto" w:fill="FFFFFF"/>
          </w:tcPr>
          <w:p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Personal delivery</w:t>
            </w:r>
          </w:p>
        </w:tc>
        <w:tc>
          <w:tcPr>
            <w:tcW w:w="3118" w:type="dxa"/>
            <w:shd w:val="clear" w:color="auto" w:fill="FFFFFF"/>
          </w:tcPr>
          <w:p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rsidR="00D81DAD" w:rsidRDefault="00650D45" w:rsidP="00FB06A9">
            <w:pPr>
              <w:pStyle w:val="BodyText"/>
              <w:jc w:val="left"/>
            </w:pPr>
            <w:r w:rsidRPr="00747A14">
              <w:t>Properly addressed and delivered as evidenced by signature of a delivery receipt</w:t>
            </w:r>
          </w:p>
        </w:tc>
      </w:tr>
      <w:tr w:rsidR="00C063FA" w:rsidRPr="00893741" w:rsidTr="00F06A24">
        <w:trPr>
          <w:trHeight w:val="611"/>
        </w:trPr>
        <w:tc>
          <w:tcPr>
            <w:tcW w:w="2127" w:type="dxa"/>
            <w:shd w:val="clear" w:color="auto" w:fill="FFFFFF"/>
          </w:tcPr>
          <w:p w:rsidR="00D81DAD" w:rsidRDefault="00650D45" w:rsidP="00C54423">
            <w:pPr>
              <w:pStyle w:val="BodyText"/>
              <w:jc w:val="left"/>
            </w:pPr>
            <w:r w:rsidRPr="00747A14">
              <w:t xml:space="preserve">Royal Mail Signed For™ 1st Class or other prepaid, next Working Day service </w:t>
            </w:r>
            <w:r w:rsidRPr="00747A14">
              <w:lastRenderedPageBreak/>
              <w:t>providing proof of delivery</w:t>
            </w:r>
          </w:p>
        </w:tc>
        <w:tc>
          <w:tcPr>
            <w:tcW w:w="3118" w:type="dxa"/>
            <w:shd w:val="clear" w:color="auto" w:fill="FFFFFF"/>
          </w:tcPr>
          <w:p w:rsidR="00D81DAD" w:rsidRDefault="00650D45" w:rsidP="00FB06A9">
            <w:pPr>
              <w:pStyle w:val="BodyText"/>
              <w:jc w:val="left"/>
            </w:pPr>
            <w:r w:rsidRPr="00747A14">
              <w:lastRenderedPageBreak/>
              <w:t xml:space="preserve">At the time recorded by the delivery service, provided that delivery is between 9.00am and 5.00pm on a Working Day. Otherwise, delivery will occur </w:t>
            </w:r>
            <w:r w:rsidRPr="00747A14">
              <w:lastRenderedPageBreak/>
              <w:t>at 9.00am on the same Working Day (if delivery before 9.00am) or on the next Working Day (if after 5.00pm)</w:t>
            </w:r>
          </w:p>
        </w:tc>
        <w:tc>
          <w:tcPr>
            <w:tcW w:w="2693" w:type="dxa"/>
            <w:shd w:val="clear" w:color="auto" w:fill="FFFFFF"/>
          </w:tcPr>
          <w:p w:rsidR="00D81DAD" w:rsidRDefault="00650D45" w:rsidP="00FB06A9">
            <w:pPr>
              <w:pStyle w:val="BodyText"/>
              <w:jc w:val="left"/>
            </w:pPr>
            <w:r w:rsidRPr="00747A14">
              <w:lastRenderedPageBreak/>
              <w:t>Properly addressed prepaid and delivered as evidenced by signature of a delivery receipt</w:t>
            </w:r>
          </w:p>
        </w:tc>
      </w:tr>
    </w:tbl>
    <w:p w:rsidR="00D81DAD" w:rsidRDefault="00650D45" w:rsidP="00753933">
      <w:pPr>
        <w:pStyle w:val="GPSL2Numbered"/>
        <w:tabs>
          <w:tab w:val="clear" w:pos="709"/>
          <w:tab w:val="clear" w:pos="1134"/>
          <w:tab w:val="left" w:pos="1701"/>
        </w:tabs>
        <w:ind w:left="1701" w:hanging="850"/>
      </w:pPr>
      <w:bookmarkStart w:id="508"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455FDC">
        <w:t>46.2</w:t>
      </w:r>
      <w:r w:rsidR="0082150D">
        <w:fldChar w:fldCharType="end"/>
      </w:r>
      <w:r w:rsidR="0045787A">
        <w:t xml:space="preserve"> within twenty four (24) hours of transmission of the email</w:t>
      </w:r>
      <w:r w:rsidRPr="009E3E3B">
        <w:t>:</w:t>
      </w:r>
      <w:bookmarkEnd w:id="508"/>
    </w:p>
    <w:p w:rsidR="00A026E9" w:rsidRDefault="00650D45" w:rsidP="00753933">
      <w:pPr>
        <w:pStyle w:val="GPSL3numberedclause"/>
        <w:tabs>
          <w:tab w:val="clear" w:pos="1985"/>
          <w:tab w:val="left" w:pos="2552"/>
        </w:tabs>
        <w:ind w:left="2552"/>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455FDC">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rsidR="009D629C" w:rsidRDefault="00650D45" w:rsidP="00753933">
      <w:pPr>
        <w:pStyle w:val="GPSL3numberedclause"/>
        <w:tabs>
          <w:tab w:val="clear" w:pos="1985"/>
          <w:tab w:val="left" w:pos="2552"/>
        </w:tabs>
        <w:ind w:left="2552"/>
      </w:pPr>
      <w:r>
        <w:t>any notice in respect of:</w:t>
      </w:r>
    </w:p>
    <w:p w:rsidR="00A026E9" w:rsidRDefault="0082150D" w:rsidP="00753933">
      <w:pPr>
        <w:pStyle w:val="GPSL4numberedclause"/>
        <w:tabs>
          <w:tab w:val="clear" w:pos="1985"/>
          <w:tab w:val="clear" w:pos="2552"/>
          <w:tab w:val="left" w:pos="3402"/>
        </w:tabs>
        <w:ind w:left="3402" w:hanging="850"/>
      </w:pPr>
      <w:r>
        <w:t>Suspension of Supplier’s appointment</w:t>
      </w:r>
      <w:r w:rsidR="00650D45">
        <w:t xml:space="preserve"> (Clause </w:t>
      </w:r>
      <w:r>
        <w:fldChar w:fldCharType="begin"/>
      </w:r>
      <w:r>
        <w:instrText xml:space="preserve"> REF _Ref365046994 \w \h </w:instrText>
      </w:r>
      <w:r>
        <w:fldChar w:fldCharType="separate"/>
      </w:r>
      <w:r w:rsidR="00455FDC">
        <w:t>34</w:t>
      </w:r>
      <w:r>
        <w:fldChar w:fldCharType="end"/>
      </w:r>
      <w:r w:rsidR="00650D45">
        <w:t>)</w:t>
      </w:r>
    </w:p>
    <w:p w:rsidR="009D629C" w:rsidRDefault="0094294A" w:rsidP="00753933">
      <w:pPr>
        <w:pStyle w:val="GPSL4numberedclause"/>
        <w:tabs>
          <w:tab w:val="clear" w:pos="1985"/>
          <w:tab w:val="clear" w:pos="2552"/>
          <w:tab w:val="left" w:pos="3402"/>
        </w:tabs>
        <w:ind w:left="3402" w:hanging="850"/>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455FDC">
        <w:t>38</w:t>
      </w:r>
      <w:r w:rsidR="00DE3178">
        <w:fldChar w:fldCharType="end"/>
      </w:r>
      <w:r w:rsidR="00650D45">
        <w:t xml:space="preserve">); </w:t>
      </w:r>
    </w:p>
    <w:p w:rsidR="009D629C" w:rsidRDefault="00650D45" w:rsidP="00753933">
      <w:pPr>
        <w:pStyle w:val="GPSL4numberedclause"/>
        <w:tabs>
          <w:tab w:val="clear" w:pos="1985"/>
          <w:tab w:val="clear" w:pos="2552"/>
          <w:tab w:val="left" w:pos="3402"/>
        </w:tabs>
        <w:ind w:left="3402" w:hanging="850"/>
      </w:pPr>
      <w:r>
        <w:t xml:space="preserve">Default or </w:t>
      </w:r>
      <w:r w:rsidR="007D49CA">
        <w:t>Authority Cause</w:t>
      </w:r>
      <w:r>
        <w:t>; and</w:t>
      </w:r>
    </w:p>
    <w:p w:rsidR="00A026E9" w:rsidRDefault="00650D45" w:rsidP="00753933">
      <w:pPr>
        <w:pStyle w:val="GPSL3numberedclause"/>
        <w:tabs>
          <w:tab w:val="clear" w:pos="1985"/>
          <w:tab w:val="left" w:pos="2552"/>
        </w:tabs>
        <w:ind w:left="2552"/>
      </w:pPr>
      <w:r>
        <w:t xml:space="preserve">any Dispute Notice. </w:t>
      </w:r>
    </w:p>
    <w:p w:rsidR="009D629C" w:rsidRDefault="00650D45" w:rsidP="00753933">
      <w:pPr>
        <w:pStyle w:val="GPSL2Numbered"/>
        <w:tabs>
          <w:tab w:val="clear" w:pos="709"/>
          <w:tab w:val="clear" w:pos="1134"/>
          <w:tab w:val="left" w:pos="1701"/>
        </w:tabs>
        <w:ind w:left="1701" w:hanging="850"/>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455FDC">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455FDC">
        <w:t>46.2</w:t>
      </w:r>
      <w:r w:rsidR="0082150D">
        <w:fldChar w:fldCharType="end"/>
      </w:r>
      <w:r w:rsidRPr="009E3E3B">
        <w:t xml:space="preserve">) or, if earlier, the time of response or acknowledgement by the </w:t>
      </w:r>
      <w:r>
        <w:t>receiving</w:t>
      </w:r>
      <w:r w:rsidRPr="009E3E3B">
        <w:t xml:space="preserve"> Party to the email attaching the notice. </w:t>
      </w:r>
    </w:p>
    <w:p w:rsidR="009D629C" w:rsidRDefault="00650D45" w:rsidP="00753933">
      <w:pPr>
        <w:pStyle w:val="GPSL2Numbered"/>
        <w:tabs>
          <w:tab w:val="clear" w:pos="709"/>
          <w:tab w:val="clear" w:pos="1134"/>
          <w:tab w:val="left" w:pos="1701"/>
        </w:tabs>
        <w:ind w:left="1701" w:hanging="850"/>
      </w:pPr>
      <w:r w:rsidRPr="00893741">
        <w:t>This Clause</w:t>
      </w:r>
      <w:r>
        <w:t xml:space="preserve"> </w:t>
      </w:r>
      <w:r w:rsidR="0082150D">
        <w:fldChar w:fldCharType="begin"/>
      </w:r>
      <w:r w:rsidR="0082150D">
        <w:instrText xml:space="preserve"> REF _Ref365047158 \w \h </w:instrText>
      </w:r>
      <w:r w:rsidR="0082150D">
        <w:fldChar w:fldCharType="separate"/>
      </w:r>
      <w:r w:rsidR="00455FDC">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9D629C" w:rsidRDefault="00650D45" w:rsidP="00753933">
      <w:pPr>
        <w:pStyle w:val="GPSL2Numbered"/>
        <w:tabs>
          <w:tab w:val="clear" w:pos="709"/>
          <w:tab w:val="clear" w:pos="1134"/>
          <w:tab w:val="left" w:pos="1701"/>
        </w:tabs>
        <w:ind w:left="1701" w:hanging="850"/>
      </w:pPr>
      <w:bookmarkStart w:id="509"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455FDC">
        <w:t>46</w:t>
      </w:r>
      <w:r w:rsidR="0082150D">
        <w:fldChar w:fldCharType="end"/>
      </w:r>
      <w:r w:rsidRPr="006875AD">
        <w:t>,</w:t>
      </w:r>
      <w:r w:rsidR="004C1385">
        <w:t xml:space="preserve"> </w:t>
      </w:r>
      <w:r w:rsidRPr="006875AD">
        <w:t>the address of each Party shall be:</w:t>
      </w:r>
      <w:bookmarkEnd w:id="509"/>
    </w:p>
    <w:p w:rsidR="00A026E9" w:rsidRDefault="00650D45" w:rsidP="00753933">
      <w:pPr>
        <w:pStyle w:val="GPSL3numberedclause"/>
        <w:tabs>
          <w:tab w:val="clear" w:pos="1985"/>
          <w:tab w:val="left" w:pos="2552"/>
        </w:tabs>
        <w:ind w:left="2552"/>
      </w:pPr>
      <w:r w:rsidRPr="006875AD">
        <w:t>For the Authority:</w:t>
      </w:r>
    </w:p>
    <w:p w:rsidR="00650D45" w:rsidRDefault="002B25CF" w:rsidP="00753933">
      <w:pPr>
        <w:pStyle w:val="GPSL3Indent"/>
        <w:tabs>
          <w:tab w:val="left" w:pos="2552"/>
        </w:tabs>
        <w:ind w:left="2552"/>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rsidR="00650D45" w:rsidRDefault="00650D45" w:rsidP="00753933">
      <w:pPr>
        <w:pStyle w:val="GPSL3Indent"/>
        <w:tabs>
          <w:tab w:val="left" w:pos="2552"/>
        </w:tabs>
        <w:ind w:left="2552"/>
      </w:pPr>
      <w:r w:rsidRPr="006875AD">
        <w:t xml:space="preserve">For the attention of: </w:t>
      </w:r>
      <w:r w:rsidRPr="00D05041">
        <w:rPr>
          <w:highlight w:val="green"/>
        </w:rPr>
        <w:t xml:space="preserve">[insert </w:t>
      </w:r>
      <w:r w:rsidR="00A65195" w:rsidRPr="00D05041">
        <w:rPr>
          <w:highlight w:val="green"/>
        </w:rPr>
        <w:t>CCS</w:t>
      </w:r>
      <w:r w:rsidRPr="00D05041">
        <w:rPr>
          <w:highlight w:val="green"/>
        </w:rPr>
        <w:t xml:space="preserve"> contact name]</w:t>
      </w:r>
      <w:r w:rsidRPr="006875AD">
        <w:tab/>
      </w:r>
    </w:p>
    <w:p w:rsidR="00D81DAD" w:rsidRDefault="00650D45" w:rsidP="00753933">
      <w:pPr>
        <w:pStyle w:val="GPSL3numberedclause"/>
        <w:tabs>
          <w:tab w:val="clear" w:pos="1985"/>
          <w:tab w:val="left" w:pos="2552"/>
        </w:tabs>
        <w:ind w:left="2552"/>
      </w:pPr>
      <w:r w:rsidRPr="006875AD">
        <w:t>For the Supplier:</w:t>
      </w:r>
    </w:p>
    <w:p w:rsidR="00650D45" w:rsidRDefault="00650D45" w:rsidP="00753933">
      <w:pPr>
        <w:pStyle w:val="GPSL3Indent"/>
        <w:tabs>
          <w:tab w:val="left" w:pos="2552"/>
        </w:tabs>
        <w:ind w:left="2552"/>
      </w:pPr>
      <w:r w:rsidRPr="00D05041">
        <w:rPr>
          <w:highlight w:val="green"/>
        </w:rPr>
        <w:t>[insert name of supplier]</w:t>
      </w:r>
    </w:p>
    <w:p w:rsidR="00650D45" w:rsidRDefault="00650D45" w:rsidP="00753933">
      <w:pPr>
        <w:pStyle w:val="GPSL3Indent"/>
        <w:tabs>
          <w:tab w:val="left" w:pos="2552"/>
        </w:tabs>
        <w:ind w:left="2552"/>
      </w:pPr>
      <w:r w:rsidRPr="006875AD">
        <w:t xml:space="preserve">Address: </w:t>
      </w:r>
      <w:r w:rsidRPr="00D05041">
        <w:rPr>
          <w:highlight w:val="green"/>
        </w:rPr>
        <w:t>[insert address of supplier]</w:t>
      </w:r>
    </w:p>
    <w:p w:rsidR="00650D45" w:rsidRPr="006875AD" w:rsidRDefault="00650D45" w:rsidP="00753933">
      <w:pPr>
        <w:pStyle w:val="GPSL3Indent"/>
        <w:tabs>
          <w:tab w:val="left" w:pos="2552"/>
        </w:tabs>
        <w:ind w:left="2552"/>
      </w:pPr>
      <w:r w:rsidRPr="006875AD">
        <w:t xml:space="preserve">For the attention of: </w:t>
      </w:r>
      <w:r w:rsidRPr="00D05041">
        <w:rPr>
          <w:highlight w:val="green"/>
        </w:rPr>
        <w:t>[insert supplier contact name]</w:t>
      </w:r>
    </w:p>
    <w:p w:rsidR="00A026E9" w:rsidRDefault="001827DA" w:rsidP="00753933">
      <w:pPr>
        <w:pStyle w:val="GPSL3Guidance"/>
        <w:tabs>
          <w:tab w:val="clear" w:pos="1985"/>
          <w:tab w:val="left" w:pos="2552"/>
        </w:tabs>
        <w:ind w:left="2552"/>
      </w:pPr>
      <w:r w:rsidRPr="001827DA">
        <w:rPr>
          <w:highlight w:val="green"/>
        </w:rPr>
        <w:t xml:space="preserve">[Guidance Note: </w:t>
      </w:r>
      <w:r w:rsidR="00A65195">
        <w:rPr>
          <w:highlight w:val="green"/>
        </w:rPr>
        <w:t>CCS</w:t>
      </w:r>
      <w:r w:rsidR="0094294A">
        <w:rPr>
          <w:highlight w:val="green"/>
        </w:rPr>
        <w:t xml:space="preserve"> and </w:t>
      </w:r>
      <w:r w:rsidRPr="001827DA">
        <w:rPr>
          <w:highlight w:val="green"/>
        </w:rPr>
        <w:t xml:space="preserve">Supplier to provide </w:t>
      </w:r>
      <w:r w:rsidR="0094294A">
        <w:rPr>
          <w:highlight w:val="green"/>
        </w:rPr>
        <w:t xml:space="preserve">respective </w:t>
      </w:r>
      <w:r w:rsidRPr="001827DA">
        <w:rPr>
          <w:highlight w:val="green"/>
        </w:rPr>
        <w:t>contact details]</w:t>
      </w:r>
    </w:p>
    <w:p w:rsidR="009D629C" w:rsidRDefault="00650D45" w:rsidP="00753933">
      <w:pPr>
        <w:pStyle w:val="GPSL2Numbered"/>
        <w:tabs>
          <w:tab w:val="clear" w:pos="709"/>
          <w:tab w:val="clear" w:pos="1134"/>
          <w:tab w:val="left" w:pos="1701"/>
        </w:tabs>
        <w:ind w:left="1701" w:hanging="850"/>
      </w:pPr>
      <w:r w:rsidRPr="006875AD">
        <w:lastRenderedPageBreak/>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455FDC">
        <w:t>46</w:t>
      </w:r>
      <w:r w:rsidR="00D40A5F">
        <w:fldChar w:fldCharType="end"/>
      </w:r>
      <w:r w:rsidRPr="006875AD">
        <w:t>.</w:t>
      </w:r>
    </w:p>
    <w:p w:rsidR="009D629C" w:rsidRDefault="00650D45" w:rsidP="00753933">
      <w:pPr>
        <w:pStyle w:val="GPSL2Numbered"/>
        <w:tabs>
          <w:tab w:val="clear" w:pos="709"/>
          <w:tab w:val="clear" w:pos="1134"/>
          <w:tab w:val="left" w:pos="1701"/>
        </w:tabs>
        <w:ind w:left="1701" w:hanging="850"/>
      </w:pPr>
      <w:r w:rsidRPr="006875AD">
        <w:t xml:space="preserve">This Clause </w:t>
      </w:r>
      <w:r w:rsidR="00D40A5F">
        <w:fldChar w:fldCharType="begin"/>
      </w:r>
      <w:r w:rsidR="00D40A5F">
        <w:instrText xml:space="preserve"> REF _Ref365047313 \w \h </w:instrText>
      </w:r>
      <w:r w:rsidR="00D40A5F">
        <w:fldChar w:fldCharType="separate"/>
      </w:r>
      <w:r w:rsidR="00455FDC">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10" w:name="_Ref311654016"/>
      <w:bookmarkStart w:id="511" w:name="_Ref311654833"/>
      <w:bookmarkEnd w:id="457"/>
      <w:bookmarkEnd w:id="458"/>
      <w:bookmarkEnd w:id="459"/>
      <w:bookmarkEnd w:id="460"/>
      <w:bookmarkEnd w:id="510"/>
      <w:bookmarkEnd w:id="511"/>
    </w:p>
    <w:p w:rsidR="00D81DAD" w:rsidRDefault="001827DA" w:rsidP="00753933">
      <w:pPr>
        <w:pStyle w:val="GPSL1CLAUSEHEADING"/>
        <w:tabs>
          <w:tab w:val="clear" w:pos="142"/>
          <w:tab w:val="left" w:pos="851"/>
        </w:tabs>
        <w:ind w:left="851" w:hanging="851"/>
      </w:pPr>
      <w:bookmarkStart w:id="512" w:name="_Ref311674926"/>
      <w:bookmarkStart w:id="513" w:name="_Toc335385445"/>
      <w:bookmarkStart w:id="514" w:name="_Toc348637138"/>
      <w:bookmarkStart w:id="515" w:name="_Toc354740867"/>
      <w:bookmarkStart w:id="516" w:name="_Toc366085177"/>
      <w:bookmarkStart w:id="517" w:name="_Toc380428738"/>
      <w:bookmarkStart w:id="518" w:name="_Toc497316832"/>
      <w:r w:rsidRPr="001827DA">
        <w:t>COMPLAINTS HANDLING</w:t>
      </w:r>
      <w:bookmarkEnd w:id="512"/>
      <w:bookmarkEnd w:id="513"/>
      <w:bookmarkEnd w:id="514"/>
      <w:bookmarkEnd w:id="515"/>
      <w:bookmarkEnd w:id="516"/>
      <w:bookmarkEnd w:id="517"/>
      <w:bookmarkEnd w:id="518"/>
    </w:p>
    <w:p w:rsidR="00D81DAD" w:rsidRDefault="00340FD6" w:rsidP="00753933">
      <w:pPr>
        <w:pStyle w:val="GPSL2Numbered"/>
        <w:tabs>
          <w:tab w:val="clear" w:pos="709"/>
          <w:tab w:val="clear" w:pos="1134"/>
          <w:tab w:val="left" w:pos="1701"/>
        </w:tabs>
        <w:ind w:left="1701" w:hanging="850"/>
      </w:pPr>
      <w:r w:rsidRPr="006875AD">
        <w:t xml:space="preserve">Either Party shall notify the other Party of any </w:t>
      </w:r>
      <w:r w:rsidR="00F518E1">
        <w:t>Co</w:t>
      </w:r>
      <w:r w:rsidRPr="006875AD">
        <w:t xml:space="preserve">mplaints made by Other Contracting </w:t>
      </w:r>
      <w:r w:rsidR="00D318DF">
        <w:t>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753933">
      <w:pPr>
        <w:pStyle w:val="GPSL2Numbered"/>
        <w:tabs>
          <w:tab w:val="clear" w:pos="709"/>
          <w:tab w:val="clear" w:pos="1134"/>
          <w:tab w:val="left" w:pos="1701"/>
        </w:tabs>
        <w:ind w:left="1701" w:hanging="850"/>
      </w:pPr>
      <w:r w:rsidRPr="006875AD">
        <w:t xml:space="preserve">Without prejudice to any rights and remedies that a complainant may have at Law (including under this Framework Agreement and/or a </w:t>
      </w:r>
      <w:r w:rsidR="00C27BF7">
        <w:t>Call Off Contract</w:t>
      </w:r>
      <w:r w:rsidRPr="006875AD">
        <w:t xml:space="preserve">), and without prejudice to any obligation of the Supplier to take remedial action under the provisions of this Framework Agreement and/or a </w:t>
      </w:r>
      <w:r w:rsidR="00C27BF7">
        <w:t>Call Off Contract</w:t>
      </w:r>
      <w:r w:rsidRPr="006875AD">
        <w:t>, the Supplier shall use its best endeavours to resolve the Complaint within ten (10) Working Days and in so doing, shall deal with the Complaint fully, expeditiously and fairly.</w:t>
      </w:r>
    </w:p>
    <w:p w:rsidR="00D81DAD" w:rsidRDefault="00340FD6" w:rsidP="00753933">
      <w:pPr>
        <w:pStyle w:val="GPSL2Numbered"/>
        <w:tabs>
          <w:tab w:val="clear" w:pos="709"/>
          <w:tab w:val="clear" w:pos="1134"/>
          <w:tab w:val="left" w:pos="1701"/>
        </w:tabs>
        <w:ind w:left="1701" w:hanging="850"/>
      </w:pPr>
      <w:r w:rsidRPr="006875AD">
        <w:t xml:space="preserve">Within two (2) Working Days of a request by the Authority, the Supplier shall provide full details of a Complaint to the Authority, including details of steps taken to achieve its resolution. </w:t>
      </w:r>
    </w:p>
    <w:p w:rsidR="00D81DAD" w:rsidRDefault="001827DA" w:rsidP="00753933">
      <w:pPr>
        <w:pStyle w:val="GPSL1CLAUSEHEADING"/>
        <w:tabs>
          <w:tab w:val="clear" w:pos="142"/>
          <w:tab w:val="left" w:pos="851"/>
        </w:tabs>
        <w:ind w:left="851" w:hanging="851"/>
      </w:pPr>
      <w:bookmarkStart w:id="519" w:name="_Ref311659760"/>
      <w:bookmarkStart w:id="520" w:name="_Ref311659841"/>
      <w:bookmarkStart w:id="521" w:name="_Ref335384030"/>
      <w:bookmarkStart w:id="522" w:name="_Toc335385447"/>
      <w:bookmarkStart w:id="523" w:name="_Toc348637140"/>
      <w:bookmarkStart w:id="524" w:name="_Toc354740869"/>
      <w:bookmarkStart w:id="525" w:name="_Toc366085178"/>
      <w:bookmarkStart w:id="526" w:name="_Toc380428739"/>
      <w:bookmarkStart w:id="527" w:name="_Toc497316833"/>
      <w:r w:rsidRPr="001827DA">
        <w:t>DISPUTE RESOLUTION</w:t>
      </w:r>
      <w:bookmarkEnd w:id="519"/>
      <w:bookmarkEnd w:id="520"/>
      <w:bookmarkEnd w:id="521"/>
      <w:bookmarkEnd w:id="522"/>
      <w:bookmarkEnd w:id="523"/>
      <w:bookmarkEnd w:id="524"/>
      <w:bookmarkEnd w:id="525"/>
      <w:bookmarkEnd w:id="526"/>
      <w:bookmarkEnd w:id="527"/>
    </w:p>
    <w:p w:rsidR="00D81DAD" w:rsidRDefault="004B7225" w:rsidP="00753933">
      <w:pPr>
        <w:pStyle w:val="GPSL2Numbered"/>
        <w:tabs>
          <w:tab w:val="clear" w:pos="709"/>
          <w:tab w:val="clear" w:pos="1134"/>
          <w:tab w:val="left" w:pos="1701"/>
        </w:tabs>
        <w:ind w:left="1701" w:hanging="850"/>
      </w:pPr>
      <w:bookmarkStart w:id="528"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28"/>
    </w:p>
    <w:p w:rsidR="00D81DAD" w:rsidRDefault="004B7225" w:rsidP="00753933">
      <w:pPr>
        <w:pStyle w:val="GPSL2Numbered"/>
        <w:tabs>
          <w:tab w:val="clear" w:pos="709"/>
          <w:tab w:val="clear" w:pos="1134"/>
          <w:tab w:val="left" w:pos="1701"/>
        </w:tabs>
        <w:ind w:left="1701" w:hanging="850"/>
      </w:pPr>
      <w:bookmarkStart w:id="529" w:name="_Toc139080177"/>
      <w:r w:rsidRPr="004B7225">
        <w:t xml:space="preserve">The Supplier shall continue to provide the Services in accordance with the terms of this </w:t>
      </w:r>
      <w:r>
        <w:t>Framework Agreement</w:t>
      </w:r>
      <w:r w:rsidRPr="004B7225">
        <w:t xml:space="preserve"> until a Dispute has been resolved.</w:t>
      </w:r>
      <w:bookmarkEnd w:id="529"/>
    </w:p>
    <w:p w:rsidR="00D81DAD" w:rsidRDefault="001827DA" w:rsidP="00753933">
      <w:pPr>
        <w:pStyle w:val="GPSL1CLAUSEHEADING"/>
        <w:tabs>
          <w:tab w:val="clear" w:pos="142"/>
          <w:tab w:val="left" w:pos="851"/>
        </w:tabs>
        <w:ind w:left="851" w:hanging="851"/>
      </w:pPr>
      <w:bookmarkStart w:id="530" w:name="_Toc335385448"/>
      <w:bookmarkStart w:id="531" w:name="_Toc348637141"/>
      <w:bookmarkStart w:id="532" w:name="_Ref349139453"/>
      <w:bookmarkStart w:id="533" w:name="_Toc354740870"/>
      <w:bookmarkStart w:id="534" w:name="_Ref365996704"/>
      <w:bookmarkStart w:id="535" w:name="_Ref366049919"/>
      <w:bookmarkStart w:id="536" w:name="_Toc366085179"/>
      <w:bookmarkStart w:id="537" w:name="_Toc380428740"/>
      <w:bookmarkStart w:id="538" w:name="_Ref430936074"/>
      <w:bookmarkStart w:id="539" w:name="_Ref459416314"/>
      <w:bookmarkStart w:id="540" w:name="_Ref459418525"/>
      <w:bookmarkStart w:id="541" w:name="_Toc497316834"/>
      <w:r w:rsidRPr="001827DA">
        <w:t>GOVERNING LAW AND JURISDICTION</w:t>
      </w:r>
      <w:bookmarkEnd w:id="530"/>
      <w:bookmarkEnd w:id="531"/>
      <w:bookmarkEnd w:id="532"/>
      <w:bookmarkEnd w:id="533"/>
      <w:bookmarkEnd w:id="534"/>
      <w:bookmarkEnd w:id="535"/>
      <w:bookmarkEnd w:id="536"/>
      <w:bookmarkEnd w:id="537"/>
      <w:bookmarkEnd w:id="538"/>
      <w:bookmarkEnd w:id="539"/>
      <w:bookmarkEnd w:id="540"/>
      <w:bookmarkEnd w:id="541"/>
    </w:p>
    <w:p w:rsidR="00D81DAD" w:rsidRDefault="004B7225" w:rsidP="00753933">
      <w:pPr>
        <w:pStyle w:val="GPSL2Numbered"/>
        <w:tabs>
          <w:tab w:val="clear" w:pos="709"/>
          <w:tab w:val="clear" w:pos="1134"/>
          <w:tab w:val="left" w:pos="1701"/>
        </w:tabs>
        <w:ind w:left="1701" w:hanging="850"/>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rsidR="00D81DAD" w:rsidRDefault="004B7225" w:rsidP="00753933">
      <w:pPr>
        <w:pStyle w:val="GPSL2Numbered"/>
        <w:tabs>
          <w:tab w:val="clear" w:pos="709"/>
          <w:tab w:val="clear" w:pos="1134"/>
          <w:tab w:val="left" w:pos="1701"/>
        </w:tabs>
        <w:ind w:left="1701" w:hanging="850"/>
      </w:pPr>
      <w:r w:rsidRPr="00E87277">
        <w:t xml:space="preserve">Subject to </w:t>
      </w:r>
      <w:r>
        <w:t>Clause </w:t>
      </w:r>
      <w:r w:rsidR="00D40A5F">
        <w:fldChar w:fldCharType="begin"/>
      </w:r>
      <w:r w:rsidR="00D40A5F">
        <w:instrText xml:space="preserve"> REF _Ref311659760 \w \h </w:instrText>
      </w:r>
      <w:r w:rsidR="00D40A5F">
        <w:fldChar w:fldCharType="separate"/>
      </w:r>
      <w:r w:rsidR="00455FDC">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42" w:name="a107931"/>
      <w:bookmarkEnd w:id="542"/>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pPr>
        <w:pStyle w:val="GPSmacrorestart"/>
      </w:pPr>
      <w:bookmarkStart w:id="543" w:name="_Toc350353542"/>
      <w:bookmarkStart w:id="544" w:name="_Toc350353766"/>
      <w:bookmarkStart w:id="545" w:name="_Toc350353876"/>
      <w:bookmarkStart w:id="546" w:name="_Toc350353949"/>
      <w:bookmarkStart w:id="547" w:name="_Toc350354022"/>
      <w:bookmarkStart w:id="548" w:name="_Toc350354096"/>
      <w:bookmarkStart w:id="549" w:name="_Toc350354172"/>
      <w:bookmarkStart w:id="550" w:name="_Toc350354248"/>
      <w:bookmarkStart w:id="551" w:name="_Toc350354324"/>
      <w:bookmarkStart w:id="552" w:name="_Toc350354401"/>
      <w:bookmarkStart w:id="553" w:name="_Toc350354476"/>
      <w:bookmarkStart w:id="554" w:name="_Toc348681794"/>
      <w:bookmarkStart w:id="555" w:name="_Toc348681975"/>
      <w:bookmarkStart w:id="556" w:name="_Toc348682159"/>
      <w:bookmarkStart w:id="557" w:name="_Toc348685962"/>
      <w:bookmarkStart w:id="558" w:name="_Toc348689789"/>
      <w:bookmarkStart w:id="559" w:name="_Toc348690058"/>
      <w:bookmarkStart w:id="560" w:name="_Toc348690128"/>
      <w:bookmarkStart w:id="561" w:name="_Toc348690418"/>
      <w:bookmarkStart w:id="562" w:name="_Toc348690486"/>
      <w:bookmarkStart w:id="563" w:name="_Toc348690556"/>
      <w:bookmarkStart w:id="564" w:name="_Toc348690630"/>
      <w:bookmarkStart w:id="565" w:name="_Toc348690766"/>
      <w:bookmarkStart w:id="566" w:name="_Toc348690833"/>
      <w:bookmarkStart w:id="567" w:name="_Toc348690941"/>
      <w:bookmarkStart w:id="568" w:name="_Toc348691009"/>
      <w:bookmarkStart w:id="569" w:name="_Toc348691077"/>
      <w:bookmarkStart w:id="570" w:name="_Toc348691936"/>
      <w:bookmarkStart w:id="571" w:name="_Toc349117447"/>
      <w:bookmarkStart w:id="572" w:name="_Toc349118629"/>
      <w:bookmarkStart w:id="573" w:name="_Toc349118700"/>
      <w:bookmarkStart w:id="574" w:name="_Toc349119338"/>
      <w:bookmarkStart w:id="575" w:name="_Toc349119867"/>
      <w:bookmarkStart w:id="576" w:name="_Toc349119938"/>
      <w:bookmarkStart w:id="577" w:name="_Toc350353544"/>
      <w:bookmarkStart w:id="578" w:name="_Toc350353768"/>
      <w:bookmarkStart w:id="579" w:name="_Toc350353878"/>
      <w:bookmarkStart w:id="580" w:name="_Toc350353951"/>
      <w:bookmarkStart w:id="581" w:name="_Toc350354024"/>
      <w:bookmarkStart w:id="582" w:name="_Toc350354098"/>
      <w:bookmarkStart w:id="583" w:name="_Toc350354174"/>
      <w:bookmarkStart w:id="584" w:name="_Toc350354250"/>
      <w:bookmarkStart w:id="585" w:name="_Toc350354326"/>
      <w:bookmarkStart w:id="586" w:name="_Toc350354403"/>
      <w:bookmarkStart w:id="587" w:name="_Toc350354478"/>
      <w:bookmarkStart w:id="588" w:name="_Toc349117450"/>
      <w:bookmarkStart w:id="589" w:name="_Toc349118632"/>
      <w:bookmarkStart w:id="590" w:name="_Toc349118703"/>
      <w:bookmarkStart w:id="591" w:name="_Toc349119341"/>
      <w:bookmarkStart w:id="592" w:name="_Toc349119870"/>
      <w:bookmarkStart w:id="593" w:name="_Toc349119941"/>
      <w:bookmarkStart w:id="594" w:name="_Ref311659706"/>
      <w:bookmarkStart w:id="595" w:name="_Toc335385443"/>
      <w:bookmarkStart w:id="596" w:name="_Toc348637146"/>
      <w:bookmarkStart w:id="597" w:name="_Toc35474087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976BE3" w:rsidDel="00650D45">
        <w:t xml:space="preserve"> </w:t>
      </w:r>
      <w:bookmarkStart w:id="598" w:name="_Toc350353799"/>
      <w:bookmarkStart w:id="599" w:name="_Toc350353801"/>
      <w:bookmarkStart w:id="600" w:name="_Toc350353803"/>
      <w:bookmarkStart w:id="601" w:name="_Toc354740878"/>
      <w:bookmarkEnd w:id="594"/>
      <w:bookmarkEnd w:id="595"/>
      <w:bookmarkEnd w:id="596"/>
      <w:bookmarkEnd w:id="597"/>
      <w:bookmarkEnd w:id="598"/>
      <w:bookmarkEnd w:id="599"/>
      <w:bookmarkEnd w:id="600"/>
      <w:bookmarkEnd w:id="601"/>
      <w:r w:rsidR="00BD3F71" w:rsidRPr="002C5661">
        <w:fldChar w:fldCharType="begin"/>
      </w:r>
      <w:r w:rsidR="00BD3F71" w:rsidRPr="002C5661">
        <w:instrText>LISTNUM \l 1 \s 0</w:instrText>
      </w:r>
      <w:r w:rsidR="00BD3F71" w:rsidRPr="002C5661">
        <w:fldChar w:fldCharType="end">
          <w:numberingChange w:id="602" w:author="Author" w:original="0."/>
        </w:fldChar>
      </w:r>
    </w:p>
    <w:p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rsidR="00531544" w:rsidRDefault="00531544" w:rsidP="00C54423">
      <w:pPr>
        <w:pStyle w:val="MarginText"/>
        <w:ind w:left="0"/>
        <w:rPr>
          <w:rFonts w:cs="Arial"/>
          <w:szCs w:val="22"/>
        </w:rPr>
      </w:pPr>
    </w:p>
    <w:p w:rsidR="00340FD6" w:rsidRPr="00531544" w:rsidRDefault="001827DA">
      <w:pPr>
        <w:pStyle w:val="MarginText"/>
        <w:rPr>
          <w:rFonts w:cs="Arial"/>
          <w:szCs w:val="22"/>
        </w:rPr>
      </w:pPr>
      <w:r w:rsidRPr="001827DA">
        <w:rPr>
          <w:rFonts w:cs="Arial"/>
          <w:szCs w:val="22"/>
        </w:rPr>
        <w:t>Signed duly authorised for and on behalf of the SUPPLIER</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rsidR="00340FD6" w:rsidRPr="006875AD" w:rsidRDefault="00340FD6" w:rsidP="0073443C">
      <w:pPr>
        <w:pStyle w:val="MarginText"/>
        <w:spacing w:after="0"/>
        <w:rPr>
          <w:rFonts w:cs="Arial"/>
          <w:szCs w:val="22"/>
        </w:rPr>
      </w:pPr>
    </w:p>
    <w:p w:rsidR="00D81DAD" w:rsidRDefault="00340FD6" w:rsidP="004C0A0C">
      <w:pPr>
        <w:pStyle w:val="GPSL1Guidance"/>
      </w:pPr>
      <w:r w:rsidRPr="006C6726">
        <w:rPr>
          <w:highlight w:val="green"/>
        </w:rPr>
        <w:t>[Guidance Note: this document should be signed by the same supplier entity that submitted the</w:t>
      </w:r>
      <w:r w:rsidRPr="00FE310F">
        <w:rPr>
          <w:highlight w:val="green"/>
        </w:rPr>
        <w:t xml:space="preserve"> </w:t>
      </w:r>
      <w:r w:rsidR="00060F37" w:rsidRPr="006C6726">
        <w:rPr>
          <w:highlight w:val="green"/>
        </w:rPr>
        <w:t>Tender</w:t>
      </w:r>
      <w:r w:rsidRPr="006C6726">
        <w:rPr>
          <w:highlight w:val="green"/>
        </w:rPr>
        <w:t>.]</w:t>
      </w:r>
    </w:p>
    <w:p w:rsidR="00C12B2E" w:rsidRPr="006875AD" w:rsidRDefault="00C12B2E">
      <w:pPr>
        <w:pStyle w:val="MarginText"/>
        <w:rPr>
          <w:rFonts w:cs="Arial"/>
          <w:szCs w:val="22"/>
        </w:rPr>
      </w:pPr>
    </w:p>
    <w:p w:rsidR="00340FD6" w:rsidRPr="00531544" w:rsidRDefault="001827DA">
      <w:pPr>
        <w:pStyle w:val="MarginText"/>
        <w:rPr>
          <w:rFonts w:cs="Arial"/>
          <w:szCs w:val="22"/>
        </w:rPr>
      </w:pPr>
      <w:r w:rsidRPr="001827DA">
        <w:rPr>
          <w:rFonts w:cs="Arial"/>
          <w:szCs w:val="22"/>
        </w:rPr>
        <w:t>Signed for and on behalf of the AUTHORITY</w:t>
      </w:r>
    </w:p>
    <w:p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rsidR="00340FD6" w:rsidRPr="00531544" w:rsidRDefault="005A6437">
      <w:pPr>
        <w:pStyle w:val="MarginText"/>
        <w:rPr>
          <w:rFonts w:cs="Arial"/>
          <w:szCs w:val="22"/>
        </w:rPr>
      </w:pPr>
      <w:r>
        <w:rPr>
          <w:rFonts w:cs="Arial"/>
          <w:szCs w:val="22"/>
        </w:rPr>
        <w:t>Name:</w:t>
      </w:r>
      <w:r>
        <w:rPr>
          <w:rFonts w:cs="Arial"/>
          <w:szCs w:val="22"/>
        </w:rPr>
        <w:tab/>
      </w:r>
      <w:r w:rsidR="001827DA" w:rsidRPr="001827DA">
        <w:rPr>
          <w:rFonts w:cs="Arial"/>
          <w:szCs w:val="22"/>
        </w:rPr>
        <w:t>……………………………………………….</w:t>
      </w:r>
    </w:p>
    <w:p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rsidR="00D81DAD" w:rsidRDefault="00A335C2" w:rsidP="001C4E7E">
      <w:pPr>
        <w:pStyle w:val="GPSSchTitleandNumber"/>
        <w:rPr>
          <w:rFonts w:hint="eastAsia"/>
        </w:rPr>
      </w:pPr>
      <w:r w:rsidRPr="00F06A24">
        <w:br w:type="page"/>
      </w:r>
      <w:bookmarkStart w:id="603" w:name="_Toc354740881"/>
      <w:bookmarkStart w:id="604" w:name="_Toc366085180"/>
      <w:bookmarkStart w:id="605" w:name="_Toc380428741"/>
      <w:bookmarkStart w:id="606" w:name="_Toc497316835"/>
      <w:r w:rsidRPr="00F06A24">
        <w:lastRenderedPageBreak/>
        <w:t>FRAMEWORK SCHEDULE 1: DEFINITIONS</w:t>
      </w:r>
      <w:bookmarkEnd w:id="603"/>
      <w:bookmarkEnd w:id="604"/>
      <w:bookmarkEnd w:id="605"/>
      <w:bookmarkEnd w:id="606"/>
    </w:p>
    <w:p w:rsidR="00F20C99" w:rsidRDefault="00E94334" w:rsidP="00581ECE">
      <w:pPr>
        <w:pStyle w:val="GPSL1Schedulenumbered"/>
      </w:pPr>
      <w:bookmarkStart w:id="607"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455FDC">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07"/>
    </w:p>
    <w:tbl>
      <w:tblPr>
        <w:tblW w:w="8286" w:type="dxa"/>
        <w:tblInd w:w="959" w:type="dxa"/>
        <w:tblLayout w:type="fixed"/>
        <w:tblLook w:val="04A0" w:firstRow="1" w:lastRow="0" w:firstColumn="1" w:lastColumn="0" w:noHBand="0" w:noVBand="1"/>
      </w:tblPr>
      <w:tblGrid>
        <w:gridCol w:w="2108"/>
        <w:gridCol w:w="6178"/>
      </w:tblGrid>
      <w:tr w:rsidR="0066375B" w:rsidRPr="006875AD" w:rsidTr="00F06A24">
        <w:tc>
          <w:tcPr>
            <w:tcW w:w="2108" w:type="dxa"/>
            <w:shd w:val="clear" w:color="auto" w:fill="auto"/>
          </w:tcPr>
          <w:p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8" w:history="1">
              <w:r w:rsidR="00EC7153" w:rsidRPr="006875AD">
                <w:t>http://</w:t>
              </w:r>
              <w:r w:rsidR="00A65195">
                <w:t>CCS</w:t>
              </w:r>
              <w:r w:rsidR="00EC7153" w:rsidRPr="006875AD">
                <w:t>.cabinetoffice.gov.uk/i-am-supplier/management-information/admin-fees</w:t>
              </w:r>
            </w:hyperlink>
            <w:r w:rsidRPr="006875AD">
              <w:t>;</w:t>
            </w:r>
          </w:p>
        </w:tc>
      </w:tr>
      <w:tr w:rsidR="0066375B" w:rsidRPr="006875AD" w:rsidTr="00F06A24">
        <w:tc>
          <w:tcPr>
            <w:tcW w:w="2108" w:type="dxa"/>
            <w:shd w:val="clear" w:color="auto" w:fill="auto"/>
          </w:tcPr>
          <w:p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rsidTr="00F06A24">
        <w:tc>
          <w:tcPr>
            <w:tcW w:w="2108" w:type="dxa"/>
            <w:shd w:val="clear" w:color="auto" w:fill="auto"/>
          </w:tcPr>
          <w:p w:rsidR="00D81DAD" w:rsidRDefault="0066375B" w:rsidP="00293635">
            <w:pPr>
              <w:pStyle w:val="GPSDefinitionTerm"/>
            </w:pPr>
            <w:r w:rsidRPr="006875AD">
              <w:t>"Approval"</w:t>
            </w:r>
          </w:p>
        </w:tc>
        <w:tc>
          <w:tcPr>
            <w:tcW w:w="6178" w:type="dxa"/>
            <w:shd w:val="clear" w:color="auto" w:fill="auto"/>
          </w:tcPr>
          <w:p w:rsidR="00346431" w:rsidRDefault="0066375B" w:rsidP="00617277">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7020D7" w:rsidRPr="006875AD" w:rsidTr="00F06A24">
        <w:tc>
          <w:tcPr>
            <w:tcW w:w="2108" w:type="dxa"/>
            <w:shd w:val="clear" w:color="auto" w:fill="auto"/>
          </w:tcPr>
          <w:p w:rsidR="007020D7" w:rsidRDefault="007020D7" w:rsidP="00293635">
            <w:pPr>
              <w:pStyle w:val="GPSDefinitionTerm"/>
            </w:pPr>
            <w:r w:rsidRPr="006875AD">
              <w:t>"Audit"</w:t>
            </w:r>
          </w:p>
        </w:tc>
        <w:tc>
          <w:tcPr>
            <w:tcW w:w="6178" w:type="dxa"/>
            <w:shd w:val="clear" w:color="auto" w:fill="auto"/>
          </w:tcPr>
          <w:p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455FDC">
              <w:t>18</w:t>
            </w:r>
            <w:r>
              <w:fldChar w:fldCharType="end"/>
            </w:r>
            <w:r w:rsidRPr="006875AD">
              <w:t xml:space="preserve"> (</w:t>
            </w:r>
            <w:r>
              <w:t>Records, Audit Access and Open Book Data</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Audit Report</w:t>
            </w:r>
            <w:r w:rsidRPr="006875AD">
              <w:t>"</w:t>
            </w:r>
          </w:p>
        </w:tc>
        <w:tc>
          <w:tcPr>
            <w:tcW w:w="6178" w:type="dxa"/>
            <w:shd w:val="clear" w:color="auto" w:fill="auto"/>
          </w:tcPr>
          <w:p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rsidTr="00F06A24">
        <w:tc>
          <w:tcPr>
            <w:tcW w:w="2108" w:type="dxa"/>
            <w:shd w:val="clear" w:color="auto" w:fill="auto"/>
          </w:tcPr>
          <w:p w:rsidR="007020D7" w:rsidRDefault="007020D7" w:rsidP="00293635">
            <w:pPr>
              <w:pStyle w:val="GPSDefinitionTerm"/>
            </w:pPr>
            <w:r w:rsidRPr="006875AD">
              <w:t>"Auditor"</w:t>
            </w:r>
          </w:p>
        </w:tc>
        <w:tc>
          <w:tcPr>
            <w:tcW w:w="6178" w:type="dxa"/>
            <w:shd w:val="clear" w:color="auto" w:fill="auto"/>
          </w:tcPr>
          <w:p w:rsidR="007020D7" w:rsidRDefault="007020D7" w:rsidP="00D318DF">
            <w:pPr>
              <w:pStyle w:val="GPsDefinition"/>
            </w:pPr>
            <w:r w:rsidRPr="006875AD">
              <w:t xml:space="preserve">means the Authority, and/or Other Contracting </w:t>
            </w:r>
            <w:r w:rsidR="00D318DF">
              <w:t>Authority</w:t>
            </w:r>
            <w:r w:rsidRPr="006875AD">
              <w:t xml:space="preserve"> who is a party to a </w:t>
            </w:r>
            <w:r w:rsidR="00C27BF7">
              <w:t>Call Off Contract</w:t>
            </w:r>
            <w:r w:rsidRPr="006875AD">
              <w:t>, and/or the National Audit Office and/or any auditor appointed by the Audit Commission, and /or the representatives of any of them;</w:t>
            </w:r>
          </w:p>
        </w:tc>
      </w:tr>
      <w:tr w:rsidR="007020D7" w:rsidRPr="006875AD" w:rsidTr="00F06A24">
        <w:tc>
          <w:tcPr>
            <w:tcW w:w="2108" w:type="dxa"/>
            <w:shd w:val="clear" w:color="auto" w:fill="auto"/>
          </w:tcPr>
          <w:p w:rsidR="007020D7" w:rsidRDefault="007020D7" w:rsidP="00293635">
            <w:pPr>
              <w:pStyle w:val="GPSDefinitionTerm"/>
            </w:pPr>
            <w:r w:rsidRPr="006875AD">
              <w:t>"Authority"</w:t>
            </w:r>
          </w:p>
        </w:tc>
        <w:tc>
          <w:tcPr>
            <w:tcW w:w="6178" w:type="dxa"/>
            <w:shd w:val="clear" w:color="auto" w:fill="auto"/>
          </w:tcPr>
          <w:p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rsidTr="00F06A24">
        <w:tc>
          <w:tcPr>
            <w:tcW w:w="2108" w:type="dxa"/>
            <w:shd w:val="clear" w:color="auto" w:fill="auto"/>
          </w:tcPr>
          <w:p w:rsidR="007020D7" w:rsidRPr="006875AD" w:rsidRDefault="007020D7" w:rsidP="00293635">
            <w:pPr>
              <w:pStyle w:val="GPSDefinitionTerm"/>
            </w:pPr>
            <w:r>
              <w:t>“Authority Cause”</w:t>
            </w:r>
          </w:p>
        </w:tc>
        <w:tc>
          <w:tcPr>
            <w:tcW w:w="6178" w:type="dxa"/>
            <w:shd w:val="clear" w:color="auto" w:fill="auto"/>
          </w:tcPr>
          <w:p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rsidTr="00F06A24">
        <w:tc>
          <w:tcPr>
            <w:tcW w:w="2108" w:type="dxa"/>
            <w:shd w:val="clear" w:color="auto" w:fill="auto"/>
          </w:tcPr>
          <w:p w:rsidR="007020D7" w:rsidRDefault="007020D7" w:rsidP="00293635">
            <w:pPr>
              <w:pStyle w:val="GPSDefinitionTerm"/>
            </w:pPr>
            <w:r w:rsidRPr="006875AD">
              <w:t>"Authority Personal Data"</w:t>
            </w:r>
          </w:p>
        </w:tc>
        <w:tc>
          <w:tcPr>
            <w:tcW w:w="6178" w:type="dxa"/>
            <w:shd w:val="clear" w:color="auto" w:fill="auto"/>
          </w:tcPr>
          <w:p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rsidTr="00F06A24">
        <w:tc>
          <w:tcPr>
            <w:tcW w:w="2108" w:type="dxa"/>
            <w:shd w:val="clear" w:color="auto" w:fill="auto"/>
          </w:tcPr>
          <w:p w:rsidR="007020D7" w:rsidRDefault="007020D7" w:rsidP="00293635">
            <w:pPr>
              <w:pStyle w:val="GPSDefinitionTerm"/>
            </w:pPr>
            <w:r w:rsidRPr="006875AD">
              <w:t>"Authority Representative"</w:t>
            </w:r>
          </w:p>
        </w:tc>
        <w:tc>
          <w:tcPr>
            <w:tcW w:w="6178" w:type="dxa"/>
            <w:shd w:val="clear" w:color="auto" w:fill="auto"/>
          </w:tcPr>
          <w:p w:rsidR="007020D7" w:rsidRDefault="007020D7" w:rsidP="00293635">
            <w:pPr>
              <w:pStyle w:val="GPsDefinition"/>
            </w:pPr>
            <w:r w:rsidRPr="006875AD">
              <w:t>means the representative appointed by the Authority from time to time in relation to this Framework Agreement;</w:t>
            </w:r>
          </w:p>
        </w:tc>
      </w:tr>
      <w:tr w:rsidR="007020D7" w:rsidRPr="006875AD" w:rsidTr="00F06A24">
        <w:tc>
          <w:tcPr>
            <w:tcW w:w="2108" w:type="dxa"/>
            <w:shd w:val="clear" w:color="auto" w:fill="auto"/>
          </w:tcPr>
          <w:p w:rsidR="007020D7" w:rsidRDefault="007020D7" w:rsidP="00293635">
            <w:pPr>
              <w:pStyle w:val="GPSDefinitionTerm"/>
            </w:pPr>
            <w:r w:rsidRPr="006875AD">
              <w:t>"Authority's Confidential Information"</w:t>
            </w:r>
          </w:p>
        </w:tc>
        <w:tc>
          <w:tcPr>
            <w:tcW w:w="6178" w:type="dxa"/>
            <w:shd w:val="clear" w:color="auto" w:fill="auto"/>
          </w:tcPr>
          <w:p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w:t>
            </w:r>
            <w:r w:rsidR="00D318DF">
              <w:t>Authorities</w:t>
            </w:r>
            <w:r w:rsidRPr="006875AD">
              <w:t xml:space="preserve">, </w:t>
            </w:r>
            <w:r>
              <w:t xml:space="preserve">including all IPR, </w:t>
            </w:r>
            <w:r w:rsidRPr="006875AD">
              <w:t xml:space="preserve">together with all information derived from any of the </w:t>
            </w:r>
            <w:r>
              <w:t>above</w:t>
            </w:r>
            <w:r w:rsidRPr="006875AD">
              <w:t xml:space="preserve">, and </w:t>
            </w:r>
            <w:r w:rsidRPr="006875AD">
              <w:lastRenderedPageBreak/>
              <w:t xml:space="preserve">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rsidTr="00F06A24">
        <w:tc>
          <w:tcPr>
            <w:tcW w:w="2108" w:type="dxa"/>
            <w:shd w:val="clear" w:color="auto" w:fill="auto"/>
          </w:tcPr>
          <w:p w:rsidR="007020D7" w:rsidRDefault="007020D7" w:rsidP="00293635">
            <w:pPr>
              <w:pStyle w:val="GPSDefinitionTerm"/>
            </w:pPr>
            <w:r w:rsidRPr="006875AD">
              <w:lastRenderedPageBreak/>
              <w:t>"Branding Guidance"</w:t>
            </w:r>
          </w:p>
        </w:tc>
        <w:tc>
          <w:tcPr>
            <w:tcW w:w="6178" w:type="dxa"/>
            <w:shd w:val="clear" w:color="auto" w:fill="auto"/>
          </w:tcPr>
          <w:p w:rsidR="007020D7" w:rsidRDefault="007020D7" w:rsidP="00B942F3">
            <w:pPr>
              <w:pStyle w:val="GPsDefinition"/>
            </w:pPr>
            <w:r w:rsidRPr="006875AD">
              <w:t xml:space="preserve">means the Authority's guidance in relation to the use of branding available at </w:t>
            </w:r>
            <w:r w:rsidRPr="00B942F3">
              <w:t>http://gcloud.civilservice.gov.uk/files/2012/10/supplier-guides-April-2012.pdf</w:t>
            </w:r>
          </w:p>
        </w:tc>
      </w:tr>
      <w:tr w:rsidR="007020D7" w:rsidRPr="006875AD" w:rsidTr="00F06A24">
        <w:tc>
          <w:tcPr>
            <w:tcW w:w="2108" w:type="dxa"/>
            <w:shd w:val="clear" w:color="auto" w:fill="auto"/>
          </w:tcPr>
          <w:p w:rsidR="007020D7" w:rsidRPr="00120E01" w:rsidRDefault="007020D7" w:rsidP="00293635">
            <w:pPr>
              <w:pStyle w:val="GPSDefinitionTerm"/>
            </w:pPr>
            <w:r w:rsidRPr="00120E01">
              <w:t>"</w:t>
            </w:r>
            <w:r w:rsidR="00C27BF7" w:rsidRPr="00120E01">
              <w:t>Call Off Contract</w:t>
            </w:r>
            <w:r w:rsidRPr="00120E01">
              <w:t>"</w:t>
            </w:r>
          </w:p>
        </w:tc>
        <w:tc>
          <w:tcPr>
            <w:tcW w:w="6178" w:type="dxa"/>
            <w:shd w:val="clear" w:color="auto" w:fill="auto"/>
          </w:tcPr>
          <w:p w:rsidR="007020D7" w:rsidRPr="00120E01" w:rsidRDefault="007020D7" w:rsidP="006F355E">
            <w:pPr>
              <w:pStyle w:val="GPsDefinition"/>
            </w:pPr>
            <w:r w:rsidRPr="00120E01">
              <w:t xml:space="preserve">means a legally binding agreement (entered into pursuant to the provisions of this Framework Agreement) for the provision of the Services made between a Contracting </w:t>
            </w:r>
            <w:r w:rsidR="00D318DF" w:rsidRPr="00120E01">
              <w:t>Authority</w:t>
            </w:r>
            <w:r w:rsidRPr="00120E01">
              <w:t xml:space="preserve"> and the Supplier pursuant to Framework Schedule 5 (Call Off Procedure);</w:t>
            </w:r>
          </w:p>
        </w:tc>
      </w:tr>
      <w:tr w:rsidR="007020D7" w:rsidRPr="006875AD" w:rsidTr="00F06A24">
        <w:tc>
          <w:tcPr>
            <w:tcW w:w="2108" w:type="dxa"/>
            <w:shd w:val="clear" w:color="auto" w:fill="auto"/>
          </w:tcPr>
          <w:p w:rsidR="007020D7" w:rsidRPr="00120E01" w:rsidRDefault="007020D7" w:rsidP="00293635">
            <w:pPr>
              <w:pStyle w:val="GPSDefinitionTerm"/>
            </w:pPr>
            <w:r w:rsidRPr="00120E01">
              <w:t>"Call Off Guarantee"</w:t>
            </w:r>
          </w:p>
        </w:tc>
        <w:tc>
          <w:tcPr>
            <w:tcW w:w="6178" w:type="dxa"/>
            <w:shd w:val="clear" w:color="auto" w:fill="auto"/>
          </w:tcPr>
          <w:p w:rsidR="007020D7" w:rsidRPr="00120E01" w:rsidRDefault="007020D7" w:rsidP="00885A4E">
            <w:pPr>
              <w:pStyle w:val="GPsDefinition"/>
            </w:pPr>
            <w:r w:rsidRPr="00120E01">
              <w:t xml:space="preserve">means a deed of guarantee in favour of a Contracting </w:t>
            </w:r>
            <w:r w:rsidR="00D318DF" w:rsidRPr="00120E01">
              <w:t>Authority</w:t>
            </w:r>
            <w:r w:rsidRPr="00120E01">
              <w:t xml:space="preserve"> in the form set out in Framework Schedule 13 (Guarantee) and granted pursuant to Clause </w:t>
            </w:r>
            <w:r w:rsidR="00885A4E" w:rsidRPr="00120E01">
              <w:t xml:space="preserve">4 </w:t>
            </w:r>
            <w:r w:rsidRPr="00120E01">
              <w:t>of the Template Call Off terms;</w:t>
            </w:r>
          </w:p>
        </w:tc>
      </w:tr>
      <w:tr w:rsidR="007020D7" w:rsidRPr="006875AD" w:rsidTr="00F06A24">
        <w:tc>
          <w:tcPr>
            <w:tcW w:w="2108" w:type="dxa"/>
            <w:shd w:val="clear" w:color="auto" w:fill="auto"/>
          </w:tcPr>
          <w:p w:rsidR="007020D7" w:rsidRPr="00120E01" w:rsidRDefault="007020D7" w:rsidP="00293635">
            <w:pPr>
              <w:pStyle w:val="GPSDefinitionTerm"/>
            </w:pPr>
            <w:r w:rsidRPr="00120E01">
              <w:t>"Call Off Guarantor"</w:t>
            </w:r>
          </w:p>
        </w:tc>
        <w:tc>
          <w:tcPr>
            <w:tcW w:w="6178" w:type="dxa"/>
            <w:shd w:val="clear" w:color="auto" w:fill="auto"/>
          </w:tcPr>
          <w:p w:rsidR="007020D7" w:rsidRPr="00120E01" w:rsidRDefault="007020D7" w:rsidP="00D318DF">
            <w:pPr>
              <w:pStyle w:val="GPsDefinition"/>
            </w:pPr>
            <w:r w:rsidRPr="00120E01">
              <w:t xml:space="preserve">means the person acceptable to a Contracting </w:t>
            </w:r>
            <w:r w:rsidR="00D318DF" w:rsidRPr="00120E01">
              <w:t>Authority</w:t>
            </w:r>
            <w:r w:rsidRPr="00120E01">
              <w:t xml:space="preserve"> to give a Call Off Guarantee;</w:t>
            </w:r>
          </w:p>
        </w:tc>
      </w:tr>
      <w:tr w:rsidR="007020D7" w:rsidRPr="006875AD" w:rsidTr="00850267">
        <w:tc>
          <w:tcPr>
            <w:tcW w:w="2108" w:type="dxa"/>
            <w:shd w:val="clear" w:color="auto" w:fill="auto"/>
          </w:tcPr>
          <w:p w:rsidR="007020D7" w:rsidRDefault="007020D7" w:rsidP="00293635">
            <w:pPr>
              <w:pStyle w:val="GPSDefinitionTerm"/>
            </w:pPr>
            <w:r w:rsidRPr="006875AD">
              <w:t>"Call Off Procedure"</w:t>
            </w:r>
          </w:p>
        </w:tc>
        <w:tc>
          <w:tcPr>
            <w:tcW w:w="6178" w:type="dxa"/>
            <w:shd w:val="clear" w:color="auto" w:fill="auto"/>
          </w:tcPr>
          <w:p w:rsidR="007020D7" w:rsidRDefault="007020D7" w:rsidP="00293635">
            <w:pPr>
              <w:pStyle w:val="GPsDefinition"/>
              <w:rPr>
                <w:color w:val="000000"/>
              </w:rPr>
            </w:pPr>
            <w:r w:rsidRPr="006875AD">
              <w:t xml:space="preserve">means the process for awarding a </w:t>
            </w:r>
            <w:r w:rsidR="00C27BF7">
              <w:t>Call Off Contract</w:t>
            </w:r>
            <w:r w:rsidRPr="006875AD">
              <w:t xml:space="preserve"> pursuant to Clause</w:t>
            </w:r>
            <w:r>
              <w:t xml:space="preserve"> </w:t>
            </w:r>
            <w:r>
              <w:fldChar w:fldCharType="begin"/>
            </w:r>
            <w:r>
              <w:instrText xml:space="preserve"> REF _Ref365046531 \r \h </w:instrText>
            </w:r>
            <w:r>
              <w:fldChar w:fldCharType="separate"/>
            </w:r>
            <w:r w:rsidR="00455FDC">
              <w:t>5</w:t>
            </w:r>
            <w:r>
              <w:fldChar w:fldCharType="end"/>
            </w:r>
            <w:r>
              <w:t xml:space="preserve"> </w:t>
            </w:r>
            <w:r w:rsidRPr="006875AD">
              <w:t>(Call Off Procedure) and Framework Schedule 5 (Call Off Procedure);</w:t>
            </w:r>
          </w:p>
        </w:tc>
      </w:tr>
      <w:tr w:rsidR="007020D7" w:rsidRPr="006875AD" w:rsidTr="00F06A24">
        <w:tc>
          <w:tcPr>
            <w:tcW w:w="2108" w:type="dxa"/>
            <w:shd w:val="clear" w:color="auto" w:fill="auto"/>
          </w:tcPr>
          <w:p w:rsidR="007020D7" w:rsidRDefault="007020D7" w:rsidP="00293635">
            <w:pPr>
              <w:pStyle w:val="GPSDefinitionTerm"/>
            </w:pPr>
            <w:r w:rsidRPr="006875AD">
              <w:t>"CEDR"</w:t>
            </w:r>
          </w:p>
        </w:tc>
        <w:tc>
          <w:tcPr>
            <w:tcW w:w="6178" w:type="dxa"/>
            <w:shd w:val="clear" w:color="auto" w:fill="auto"/>
          </w:tcPr>
          <w:p w:rsidR="007020D7" w:rsidRDefault="007020D7" w:rsidP="00293635">
            <w:pPr>
              <w:pStyle w:val="GPsDefinition"/>
            </w:pPr>
            <w:r>
              <w:t>means</w:t>
            </w:r>
            <w:r w:rsidRPr="006875AD">
              <w:t xml:space="preserve"> the Centre for Effective Dispute Resolution;</w:t>
            </w:r>
          </w:p>
        </w:tc>
      </w:tr>
      <w:tr w:rsidR="007020D7" w:rsidRPr="006875AD" w:rsidTr="00F06A24">
        <w:tc>
          <w:tcPr>
            <w:tcW w:w="2108" w:type="dxa"/>
            <w:shd w:val="clear" w:color="auto" w:fill="auto"/>
          </w:tcPr>
          <w:p w:rsidR="007020D7" w:rsidRDefault="007020D7" w:rsidP="00293635">
            <w:pPr>
              <w:pStyle w:val="GPSDefinitionTerm"/>
            </w:pPr>
            <w:r w:rsidRPr="006875AD">
              <w:t>"</w:t>
            </w:r>
            <w:r>
              <w:t>Central Government Body</w:t>
            </w:r>
            <w:r w:rsidRPr="006875AD">
              <w:t>"</w:t>
            </w:r>
          </w:p>
        </w:tc>
        <w:tc>
          <w:tcPr>
            <w:tcW w:w="6178" w:type="dxa"/>
            <w:shd w:val="clear" w:color="auto" w:fill="auto"/>
          </w:tcPr>
          <w:p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rsidR="007020D7" w:rsidRDefault="007020D7" w:rsidP="00293635">
            <w:pPr>
              <w:pStyle w:val="GPSDefinitionL2"/>
            </w:pPr>
            <w:r w:rsidRPr="001827DA">
              <w:t>Government Department;</w:t>
            </w:r>
          </w:p>
          <w:p w:rsidR="007020D7" w:rsidRDefault="007020D7" w:rsidP="00293635">
            <w:pPr>
              <w:pStyle w:val="GPSDefinitionL2"/>
            </w:pPr>
            <w:r w:rsidRPr="001827DA">
              <w:t>Non-Departmental Public Body or Assembly Sponsored Public Body (advisory, executive, or tribunal);</w:t>
            </w:r>
          </w:p>
          <w:p w:rsidR="007020D7" w:rsidRDefault="007020D7" w:rsidP="00293635">
            <w:pPr>
              <w:pStyle w:val="GPSDefinitionL2"/>
            </w:pPr>
            <w:r w:rsidRPr="001827DA">
              <w:t>Non-Ministerial Department; or</w:t>
            </w:r>
          </w:p>
          <w:p w:rsidR="007020D7" w:rsidRDefault="007020D7" w:rsidP="00293635">
            <w:pPr>
              <w:pStyle w:val="GPSDefinitionL2"/>
            </w:pPr>
            <w:r w:rsidRPr="001827DA">
              <w:t>Executive Agency;</w:t>
            </w:r>
          </w:p>
        </w:tc>
      </w:tr>
      <w:tr w:rsidR="007020D7" w:rsidRPr="006875AD" w:rsidTr="00F06A24">
        <w:tc>
          <w:tcPr>
            <w:tcW w:w="2108" w:type="dxa"/>
            <w:shd w:val="clear" w:color="auto" w:fill="auto"/>
          </w:tcPr>
          <w:p w:rsidR="007020D7" w:rsidRDefault="007020D7" w:rsidP="00293635">
            <w:pPr>
              <w:pStyle w:val="GPSDefinitionTerm"/>
            </w:pPr>
            <w:r w:rsidRPr="006875AD">
              <w:t>"Change in Law"</w:t>
            </w:r>
          </w:p>
        </w:tc>
        <w:tc>
          <w:tcPr>
            <w:tcW w:w="6178" w:type="dxa"/>
            <w:shd w:val="clear" w:color="auto" w:fill="auto"/>
          </w:tcPr>
          <w:p w:rsidR="007020D7" w:rsidRDefault="007020D7" w:rsidP="006F355E">
            <w:pPr>
              <w:pStyle w:val="GPsDefinition"/>
            </w:pPr>
            <w:r w:rsidRPr="006875AD">
              <w:t xml:space="preserve">means any change in Law which impacts on the supply of the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rsidTr="00F06A24">
        <w:tc>
          <w:tcPr>
            <w:tcW w:w="2108" w:type="dxa"/>
            <w:shd w:val="clear" w:color="auto" w:fill="auto"/>
          </w:tcPr>
          <w:p w:rsidR="007020D7" w:rsidRDefault="007020D7" w:rsidP="00293635">
            <w:pPr>
              <w:pStyle w:val="GPSDefinitionTerm"/>
            </w:pPr>
            <w:r w:rsidRPr="006875AD">
              <w:t>"Change of Control"</w:t>
            </w:r>
          </w:p>
        </w:tc>
        <w:tc>
          <w:tcPr>
            <w:tcW w:w="6178" w:type="dxa"/>
            <w:shd w:val="clear" w:color="auto" w:fill="auto"/>
          </w:tcPr>
          <w:p w:rsidR="007020D7" w:rsidRDefault="007020D7" w:rsidP="00293635">
            <w:pPr>
              <w:pStyle w:val="GPsDefinition"/>
            </w:pPr>
            <w:r w:rsidRPr="006875AD">
              <w:t>means a change of control within the meaning of Section 450 of the Corporation Tax Act 2010;</w:t>
            </w:r>
          </w:p>
        </w:tc>
      </w:tr>
      <w:tr w:rsidR="007020D7" w:rsidRPr="006875AD" w:rsidTr="00F06A24">
        <w:tc>
          <w:tcPr>
            <w:tcW w:w="2108" w:type="dxa"/>
            <w:shd w:val="clear" w:color="auto" w:fill="auto"/>
          </w:tcPr>
          <w:p w:rsidR="007020D7" w:rsidRDefault="007020D7" w:rsidP="00293635">
            <w:pPr>
              <w:pStyle w:val="GPSDefinitionTerm"/>
            </w:pPr>
            <w:r w:rsidRPr="006875AD">
              <w:t>"Charges"</w:t>
            </w:r>
          </w:p>
        </w:tc>
        <w:tc>
          <w:tcPr>
            <w:tcW w:w="6178" w:type="dxa"/>
            <w:shd w:val="clear" w:color="auto" w:fill="auto"/>
          </w:tcPr>
          <w:p w:rsidR="007020D7" w:rsidRDefault="007020D7" w:rsidP="00293635">
            <w:pPr>
              <w:pStyle w:val="GPsDefinition"/>
            </w:pPr>
            <w:r w:rsidRPr="006875AD">
              <w:t xml:space="preserve">means the charges raised under or in connection with a </w:t>
            </w:r>
            <w:r w:rsidR="00C27BF7">
              <w:t>Call Off Contract</w:t>
            </w:r>
            <w:r w:rsidRPr="006875AD">
              <w:t xml:space="preserve"> from time to time, which Charges shall be calculated in a manner which is consistent with the Charging Structure;</w:t>
            </w:r>
          </w:p>
        </w:tc>
      </w:tr>
      <w:tr w:rsidR="007020D7" w:rsidRPr="006875AD" w:rsidTr="00F06A24">
        <w:tc>
          <w:tcPr>
            <w:tcW w:w="2108" w:type="dxa"/>
            <w:shd w:val="clear" w:color="auto" w:fill="auto"/>
          </w:tcPr>
          <w:p w:rsidR="007020D7" w:rsidRDefault="007020D7" w:rsidP="00293635">
            <w:pPr>
              <w:pStyle w:val="GPSDefinitionTerm"/>
            </w:pPr>
            <w:r w:rsidRPr="006875AD">
              <w:t>"Charging Structure"</w:t>
            </w:r>
          </w:p>
        </w:tc>
        <w:tc>
          <w:tcPr>
            <w:tcW w:w="6178" w:type="dxa"/>
            <w:shd w:val="clear" w:color="auto" w:fill="auto"/>
          </w:tcPr>
          <w:p w:rsidR="007020D7" w:rsidRDefault="007020D7" w:rsidP="00293635">
            <w:pPr>
              <w:pStyle w:val="GPsDefinition"/>
            </w:pPr>
            <w:r w:rsidRPr="006875AD">
              <w:t xml:space="preserve">means the structure to be used in the establishment of the charging model which is applicable to each </w:t>
            </w:r>
            <w:r w:rsidR="00C27BF7">
              <w:t>Call Off Contract</w:t>
            </w:r>
            <w:r w:rsidRPr="006875AD">
              <w:t>, which structure is set out in Framework Schedule 3 (</w:t>
            </w:r>
            <w:r>
              <w:t>Framework Prices and Charging Structure</w:t>
            </w:r>
            <w:r w:rsidRPr="006875AD">
              <w:t>);</w:t>
            </w:r>
          </w:p>
        </w:tc>
      </w:tr>
      <w:tr w:rsidR="007020D7" w:rsidRPr="006875AD" w:rsidTr="00F06A24">
        <w:trPr>
          <w:trHeight w:val="2513"/>
        </w:trPr>
        <w:tc>
          <w:tcPr>
            <w:tcW w:w="2108" w:type="dxa"/>
            <w:shd w:val="clear" w:color="auto" w:fill="auto"/>
          </w:tcPr>
          <w:p w:rsidR="007020D7" w:rsidRDefault="007020D7" w:rsidP="00293635">
            <w:pPr>
              <w:pStyle w:val="GPSDefinitionTerm"/>
            </w:pPr>
            <w:r w:rsidRPr="006875AD">
              <w:lastRenderedPageBreak/>
              <w:t>"Commercially Sensitive Information"</w:t>
            </w:r>
          </w:p>
        </w:tc>
        <w:tc>
          <w:tcPr>
            <w:tcW w:w="6178" w:type="dxa"/>
            <w:shd w:val="clear" w:color="auto" w:fill="auto"/>
          </w:tcPr>
          <w:p w:rsidR="00885A4E" w:rsidRDefault="00885A4E" w:rsidP="00885A4E">
            <w:pPr>
              <w:pStyle w:val="GPsDefinition"/>
              <w:tabs>
                <w:tab w:val="clear" w:pos="175"/>
                <w:tab w:val="left" w:pos="-9"/>
              </w:tabs>
            </w:pPr>
            <w:r w:rsidRPr="00170591">
              <w:t xml:space="preserve">means the Confidential Information listed in </w:t>
            </w:r>
            <w:r>
              <w:t>Framework Schedule 17 (Commercially Sensitive Information)</w:t>
            </w:r>
            <w:r w:rsidRPr="00170591">
              <w:t xml:space="preserve"> (if any) comprising of</w:t>
            </w:r>
            <w:r>
              <w:t xml:space="preserve"> </w:t>
            </w:r>
            <w:r w:rsidRPr="00170591">
              <w:t>commercially sensitive information relating to</w:t>
            </w:r>
            <w:r>
              <w:t>: -</w:t>
            </w:r>
            <w:r w:rsidRPr="00170591">
              <w:t xml:space="preserve"> </w:t>
            </w:r>
          </w:p>
          <w:p w:rsidR="00885A4E" w:rsidRDefault="00885A4E" w:rsidP="00885A4E">
            <w:pPr>
              <w:pStyle w:val="GPsDefinition"/>
              <w:tabs>
                <w:tab w:val="clear" w:pos="175"/>
                <w:tab w:val="left" w:pos="-9"/>
              </w:tabs>
            </w:pPr>
            <w:r>
              <w:t xml:space="preserve">(a) </w:t>
            </w:r>
            <w:r w:rsidRPr="00170591">
              <w:t>the</w:t>
            </w:r>
            <w:r>
              <w:t xml:space="preserve"> pricing of the Services;</w:t>
            </w:r>
          </w:p>
          <w:p w:rsidR="00885A4E" w:rsidRDefault="00885A4E" w:rsidP="00885A4E">
            <w:pPr>
              <w:pStyle w:val="GPsDefinition"/>
              <w:tabs>
                <w:tab w:val="clear" w:pos="175"/>
                <w:tab w:val="left" w:pos="-9"/>
              </w:tabs>
            </w:pPr>
            <w:r>
              <w:t>(b) details of the</w:t>
            </w:r>
            <w:r w:rsidRPr="00170591">
              <w:t xml:space="preserve"> Supplier</w:t>
            </w:r>
            <w:r>
              <w:t xml:space="preserve">’s </w:t>
            </w:r>
            <w:r w:rsidRPr="00170591">
              <w:t>IPR</w:t>
            </w:r>
            <w:r>
              <w:t>;</w:t>
            </w:r>
          </w:p>
          <w:p w:rsidR="00885A4E" w:rsidRDefault="00885A4E" w:rsidP="00885A4E">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rsidR="00885A4E" w:rsidRDefault="00885A4E" w:rsidP="00885A4E">
            <w:pPr>
              <w:pStyle w:val="GPsDefinition"/>
              <w:tabs>
                <w:tab w:val="clear" w:pos="175"/>
                <w:tab w:val="left" w:pos="-9"/>
              </w:tabs>
            </w:pPr>
            <w:r>
              <w:t>(d) the Supplier’s trade secrets;</w:t>
            </w:r>
          </w:p>
          <w:p w:rsidR="007020D7" w:rsidRDefault="00885A4E" w:rsidP="00293635">
            <w:pPr>
              <w:pStyle w:val="GPSDefinitionL2"/>
            </w:pPr>
            <w:r w:rsidRPr="00170591">
              <w:t>which the</w:t>
            </w:r>
            <w:r>
              <w:t xml:space="preserve"> Supplier has indicated to the Authority</w:t>
            </w:r>
            <w:r w:rsidRPr="00170591">
              <w:t xml:space="preserve"> that, if disclosed by the</w:t>
            </w:r>
            <w:r>
              <w:t xml:space="preserve"> Authority</w:t>
            </w:r>
            <w:r w:rsidRPr="00170591">
              <w:t>, would cause the Supplier significant commercial disadvantage or material financial loss</w:t>
            </w:r>
            <w:r>
              <w:t>;</w:t>
            </w:r>
          </w:p>
        </w:tc>
      </w:tr>
      <w:tr w:rsidR="007020D7" w:rsidRPr="006875AD" w:rsidTr="00F06A24">
        <w:tc>
          <w:tcPr>
            <w:tcW w:w="2108" w:type="dxa"/>
            <w:shd w:val="clear" w:color="auto" w:fill="auto"/>
          </w:tcPr>
          <w:p w:rsidR="007020D7" w:rsidRDefault="007020D7" w:rsidP="00293635">
            <w:pPr>
              <w:pStyle w:val="GPSDefinitionTerm"/>
            </w:pPr>
            <w:r w:rsidRPr="006875AD">
              <w:t>"Comparable Supply"</w:t>
            </w:r>
          </w:p>
        </w:tc>
        <w:tc>
          <w:tcPr>
            <w:tcW w:w="6178" w:type="dxa"/>
            <w:shd w:val="clear" w:color="auto" w:fill="auto"/>
          </w:tcPr>
          <w:p w:rsidR="007020D7" w:rsidRDefault="007020D7" w:rsidP="006F355E">
            <w:pPr>
              <w:pStyle w:val="GPsDefinition"/>
            </w:pPr>
            <w:r w:rsidRPr="006875AD">
              <w:t>means the supply of Services to another customer of the Supplier that are the same or similar to the Services;</w:t>
            </w:r>
          </w:p>
        </w:tc>
      </w:tr>
      <w:tr w:rsidR="007020D7" w:rsidRPr="006875AD" w:rsidTr="00F06A24">
        <w:tc>
          <w:tcPr>
            <w:tcW w:w="2108" w:type="dxa"/>
            <w:shd w:val="clear" w:color="auto" w:fill="auto"/>
          </w:tcPr>
          <w:p w:rsidR="007020D7" w:rsidRDefault="007020D7" w:rsidP="00293635">
            <w:pPr>
              <w:pStyle w:val="GPSDefinitionTerm"/>
            </w:pPr>
            <w:r w:rsidRPr="006875AD">
              <w:t>"Complaint"</w:t>
            </w:r>
          </w:p>
        </w:tc>
        <w:tc>
          <w:tcPr>
            <w:tcW w:w="6178" w:type="dxa"/>
            <w:shd w:val="clear" w:color="auto" w:fill="auto"/>
          </w:tcPr>
          <w:p w:rsidR="007020D7" w:rsidRPr="006875AD" w:rsidRDefault="007020D7" w:rsidP="00D318DF">
            <w:pPr>
              <w:pStyle w:val="GPsDefinition"/>
            </w:pPr>
            <w:r w:rsidRPr="006875AD">
              <w:t xml:space="preserve">means any formal written complaint raised by a Contracting </w:t>
            </w:r>
            <w:r w:rsidR="00D318DF">
              <w:t>Authority</w:t>
            </w:r>
            <w:r w:rsidRPr="006875AD">
              <w:t xml:space="preserve"> in relation to the performance of this Framework Agreement or any </w:t>
            </w:r>
            <w:r w:rsidR="00C27BF7">
              <w:t>Call Off Contract</w:t>
            </w:r>
            <w:r w:rsidRPr="006875AD">
              <w:t xml:space="preserve"> in accordance with Clause </w:t>
            </w:r>
            <w:r>
              <w:fldChar w:fldCharType="begin"/>
            </w:r>
            <w:r>
              <w:instrText xml:space="preserve"> REF _Ref311674926 \r \h  \* MERGEFORMAT </w:instrText>
            </w:r>
            <w:r>
              <w:fldChar w:fldCharType="separate"/>
            </w:r>
            <w:r w:rsidR="00455FDC">
              <w:t>47</w:t>
            </w:r>
            <w:r>
              <w:fldChar w:fldCharType="end"/>
            </w:r>
            <w:r w:rsidRPr="006875AD">
              <w:t xml:space="preserve"> (Complaints Handling);</w:t>
            </w:r>
          </w:p>
        </w:tc>
      </w:tr>
      <w:tr w:rsidR="007020D7" w:rsidRPr="006875AD" w:rsidTr="00F06A24">
        <w:tc>
          <w:tcPr>
            <w:tcW w:w="2108" w:type="dxa"/>
            <w:shd w:val="clear" w:color="auto" w:fill="auto"/>
          </w:tcPr>
          <w:p w:rsidR="007020D7" w:rsidRDefault="007020D7" w:rsidP="00293635">
            <w:pPr>
              <w:pStyle w:val="GPSDefinitionTerm"/>
            </w:pPr>
            <w:r w:rsidRPr="006875AD">
              <w:t>"Confidential Information"</w:t>
            </w:r>
          </w:p>
        </w:tc>
        <w:tc>
          <w:tcPr>
            <w:tcW w:w="6178" w:type="dxa"/>
            <w:shd w:val="clear" w:color="auto" w:fill="auto"/>
          </w:tcPr>
          <w:p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7020D7" w:rsidRPr="006875AD" w:rsidTr="00F06A24">
        <w:tc>
          <w:tcPr>
            <w:tcW w:w="2108" w:type="dxa"/>
            <w:shd w:val="clear" w:color="auto" w:fill="auto"/>
          </w:tcPr>
          <w:p w:rsidR="007020D7" w:rsidRDefault="007020D7" w:rsidP="00293635">
            <w:pPr>
              <w:pStyle w:val="GPSDefinitionTerm"/>
            </w:pPr>
            <w:r w:rsidRPr="006875AD">
              <w:t>"</w:t>
            </w:r>
            <w:r>
              <w:t>Continuous Improvement Plan</w:t>
            </w:r>
            <w:r w:rsidRPr="006875AD">
              <w:t>"</w:t>
            </w:r>
          </w:p>
        </w:tc>
        <w:tc>
          <w:tcPr>
            <w:tcW w:w="6178" w:type="dxa"/>
            <w:shd w:val="clear" w:color="auto" w:fill="auto"/>
          </w:tcPr>
          <w:p w:rsidR="007020D7" w:rsidRDefault="007020D7" w:rsidP="006F355E">
            <w:pPr>
              <w:pStyle w:val="GPsDefinition"/>
            </w:pPr>
            <w:r w:rsidRPr="00893741">
              <w:t xml:space="preserve">means a plan for improving the provision of the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rsidTr="00F06A24">
        <w:tc>
          <w:tcPr>
            <w:tcW w:w="2108" w:type="dxa"/>
            <w:shd w:val="clear" w:color="auto" w:fill="auto"/>
          </w:tcPr>
          <w:p w:rsidR="007020D7" w:rsidRDefault="007020D7" w:rsidP="00293635">
            <w:pPr>
              <w:pStyle w:val="GPSDefinitionTerm"/>
            </w:pPr>
            <w:r w:rsidRPr="006875AD">
              <w:t>"Contract Year"</w:t>
            </w:r>
          </w:p>
        </w:tc>
        <w:tc>
          <w:tcPr>
            <w:tcW w:w="6178" w:type="dxa"/>
            <w:shd w:val="clear" w:color="auto" w:fill="auto"/>
          </w:tcPr>
          <w:p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rsidTr="00F06A24">
        <w:tc>
          <w:tcPr>
            <w:tcW w:w="2108" w:type="dxa"/>
            <w:shd w:val="clear" w:color="auto" w:fill="auto"/>
          </w:tcPr>
          <w:p w:rsidR="007020D7" w:rsidRDefault="007020D7" w:rsidP="00D318DF">
            <w:pPr>
              <w:pStyle w:val="GPSDefinitionTerm"/>
            </w:pPr>
            <w:r w:rsidRPr="006875AD">
              <w:t xml:space="preserve">"Contracting </w:t>
            </w:r>
            <w:r w:rsidR="00D318DF">
              <w:t>Authorities</w:t>
            </w:r>
            <w:r w:rsidRPr="006875AD">
              <w:t>"</w:t>
            </w:r>
          </w:p>
        </w:tc>
        <w:tc>
          <w:tcPr>
            <w:tcW w:w="6178" w:type="dxa"/>
            <w:shd w:val="clear" w:color="auto" w:fill="auto"/>
          </w:tcPr>
          <w:p w:rsidR="007020D7" w:rsidRPr="005A6F7A" w:rsidRDefault="007020D7" w:rsidP="00D318DF">
            <w:pPr>
              <w:pStyle w:val="GPsDefinition"/>
              <w:rPr>
                <w:b/>
                <w:i/>
              </w:rPr>
            </w:pPr>
            <w:r w:rsidRPr="006875AD">
              <w:t>means</w:t>
            </w:r>
            <w:r w:rsidR="00181C09">
              <w:t xml:space="preserve"> the</w:t>
            </w:r>
            <w:r w:rsidRPr="006875AD">
              <w:t xml:space="preserve"> bodies listed in the OJEU Notice </w:t>
            </w:r>
            <w:r w:rsidR="00962B1A">
              <w:t xml:space="preserve">and </w:t>
            </w:r>
            <w:r>
              <w:t>“</w:t>
            </w:r>
            <w:r w:rsidRPr="006875AD">
              <w:rPr>
                <w:b/>
              </w:rPr>
              <w:t xml:space="preserve">Contracting </w:t>
            </w:r>
            <w:r w:rsidR="00D318DF">
              <w:rPr>
                <w:b/>
              </w:rPr>
              <w:t>Authority</w:t>
            </w:r>
            <w:r w:rsidRPr="006875AD">
              <w:t xml:space="preserve">” shall be construed accordingly; </w:t>
            </w:r>
          </w:p>
        </w:tc>
      </w:tr>
      <w:tr w:rsidR="007020D7" w:rsidRPr="006875AD" w:rsidTr="00F06A24">
        <w:tc>
          <w:tcPr>
            <w:tcW w:w="2108" w:type="dxa"/>
            <w:shd w:val="clear" w:color="auto" w:fill="auto"/>
          </w:tcPr>
          <w:p w:rsidR="007020D7" w:rsidRDefault="007020D7" w:rsidP="00293635">
            <w:pPr>
              <w:pStyle w:val="GPSDefinitionTerm"/>
            </w:pPr>
            <w:r w:rsidRPr="006875AD">
              <w:t>"Control"</w:t>
            </w:r>
          </w:p>
        </w:tc>
        <w:tc>
          <w:tcPr>
            <w:tcW w:w="6178" w:type="dxa"/>
            <w:shd w:val="clear" w:color="auto" w:fill="auto"/>
          </w:tcPr>
          <w:p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rsidTr="00F06A24">
        <w:tc>
          <w:tcPr>
            <w:tcW w:w="2108" w:type="dxa"/>
            <w:shd w:val="clear" w:color="auto" w:fill="auto"/>
          </w:tcPr>
          <w:p w:rsidR="007020D7" w:rsidRPr="006875AD" w:rsidRDefault="007020D7" w:rsidP="00293635">
            <w:pPr>
              <w:pStyle w:val="GPSDefinitionTerm"/>
            </w:pPr>
            <w:r>
              <w:t>"Costs"</w:t>
            </w:r>
          </w:p>
        </w:tc>
        <w:tc>
          <w:tcPr>
            <w:tcW w:w="6178" w:type="dxa"/>
            <w:shd w:val="clear" w:color="auto" w:fill="auto"/>
          </w:tcPr>
          <w:p w:rsidR="007020D7" w:rsidRDefault="007020D7" w:rsidP="00293635">
            <w:pPr>
              <w:pStyle w:val="GPsDefinition"/>
            </w:pPr>
            <w:r>
              <w:t>means the following costs (without double recovery) to the extent that they are reasonably and properly incurred by the Supplier in providing the Services:</w:t>
            </w:r>
          </w:p>
          <w:p w:rsidR="007020D7" w:rsidRDefault="007020D7"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rsidR="007020D7" w:rsidRDefault="007020D7" w:rsidP="00293635">
            <w:pPr>
              <w:pStyle w:val="GPSDefinitionL3"/>
            </w:pPr>
            <w:r>
              <w:t>base salary paid to the Supplier Personnel;</w:t>
            </w:r>
          </w:p>
          <w:p w:rsidR="007020D7" w:rsidRDefault="007020D7" w:rsidP="00293635">
            <w:pPr>
              <w:pStyle w:val="GPSDefinitionL3"/>
            </w:pPr>
            <w:r>
              <w:t>employer’s national insurance contributions;</w:t>
            </w:r>
          </w:p>
          <w:p w:rsidR="007020D7" w:rsidRDefault="007020D7" w:rsidP="00293635">
            <w:pPr>
              <w:pStyle w:val="GPSDefinitionL3"/>
            </w:pPr>
            <w:r>
              <w:t>pension contributions;</w:t>
            </w:r>
          </w:p>
          <w:p w:rsidR="007020D7" w:rsidRDefault="007020D7" w:rsidP="00293635">
            <w:pPr>
              <w:pStyle w:val="GPSDefinitionL3"/>
            </w:pPr>
            <w:r>
              <w:t xml:space="preserve">car allowances; </w:t>
            </w:r>
          </w:p>
          <w:p w:rsidR="007020D7" w:rsidRDefault="007020D7" w:rsidP="00293635">
            <w:pPr>
              <w:pStyle w:val="GPSDefinitionL3"/>
            </w:pPr>
            <w:r>
              <w:lastRenderedPageBreak/>
              <w:t>any other contractual employment benefits;</w:t>
            </w:r>
          </w:p>
          <w:p w:rsidR="007020D7" w:rsidRDefault="007020D7" w:rsidP="00293635">
            <w:pPr>
              <w:pStyle w:val="GPSDefinitionL3"/>
            </w:pPr>
            <w:r>
              <w:t>staff training;</w:t>
            </w:r>
          </w:p>
          <w:p w:rsidR="007020D7" w:rsidRDefault="007020D7" w:rsidP="00293635">
            <w:pPr>
              <w:pStyle w:val="GPSDefinitionL3"/>
            </w:pPr>
            <w:r>
              <w:t>work place accommodation;</w:t>
            </w:r>
          </w:p>
          <w:p w:rsidR="007020D7" w:rsidRDefault="007020D7" w:rsidP="00293635">
            <w:pPr>
              <w:pStyle w:val="GPSDefinitionL3"/>
            </w:pPr>
            <w:r>
              <w:t>work place IT equipment and tools reasonably necessary to provide  the Services (but not including items included within limb (b) below); and</w:t>
            </w:r>
          </w:p>
          <w:p w:rsidR="007020D7" w:rsidRDefault="007020D7" w:rsidP="00293635">
            <w:pPr>
              <w:pStyle w:val="GPSDefinitionL3"/>
            </w:pPr>
            <w:r>
              <w:t xml:space="preserve">reasonable recruitment costs, as agreed with the Contracting </w:t>
            </w:r>
            <w:r w:rsidR="00D318DF">
              <w:t>Authorities</w:t>
            </w:r>
            <w:r>
              <w:t xml:space="preserve"> under any </w:t>
            </w:r>
            <w:r w:rsidR="00C27BF7">
              <w:t>Call Off Contract</w:t>
            </w:r>
            <w:r>
              <w:t xml:space="preserve">s; </w:t>
            </w:r>
          </w:p>
          <w:p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w:t>
            </w:r>
            <w:r w:rsidR="00D318DF">
              <w:t>Authorities</w:t>
            </w:r>
            <w:r>
              <w:t xml:space="preserve"> or (to the extent that risk and title in any Supplier Asset is not held by the Supplier) any cost actually incurred by the Supplier in respect of those Supplier Assets;</w:t>
            </w:r>
          </w:p>
          <w:p w:rsidR="007020D7" w:rsidRPr="00120E01" w:rsidRDefault="007020D7" w:rsidP="00293635">
            <w:pPr>
              <w:pStyle w:val="GPSDefinitionL2"/>
            </w:pPr>
            <w:r>
              <w:t xml:space="preserve">operational costs which are not included within (a) or (b) above, to the extent that such costs are necessary and properly incurred by the Supplier in the provision of the </w:t>
            </w:r>
            <w:r w:rsidRPr="00120E01">
              <w:t>Services;</w:t>
            </w:r>
          </w:p>
          <w:p w:rsidR="007020D7" w:rsidRPr="00120E01" w:rsidRDefault="00287950" w:rsidP="00120E01">
            <w:pPr>
              <w:pStyle w:val="GPSDefinitionL2"/>
            </w:pPr>
            <w:r w:rsidRPr="00120E01">
              <w:t>NOT USED</w:t>
            </w:r>
            <w:r w:rsidR="007020D7" w:rsidRPr="00120E01">
              <w:t xml:space="preserve"> </w:t>
            </w:r>
          </w:p>
          <w:p w:rsidR="007020D7" w:rsidRDefault="007020D7" w:rsidP="00293635">
            <w:pPr>
              <w:pStyle w:val="GPsDefinition"/>
            </w:pPr>
            <w:r w:rsidRPr="00120E01">
              <w:t>but excluding</w:t>
            </w:r>
            <w:r>
              <w:t>:</w:t>
            </w:r>
          </w:p>
          <w:p w:rsidR="007020D7" w:rsidRDefault="007020D7" w:rsidP="00293635">
            <w:pPr>
              <w:pStyle w:val="GPSDefinitionL3"/>
            </w:pPr>
            <w:r>
              <w:t>Overhead;</w:t>
            </w:r>
          </w:p>
          <w:p w:rsidR="007020D7" w:rsidRDefault="007020D7" w:rsidP="00293635">
            <w:pPr>
              <w:pStyle w:val="GPSDefinitionL3"/>
            </w:pPr>
            <w:r>
              <w:t>financing or similar costs;</w:t>
            </w:r>
          </w:p>
          <w:p w:rsidR="007020D7" w:rsidRDefault="007020D7" w:rsidP="00293635">
            <w:pPr>
              <w:pStyle w:val="GPSDefinitionL3"/>
            </w:pPr>
            <w:r>
              <w:t xml:space="preserve">maintenance and support costs to the extent that these relate to maintenance and/or support services provided beyond the Framework Period and term of any </w:t>
            </w:r>
            <w:r w:rsidR="00C27BF7">
              <w:t>Call Off Contract</w:t>
            </w:r>
            <w:r>
              <w:t>s whether in relation to Supplier Assets or otherwise;</w:t>
            </w:r>
          </w:p>
          <w:p w:rsidR="007020D7" w:rsidRDefault="007020D7" w:rsidP="00293635">
            <w:pPr>
              <w:pStyle w:val="GPSDefinitionL3"/>
            </w:pPr>
            <w:r>
              <w:t>taxation;</w:t>
            </w:r>
          </w:p>
          <w:p w:rsidR="007020D7" w:rsidRDefault="007020D7" w:rsidP="00293635">
            <w:pPr>
              <w:pStyle w:val="GPSDefinitionL3"/>
            </w:pPr>
            <w:r>
              <w:t>fines and penalties;</w:t>
            </w:r>
          </w:p>
          <w:p w:rsidR="007020D7" w:rsidRDefault="007020D7" w:rsidP="00293635">
            <w:pPr>
              <w:pStyle w:val="GPSDefinitionL3"/>
            </w:pPr>
            <w:r>
              <w:t>amounts payable under the benchmarking provisions of Framework Schedule 12  (Continuous Improvement and Benchmarking); and</w:t>
            </w:r>
          </w:p>
          <w:p w:rsidR="007020D7" w:rsidRPr="006875AD" w:rsidDel="00070292" w:rsidRDefault="007020D7" w:rsidP="00293635">
            <w:pPr>
              <w:pStyle w:val="GPSDefinitionL3"/>
            </w:pPr>
            <w:r>
              <w:t>non-cash items (including depreciation, amortisation, impairments and movements in provisions);</w:t>
            </w:r>
          </w:p>
        </w:tc>
      </w:tr>
      <w:tr w:rsidR="00393079" w:rsidRPr="006875AD" w:rsidTr="00F06A24">
        <w:tc>
          <w:tcPr>
            <w:tcW w:w="2108" w:type="dxa"/>
            <w:shd w:val="clear" w:color="auto" w:fill="auto"/>
          </w:tcPr>
          <w:p w:rsidR="00393079" w:rsidRPr="006875AD" w:rsidRDefault="00393079" w:rsidP="00293635">
            <w:pPr>
              <w:pStyle w:val="GPSDefinitionTerm"/>
            </w:pPr>
            <w:r w:rsidRPr="00A7002D">
              <w:lastRenderedPageBreak/>
              <w:t>"Crown"</w:t>
            </w:r>
          </w:p>
        </w:tc>
        <w:tc>
          <w:tcPr>
            <w:tcW w:w="6178" w:type="dxa"/>
            <w:shd w:val="clear" w:color="auto" w:fill="auto"/>
          </w:tcPr>
          <w:p w:rsidR="00393079" w:rsidRPr="00D03934" w:rsidRDefault="00393079" w:rsidP="00293635">
            <w:pPr>
              <w:pStyle w:val="GPsDefinition"/>
            </w:pPr>
            <w:r w:rsidRPr="00A7002D">
              <w:t xml:space="preserve">means the government of the United Kingdom (including the Northern Ireland Assembly and Executive Committee, the Scottish Executive and the National Assembly for Wales), </w:t>
            </w:r>
            <w:r w:rsidRPr="00A7002D">
              <w:lastRenderedPageBreak/>
              <w:t>including, but not limited to, government ministers and government departments and particular bodies, persons, commissions or agencies from time to time carrying out functions on its behalf;</w:t>
            </w:r>
          </w:p>
        </w:tc>
      </w:tr>
      <w:tr w:rsidR="00393079" w:rsidRPr="006875AD" w:rsidTr="00F06A24">
        <w:tc>
          <w:tcPr>
            <w:tcW w:w="2108" w:type="dxa"/>
            <w:shd w:val="clear" w:color="auto" w:fill="auto"/>
          </w:tcPr>
          <w:p w:rsidR="00393079" w:rsidRPr="006F355E" w:rsidRDefault="00393079" w:rsidP="00293635">
            <w:pPr>
              <w:pStyle w:val="GPSDefinitionTerm"/>
            </w:pPr>
            <w:r w:rsidRPr="006F355E">
              <w:lastRenderedPageBreak/>
              <w:t>"Crown Body"</w:t>
            </w:r>
          </w:p>
        </w:tc>
        <w:tc>
          <w:tcPr>
            <w:tcW w:w="6178" w:type="dxa"/>
            <w:shd w:val="clear" w:color="auto" w:fill="auto"/>
          </w:tcPr>
          <w:p w:rsidR="00393079" w:rsidRPr="006F355E" w:rsidRDefault="00393079" w:rsidP="00293635">
            <w:pPr>
              <w:pStyle w:val="GPsDefinition"/>
            </w:pPr>
            <w:r w:rsidRPr="006F355E">
              <w:t>means any department, office or executive agency of the Crown;</w:t>
            </w:r>
          </w:p>
        </w:tc>
      </w:tr>
      <w:tr w:rsidR="00393079" w:rsidRPr="006875AD" w:rsidTr="00F06A24">
        <w:tc>
          <w:tcPr>
            <w:tcW w:w="2108" w:type="dxa"/>
            <w:shd w:val="clear" w:color="auto" w:fill="auto"/>
          </w:tcPr>
          <w:p w:rsidR="00393079" w:rsidRPr="006F355E" w:rsidRDefault="00393079" w:rsidP="00293635">
            <w:pPr>
              <w:pStyle w:val="GPSDefinitionTerm"/>
            </w:pPr>
            <w:r w:rsidRPr="006F355E">
              <w:t>"CRTPA"</w:t>
            </w:r>
          </w:p>
        </w:tc>
        <w:tc>
          <w:tcPr>
            <w:tcW w:w="6178" w:type="dxa"/>
            <w:shd w:val="clear" w:color="auto" w:fill="auto"/>
          </w:tcPr>
          <w:p w:rsidR="00393079" w:rsidRPr="006F355E" w:rsidRDefault="00393079" w:rsidP="00293635">
            <w:pPr>
              <w:pStyle w:val="GPsDefinition"/>
            </w:pPr>
            <w:r w:rsidRPr="006F355E">
              <w:t>means the Contracts (Rights of Third Parties) Act 1999;</w:t>
            </w:r>
          </w:p>
          <w:p w:rsidR="00393079" w:rsidRPr="006F355E" w:rsidRDefault="00393079" w:rsidP="00F06A24">
            <w:pPr>
              <w:pStyle w:val="GPsDefinition"/>
              <w:numPr>
                <w:ilvl w:val="0"/>
                <w:numId w:val="0"/>
              </w:numPr>
              <w:ind w:left="170" w:firstLine="5"/>
            </w:pPr>
          </w:p>
        </w:tc>
      </w:tr>
      <w:tr w:rsidR="00393079" w:rsidRPr="006875AD" w:rsidTr="00926B1D">
        <w:tc>
          <w:tcPr>
            <w:tcW w:w="2108" w:type="dxa"/>
            <w:shd w:val="clear" w:color="auto" w:fill="auto"/>
          </w:tcPr>
          <w:p w:rsidR="00393079" w:rsidRPr="00D27338" w:rsidRDefault="00393079" w:rsidP="00E84D99">
            <w:pPr>
              <w:pStyle w:val="GPSDefinitionTerm"/>
            </w:pPr>
            <w:r w:rsidRPr="00D27338">
              <w:t>“Cyber Essentials Scheme”</w:t>
            </w:r>
          </w:p>
          <w:p w:rsidR="00393079" w:rsidRPr="00D27338" w:rsidDel="009476A9" w:rsidRDefault="00393079" w:rsidP="00D869AC">
            <w:pPr>
              <w:pStyle w:val="GPSDefinitionTerm"/>
            </w:pPr>
          </w:p>
        </w:tc>
        <w:tc>
          <w:tcPr>
            <w:tcW w:w="6178" w:type="dxa"/>
            <w:shd w:val="clear" w:color="auto" w:fill="auto"/>
          </w:tcPr>
          <w:p w:rsidR="00393079" w:rsidRPr="00D27338" w:rsidRDefault="00393079" w:rsidP="00E84D99">
            <w:pPr>
              <w:pStyle w:val="GPsDefinition"/>
            </w:pPr>
            <w:r w:rsidRPr="00D27338">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393079" w:rsidRPr="00D27338" w:rsidRDefault="00393079" w:rsidP="009476A9">
            <w:pPr>
              <w:pStyle w:val="GPsDefinition"/>
            </w:pPr>
            <w:r w:rsidRPr="00D27338">
              <w:t>https://www.gov.uk/government/publications/cyber-essentials-scheme-overview;</w:t>
            </w:r>
          </w:p>
        </w:tc>
      </w:tr>
      <w:tr w:rsidR="00393079" w:rsidRPr="006875AD" w:rsidTr="00581ECE">
        <w:tc>
          <w:tcPr>
            <w:tcW w:w="2108" w:type="dxa"/>
          </w:tcPr>
          <w:p w:rsidR="00393079" w:rsidRPr="00D27338" w:rsidRDefault="00393079" w:rsidP="00D869AC">
            <w:pPr>
              <w:pStyle w:val="GPSDefinitionTerm"/>
            </w:pPr>
            <w:r w:rsidRPr="00D27338">
              <w:t>“Cyber Essentials Scheme Basic Certificate”</w:t>
            </w:r>
          </w:p>
        </w:tc>
        <w:tc>
          <w:tcPr>
            <w:tcW w:w="6178" w:type="dxa"/>
          </w:tcPr>
          <w:p w:rsidR="00393079" w:rsidRPr="00D27338" w:rsidRDefault="00393079" w:rsidP="00647AFC">
            <w:pPr>
              <w:pStyle w:val="GPsDefinition"/>
            </w:pPr>
            <w:r w:rsidRPr="00D27338">
              <w:t>means the certificate awarded on the basis  of self-assessment, verified by an independent certification body, under the Cyber Essentials Scheme and is the basic level of assurance;</w:t>
            </w:r>
          </w:p>
        </w:tc>
      </w:tr>
      <w:tr w:rsidR="00393079" w:rsidRPr="006875AD" w:rsidTr="00581ECE">
        <w:tc>
          <w:tcPr>
            <w:tcW w:w="2108" w:type="dxa"/>
          </w:tcPr>
          <w:p w:rsidR="00393079" w:rsidRPr="00D27338" w:rsidRDefault="00393079" w:rsidP="00D869AC">
            <w:pPr>
              <w:pStyle w:val="GPSDefinitionTerm"/>
            </w:pPr>
            <w:r w:rsidRPr="00D27338">
              <w:t>“Cyber Essentials Scheme Data”</w:t>
            </w:r>
          </w:p>
        </w:tc>
        <w:tc>
          <w:tcPr>
            <w:tcW w:w="6178" w:type="dxa"/>
          </w:tcPr>
          <w:p w:rsidR="00393079" w:rsidRPr="00D27338" w:rsidRDefault="00393079" w:rsidP="00647AFC">
            <w:pPr>
              <w:pStyle w:val="GPsDefinition"/>
            </w:pPr>
            <w:r w:rsidRPr="00D27338">
              <w:t>means sensitive and personal information and other relevant information as referred to in the Cyber Essentials Scheme;</w:t>
            </w:r>
          </w:p>
        </w:tc>
      </w:tr>
      <w:tr w:rsidR="00393079" w:rsidRPr="006875AD" w:rsidTr="00581ECE">
        <w:tc>
          <w:tcPr>
            <w:tcW w:w="2108" w:type="dxa"/>
          </w:tcPr>
          <w:p w:rsidR="00393079" w:rsidRPr="00FF6C1C" w:rsidRDefault="00393079" w:rsidP="006F355E">
            <w:pPr>
              <w:pStyle w:val="GPSDefinitionTerm"/>
              <w:rPr>
                <w:highlight w:val="yellow"/>
              </w:rPr>
            </w:pPr>
          </w:p>
        </w:tc>
        <w:tc>
          <w:tcPr>
            <w:tcW w:w="6178" w:type="dxa"/>
          </w:tcPr>
          <w:p w:rsidR="00393079" w:rsidRPr="00FF6C1C" w:rsidRDefault="00393079" w:rsidP="00D27338">
            <w:pPr>
              <w:tabs>
                <w:tab w:val="left" w:pos="175"/>
              </w:tabs>
              <w:spacing w:after="120"/>
              <w:ind w:left="170"/>
              <w:rPr>
                <w:highlight w:val="yellow"/>
              </w:rPr>
            </w:pPr>
          </w:p>
        </w:tc>
      </w:tr>
      <w:tr w:rsidR="00393079" w:rsidRPr="006875AD" w:rsidTr="00F06A24">
        <w:tc>
          <w:tcPr>
            <w:tcW w:w="2108" w:type="dxa"/>
            <w:shd w:val="clear" w:color="auto" w:fill="auto"/>
          </w:tcPr>
          <w:p w:rsidR="00393079" w:rsidRDefault="00393079" w:rsidP="00293635">
            <w:pPr>
              <w:pStyle w:val="GPSDefinitionTerm"/>
            </w:pPr>
            <w:r w:rsidRPr="006875AD">
              <w:t>"Data Controller"</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"Data Processor"</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"Data Protection Legislation</w:t>
            </w:r>
            <w:r w:rsidR="00885A4E">
              <w:t xml:space="preserve"> or “DPA”</w:t>
            </w:r>
            <w:r w:rsidRPr="006875AD">
              <w:t>"</w:t>
            </w:r>
          </w:p>
        </w:tc>
        <w:tc>
          <w:tcPr>
            <w:tcW w:w="6178" w:type="dxa"/>
            <w:shd w:val="clear" w:color="auto" w:fill="auto"/>
          </w:tcPr>
          <w:p w:rsidR="00393079" w:rsidRDefault="00393079"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rsidTr="00F06A24">
        <w:tc>
          <w:tcPr>
            <w:tcW w:w="2108" w:type="dxa"/>
            <w:shd w:val="clear" w:color="auto" w:fill="auto"/>
          </w:tcPr>
          <w:p w:rsidR="00393079" w:rsidRDefault="00393079" w:rsidP="00293635">
            <w:pPr>
              <w:pStyle w:val="GPSDefinitionTerm"/>
            </w:pPr>
            <w:r w:rsidRPr="006875AD">
              <w:t>"Data Subject"</w:t>
            </w:r>
          </w:p>
        </w:tc>
        <w:tc>
          <w:tcPr>
            <w:tcW w:w="6178" w:type="dxa"/>
            <w:shd w:val="clear" w:color="auto" w:fill="auto"/>
          </w:tcPr>
          <w:p w:rsidR="00393079" w:rsidRDefault="00393079" w:rsidP="00293635">
            <w:pPr>
              <w:pStyle w:val="GPsDefinition"/>
            </w:pPr>
            <w:r w:rsidRPr="00D03934">
              <w:t xml:space="preserve">has the meaning given to it in </w:t>
            </w:r>
            <w:r w:rsidRPr="006875AD">
              <w:t>the Data Protection Act 1998, as amended from time to time;</w:t>
            </w:r>
          </w:p>
        </w:tc>
      </w:tr>
      <w:tr w:rsidR="00393079" w:rsidRPr="006875AD" w:rsidTr="00F06A24">
        <w:tc>
          <w:tcPr>
            <w:tcW w:w="2108" w:type="dxa"/>
            <w:shd w:val="clear" w:color="auto" w:fill="auto"/>
          </w:tcPr>
          <w:p w:rsidR="00393079" w:rsidRDefault="00393079" w:rsidP="00293635">
            <w:pPr>
              <w:pStyle w:val="GPSDefinitionTerm"/>
            </w:pPr>
            <w:r w:rsidRPr="006875AD">
              <w:t>"</w:t>
            </w:r>
            <w:r>
              <w:t>Data Subject Access Request</w:t>
            </w:r>
            <w:r w:rsidRPr="006875AD">
              <w:t>"</w:t>
            </w:r>
          </w:p>
        </w:tc>
        <w:tc>
          <w:tcPr>
            <w:tcW w:w="6178" w:type="dxa"/>
            <w:shd w:val="clear" w:color="auto" w:fill="auto"/>
          </w:tcPr>
          <w:p w:rsidR="00393079" w:rsidRDefault="00393079" w:rsidP="00293635">
            <w:pPr>
              <w:pStyle w:val="GPsDefinition"/>
            </w:pPr>
            <w:r w:rsidRPr="00893741">
              <w:t>means a request made by a Data Subject in accordance with rights granted pursuant to the DPA to access his or her Personal Data;</w:t>
            </w:r>
          </w:p>
        </w:tc>
      </w:tr>
      <w:tr w:rsidR="00393079" w:rsidRPr="006875AD" w:rsidTr="00F06A24">
        <w:tc>
          <w:tcPr>
            <w:tcW w:w="2108" w:type="dxa"/>
            <w:shd w:val="clear" w:color="auto" w:fill="auto"/>
          </w:tcPr>
          <w:p w:rsidR="00393079" w:rsidRDefault="00393079" w:rsidP="00293635">
            <w:pPr>
              <w:pStyle w:val="GPSDefinitionTerm"/>
            </w:pPr>
            <w:r w:rsidRPr="006875AD">
              <w:t>"Default"</w:t>
            </w:r>
          </w:p>
        </w:tc>
        <w:tc>
          <w:tcPr>
            <w:tcW w:w="6178" w:type="dxa"/>
            <w:shd w:val="clear" w:color="auto" w:fill="auto"/>
          </w:tcPr>
          <w:p w:rsidR="00393079" w:rsidRDefault="00393079"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393079" w:rsidRPr="006875AD" w:rsidTr="00850267">
        <w:tc>
          <w:tcPr>
            <w:tcW w:w="2108" w:type="dxa"/>
            <w:shd w:val="clear" w:color="auto" w:fill="auto"/>
          </w:tcPr>
          <w:p w:rsidR="00393079" w:rsidRDefault="00393079" w:rsidP="00293635">
            <w:pPr>
              <w:pStyle w:val="GPSDefinitionTerm"/>
            </w:pPr>
            <w:r w:rsidRPr="006875AD">
              <w:lastRenderedPageBreak/>
              <w:t>"Default Management Charge"</w:t>
            </w:r>
          </w:p>
        </w:tc>
        <w:tc>
          <w:tcPr>
            <w:tcW w:w="6178" w:type="dxa"/>
            <w:shd w:val="clear" w:color="auto" w:fill="auto"/>
          </w:tcPr>
          <w:p w:rsidR="00393079" w:rsidRPr="006875AD" w:rsidRDefault="00393079"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455FDC">
              <w:t>6.2</w:t>
            </w:r>
            <w:r>
              <w:fldChar w:fldCharType="end"/>
            </w:r>
            <w:r w:rsidRPr="006875AD">
              <w:t xml:space="preserve"> of Framework Schedule </w:t>
            </w:r>
            <w:r>
              <w:t>9</w:t>
            </w:r>
            <w:r w:rsidRPr="006875AD">
              <w:t xml:space="preserve"> (Management Information);</w:t>
            </w:r>
          </w:p>
        </w:tc>
      </w:tr>
      <w:tr w:rsidR="006751E0" w:rsidRPr="006875AD" w:rsidTr="00850267">
        <w:tc>
          <w:tcPr>
            <w:tcW w:w="2108" w:type="dxa"/>
            <w:shd w:val="clear" w:color="auto" w:fill="auto"/>
          </w:tcPr>
          <w:p w:rsidR="006751E0" w:rsidRPr="006875AD" w:rsidRDefault="006751E0" w:rsidP="00293635">
            <w:pPr>
              <w:pStyle w:val="GPSDefinitionTerm"/>
            </w:pPr>
            <w:r>
              <w:t>“Disclosing Party”</w:t>
            </w:r>
          </w:p>
        </w:tc>
        <w:tc>
          <w:tcPr>
            <w:tcW w:w="6178" w:type="dxa"/>
            <w:shd w:val="clear" w:color="auto" w:fill="auto"/>
          </w:tcPr>
          <w:p w:rsidR="006751E0" w:rsidRPr="00D03934" w:rsidRDefault="00E218AF" w:rsidP="00293635">
            <w:pPr>
              <w:pStyle w:val="GPsDefinition"/>
            </w:pPr>
            <w:r>
              <w:t>means a Party which discloses or makes available directly or indirectly its Confidential Information to the Recipient;</w:t>
            </w:r>
          </w:p>
        </w:tc>
      </w:tr>
      <w:tr w:rsidR="00393079" w:rsidRPr="006875AD" w:rsidTr="00F06A24">
        <w:tc>
          <w:tcPr>
            <w:tcW w:w="2108" w:type="dxa"/>
            <w:shd w:val="clear" w:color="auto" w:fill="auto"/>
          </w:tcPr>
          <w:p w:rsidR="00393079" w:rsidRDefault="00393079" w:rsidP="00293635">
            <w:pPr>
              <w:pStyle w:val="GPSDefinitionTerm"/>
            </w:pPr>
            <w:r w:rsidRPr="006875AD">
              <w:t>"Direct Award Criteria"</w:t>
            </w:r>
          </w:p>
        </w:tc>
        <w:tc>
          <w:tcPr>
            <w:tcW w:w="6178" w:type="dxa"/>
            <w:shd w:val="clear" w:color="auto" w:fill="auto"/>
          </w:tcPr>
          <w:p w:rsidR="00393079" w:rsidRDefault="00393079" w:rsidP="006F355E">
            <w:pPr>
              <w:pStyle w:val="GPsDefinition"/>
            </w:pPr>
            <w:r w:rsidRPr="006875AD">
              <w:t xml:space="preserve">means the award criteria to be applied for the direct award of </w:t>
            </w:r>
            <w:r w:rsidR="00C27BF7">
              <w:t>Call Off Contract</w:t>
            </w:r>
            <w:r w:rsidRPr="006875AD">
              <w:t>s for Services set out in Part A of Framework Schedule 6 (Award Criteria);</w:t>
            </w:r>
          </w:p>
        </w:tc>
      </w:tr>
      <w:tr w:rsidR="00393079" w:rsidRPr="006875AD" w:rsidTr="00F06A24">
        <w:tc>
          <w:tcPr>
            <w:tcW w:w="2108" w:type="dxa"/>
            <w:shd w:val="clear" w:color="auto" w:fill="auto"/>
          </w:tcPr>
          <w:p w:rsidR="00393079" w:rsidRDefault="00393079" w:rsidP="00293635">
            <w:pPr>
              <w:pStyle w:val="GPSDefinitionTerm"/>
            </w:pPr>
            <w:r w:rsidRPr="006875AD">
              <w:t>"</w:t>
            </w:r>
            <w:r>
              <w:t>Dispute</w:t>
            </w:r>
            <w:r w:rsidRPr="006875AD">
              <w:t>"</w:t>
            </w:r>
          </w:p>
        </w:tc>
        <w:tc>
          <w:tcPr>
            <w:tcW w:w="6178" w:type="dxa"/>
            <w:shd w:val="clear" w:color="auto" w:fill="auto"/>
          </w:tcPr>
          <w:p w:rsidR="00393079" w:rsidRDefault="00393079" w:rsidP="006F355E">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393079" w:rsidRPr="006875AD" w:rsidTr="00F06A24">
        <w:tc>
          <w:tcPr>
            <w:tcW w:w="2108" w:type="dxa"/>
            <w:shd w:val="clear" w:color="auto" w:fill="auto"/>
          </w:tcPr>
          <w:p w:rsidR="00393079" w:rsidRDefault="00393079" w:rsidP="00293635">
            <w:pPr>
              <w:pStyle w:val="GPSDefinitionTerm"/>
            </w:pPr>
            <w:r w:rsidRPr="006875AD">
              <w:t>"</w:t>
            </w:r>
            <w:r>
              <w:t>Dispute Notice</w:t>
            </w:r>
            <w:r w:rsidRPr="006875AD">
              <w:t>"</w:t>
            </w:r>
          </w:p>
        </w:tc>
        <w:tc>
          <w:tcPr>
            <w:tcW w:w="6178" w:type="dxa"/>
            <w:shd w:val="clear" w:color="auto" w:fill="auto"/>
          </w:tcPr>
          <w:p w:rsidR="00393079" w:rsidRDefault="00393079" w:rsidP="00293635">
            <w:pPr>
              <w:pStyle w:val="GPsDefinition"/>
            </w:pPr>
            <w:r>
              <w:t xml:space="preserve">means </w:t>
            </w:r>
            <w:r w:rsidRPr="00F41317">
              <w:t>a written notice served by one Party on the other stating that the Party serving the notice believes that there is a Dispute</w:t>
            </w:r>
            <w:r>
              <w:t>;</w:t>
            </w:r>
          </w:p>
        </w:tc>
      </w:tr>
      <w:tr w:rsidR="00393079" w:rsidRPr="006875AD" w:rsidTr="00F06A24">
        <w:tc>
          <w:tcPr>
            <w:tcW w:w="2108" w:type="dxa"/>
            <w:shd w:val="clear" w:color="auto" w:fill="auto"/>
          </w:tcPr>
          <w:p w:rsidR="00393079" w:rsidRDefault="00393079" w:rsidP="00293635">
            <w:pPr>
              <w:pStyle w:val="GPSDefinitionTerm"/>
            </w:pPr>
            <w:r w:rsidRPr="006875AD">
              <w:t>"Dispute Resolution Procedure"</w:t>
            </w:r>
          </w:p>
        </w:tc>
        <w:tc>
          <w:tcPr>
            <w:tcW w:w="6178" w:type="dxa"/>
            <w:shd w:val="clear" w:color="auto" w:fill="auto"/>
          </w:tcPr>
          <w:p w:rsidR="00393079" w:rsidRDefault="00393079" w:rsidP="00293635">
            <w:pPr>
              <w:pStyle w:val="GPsDefinition"/>
            </w:pPr>
            <w:r w:rsidRPr="006875AD">
              <w:t xml:space="preserve">means the dispute resolution procedure set out in </w:t>
            </w:r>
            <w:r>
              <w:t xml:space="preserve">Framework Schedule 18 (Dispute Resolution);  </w:t>
            </w:r>
          </w:p>
        </w:tc>
      </w:tr>
      <w:tr w:rsidR="00393079" w:rsidRPr="006875AD" w:rsidTr="00F06A24">
        <w:tc>
          <w:tcPr>
            <w:tcW w:w="2108" w:type="dxa"/>
            <w:shd w:val="clear" w:color="auto" w:fill="auto"/>
          </w:tcPr>
          <w:p w:rsidR="00393079" w:rsidRDefault="00393079" w:rsidP="00293635">
            <w:pPr>
              <w:pStyle w:val="GPSDefinitionTerm"/>
            </w:pPr>
            <w:r w:rsidRPr="006875AD">
              <w:t>"</w:t>
            </w:r>
            <w:r>
              <w:t>DOTAS</w:t>
            </w:r>
            <w:r w:rsidRPr="006875AD">
              <w:t>"</w:t>
            </w:r>
          </w:p>
        </w:tc>
        <w:tc>
          <w:tcPr>
            <w:tcW w:w="6178" w:type="dxa"/>
            <w:shd w:val="clear" w:color="auto" w:fill="auto"/>
          </w:tcPr>
          <w:p w:rsidR="00393079" w:rsidRDefault="00393079"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393079" w:rsidRPr="006875AD" w:rsidTr="00F06A24">
        <w:tc>
          <w:tcPr>
            <w:tcW w:w="2108" w:type="dxa"/>
            <w:shd w:val="clear" w:color="auto" w:fill="auto"/>
          </w:tcPr>
          <w:p w:rsidR="00393079" w:rsidRDefault="00393079" w:rsidP="00293635">
            <w:pPr>
              <w:pStyle w:val="GPSDefinitionTerm"/>
            </w:pPr>
            <w:r w:rsidRPr="006875AD">
              <w:t>"</w:t>
            </w:r>
            <w:r>
              <w:t>DPA</w:t>
            </w:r>
            <w:r w:rsidRPr="006875AD">
              <w:t>"</w:t>
            </w:r>
          </w:p>
        </w:tc>
        <w:tc>
          <w:tcPr>
            <w:tcW w:w="6178" w:type="dxa"/>
            <w:shd w:val="clear" w:color="auto" w:fill="auto"/>
          </w:tcPr>
          <w:p w:rsidR="00393079" w:rsidRDefault="00393079" w:rsidP="00293635">
            <w:pPr>
              <w:pStyle w:val="GPsDefinition"/>
            </w:pPr>
            <w:r>
              <w:t>means the Data Protection Act 1998 as amended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D03934">
              <w:t>"Due Diligence Information"</w:t>
            </w:r>
          </w:p>
        </w:tc>
        <w:tc>
          <w:tcPr>
            <w:tcW w:w="6178" w:type="dxa"/>
            <w:shd w:val="clear" w:color="auto" w:fill="auto"/>
          </w:tcPr>
          <w:p w:rsidR="00393079" w:rsidRDefault="00393079" w:rsidP="00B304D2">
            <w:pPr>
              <w:pStyle w:val="GPsDefinition"/>
            </w:pPr>
            <w:r w:rsidRPr="00D03934">
              <w:t xml:space="preserve">means any information supplied to the Supplier by or on behalf of the </w:t>
            </w:r>
            <w:r>
              <w:t>Authority</w:t>
            </w:r>
            <w:r w:rsidRPr="00D03934">
              <w:t xml:space="preserve"> prior to the </w:t>
            </w:r>
            <w:r>
              <w:t>Framework Commencement Date</w:t>
            </w:r>
            <w:r w:rsidRPr="00D03934">
              <w:t>;</w:t>
            </w:r>
          </w:p>
        </w:tc>
      </w:tr>
      <w:tr w:rsidR="00393079" w:rsidRPr="006875AD" w:rsidTr="00F06A24">
        <w:tc>
          <w:tcPr>
            <w:tcW w:w="2108" w:type="dxa"/>
            <w:shd w:val="clear" w:color="auto" w:fill="auto"/>
          </w:tcPr>
          <w:p w:rsidR="00393079" w:rsidRDefault="00393079" w:rsidP="00293635">
            <w:pPr>
              <w:pStyle w:val="GPSDefinitionTerm"/>
            </w:pPr>
            <w:r w:rsidRPr="006875AD">
              <w:t>"Environmental Information Regulations</w:t>
            </w:r>
            <w:r>
              <w:t xml:space="preserve"> or EIRs</w:t>
            </w:r>
            <w:r w:rsidRPr="006875AD">
              <w:t>"</w:t>
            </w:r>
          </w:p>
        </w:tc>
        <w:tc>
          <w:tcPr>
            <w:tcW w:w="6178" w:type="dxa"/>
            <w:shd w:val="clear" w:color="auto" w:fill="auto"/>
          </w:tcPr>
          <w:p w:rsidR="00393079" w:rsidRDefault="00393079"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393079" w:rsidRPr="006875AD" w:rsidTr="00F06A24">
        <w:tc>
          <w:tcPr>
            <w:tcW w:w="2108" w:type="dxa"/>
            <w:shd w:val="clear" w:color="auto" w:fill="auto"/>
          </w:tcPr>
          <w:p w:rsidR="00393079" w:rsidRDefault="00393079" w:rsidP="006F355E">
            <w:pPr>
              <w:pStyle w:val="GPSDefinitionTerm"/>
            </w:pPr>
            <w:r w:rsidRPr="006875AD">
              <w:t>"Equivalent Services"</w:t>
            </w:r>
          </w:p>
        </w:tc>
        <w:tc>
          <w:tcPr>
            <w:tcW w:w="6178" w:type="dxa"/>
            <w:shd w:val="clear" w:color="auto" w:fill="auto"/>
          </w:tcPr>
          <w:p w:rsidR="00393079" w:rsidRDefault="00393079" w:rsidP="006F355E">
            <w:pPr>
              <w:pStyle w:val="GPsDefinition"/>
            </w:pPr>
            <w:r w:rsidRPr="006875AD">
              <w:t>means services which the Supplier can supply which are the same or similar to the Services;</w:t>
            </w:r>
          </w:p>
        </w:tc>
      </w:tr>
      <w:tr w:rsidR="00393079" w:rsidRPr="006875AD" w:rsidTr="00F06A24">
        <w:tc>
          <w:tcPr>
            <w:tcW w:w="2108" w:type="dxa"/>
            <w:shd w:val="clear" w:color="auto" w:fill="auto"/>
          </w:tcPr>
          <w:p w:rsidR="00393079" w:rsidRDefault="00393079" w:rsidP="00293635">
            <w:pPr>
              <w:pStyle w:val="GPSDefinitionTerm"/>
            </w:pPr>
            <w:r w:rsidRPr="006875AD">
              <w:t>"Estimated Year 1 Management Charge"</w:t>
            </w:r>
          </w:p>
        </w:tc>
        <w:tc>
          <w:tcPr>
            <w:tcW w:w="6178" w:type="dxa"/>
            <w:shd w:val="clear" w:color="auto" w:fill="auto"/>
          </w:tcPr>
          <w:p w:rsidR="00393079" w:rsidRPr="00A335C2" w:rsidRDefault="00393079" w:rsidP="00293635">
            <w:pPr>
              <w:pStyle w:val="GPsDefinition"/>
            </w:pPr>
            <w:r w:rsidRPr="006875AD">
              <w:t xml:space="preserve">means the sum of </w:t>
            </w:r>
            <w:r w:rsidR="0029316F">
              <w:t>0.2 pence per litre</w:t>
            </w:r>
            <w:r w:rsidRPr="006875AD">
              <w:t xml:space="preserve"> estimated by the Authority to be payable to it by the Supplier as the total aggregate </w:t>
            </w:r>
            <w:r w:rsidRPr="006875AD">
              <w:lastRenderedPageBreak/>
              <w:t xml:space="preserve">Management Charge from the Framework </w:t>
            </w:r>
            <w:r>
              <w:t>Commencement</w:t>
            </w:r>
            <w:r w:rsidRPr="006875AD">
              <w:t xml:space="preserve"> Date until the end of the first Contract Year;</w:t>
            </w:r>
          </w:p>
          <w:p w:rsidR="00393079" w:rsidRPr="005A6F7A" w:rsidRDefault="00393079" w:rsidP="00926B1D">
            <w:pPr>
              <w:pStyle w:val="GPsDefinition"/>
              <w:rPr>
                <w:b/>
                <w:i/>
              </w:rPr>
            </w:pPr>
          </w:p>
        </w:tc>
      </w:tr>
      <w:tr w:rsidR="0097520F" w:rsidRPr="006875AD" w:rsidTr="00F06A24">
        <w:tc>
          <w:tcPr>
            <w:tcW w:w="2108" w:type="dxa"/>
            <w:shd w:val="clear" w:color="auto" w:fill="auto"/>
          </w:tcPr>
          <w:p w:rsidR="0097520F" w:rsidRPr="006875AD" w:rsidRDefault="0097520F" w:rsidP="00293635">
            <w:pPr>
              <w:pStyle w:val="GPSDefinitionTerm"/>
            </w:pPr>
            <w:r w:rsidRPr="0097520F">
              <w:lastRenderedPageBreak/>
              <w:t>“Extension Framework Period”</w:t>
            </w:r>
          </w:p>
        </w:tc>
        <w:tc>
          <w:tcPr>
            <w:tcW w:w="6178" w:type="dxa"/>
            <w:shd w:val="clear" w:color="auto" w:fill="auto"/>
          </w:tcPr>
          <w:p w:rsidR="0097520F" w:rsidRPr="006875AD" w:rsidRDefault="0097520F" w:rsidP="00E1174C">
            <w:pPr>
              <w:pStyle w:val="GPsDefinition"/>
            </w:pPr>
            <w:r w:rsidRPr="0097520F">
              <w:t xml:space="preserve">means such period or periods up to a maximum of </w:t>
            </w:r>
            <w:r w:rsidR="004B6406">
              <w:t>one (1) year</w:t>
            </w:r>
            <w:r w:rsidRPr="0097520F">
              <w:t xml:space="preserve"> in total as may be specified by the A</w:t>
            </w:r>
            <w:r>
              <w:t xml:space="preserve">uthority pursuant to Clause </w:t>
            </w:r>
            <w:r w:rsidR="00DC5E8D">
              <w:fldChar w:fldCharType="begin"/>
            </w:r>
            <w:r w:rsidR="00DC5E8D">
              <w:instrText xml:space="preserve"> REF _Ref364956352 \r \h </w:instrText>
            </w:r>
            <w:r w:rsidR="00DC5E8D">
              <w:fldChar w:fldCharType="separate"/>
            </w:r>
            <w:r w:rsidR="00E1174C">
              <w:t>10.1.2</w:t>
            </w:r>
            <w:r w:rsidR="00455FDC">
              <w:t>.</w:t>
            </w:r>
            <w:r w:rsidR="00DC5E8D">
              <w:fldChar w:fldCharType="end"/>
            </w:r>
            <w:r>
              <w:t xml:space="preserve"> (Framework Period);</w:t>
            </w:r>
          </w:p>
        </w:tc>
      </w:tr>
      <w:tr w:rsidR="00393079" w:rsidRPr="006875AD" w:rsidTr="00F06A24">
        <w:tc>
          <w:tcPr>
            <w:tcW w:w="2108" w:type="dxa"/>
            <w:shd w:val="clear" w:color="auto" w:fill="auto"/>
          </w:tcPr>
          <w:p w:rsidR="00393079" w:rsidRDefault="00393079" w:rsidP="00293635">
            <w:pPr>
              <w:pStyle w:val="GPSDefinitionTerm"/>
            </w:pPr>
            <w:r w:rsidRPr="006875AD">
              <w:t>"</w:t>
            </w:r>
            <w:r>
              <w:t>Financial Distress Event</w:t>
            </w:r>
            <w:r w:rsidRPr="006875AD">
              <w:t>"</w:t>
            </w:r>
          </w:p>
        </w:tc>
        <w:tc>
          <w:tcPr>
            <w:tcW w:w="6178" w:type="dxa"/>
            <w:shd w:val="clear" w:color="auto" w:fill="auto"/>
          </w:tcPr>
          <w:p w:rsidR="00393079" w:rsidRDefault="00393079" w:rsidP="00293635">
            <w:pPr>
              <w:pStyle w:val="GPsDefinition"/>
            </w:pPr>
            <w:r w:rsidRPr="006875AD">
              <w:t>means</w:t>
            </w:r>
            <w:r>
              <w:t xml:space="preserve"> the occurrence or one or more of the events listed in paragraph 3 of Schedule 16 (Financial Distress);</w:t>
            </w:r>
          </w:p>
          <w:p w:rsidR="00393079" w:rsidRPr="005A6F7A" w:rsidRDefault="00393079" w:rsidP="006F355E">
            <w:pPr>
              <w:pStyle w:val="GPsDefinition"/>
              <w:rPr>
                <w:b/>
                <w:i/>
              </w:rPr>
            </w:pPr>
            <w:r w:rsidRPr="005A6F7A">
              <w:rPr>
                <w:b/>
                <w:i/>
              </w:rPr>
              <w:t xml:space="preserve"> </w:t>
            </w:r>
          </w:p>
        </w:tc>
      </w:tr>
      <w:tr w:rsidR="00393079" w:rsidRPr="006875AD" w:rsidTr="00F06A24">
        <w:tc>
          <w:tcPr>
            <w:tcW w:w="2108" w:type="dxa"/>
            <w:shd w:val="clear" w:color="auto" w:fill="auto"/>
          </w:tcPr>
          <w:p w:rsidR="00393079" w:rsidRDefault="00393079" w:rsidP="00293635">
            <w:pPr>
              <w:pStyle w:val="GPSDefinitionTerm"/>
            </w:pPr>
            <w:r w:rsidRPr="006875AD">
              <w:t>"FOIA"</w:t>
            </w:r>
          </w:p>
        </w:tc>
        <w:tc>
          <w:tcPr>
            <w:tcW w:w="6178" w:type="dxa"/>
            <w:shd w:val="clear" w:color="auto" w:fill="auto"/>
          </w:tcPr>
          <w:p w:rsidR="00393079" w:rsidRDefault="00393079"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393079" w:rsidRPr="006875AD" w:rsidTr="00F06A24">
        <w:tc>
          <w:tcPr>
            <w:tcW w:w="2108" w:type="dxa"/>
            <w:shd w:val="clear" w:color="auto" w:fill="auto"/>
          </w:tcPr>
          <w:p w:rsidR="00393079" w:rsidRDefault="00393079" w:rsidP="00293635">
            <w:pPr>
              <w:pStyle w:val="GPSDefinitionTerm"/>
            </w:pPr>
            <w:r w:rsidRPr="006875AD">
              <w:t>"Framework"</w:t>
            </w:r>
          </w:p>
        </w:tc>
        <w:tc>
          <w:tcPr>
            <w:tcW w:w="6178" w:type="dxa"/>
            <w:shd w:val="clear" w:color="auto" w:fill="auto"/>
          </w:tcPr>
          <w:p w:rsidR="00393079" w:rsidRDefault="00393079" w:rsidP="006F355E">
            <w:pPr>
              <w:pStyle w:val="GPsDefinition"/>
            </w:pPr>
            <w:r w:rsidRPr="006875AD">
              <w:t xml:space="preserve">means the framework arrangements established by the Authority for the provision of the Services to Contracting </w:t>
            </w:r>
            <w:r w:rsidR="00D318DF">
              <w:t>Authorities</w:t>
            </w:r>
            <w:r w:rsidRPr="006875AD">
              <w:t xml:space="preserve"> by suppliers (including the Supplier) pursuant to the OJEU Notice;</w:t>
            </w:r>
          </w:p>
        </w:tc>
      </w:tr>
      <w:tr w:rsidR="00393079" w:rsidRPr="006875AD" w:rsidTr="00F06A24">
        <w:tc>
          <w:tcPr>
            <w:tcW w:w="2108" w:type="dxa"/>
            <w:shd w:val="clear" w:color="auto" w:fill="auto"/>
          </w:tcPr>
          <w:p w:rsidR="00393079" w:rsidRDefault="00393079" w:rsidP="00293635">
            <w:pPr>
              <w:pStyle w:val="GPSDefinitionTerm"/>
            </w:pPr>
            <w:r w:rsidRPr="006875AD">
              <w:t>"Framework Agreement"</w:t>
            </w:r>
          </w:p>
        </w:tc>
        <w:tc>
          <w:tcPr>
            <w:tcW w:w="6178" w:type="dxa"/>
            <w:shd w:val="clear" w:color="auto" w:fill="auto"/>
          </w:tcPr>
          <w:p w:rsidR="00393079" w:rsidRDefault="00393079" w:rsidP="00293635">
            <w:pPr>
              <w:pStyle w:val="GPsDefinition"/>
            </w:pPr>
            <w:r w:rsidRPr="006875AD">
              <w:t>means this agreement consisting of the  Clauses together with the Framework Schedules and any appendices and annexes to the same;</w:t>
            </w:r>
          </w:p>
        </w:tc>
      </w:tr>
      <w:tr w:rsidR="00393079" w:rsidRPr="006875AD" w:rsidTr="00F06A24">
        <w:tc>
          <w:tcPr>
            <w:tcW w:w="2108" w:type="dxa"/>
            <w:shd w:val="clear" w:color="auto" w:fill="auto"/>
          </w:tcPr>
          <w:p w:rsidR="00393079" w:rsidRDefault="00393079" w:rsidP="00293635">
            <w:pPr>
              <w:pStyle w:val="GPSDefinitionTerm"/>
            </w:pPr>
            <w:r w:rsidRPr="006875AD">
              <w:t>"Framework Commencement Date"</w:t>
            </w:r>
          </w:p>
        </w:tc>
        <w:tc>
          <w:tcPr>
            <w:tcW w:w="6178" w:type="dxa"/>
            <w:shd w:val="clear" w:color="auto" w:fill="auto"/>
          </w:tcPr>
          <w:p w:rsidR="00393079" w:rsidRDefault="00393079" w:rsidP="00293635">
            <w:pPr>
              <w:pStyle w:val="GPsDefinition"/>
            </w:pPr>
            <w:r w:rsidRPr="006875AD">
              <w:t xml:space="preserve">means </w:t>
            </w:r>
            <w:r w:rsidRPr="009729AF">
              <w:rPr>
                <w:highlight w:val="green"/>
              </w:rPr>
              <w:t>[insert date dd/mm/yyyy];</w:t>
            </w:r>
          </w:p>
        </w:tc>
      </w:tr>
      <w:tr w:rsidR="00393079" w:rsidRPr="006875AD" w:rsidTr="00F06A24">
        <w:tc>
          <w:tcPr>
            <w:tcW w:w="2108" w:type="dxa"/>
            <w:shd w:val="clear" w:color="auto" w:fill="auto"/>
          </w:tcPr>
          <w:p w:rsidR="00393079" w:rsidRPr="00FE310F" w:rsidRDefault="00393079" w:rsidP="00B304D2">
            <w:pPr>
              <w:pStyle w:val="GPSDefinitionTerm"/>
              <w:rPr>
                <w:highlight w:val="yellow"/>
              </w:rPr>
            </w:pPr>
            <w:r w:rsidRPr="00FE310F">
              <w:rPr>
                <w:highlight w:val="yellow"/>
              </w:rPr>
              <w:t>["Framework Guarantee"</w:t>
            </w:r>
          </w:p>
        </w:tc>
        <w:tc>
          <w:tcPr>
            <w:tcW w:w="6178" w:type="dxa"/>
            <w:shd w:val="clear" w:color="auto" w:fill="auto"/>
          </w:tcPr>
          <w:p w:rsidR="00393079" w:rsidRPr="00FE310F" w:rsidRDefault="00393079" w:rsidP="00F76A5B">
            <w:pPr>
              <w:pStyle w:val="GPsDefinition"/>
              <w:rPr>
                <w:highlight w:val="yellow"/>
              </w:rPr>
            </w:pPr>
            <w:r w:rsidRPr="00FE310F">
              <w:rPr>
                <w:highlight w:val="yellow"/>
              </w:rPr>
              <w:t xml:space="preserve">means a deed of guarantee in favour of the Authority in the form set out in Framework Schedule 13 (Framework Guarantee) granted pursuant to Clause </w:t>
            </w:r>
            <w:r w:rsidRPr="00FE310F">
              <w:rPr>
                <w:highlight w:val="yellow"/>
              </w:rPr>
              <w:fldChar w:fldCharType="begin"/>
            </w:r>
            <w:r w:rsidRPr="00FE310F">
              <w:rPr>
                <w:highlight w:val="yellow"/>
              </w:rPr>
              <w:instrText xml:space="preserve"> REF _Ref364954598 \r \h </w:instrText>
            </w:r>
            <w:r w:rsidRPr="00FE310F">
              <w:rPr>
                <w:highlight w:val="yellow"/>
              </w:rPr>
            </w:r>
            <w:r w:rsidRPr="00FE310F">
              <w:rPr>
                <w:highlight w:val="yellow"/>
              </w:rPr>
              <w:fldChar w:fldCharType="separate"/>
            </w:r>
            <w:r w:rsidR="00455FDC">
              <w:rPr>
                <w:highlight w:val="yellow"/>
              </w:rPr>
              <w:t>8</w:t>
            </w:r>
            <w:r w:rsidRPr="00FE310F">
              <w:rPr>
                <w:highlight w:val="yellow"/>
              </w:rPr>
              <w:fldChar w:fldCharType="end"/>
            </w:r>
            <w:r w:rsidRPr="00FE310F">
              <w:rPr>
                <w:highlight w:val="yellow"/>
              </w:rPr>
              <w:t xml:space="preserve"> (Guarantee);]</w:t>
            </w:r>
          </w:p>
        </w:tc>
      </w:tr>
      <w:tr w:rsidR="00393079" w:rsidRPr="006875AD" w:rsidTr="00F06A24">
        <w:tc>
          <w:tcPr>
            <w:tcW w:w="2108" w:type="dxa"/>
            <w:shd w:val="clear" w:color="auto" w:fill="auto"/>
          </w:tcPr>
          <w:p w:rsidR="00393079" w:rsidRPr="00FE310F" w:rsidRDefault="00393079" w:rsidP="00447F3D">
            <w:pPr>
              <w:pStyle w:val="GPSDefinitionTerm"/>
              <w:rPr>
                <w:highlight w:val="yellow"/>
              </w:rPr>
            </w:pPr>
            <w:r w:rsidRPr="00FE310F">
              <w:rPr>
                <w:highlight w:val="yellow"/>
              </w:rPr>
              <w:t>["Framework Guarantor"</w:t>
            </w:r>
          </w:p>
        </w:tc>
        <w:tc>
          <w:tcPr>
            <w:tcW w:w="6178" w:type="dxa"/>
            <w:shd w:val="clear" w:color="auto" w:fill="auto"/>
          </w:tcPr>
          <w:p w:rsidR="00393079" w:rsidRPr="00FE310F" w:rsidRDefault="00393079" w:rsidP="0052522A">
            <w:pPr>
              <w:pStyle w:val="GPsDefinition"/>
              <w:rPr>
                <w:highlight w:val="yellow"/>
              </w:rPr>
            </w:pPr>
            <w:r w:rsidRPr="00FE310F">
              <w:rPr>
                <w:highlight w:val="yellow"/>
              </w:rPr>
              <w:t>means any person acceptable to the Authority to give a Framework Guarantee;]</w:t>
            </w:r>
          </w:p>
        </w:tc>
      </w:tr>
      <w:tr w:rsidR="00393079" w:rsidRPr="006875AD" w:rsidTr="00F06A24">
        <w:tc>
          <w:tcPr>
            <w:tcW w:w="2108" w:type="dxa"/>
            <w:shd w:val="clear" w:color="auto" w:fill="auto"/>
          </w:tcPr>
          <w:p w:rsidR="00393079" w:rsidRPr="001D59B7" w:rsidRDefault="00393079" w:rsidP="00293635">
            <w:pPr>
              <w:pStyle w:val="GPSDefinitionTerm"/>
            </w:pPr>
            <w:r w:rsidRPr="001D59B7">
              <w:t>"Framework Period"</w:t>
            </w:r>
          </w:p>
        </w:tc>
        <w:tc>
          <w:tcPr>
            <w:tcW w:w="6178" w:type="dxa"/>
            <w:shd w:val="clear" w:color="auto" w:fill="auto"/>
          </w:tcPr>
          <w:p w:rsidR="00393079" w:rsidRPr="001D59B7" w:rsidRDefault="00393079" w:rsidP="00293635">
            <w:pPr>
              <w:pStyle w:val="GPsDefinition"/>
            </w:pPr>
            <w:r w:rsidRPr="001D59B7">
              <w:t>means the period from the Framework Commencement Date until the expiry or earlier termination of this Framework Agreement;</w:t>
            </w:r>
          </w:p>
        </w:tc>
      </w:tr>
      <w:tr w:rsidR="00393079" w:rsidRPr="006875AD" w:rsidTr="00F06A24">
        <w:tc>
          <w:tcPr>
            <w:tcW w:w="2108" w:type="dxa"/>
            <w:shd w:val="clear" w:color="auto" w:fill="auto"/>
          </w:tcPr>
          <w:p w:rsidR="00393079" w:rsidRDefault="00393079" w:rsidP="00293635">
            <w:pPr>
              <w:pStyle w:val="GPSDefinitionTerm"/>
            </w:pPr>
            <w:r w:rsidRPr="006875AD">
              <w:t>"Framework Price(s)"</w:t>
            </w:r>
          </w:p>
        </w:tc>
        <w:tc>
          <w:tcPr>
            <w:tcW w:w="6178" w:type="dxa"/>
            <w:shd w:val="clear" w:color="auto" w:fill="auto"/>
          </w:tcPr>
          <w:p w:rsidR="00393079" w:rsidRDefault="00393079" w:rsidP="006F355E">
            <w:pPr>
              <w:pStyle w:val="GPsDefinition"/>
            </w:pPr>
            <w:r w:rsidRPr="006875AD">
              <w:t>means the price(s) applicable to the provision of the Services set out in Framework Schedule 3 (</w:t>
            </w:r>
            <w:r>
              <w:t>Framework Prices and Charging Structure</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"Framework Schedules"</w:t>
            </w:r>
          </w:p>
        </w:tc>
        <w:tc>
          <w:tcPr>
            <w:tcW w:w="6178" w:type="dxa"/>
            <w:shd w:val="clear" w:color="auto" w:fill="auto"/>
          </w:tcPr>
          <w:p w:rsidR="00393079" w:rsidRDefault="00393079" w:rsidP="00293635">
            <w:pPr>
              <w:pStyle w:val="GPsDefinition"/>
            </w:pPr>
            <w:r w:rsidRPr="006875AD">
              <w:t xml:space="preserve">means the schedules to this </w:t>
            </w:r>
            <w:r>
              <w:t>Framework A</w:t>
            </w:r>
            <w:r w:rsidRPr="006875AD">
              <w:t>greement;</w:t>
            </w:r>
          </w:p>
        </w:tc>
      </w:tr>
      <w:tr w:rsidR="00393079" w:rsidRPr="006875AD" w:rsidTr="00F06A24">
        <w:tc>
          <w:tcPr>
            <w:tcW w:w="2108" w:type="dxa"/>
            <w:shd w:val="clear" w:color="auto" w:fill="auto"/>
          </w:tcPr>
          <w:p w:rsidR="00393079" w:rsidRDefault="00393079" w:rsidP="00293635">
            <w:pPr>
              <w:pStyle w:val="GPSDefinitionTerm"/>
            </w:pPr>
            <w:r w:rsidRPr="006875AD">
              <w:t>"Framework Suppliers"</w:t>
            </w:r>
          </w:p>
        </w:tc>
        <w:tc>
          <w:tcPr>
            <w:tcW w:w="6178" w:type="dxa"/>
            <w:shd w:val="clear" w:color="auto" w:fill="auto"/>
          </w:tcPr>
          <w:p w:rsidR="00393079" w:rsidRDefault="00393079"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393079" w:rsidRPr="006875AD" w:rsidTr="00F06A24">
        <w:tc>
          <w:tcPr>
            <w:tcW w:w="2108" w:type="dxa"/>
            <w:shd w:val="clear" w:color="auto" w:fill="auto"/>
          </w:tcPr>
          <w:p w:rsidR="00393079" w:rsidRDefault="00393079" w:rsidP="00293635">
            <w:pPr>
              <w:pStyle w:val="GPSDefinitionTerm"/>
            </w:pPr>
            <w:r w:rsidRPr="006875AD">
              <w:t>"Fraud"</w:t>
            </w:r>
          </w:p>
        </w:tc>
        <w:tc>
          <w:tcPr>
            <w:tcW w:w="6178" w:type="dxa"/>
            <w:shd w:val="clear" w:color="auto" w:fill="auto"/>
          </w:tcPr>
          <w:p w:rsidR="00393079" w:rsidRDefault="00393079" w:rsidP="00293635">
            <w:pPr>
              <w:pStyle w:val="GPsDefinition"/>
            </w:pPr>
            <w:r w:rsidRPr="006875AD">
              <w:t xml:space="preserve">means any offence under </w:t>
            </w:r>
            <w:r w:rsidR="00590D22">
              <w:t xml:space="preserve">any </w:t>
            </w:r>
            <w:r w:rsidRPr="006875AD">
              <w:t xml:space="preserve">Laws creating offences in respect of fraudulent acts (including the Misrepresentation Act 1967) or </w:t>
            </w:r>
            <w:r w:rsidRPr="006875AD">
              <w:lastRenderedPageBreak/>
              <w:t>at common law in respect of fraudulent acts including acts of</w:t>
            </w:r>
            <w:r w:rsidRPr="006875AD">
              <w:rPr>
                <w:b/>
              </w:rPr>
              <w:t xml:space="preserve"> </w:t>
            </w:r>
            <w:r w:rsidRPr="006875AD">
              <w:t>forgery;</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"Further Competition Award Criteria"</w:t>
            </w:r>
          </w:p>
        </w:tc>
        <w:tc>
          <w:tcPr>
            <w:tcW w:w="6178" w:type="dxa"/>
            <w:shd w:val="clear" w:color="auto" w:fill="auto"/>
          </w:tcPr>
          <w:p w:rsidR="00393079" w:rsidRDefault="00393079" w:rsidP="00293635">
            <w:pPr>
              <w:pStyle w:val="GPsDefinition"/>
            </w:pPr>
            <w:r w:rsidRPr="006875AD">
              <w:t>means the award criteria set out in Part </w:t>
            </w:r>
            <w:r>
              <w:t>B</w:t>
            </w:r>
            <w:r w:rsidRPr="006875AD">
              <w:t xml:space="preserve"> of Framework Schedule 6 (Award Criteria);</w:t>
            </w:r>
          </w:p>
        </w:tc>
      </w:tr>
      <w:tr w:rsidR="00393079" w:rsidRPr="006875AD" w:rsidTr="00850267">
        <w:tc>
          <w:tcPr>
            <w:tcW w:w="2108" w:type="dxa"/>
            <w:shd w:val="clear" w:color="auto" w:fill="auto"/>
          </w:tcPr>
          <w:p w:rsidR="00393079" w:rsidRDefault="00393079" w:rsidP="00293635">
            <w:pPr>
              <w:pStyle w:val="GPSDefinitionTerm"/>
            </w:pPr>
            <w:r w:rsidRPr="006875AD">
              <w:t>"Further Competition Procedure"</w:t>
            </w:r>
          </w:p>
        </w:tc>
        <w:tc>
          <w:tcPr>
            <w:tcW w:w="6178" w:type="dxa"/>
            <w:shd w:val="clear" w:color="auto" w:fill="auto"/>
          </w:tcPr>
          <w:p w:rsidR="00393079" w:rsidRDefault="00393079"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455FDC">
              <w:t>3</w:t>
            </w:r>
            <w:r>
              <w:fldChar w:fldCharType="end"/>
            </w:r>
            <w:r w:rsidRPr="006875AD">
              <w:t xml:space="preserve"> of Framework Schedule 5 (Call Off Procedure);</w:t>
            </w:r>
          </w:p>
        </w:tc>
      </w:tr>
      <w:tr w:rsidR="00393079" w:rsidRPr="006875AD" w:rsidTr="00F06A24">
        <w:tc>
          <w:tcPr>
            <w:tcW w:w="2108" w:type="dxa"/>
            <w:shd w:val="clear" w:color="auto" w:fill="auto"/>
          </w:tcPr>
          <w:p w:rsidR="00393079" w:rsidRDefault="00393079" w:rsidP="00293635">
            <w:pPr>
              <w:pStyle w:val="GPSDefinitionTerm"/>
            </w:pPr>
            <w:r w:rsidRPr="006875AD">
              <w:t>"</w:t>
            </w:r>
            <w:r>
              <w:t>General Anti-Abuse Rule</w:t>
            </w:r>
            <w:r w:rsidRPr="006875AD">
              <w:t>"</w:t>
            </w:r>
          </w:p>
        </w:tc>
        <w:tc>
          <w:tcPr>
            <w:tcW w:w="6178" w:type="dxa"/>
            <w:shd w:val="clear" w:color="auto" w:fill="auto"/>
          </w:tcPr>
          <w:p w:rsidR="00393079" w:rsidRDefault="00393079">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393079" w:rsidRPr="006875AD" w:rsidTr="00F06A24">
        <w:tc>
          <w:tcPr>
            <w:tcW w:w="2108" w:type="dxa"/>
            <w:shd w:val="clear" w:color="auto" w:fill="auto"/>
          </w:tcPr>
          <w:p w:rsidR="00393079" w:rsidRDefault="00393079" w:rsidP="00293635">
            <w:pPr>
              <w:pStyle w:val="GPSDefinitionTerm"/>
            </w:pPr>
            <w:r w:rsidRPr="006875AD">
              <w:t>"General Change in Law"</w:t>
            </w:r>
          </w:p>
        </w:tc>
        <w:tc>
          <w:tcPr>
            <w:tcW w:w="6178" w:type="dxa"/>
            <w:shd w:val="clear" w:color="auto" w:fill="auto"/>
          </w:tcPr>
          <w:p w:rsidR="00393079" w:rsidRDefault="00393079"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393079" w:rsidRPr="006875AD" w:rsidTr="00F06A24">
        <w:tc>
          <w:tcPr>
            <w:tcW w:w="2108" w:type="dxa"/>
            <w:shd w:val="clear" w:color="auto" w:fill="auto"/>
          </w:tcPr>
          <w:p w:rsidR="00393079" w:rsidRDefault="00393079" w:rsidP="00293635">
            <w:pPr>
              <w:pStyle w:val="GPSDefinitionTerm"/>
            </w:pPr>
            <w:r w:rsidRPr="006875AD">
              <w:t>"Good Industry Practice"</w:t>
            </w:r>
          </w:p>
        </w:tc>
        <w:tc>
          <w:tcPr>
            <w:tcW w:w="6178" w:type="dxa"/>
            <w:shd w:val="clear" w:color="auto" w:fill="auto"/>
          </w:tcPr>
          <w:p w:rsidR="00393079" w:rsidRDefault="00393079"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93079" w:rsidRPr="006875AD" w:rsidTr="00F06A24">
        <w:tc>
          <w:tcPr>
            <w:tcW w:w="2108" w:type="dxa"/>
            <w:shd w:val="clear" w:color="auto" w:fill="auto"/>
          </w:tcPr>
          <w:p w:rsidR="00393079" w:rsidRDefault="00393079" w:rsidP="006F355E">
            <w:pPr>
              <w:pStyle w:val="GPSDefinitionTerm"/>
            </w:pPr>
            <w:r w:rsidRPr="006875AD">
              <w:t>" Services Requirements"</w:t>
            </w:r>
          </w:p>
        </w:tc>
        <w:tc>
          <w:tcPr>
            <w:tcW w:w="6178" w:type="dxa"/>
            <w:shd w:val="clear" w:color="auto" w:fill="auto"/>
          </w:tcPr>
          <w:p w:rsidR="00393079" w:rsidRDefault="00393079" w:rsidP="006F355E">
            <w:pPr>
              <w:pStyle w:val="GPsDefinition"/>
            </w:pPr>
            <w:r w:rsidRPr="006875AD">
              <w:t xml:space="preserve">means the requirements of the Authority or any other Contracting </w:t>
            </w:r>
            <w:r w:rsidR="00D318DF">
              <w:t>Authority</w:t>
            </w:r>
            <w:r w:rsidRPr="006875AD">
              <w:t xml:space="preserve"> (as appropriate) for the Services from time to time;</w:t>
            </w:r>
          </w:p>
        </w:tc>
      </w:tr>
      <w:tr w:rsidR="00393079" w:rsidRPr="006875AD" w:rsidTr="00F06A24">
        <w:tc>
          <w:tcPr>
            <w:tcW w:w="2108" w:type="dxa"/>
            <w:shd w:val="clear" w:color="auto" w:fill="auto"/>
          </w:tcPr>
          <w:p w:rsidR="00393079" w:rsidRPr="006875AD" w:rsidRDefault="00393079" w:rsidP="00293635">
            <w:pPr>
              <w:pStyle w:val="GPSDefinitionTerm"/>
            </w:pPr>
            <w:r w:rsidRPr="006875AD">
              <w:t>"Government"</w:t>
            </w:r>
          </w:p>
        </w:tc>
        <w:tc>
          <w:tcPr>
            <w:tcW w:w="6178" w:type="dxa"/>
            <w:shd w:val="clear" w:color="auto" w:fill="auto"/>
          </w:tcPr>
          <w:p w:rsidR="00393079" w:rsidRDefault="00393079"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93079" w:rsidRPr="006875AD" w:rsidTr="00F06A24">
        <w:tc>
          <w:tcPr>
            <w:tcW w:w="2108" w:type="dxa"/>
            <w:shd w:val="clear" w:color="auto" w:fill="auto"/>
          </w:tcPr>
          <w:p w:rsidR="00393079" w:rsidRDefault="00393079" w:rsidP="00293635">
            <w:pPr>
              <w:pStyle w:val="GPSDefinitionTerm"/>
            </w:pPr>
            <w:r w:rsidRPr="006875AD">
              <w:t>"</w:t>
            </w:r>
            <w:r>
              <w:t>Halifax Abuse Principle</w:t>
            </w:r>
            <w:r w:rsidRPr="006875AD">
              <w:t>"</w:t>
            </w:r>
          </w:p>
        </w:tc>
        <w:tc>
          <w:tcPr>
            <w:tcW w:w="6178" w:type="dxa"/>
            <w:shd w:val="clear" w:color="auto" w:fill="auto"/>
          </w:tcPr>
          <w:p w:rsidR="00393079" w:rsidRDefault="00393079" w:rsidP="00293635">
            <w:pPr>
              <w:pStyle w:val="GPsDefinition"/>
            </w:pPr>
            <w:r>
              <w:t xml:space="preserve">means </w:t>
            </w:r>
            <w:r w:rsidRPr="00AC16C8">
              <w:t>the principle explained in the CJEU Case C-255/02 Halifax and others</w:t>
            </w:r>
            <w:r>
              <w:t>;</w:t>
            </w:r>
          </w:p>
        </w:tc>
      </w:tr>
      <w:tr w:rsidR="00393079" w:rsidRPr="006875AD" w:rsidTr="00F06A24">
        <w:tc>
          <w:tcPr>
            <w:tcW w:w="2108" w:type="dxa"/>
            <w:shd w:val="clear" w:color="auto" w:fill="auto"/>
          </w:tcPr>
          <w:p w:rsidR="00393079" w:rsidRDefault="00393079" w:rsidP="00293635">
            <w:pPr>
              <w:pStyle w:val="GPSDefinitionTerm"/>
            </w:pPr>
            <w:r w:rsidRPr="006875AD">
              <w:t>"Holding Company"</w:t>
            </w:r>
          </w:p>
        </w:tc>
        <w:tc>
          <w:tcPr>
            <w:tcW w:w="6178" w:type="dxa"/>
            <w:shd w:val="clear" w:color="auto" w:fill="auto"/>
          </w:tcPr>
          <w:p w:rsidR="00393079" w:rsidRDefault="00393079" w:rsidP="00293635">
            <w:pPr>
              <w:pStyle w:val="GPsDefinition"/>
            </w:pPr>
            <w:r w:rsidRPr="00D03934">
              <w:t xml:space="preserve">has the meaning given to it in </w:t>
            </w:r>
            <w:r w:rsidRPr="006875AD">
              <w:t>section 1159 of the Companies Act 2006;</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Plan</w:t>
            </w:r>
            <w:r w:rsidRPr="006875AD">
              <w:t>"</w:t>
            </w:r>
          </w:p>
        </w:tc>
        <w:tc>
          <w:tcPr>
            <w:tcW w:w="6178" w:type="dxa"/>
            <w:shd w:val="clear" w:color="auto" w:fill="auto"/>
          </w:tcPr>
          <w:p w:rsidR="00393079" w:rsidRDefault="00393079" w:rsidP="006F355E">
            <w:pPr>
              <w:pStyle w:val="GPsDefinition"/>
            </w:pPr>
            <w:r>
              <w:t xml:space="preserve">means the plan required by the Authority from the Supplier which shall detail how the Supplier will improve the provision of the Services pursuant to Clause </w:t>
            </w:r>
            <w:r>
              <w:fldChar w:fldCharType="begin"/>
            </w:r>
            <w:r>
              <w:instrText xml:space="preserve"> REF _Ref366088754 \r \h </w:instrText>
            </w:r>
            <w:r>
              <w:fldChar w:fldCharType="separate"/>
            </w:r>
            <w:r w:rsidR="00455FDC">
              <w:t>32.1.1</w:t>
            </w:r>
            <w:r>
              <w:fldChar w:fldCharType="end"/>
            </w:r>
            <w:r>
              <w:t xml:space="preserve"> (Authority Remedies)</w:t>
            </w:r>
            <w:r w:rsidRPr="00156907">
              <w:t>;</w:t>
            </w:r>
          </w:p>
        </w:tc>
      </w:tr>
      <w:tr w:rsidR="00393079" w:rsidRPr="006875AD" w:rsidTr="00F06A24">
        <w:tc>
          <w:tcPr>
            <w:tcW w:w="2108" w:type="dxa"/>
            <w:shd w:val="clear" w:color="auto" w:fill="auto"/>
          </w:tcPr>
          <w:p w:rsidR="00393079" w:rsidRDefault="00393079" w:rsidP="00293635">
            <w:pPr>
              <w:pStyle w:val="GPSDefinitionTerm"/>
            </w:pPr>
            <w:r w:rsidRPr="006875AD">
              <w:t>"I</w:t>
            </w:r>
            <w:r>
              <w:t>mprovement Notice</w:t>
            </w:r>
            <w:r w:rsidRPr="006875AD">
              <w:t>"</w:t>
            </w:r>
          </w:p>
        </w:tc>
        <w:tc>
          <w:tcPr>
            <w:tcW w:w="6178" w:type="dxa"/>
            <w:shd w:val="clear" w:color="auto" w:fill="auto"/>
          </w:tcPr>
          <w:p w:rsidR="00393079" w:rsidRDefault="00393079" w:rsidP="006F355E">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455FDC">
              <w:t>32.1.3</w:t>
            </w:r>
            <w:r>
              <w:fldChar w:fldCharType="end"/>
            </w:r>
            <w:r>
              <w:t xml:space="preserve"> (Authority Remedies) which will detail how the Supplier shall improve the provision of the Services;</w:t>
            </w:r>
          </w:p>
        </w:tc>
      </w:tr>
      <w:tr w:rsidR="00393079" w:rsidRPr="006875AD" w:rsidTr="00F06A24">
        <w:tc>
          <w:tcPr>
            <w:tcW w:w="2108" w:type="dxa"/>
            <w:shd w:val="clear" w:color="auto" w:fill="auto"/>
          </w:tcPr>
          <w:p w:rsidR="00393079" w:rsidRDefault="00393079" w:rsidP="00293635">
            <w:pPr>
              <w:pStyle w:val="GPSDefinitionTerm"/>
            </w:pPr>
            <w:r w:rsidRPr="006875AD">
              <w:t>"Information"</w:t>
            </w:r>
          </w:p>
        </w:tc>
        <w:tc>
          <w:tcPr>
            <w:tcW w:w="6178" w:type="dxa"/>
            <w:shd w:val="clear" w:color="auto" w:fill="auto"/>
          </w:tcPr>
          <w:p w:rsidR="00393079" w:rsidRDefault="00393079" w:rsidP="00293635">
            <w:pPr>
              <w:pStyle w:val="GPsDefinition"/>
            </w:pPr>
            <w:r w:rsidRPr="006875AD">
              <w:t>has the meaning given under section 84 of the Freedom of Information Act 2000</w:t>
            </w:r>
            <w:r>
              <w:t xml:space="preserve"> as amended from time to time</w:t>
            </w:r>
            <w:r w:rsidRPr="00156907">
              <w:t>;</w:t>
            </w:r>
          </w:p>
        </w:tc>
      </w:tr>
      <w:tr w:rsidR="0024114B" w:rsidRPr="006875AD" w:rsidTr="00F06A24">
        <w:tc>
          <w:tcPr>
            <w:tcW w:w="2108" w:type="dxa"/>
            <w:shd w:val="clear" w:color="auto" w:fill="auto"/>
          </w:tcPr>
          <w:p w:rsidR="0024114B" w:rsidRPr="006875AD" w:rsidRDefault="0024114B" w:rsidP="00293635">
            <w:pPr>
              <w:pStyle w:val="GPSDefinitionTerm"/>
            </w:pPr>
            <w:r w:rsidRPr="0024114B">
              <w:t>“Initial Framework Period”</w:t>
            </w:r>
          </w:p>
        </w:tc>
        <w:tc>
          <w:tcPr>
            <w:tcW w:w="6178" w:type="dxa"/>
            <w:shd w:val="clear" w:color="auto" w:fill="auto"/>
          </w:tcPr>
          <w:p w:rsidR="0024114B" w:rsidRPr="006875AD" w:rsidRDefault="0024114B" w:rsidP="006F355E">
            <w:pPr>
              <w:pStyle w:val="GPsDefinition"/>
            </w:pPr>
            <w:r w:rsidRPr="0024114B">
              <w:t xml:space="preserve">means the period from the Framework Commencement Date until its </w:t>
            </w:r>
            <w:r w:rsidR="004B6406">
              <w:t>third</w:t>
            </w:r>
            <w:r w:rsidRPr="0024114B">
              <w:t xml:space="preserve"> anniversary</w:t>
            </w:r>
            <w:r>
              <w:t>;</w:t>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"Insolvency Event"</w:t>
            </w:r>
          </w:p>
        </w:tc>
        <w:tc>
          <w:tcPr>
            <w:tcW w:w="6178" w:type="dxa"/>
            <w:shd w:val="clear" w:color="auto" w:fill="auto"/>
          </w:tcPr>
          <w:p w:rsidR="00393079" w:rsidRDefault="00393079" w:rsidP="00293635">
            <w:pPr>
              <w:pStyle w:val="GPsDefinition"/>
            </w:pPr>
            <w:r w:rsidRPr="006875AD">
              <w:t xml:space="preserve">means, in respect of the Supplier or </w:t>
            </w:r>
            <w:r w:rsidR="00392D4B">
              <w:t xml:space="preserve">Framework </w:t>
            </w:r>
            <w:r w:rsidRPr="006875AD">
              <w:t>Guarantor</w:t>
            </w:r>
            <w:r w:rsidR="00392D4B">
              <w:t xml:space="preserve"> or Call Off Guarantor</w:t>
            </w:r>
            <w:r w:rsidRPr="006875AD">
              <w:t xml:space="preserve"> (as applicable):</w:t>
            </w:r>
          </w:p>
          <w:p w:rsidR="00393079" w:rsidRDefault="00393079"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rsidR="00393079" w:rsidRDefault="00393079"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393079" w:rsidRDefault="00393079"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393079" w:rsidRDefault="00393079" w:rsidP="00293635">
            <w:pPr>
              <w:pStyle w:val="GPSDefinitionL2"/>
            </w:pPr>
            <w:r w:rsidRPr="006875AD">
              <w:t xml:space="preserve">a receiver, administrative receiver or similar officer is appointed over the whole or any part of its business or assets; or </w:t>
            </w:r>
          </w:p>
          <w:p w:rsidR="00393079" w:rsidRDefault="00393079"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rsidR="00393079" w:rsidRDefault="00393079" w:rsidP="00293635">
            <w:pPr>
              <w:pStyle w:val="GPSDefinitionL2"/>
            </w:pPr>
            <w:r w:rsidRPr="006875AD">
              <w:t xml:space="preserve">it is or becomes insolvent within the meaning of section 123 of the Insolvency Act 1986; or </w:t>
            </w:r>
          </w:p>
          <w:p w:rsidR="00393079" w:rsidRDefault="00393079" w:rsidP="00293635">
            <w:pPr>
              <w:pStyle w:val="GPSDefinitionL2"/>
            </w:pPr>
            <w:r w:rsidRPr="006875AD">
              <w:t xml:space="preserve">being a "small company" within the meaning of section 382(3) of the Companies Act 2006, a moratorium comes into force pursuant to Schedule A1 of the Insolvency Act 1986; or </w:t>
            </w:r>
          </w:p>
          <w:p w:rsidR="00393079" w:rsidRDefault="00393079"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rsidR="00393079" w:rsidRDefault="00393079" w:rsidP="00293635">
            <w:pPr>
              <w:pStyle w:val="GPSDefinitionL2"/>
            </w:pPr>
            <w:r w:rsidRPr="006875AD">
              <w:t>any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608"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t>"Intellectual Property Rights" or "IPR"</w:t>
            </w:r>
          </w:p>
        </w:tc>
        <w:tc>
          <w:tcPr>
            <w:tcW w:w="6178" w:type="dxa"/>
            <w:shd w:val="clear" w:color="auto" w:fill="auto"/>
          </w:tcPr>
          <w:p w:rsidR="00393079" w:rsidRDefault="00393079" w:rsidP="00293635">
            <w:pPr>
              <w:pStyle w:val="GPsDefinition"/>
            </w:pPr>
            <w:r w:rsidRPr="006875AD">
              <w:t>means:</w:t>
            </w:r>
          </w:p>
          <w:p w:rsidR="00393079" w:rsidRDefault="00393079"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rsidR="00393079" w:rsidRDefault="00393079" w:rsidP="00293635">
            <w:pPr>
              <w:pStyle w:val="GPSDefinitionL2"/>
            </w:pPr>
            <w:r w:rsidRPr="00140497">
              <w:lastRenderedPageBreak/>
              <w:t>applications for registration, and the right to apply for registration, for any of the rights listed at (a) that are capable of being registered</w:t>
            </w:r>
            <w:r>
              <w:t xml:space="preserve"> in any country or jurisdiction</w:t>
            </w:r>
            <w:r w:rsidRPr="006875AD">
              <w:t>; and</w:t>
            </w:r>
          </w:p>
          <w:p w:rsidR="00393079" w:rsidRDefault="00393079"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09" w:author="Author" w:original=""/>
              </w:fldChar>
            </w:r>
          </w:p>
        </w:tc>
      </w:tr>
      <w:tr w:rsidR="00393079" w:rsidRPr="006875AD" w:rsidTr="00F06A24">
        <w:tc>
          <w:tcPr>
            <w:tcW w:w="2108" w:type="dxa"/>
            <w:shd w:val="clear" w:color="auto" w:fill="auto"/>
          </w:tcPr>
          <w:p w:rsidR="00393079" w:rsidRDefault="00393079" w:rsidP="00293635">
            <w:pPr>
              <w:pStyle w:val="GPSDefinitionTerm"/>
            </w:pPr>
            <w:r w:rsidRPr="006875AD">
              <w:lastRenderedPageBreak/>
              <w:t>"Invitation to Tender"</w:t>
            </w:r>
            <w:r>
              <w:t xml:space="preserve"> or “ITT”</w:t>
            </w:r>
          </w:p>
        </w:tc>
        <w:tc>
          <w:tcPr>
            <w:tcW w:w="6178" w:type="dxa"/>
            <w:shd w:val="clear" w:color="auto" w:fill="auto"/>
          </w:tcPr>
          <w:p w:rsidR="00393079" w:rsidRDefault="00393079"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w:t>
            </w:r>
            <w:r w:rsidRPr="006875AD">
              <w:t>"</w:t>
            </w:r>
          </w:p>
        </w:tc>
        <w:tc>
          <w:tcPr>
            <w:tcW w:w="6178" w:type="dxa"/>
            <w:shd w:val="clear" w:color="auto" w:fill="auto"/>
          </w:tcPr>
          <w:p w:rsidR="00393079" w:rsidRDefault="00393079" w:rsidP="00293635">
            <w:pPr>
              <w:pStyle w:val="GPsDefinition"/>
            </w:pPr>
            <w:r w:rsidRPr="00D03934">
              <w:t>means each Sub-Contract with a Key Sub-Contractor;</w:t>
            </w:r>
          </w:p>
        </w:tc>
      </w:tr>
      <w:tr w:rsidR="00393079" w:rsidRPr="006875AD" w:rsidTr="00F06A24">
        <w:tc>
          <w:tcPr>
            <w:tcW w:w="2108" w:type="dxa"/>
            <w:shd w:val="clear" w:color="auto" w:fill="auto"/>
          </w:tcPr>
          <w:p w:rsidR="00393079" w:rsidRDefault="00393079" w:rsidP="00293635">
            <w:pPr>
              <w:pStyle w:val="GPSDefinitionTerm"/>
            </w:pPr>
            <w:r w:rsidRPr="006875AD">
              <w:t>"</w:t>
            </w:r>
            <w:r>
              <w:t>Key Sub-Contractor</w:t>
            </w:r>
            <w:r w:rsidRPr="006875AD">
              <w:t>"</w:t>
            </w:r>
          </w:p>
        </w:tc>
        <w:tc>
          <w:tcPr>
            <w:tcW w:w="6178" w:type="dxa"/>
            <w:shd w:val="clear" w:color="auto" w:fill="auto"/>
          </w:tcPr>
          <w:p w:rsidR="00393079" w:rsidRDefault="00393079" w:rsidP="006F355E">
            <w:pPr>
              <w:pStyle w:val="GPsDefinition"/>
            </w:pPr>
            <w:r w:rsidRPr="00893741">
              <w:t xml:space="preserve">means </w:t>
            </w:r>
            <w:r w:rsidRPr="00F41317">
              <w:t>any Sub-</w:t>
            </w:r>
            <w:r>
              <w:t>C</w:t>
            </w:r>
            <w:r w:rsidRPr="00F41317">
              <w:t>ontractor</w:t>
            </w:r>
            <w:r>
              <w:t xml:space="preserve"> </w:t>
            </w:r>
            <w:r w:rsidRPr="00140497">
              <w:t>which</w:t>
            </w:r>
            <w:r>
              <w:t xml:space="preserve"> is listed in Framework Sc</w:t>
            </w:r>
            <w:r w:rsidR="00392D4B">
              <w:t xml:space="preserve">hedule 7 (Key Sub-Contractors), </w:t>
            </w:r>
            <w:r>
              <w:t>that</w:t>
            </w:r>
            <w:r w:rsidRPr="00140497">
              <w:t xml:space="preserve">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S</w:t>
            </w:r>
            <w:r w:rsidRPr="00140497">
              <w:t xml:space="preserve">ervices; </w:t>
            </w:r>
          </w:p>
        </w:tc>
      </w:tr>
      <w:tr w:rsidR="00393079" w:rsidRPr="006875AD" w:rsidTr="00F06A24">
        <w:tc>
          <w:tcPr>
            <w:tcW w:w="2108" w:type="dxa"/>
            <w:shd w:val="clear" w:color="auto" w:fill="auto"/>
          </w:tcPr>
          <w:p w:rsidR="00393079" w:rsidRDefault="00393079" w:rsidP="00293635">
            <w:pPr>
              <w:pStyle w:val="GPSDefinitionTerm"/>
            </w:pPr>
            <w:r w:rsidRPr="006875AD">
              <w:t>"</w:t>
            </w:r>
            <w:r>
              <w:t>IPR Claim</w:t>
            </w:r>
            <w:r w:rsidRPr="006875AD">
              <w:t>"</w:t>
            </w:r>
          </w:p>
        </w:tc>
        <w:tc>
          <w:tcPr>
            <w:tcW w:w="6178" w:type="dxa"/>
            <w:shd w:val="clear" w:color="auto" w:fill="auto"/>
          </w:tcPr>
          <w:p w:rsidR="00393079" w:rsidRDefault="00393079"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393079" w:rsidRPr="006875AD" w:rsidTr="00F06A24">
        <w:tc>
          <w:tcPr>
            <w:tcW w:w="2108" w:type="dxa"/>
            <w:shd w:val="clear" w:color="auto" w:fill="auto"/>
          </w:tcPr>
          <w:p w:rsidR="00393079" w:rsidRDefault="00393079" w:rsidP="00293635">
            <w:pPr>
              <w:pStyle w:val="GPSDefinitionTerm"/>
            </w:pPr>
            <w:r w:rsidRPr="006875AD">
              <w:t>"Key Performance Indicators" or "KPIs"</w:t>
            </w:r>
          </w:p>
        </w:tc>
        <w:tc>
          <w:tcPr>
            <w:tcW w:w="6178" w:type="dxa"/>
            <w:shd w:val="clear" w:color="auto" w:fill="auto"/>
          </w:tcPr>
          <w:p w:rsidR="00393079" w:rsidRDefault="00393079" w:rsidP="006F355E">
            <w:pPr>
              <w:pStyle w:val="GPsDefinition"/>
            </w:pPr>
            <w:r w:rsidRPr="006875AD">
              <w:t xml:space="preserve">means the performance measurements and targets set out in Part B of Framework Schedule </w:t>
            </w:r>
            <w:r>
              <w:t>2</w:t>
            </w:r>
            <w:r w:rsidRPr="006875AD">
              <w:t xml:space="preserve"> (Services and Key Performance Indicators);</w:t>
            </w:r>
          </w:p>
        </w:tc>
      </w:tr>
      <w:tr w:rsidR="00393079" w:rsidRPr="006875AD" w:rsidTr="00F06A24">
        <w:tc>
          <w:tcPr>
            <w:tcW w:w="2108" w:type="dxa"/>
            <w:shd w:val="clear" w:color="auto" w:fill="auto"/>
          </w:tcPr>
          <w:p w:rsidR="00393079" w:rsidRDefault="00393079" w:rsidP="00293635">
            <w:pPr>
              <w:pStyle w:val="GPSDefinitionTerm"/>
            </w:pPr>
            <w:r w:rsidRPr="006875AD">
              <w:t>"Know-How"</w:t>
            </w:r>
          </w:p>
        </w:tc>
        <w:tc>
          <w:tcPr>
            <w:tcW w:w="6178" w:type="dxa"/>
            <w:shd w:val="clear" w:color="auto" w:fill="auto"/>
          </w:tcPr>
          <w:p w:rsidR="00393079" w:rsidRDefault="00393079" w:rsidP="006F355E">
            <w:pPr>
              <w:pStyle w:val="GPsDefinition"/>
            </w:pPr>
            <w:r w:rsidRPr="00C83EE6">
              <w:t>means all ideas, concepts, schemes, information, knowledge, techniques, methodology, and anything else in the nature of know-how relating to the Services but excluding know-how already in the</w:t>
            </w:r>
            <w:r>
              <w:t xml:space="preserve"> other Party</w:t>
            </w:r>
            <w:r w:rsidRPr="00C83EE6">
              <w:t>'s</w:t>
            </w:r>
            <w:r>
              <w:t xml:space="preserve"> possession before the Framework </w:t>
            </w:r>
            <w:r w:rsidRPr="00C83EE6">
              <w:t>Commencement Date</w:t>
            </w:r>
            <w:r>
              <w:t>;</w:t>
            </w:r>
          </w:p>
        </w:tc>
      </w:tr>
      <w:tr w:rsidR="00393079" w:rsidRPr="006875AD" w:rsidTr="00F06A24">
        <w:tc>
          <w:tcPr>
            <w:tcW w:w="2108" w:type="dxa"/>
            <w:shd w:val="clear" w:color="auto" w:fill="auto"/>
          </w:tcPr>
          <w:p w:rsidR="00393079" w:rsidRDefault="00393079" w:rsidP="00293635">
            <w:pPr>
              <w:pStyle w:val="GPSDefinitionTerm"/>
            </w:pPr>
            <w:r w:rsidRPr="006875AD">
              <w:t>"KPI Target"</w:t>
            </w:r>
          </w:p>
        </w:tc>
        <w:tc>
          <w:tcPr>
            <w:tcW w:w="6178" w:type="dxa"/>
            <w:shd w:val="clear" w:color="auto" w:fill="auto"/>
          </w:tcPr>
          <w:p w:rsidR="00393079" w:rsidRDefault="00393079" w:rsidP="00293635">
            <w:pPr>
              <w:pStyle w:val="GPsDefinition"/>
            </w:pPr>
            <w:r w:rsidRPr="006875AD">
              <w:t xml:space="preserve">means the acceptable performance level for a KPI as set out in </w:t>
            </w:r>
            <w:r>
              <w:t xml:space="preserve">relation to </w:t>
            </w:r>
            <w:r w:rsidRPr="006875AD">
              <w:t>each KPI;</w:t>
            </w:r>
          </w:p>
        </w:tc>
      </w:tr>
      <w:tr w:rsidR="00393079" w:rsidRPr="006875AD" w:rsidTr="00F06A24">
        <w:tc>
          <w:tcPr>
            <w:tcW w:w="2108" w:type="dxa"/>
            <w:shd w:val="clear" w:color="auto" w:fill="auto"/>
          </w:tcPr>
          <w:p w:rsidR="00393079" w:rsidRDefault="00393079" w:rsidP="00293635">
            <w:pPr>
              <w:pStyle w:val="GPSDefinitionTerm"/>
            </w:pPr>
            <w:r w:rsidRPr="006875AD">
              <w:t>"Law"</w:t>
            </w:r>
          </w:p>
        </w:tc>
        <w:tc>
          <w:tcPr>
            <w:tcW w:w="6178" w:type="dxa"/>
            <w:shd w:val="clear" w:color="auto" w:fill="auto"/>
          </w:tcPr>
          <w:p w:rsidR="00393079" w:rsidRDefault="00393079"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93079" w:rsidRPr="006875AD" w:rsidTr="00F06A24">
        <w:tc>
          <w:tcPr>
            <w:tcW w:w="2108" w:type="dxa"/>
            <w:shd w:val="clear" w:color="auto" w:fill="auto"/>
          </w:tcPr>
          <w:p w:rsidR="00393079" w:rsidRDefault="00393079" w:rsidP="006F355E">
            <w:pPr>
              <w:pStyle w:val="GPSDefinitionTerm"/>
            </w:pPr>
            <w:r w:rsidRPr="006875AD">
              <w:t>"Legacy Services"</w:t>
            </w:r>
          </w:p>
        </w:tc>
        <w:tc>
          <w:tcPr>
            <w:tcW w:w="6178" w:type="dxa"/>
            <w:shd w:val="clear" w:color="auto" w:fill="auto"/>
          </w:tcPr>
          <w:p w:rsidR="00393079" w:rsidRDefault="00393079" w:rsidP="006F355E">
            <w:pPr>
              <w:pStyle w:val="GPsDefinition"/>
            </w:pPr>
            <w:r w:rsidRPr="006875AD">
              <w:t>means services similar to the New Services and/or services which interface with or are intended to interface with or be replaced by the New Services;</w:t>
            </w:r>
          </w:p>
        </w:tc>
      </w:tr>
      <w:tr w:rsidR="00393079" w:rsidRPr="006875AD" w:rsidTr="00F06A24">
        <w:tc>
          <w:tcPr>
            <w:tcW w:w="2108" w:type="dxa"/>
            <w:shd w:val="clear" w:color="auto" w:fill="auto"/>
          </w:tcPr>
          <w:p w:rsidR="00393079" w:rsidRDefault="00393079" w:rsidP="00293635">
            <w:pPr>
              <w:pStyle w:val="GPSDefinitionTerm"/>
            </w:pPr>
            <w:r w:rsidRPr="006875AD">
              <w:t>"</w:t>
            </w:r>
            <w:r w:rsidRPr="001827DA">
              <w:t>Losses</w:t>
            </w:r>
            <w:r w:rsidRPr="006875AD">
              <w:t>"</w:t>
            </w:r>
          </w:p>
        </w:tc>
        <w:tc>
          <w:tcPr>
            <w:tcW w:w="6178" w:type="dxa"/>
            <w:shd w:val="clear" w:color="auto" w:fill="auto"/>
          </w:tcPr>
          <w:p w:rsidR="00393079" w:rsidRPr="004C2EAC" w:rsidRDefault="00393079" w:rsidP="00293635">
            <w:pPr>
              <w:pStyle w:val="GPsDefinition"/>
            </w:pPr>
            <w:r w:rsidRPr="004C2EAC">
              <w:t xml:space="preserve">means all losses, liabilities, damages, costs, expenses (including legal fees), disbursements, costs of investigation, litigation, settlement, judgment, interest and penalties whether arising in contract, tort (including negligence), breach of statutory duty, </w:t>
            </w:r>
            <w:r w:rsidRPr="004C2EAC">
              <w:lastRenderedPageBreak/>
              <w:t xml:space="preserve">misrepresentation on otherwise and </w:t>
            </w:r>
            <w:r w:rsidRPr="004C2EAC">
              <w:rPr>
                <w:b/>
              </w:rPr>
              <w:t>“Loss”</w:t>
            </w:r>
            <w:r w:rsidRPr="004C2EAC">
              <w:t xml:space="preserve"> shall be interpreted accordingly;</w:t>
            </w:r>
          </w:p>
        </w:tc>
      </w:tr>
      <w:tr w:rsidR="00C04012" w:rsidRPr="006875AD" w:rsidTr="00F06A24">
        <w:tc>
          <w:tcPr>
            <w:tcW w:w="2108" w:type="dxa"/>
            <w:shd w:val="clear" w:color="auto" w:fill="auto"/>
          </w:tcPr>
          <w:p w:rsidR="00C04012" w:rsidRPr="003031D1" w:rsidDel="00141019" w:rsidRDefault="00C04012" w:rsidP="00293635">
            <w:pPr>
              <w:pStyle w:val="GPSDefinitionTerm"/>
            </w:pPr>
            <w:r w:rsidRPr="003031D1">
              <w:lastRenderedPageBreak/>
              <w:t>“Man Day”</w:t>
            </w:r>
          </w:p>
        </w:tc>
        <w:tc>
          <w:tcPr>
            <w:tcW w:w="6178" w:type="dxa"/>
            <w:shd w:val="clear" w:color="auto" w:fill="auto"/>
          </w:tcPr>
          <w:p w:rsidR="00C04012" w:rsidRPr="003031D1" w:rsidRDefault="00C04012" w:rsidP="00926B1D">
            <w:pPr>
              <w:pStyle w:val="GPsDefinition"/>
            </w:pPr>
            <w:r w:rsidRPr="003031D1">
              <w:t>means 7.5 Man Hours, whether or not such hours are worked consecutively and whether or not they are worked on the same day;</w:t>
            </w:r>
          </w:p>
        </w:tc>
      </w:tr>
      <w:tr w:rsidR="00C04012" w:rsidRPr="006875AD" w:rsidTr="00F06A24">
        <w:tc>
          <w:tcPr>
            <w:tcW w:w="2108" w:type="dxa"/>
            <w:shd w:val="clear" w:color="auto" w:fill="auto"/>
          </w:tcPr>
          <w:p w:rsidR="00C04012" w:rsidRDefault="00C04012" w:rsidP="00293635">
            <w:pPr>
              <w:pStyle w:val="GPSDefinitionTerm"/>
              <w:rPr>
                <w:highlight w:val="cyan"/>
              </w:rPr>
            </w:pPr>
            <w:r w:rsidRPr="00A7002D">
              <w:t>"Man Hours"</w:t>
            </w:r>
          </w:p>
        </w:tc>
        <w:tc>
          <w:tcPr>
            <w:tcW w:w="6178" w:type="dxa"/>
            <w:shd w:val="clear" w:color="auto" w:fill="auto"/>
          </w:tcPr>
          <w:p w:rsidR="00C04012" w:rsidRPr="00A7002D" w:rsidRDefault="00C04012" w:rsidP="006F355E">
            <w:pPr>
              <w:pStyle w:val="GPsDefinition"/>
            </w:pPr>
            <w:r w:rsidRPr="00A7002D">
              <w:t xml:space="preserve">means the hours spent by the Supplier Personnel properly working on the provision of the </w:t>
            </w:r>
            <w:r w:rsidRPr="00D63566">
              <w:t>Services</w:t>
            </w:r>
            <w:r w:rsidRPr="00A7002D">
              <w:t xml:space="preserve"> including time spent travelling (other than to and from the Supplier's offices, or to and from the Sites) but excluding lunch breaks;</w:t>
            </w:r>
          </w:p>
        </w:tc>
      </w:tr>
      <w:tr w:rsidR="00C04012" w:rsidRPr="006875AD" w:rsidTr="00F06A24">
        <w:tc>
          <w:tcPr>
            <w:tcW w:w="2108" w:type="dxa"/>
            <w:shd w:val="clear" w:color="auto" w:fill="auto"/>
          </w:tcPr>
          <w:p w:rsidR="00C04012" w:rsidRDefault="00C04012" w:rsidP="00293635">
            <w:pPr>
              <w:pStyle w:val="GPSDefinitionTerm"/>
            </w:pPr>
            <w:r w:rsidRPr="006875AD">
              <w:t>"Management Charge"</w:t>
            </w:r>
          </w:p>
        </w:tc>
        <w:tc>
          <w:tcPr>
            <w:tcW w:w="6178" w:type="dxa"/>
            <w:shd w:val="clear" w:color="auto" w:fill="auto"/>
          </w:tcPr>
          <w:p w:rsidR="00C04012" w:rsidRDefault="00C04012" w:rsidP="00D27338">
            <w:pPr>
              <w:pStyle w:val="GPsDefinition"/>
            </w:pPr>
            <w:r w:rsidRPr="006875AD">
              <w:t xml:space="preserve">means the sum payable by the Supplier </w:t>
            </w:r>
            <w:r w:rsidR="0034562D">
              <w:t xml:space="preserve">in accordance with paragraph 4 of Schedule 3 </w:t>
            </w:r>
            <w:r w:rsidRPr="006875AD">
              <w:t xml:space="preserve">for the Services invoiced to the Contracting </w:t>
            </w:r>
            <w:r w:rsidR="009D1A63">
              <w:t>Authorities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w:t>
            </w:r>
            <w:r w:rsidR="00C27BF7">
              <w:t>Call Off Contract</w:t>
            </w:r>
            <w:r>
              <w:t>s entered pursuant to this Framework Agreement</w:t>
            </w:r>
            <w:r w:rsidRPr="006875AD">
              <w:t xml:space="preserve">; </w:t>
            </w:r>
          </w:p>
        </w:tc>
      </w:tr>
      <w:tr w:rsidR="00C04012" w:rsidRPr="006875AD" w:rsidTr="00F06A24">
        <w:tc>
          <w:tcPr>
            <w:tcW w:w="2108" w:type="dxa"/>
            <w:shd w:val="clear" w:color="auto" w:fill="auto"/>
          </w:tcPr>
          <w:p w:rsidR="00C04012" w:rsidRDefault="00C04012" w:rsidP="00293635">
            <w:pPr>
              <w:pStyle w:val="GPSDefinitionTerm"/>
            </w:pPr>
            <w:r w:rsidRPr="006875AD">
              <w:t xml:space="preserve">"Management Information" or </w:t>
            </w:r>
            <w:r>
              <w:t>“</w:t>
            </w:r>
            <w:r w:rsidRPr="006875AD">
              <w:t>MI”</w:t>
            </w:r>
          </w:p>
        </w:tc>
        <w:tc>
          <w:tcPr>
            <w:tcW w:w="6178" w:type="dxa"/>
            <w:shd w:val="clear" w:color="auto" w:fill="auto"/>
          </w:tcPr>
          <w:p w:rsidR="00C04012" w:rsidRDefault="00C04012" w:rsidP="00293635">
            <w:pPr>
              <w:pStyle w:val="GPsDefinition"/>
            </w:pPr>
            <w:r w:rsidRPr="006875AD">
              <w:t xml:space="preserve">means the management information specified in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MI Default</w:t>
            </w:r>
            <w:r w:rsidRPr="006875AD">
              <w:t>"</w:t>
            </w:r>
          </w:p>
        </w:tc>
        <w:tc>
          <w:tcPr>
            <w:tcW w:w="6178" w:type="dxa"/>
            <w:shd w:val="clear" w:color="auto" w:fill="auto"/>
          </w:tcPr>
          <w:p w:rsidR="00C04012" w:rsidRDefault="00C04012" w:rsidP="00293635">
            <w:pPr>
              <w:pStyle w:val="GPsDefinition"/>
            </w:pPr>
            <w:r>
              <w:t>has the meaning given to it in paragraph 6.1 of Framework Schedule 9 (Management Information);</w:t>
            </w:r>
          </w:p>
        </w:tc>
      </w:tr>
      <w:tr w:rsidR="00C04012" w:rsidRPr="006875AD" w:rsidTr="00F06A24">
        <w:tc>
          <w:tcPr>
            <w:tcW w:w="2108" w:type="dxa"/>
            <w:shd w:val="clear" w:color="auto" w:fill="auto"/>
          </w:tcPr>
          <w:p w:rsidR="00C04012" w:rsidRPr="006F355E" w:rsidRDefault="00C04012" w:rsidP="00293635">
            <w:pPr>
              <w:pStyle w:val="GPSDefinitionTerm"/>
            </w:pPr>
            <w:r w:rsidRPr="006F355E">
              <w:t>"MI Failure"</w:t>
            </w:r>
          </w:p>
        </w:tc>
        <w:tc>
          <w:tcPr>
            <w:tcW w:w="6178" w:type="dxa"/>
            <w:shd w:val="clear" w:color="auto" w:fill="auto"/>
          </w:tcPr>
          <w:p w:rsidR="00C04012" w:rsidRPr="006F355E" w:rsidRDefault="00C04012" w:rsidP="00293635">
            <w:pPr>
              <w:pStyle w:val="GPsDefinition"/>
            </w:pPr>
            <w:r w:rsidRPr="006F355E">
              <w:t>means when an MI report:</w:t>
            </w:r>
          </w:p>
          <w:p w:rsidR="00C04012" w:rsidRPr="006F355E" w:rsidRDefault="00C04012" w:rsidP="00293635">
            <w:pPr>
              <w:pStyle w:val="GPSDefinitionL2"/>
            </w:pPr>
            <w:r w:rsidRPr="006F355E">
              <w:t xml:space="preserve">contains any material errors or material omissions or a missing mandatory field; or  </w:t>
            </w:r>
          </w:p>
          <w:p w:rsidR="00C04012" w:rsidRPr="006F355E" w:rsidRDefault="00C04012" w:rsidP="00293635">
            <w:pPr>
              <w:pStyle w:val="GPSDefinitionL2"/>
            </w:pPr>
            <w:r w:rsidRPr="006F355E">
              <w:t xml:space="preserve">is submitted using an incorrect MI reporting Template; or </w:t>
            </w:r>
          </w:p>
          <w:p w:rsidR="00C04012" w:rsidRPr="006F355E" w:rsidRDefault="00C04012" w:rsidP="00223F2B">
            <w:pPr>
              <w:pStyle w:val="GPSDefinitionL2"/>
            </w:pPr>
            <w:r w:rsidRPr="006F355E">
              <w:t>is not submitted by the reporting date(including where a Nil Return should have been filed);</w:t>
            </w:r>
            <w:r w:rsidRPr="006F355E">
              <w:rPr>
                <w:sz w:val="16"/>
              </w:rPr>
              <w:fldChar w:fldCharType="begin"/>
            </w:r>
            <w:r w:rsidRPr="006F355E">
              <w:rPr>
                <w:sz w:val="16"/>
              </w:rPr>
              <w:instrText>LISTNUM \l 1 \s 0</w:instrText>
            </w:r>
            <w:r w:rsidRPr="006F355E">
              <w:rPr>
                <w:sz w:val="16"/>
              </w:rPr>
              <w:fldChar w:fldCharType="end">
                <w:numberingChange w:id="610" w:author="Author" w:original=""/>
              </w:fldChar>
            </w:r>
          </w:p>
        </w:tc>
      </w:tr>
      <w:tr w:rsidR="00C04012" w:rsidRPr="006875AD" w:rsidTr="00F06A24">
        <w:tc>
          <w:tcPr>
            <w:tcW w:w="2108" w:type="dxa"/>
            <w:shd w:val="clear" w:color="auto" w:fill="auto"/>
          </w:tcPr>
          <w:p w:rsidR="00C04012" w:rsidRPr="00D27338" w:rsidRDefault="00C04012" w:rsidP="00223F2B">
            <w:pPr>
              <w:pStyle w:val="GPSDefinitionTerm"/>
            </w:pPr>
            <w:r w:rsidRPr="00D27338">
              <w:t>“Minimum Standards of Reliability”</w:t>
            </w:r>
          </w:p>
        </w:tc>
        <w:tc>
          <w:tcPr>
            <w:tcW w:w="6178" w:type="dxa"/>
            <w:shd w:val="clear" w:color="auto" w:fill="auto"/>
          </w:tcPr>
          <w:p w:rsidR="00C04012" w:rsidRPr="00D27338" w:rsidRDefault="00C04012" w:rsidP="00223F2B">
            <w:pPr>
              <w:pStyle w:val="GPsDefinition"/>
            </w:pPr>
            <w:r w:rsidRPr="00D27338">
              <w:t>means the minimum standards of reliability as set out in the OJEU Notice;</w:t>
            </w:r>
          </w:p>
        </w:tc>
      </w:tr>
      <w:tr w:rsidR="00C04012" w:rsidRPr="006875AD" w:rsidTr="00F06A24">
        <w:tc>
          <w:tcPr>
            <w:tcW w:w="2108" w:type="dxa"/>
            <w:shd w:val="clear" w:color="auto" w:fill="auto"/>
          </w:tcPr>
          <w:p w:rsidR="00C04012" w:rsidRDefault="00C04012" w:rsidP="00293635">
            <w:pPr>
              <w:pStyle w:val="GPSDefinitionTerm"/>
            </w:pPr>
            <w:r w:rsidRPr="006875AD">
              <w:t>"MI Report"</w:t>
            </w:r>
          </w:p>
        </w:tc>
        <w:tc>
          <w:tcPr>
            <w:tcW w:w="6178" w:type="dxa"/>
            <w:shd w:val="clear" w:color="auto" w:fill="auto"/>
          </w:tcPr>
          <w:p w:rsidR="00C04012" w:rsidRDefault="00C0401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"MI Reporting Template"</w:t>
            </w:r>
          </w:p>
        </w:tc>
        <w:tc>
          <w:tcPr>
            <w:tcW w:w="6178" w:type="dxa"/>
            <w:shd w:val="clear" w:color="auto" w:fill="auto"/>
          </w:tcPr>
          <w:p w:rsidR="00C04012" w:rsidRDefault="00C0401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C04012" w:rsidRPr="006875AD" w:rsidTr="00F06A24">
        <w:tc>
          <w:tcPr>
            <w:tcW w:w="2108" w:type="dxa"/>
            <w:shd w:val="clear" w:color="auto" w:fill="auto"/>
          </w:tcPr>
          <w:p w:rsidR="00C04012" w:rsidRDefault="00C04012" w:rsidP="00293635">
            <w:pPr>
              <w:pStyle w:val="GPSDefinitionTerm"/>
            </w:pPr>
            <w:r w:rsidRPr="006875AD">
              <w:t>"Ministry of Justice Code"</w:t>
            </w:r>
          </w:p>
        </w:tc>
        <w:tc>
          <w:tcPr>
            <w:tcW w:w="6178" w:type="dxa"/>
            <w:shd w:val="clear" w:color="auto" w:fill="auto"/>
          </w:tcPr>
          <w:p w:rsidR="00C04012" w:rsidRDefault="00C04012"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"MISO"</w:t>
            </w:r>
          </w:p>
        </w:tc>
        <w:tc>
          <w:tcPr>
            <w:tcW w:w="6178" w:type="dxa"/>
            <w:shd w:val="clear" w:color="auto" w:fill="auto"/>
          </w:tcPr>
          <w:p w:rsidR="00C04012" w:rsidRDefault="00C04012" w:rsidP="006751E0">
            <w:pPr>
              <w:pStyle w:val="GPsDefinition"/>
            </w:pPr>
            <w:r w:rsidRPr="006875AD">
              <w:t xml:space="preserve">means 'Management Information System Online'. An online portal located at </w:t>
            </w:r>
            <w:r w:rsidR="006751E0" w:rsidRPr="006751E0">
              <w:t>https://miso.ccs.cabinetoffice.gov.uk</w:t>
            </w:r>
            <w:r>
              <w:t xml:space="preserve"> </w:t>
            </w:r>
            <w:r w:rsidRPr="006875AD">
              <w:t>provided by the Authority for collection and receipt of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"Month"</w:t>
            </w:r>
          </w:p>
        </w:tc>
        <w:tc>
          <w:tcPr>
            <w:tcW w:w="6178" w:type="dxa"/>
            <w:shd w:val="clear" w:color="auto" w:fill="auto"/>
          </w:tcPr>
          <w:p w:rsidR="00C04012" w:rsidRDefault="00C04012" w:rsidP="00293635">
            <w:pPr>
              <w:pStyle w:val="GPsDefinition"/>
            </w:pPr>
            <w:r w:rsidRPr="006875AD">
              <w:t>means a calendar month and "</w:t>
            </w:r>
            <w:r w:rsidRPr="006875AD">
              <w:rPr>
                <w:b/>
              </w:rPr>
              <w:t>Monthly</w:t>
            </w:r>
            <w:r w:rsidRPr="006875AD">
              <w:t>" shall be interpreted accordingly;</w:t>
            </w:r>
          </w:p>
        </w:tc>
      </w:tr>
      <w:tr w:rsidR="00C04012" w:rsidRPr="006875AD" w:rsidTr="00F06A24">
        <w:tc>
          <w:tcPr>
            <w:tcW w:w="2108" w:type="dxa"/>
            <w:shd w:val="clear" w:color="auto" w:fill="auto"/>
          </w:tcPr>
          <w:p w:rsidR="00C04012" w:rsidRDefault="00C04012" w:rsidP="006F355E">
            <w:pPr>
              <w:pStyle w:val="GPSDefinitionTerm"/>
            </w:pPr>
            <w:r w:rsidRPr="006875AD">
              <w:lastRenderedPageBreak/>
              <w:t>"New Services"</w:t>
            </w:r>
          </w:p>
        </w:tc>
        <w:tc>
          <w:tcPr>
            <w:tcW w:w="6178" w:type="dxa"/>
            <w:shd w:val="clear" w:color="auto" w:fill="auto"/>
          </w:tcPr>
          <w:p w:rsidR="00C04012" w:rsidRDefault="00C04012" w:rsidP="006F355E">
            <w:pPr>
              <w:pStyle w:val="GPsDefinition"/>
            </w:pPr>
            <w:r w:rsidRPr="006875AD">
              <w:t xml:space="preserve">means services which a Contracting </w:t>
            </w:r>
            <w:r w:rsidR="004F19D6">
              <w:t>Authority</w:t>
            </w:r>
            <w:r w:rsidRPr="006875AD">
              <w:t xml:space="preserve"> wishes to procure from a third party which are the same or similar to the Services;</w:t>
            </w:r>
          </w:p>
        </w:tc>
      </w:tr>
      <w:tr w:rsidR="00C04012" w:rsidRPr="006875AD" w:rsidTr="00F06A24">
        <w:tc>
          <w:tcPr>
            <w:tcW w:w="2108" w:type="dxa"/>
            <w:shd w:val="clear" w:color="auto" w:fill="auto"/>
          </w:tcPr>
          <w:p w:rsidR="00C04012" w:rsidRDefault="00C04012" w:rsidP="00293635">
            <w:pPr>
              <w:pStyle w:val="GPSDefinitionTerm"/>
            </w:pPr>
            <w:r w:rsidRPr="006875AD">
              <w:t>"</w:t>
            </w:r>
            <w:r>
              <w:t>Nil Return</w:t>
            </w:r>
            <w:r w:rsidRPr="006875AD">
              <w:t>"</w:t>
            </w:r>
          </w:p>
        </w:tc>
        <w:tc>
          <w:tcPr>
            <w:tcW w:w="6178" w:type="dxa"/>
            <w:shd w:val="clear" w:color="auto" w:fill="auto"/>
          </w:tcPr>
          <w:p w:rsidR="00C04012" w:rsidRDefault="00C04012" w:rsidP="00293635">
            <w:pPr>
              <w:pStyle w:val="GPsDefinition"/>
            </w:pPr>
            <w:r>
              <w:t>has the meaning given to it in paragraph 3.3 of Framework Schedule 9 (Management Information);</w:t>
            </w:r>
          </w:p>
        </w:tc>
      </w:tr>
      <w:tr w:rsidR="00C04012" w:rsidRPr="006875AD" w:rsidTr="00F06A24">
        <w:tc>
          <w:tcPr>
            <w:tcW w:w="2108" w:type="dxa"/>
            <w:shd w:val="clear" w:color="auto" w:fill="auto"/>
          </w:tcPr>
          <w:p w:rsidR="00C04012" w:rsidRDefault="00C04012" w:rsidP="00293635">
            <w:pPr>
              <w:pStyle w:val="GPSDefinitionTerm"/>
            </w:pPr>
            <w:r w:rsidRPr="006875AD">
              <w:t>"</w:t>
            </w:r>
            <w:r>
              <w:t>Occasion of Tax Non –Compliance</w:t>
            </w:r>
            <w:r w:rsidRPr="006875AD">
              <w:t>"</w:t>
            </w:r>
          </w:p>
        </w:tc>
        <w:tc>
          <w:tcPr>
            <w:tcW w:w="6178" w:type="dxa"/>
            <w:shd w:val="clear" w:color="auto" w:fill="auto"/>
          </w:tcPr>
          <w:p w:rsidR="00C04012" w:rsidRDefault="00C04012" w:rsidP="00293635">
            <w:pPr>
              <w:pStyle w:val="GPsDefinition"/>
              <w:rPr>
                <w:rFonts w:eastAsia="STZhongsong"/>
              </w:rPr>
            </w:pPr>
            <w:r>
              <w:t xml:space="preserve">means where: </w:t>
            </w:r>
          </w:p>
          <w:p w:rsidR="00C04012" w:rsidRDefault="00C0401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rsidR="00C04012" w:rsidRDefault="00C0401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rsidR="00C04012" w:rsidRDefault="00C0401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rsidR="00C04012" w:rsidRDefault="00C0401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C04012" w:rsidRPr="006875AD" w:rsidTr="00F06A24">
        <w:tc>
          <w:tcPr>
            <w:tcW w:w="2108" w:type="dxa"/>
            <w:shd w:val="clear" w:color="auto" w:fill="auto"/>
          </w:tcPr>
          <w:p w:rsidR="00C04012" w:rsidRDefault="00C04012" w:rsidP="00293635">
            <w:pPr>
              <w:pStyle w:val="GPSDefinitionTerm"/>
            </w:pPr>
            <w:r w:rsidRPr="006875AD">
              <w:t>"OJEU Notice"</w:t>
            </w:r>
          </w:p>
        </w:tc>
        <w:tc>
          <w:tcPr>
            <w:tcW w:w="6178" w:type="dxa"/>
            <w:shd w:val="clear" w:color="auto" w:fill="auto"/>
          </w:tcPr>
          <w:p w:rsidR="00C04012" w:rsidRDefault="00C04012"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w:t>
            </w:r>
            <w:r>
              <w:t>Open Book Data</w:t>
            </w:r>
            <w:r w:rsidRPr="006875AD">
              <w:t>"</w:t>
            </w:r>
          </w:p>
        </w:tc>
        <w:tc>
          <w:tcPr>
            <w:tcW w:w="6178" w:type="dxa"/>
            <w:shd w:val="clear" w:color="auto" w:fill="auto"/>
          </w:tcPr>
          <w:p w:rsidR="00C04012" w:rsidRDefault="00C04012" w:rsidP="00293635">
            <w:pPr>
              <w:pStyle w:val="GPsDefinition"/>
            </w:pPr>
            <w:r>
              <w:t xml:space="preserve">means complete and accurate financial and non-financial information which is sufficient to enable the Authority to verify the Charges already paid or payable and Charges forecast to be paid during the Framework Period and term of any </w:t>
            </w:r>
            <w:r w:rsidR="00C27BF7">
              <w:t>Call Off Contract</w:t>
            </w:r>
            <w:r>
              <w:t>s, including details and all assumptions relating to:</w:t>
            </w:r>
          </w:p>
          <w:p w:rsidR="00C04012" w:rsidRDefault="00C0401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w:t>
            </w:r>
            <w:r w:rsidR="00C61222">
              <w:t xml:space="preserve"> and total actual costs of all s</w:t>
            </w:r>
            <w:r>
              <w:t>ervices;</w:t>
            </w:r>
          </w:p>
          <w:p w:rsidR="00C04012" w:rsidRDefault="00C04012" w:rsidP="00293635">
            <w:pPr>
              <w:pStyle w:val="GPSDefinitionL2"/>
            </w:pPr>
            <w:r>
              <w:t>operating expenditure relating to the provision of the Services including an analysis showing:</w:t>
            </w:r>
          </w:p>
          <w:p w:rsidR="00C04012" w:rsidRDefault="00C04012" w:rsidP="00293635">
            <w:pPr>
              <w:pStyle w:val="GPSDefinitionL3"/>
            </w:pPr>
            <w:r>
              <w:t xml:space="preserve">the unit costs and quantity of Goods and any other consumables and bought-in </w:t>
            </w:r>
            <w:r w:rsidR="00D70211">
              <w:t xml:space="preserve">goods and </w:t>
            </w:r>
            <w:r>
              <w:t>services;</w:t>
            </w:r>
          </w:p>
          <w:p w:rsidR="00C04012" w:rsidRDefault="00C04012" w:rsidP="00293635">
            <w:pPr>
              <w:pStyle w:val="GPSDefinitionL3"/>
            </w:pPr>
            <w:r>
              <w:t>manpower resources broken down into the number and grade/role of all Supplier Personnel (free of any contingency) together with a list of agreed rates against each manpower grade;</w:t>
            </w:r>
          </w:p>
          <w:p w:rsidR="00C04012" w:rsidRPr="00D27338" w:rsidRDefault="00C04012" w:rsidP="00293635">
            <w:pPr>
              <w:pStyle w:val="GPSDefinitionL3"/>
            </w:pPr>
            <w:r>
              <w:lastRenderedPageBreak/>
              <w:t xml:space="preserve">a list of Costs underpinning those rates for each manpower grade, being the agreed rate less the </w:t>
            </w:r>
            <w:r w:rsidRPr="00D27338">
              <w:t>Supplier Profit Margin; and</w:t>
            </w:r>
          </w:p>
          <w:p w:rsidR="00C04012" w:rsidRPr="00D27338" w:rsidRDefault="00E33F6A" w:rsidP="00293635">
            <w:pPr>
              <w:pStyle w:val="GPSDefinitionL3"/>
            </w:pPr>
            <w:r w:rsidRPr="00D27338">
              <w:t>not used</w:t>
            </w:r>
          </w:p>
          <w:p w:rsidR="00C04012" w:rsidRDefault="00C04012" w:rsidP="00293635">
            <w:pPr>
              <w:pStyle w:val="GPSDefinitionL2"/>
            </w:pPr>
            <w:r>
              <w:t xml:space="preserve">Overheads; </w:t>
            </w:r>
          </w:p>
          <w:p w:rsidR="00C04012" w:rsidRDefault="00C04012" w:rsidP="00293635">
            <w:pPr>
              <w:pStyle w:val="GPSDefinitionL2"/>
            </w:pPr>
            <w:r>
              <w:t>all interest, expenses and any other third party financing costs incurred in relation to the provision of the Services;</w:t>
            </w:r>
          </w:p>
          <w:p w:rsidR="00C04012" w:rsidRDefault="00C04012" w:rsidP="00293635">
            <w:pPr>
              <w:pStyle w:val="GPSDefinitionL2"/>
            </w:pPr>
            <w:r>
              <w:t xml:space="preserve">the Supplier Profit achieved over the Framework Period and term of any </w:t>
            </w:r>
            <w:r w:rsidR="00C27BF7">
              <w:t>Call Off Contract</w:t>
            </w:r>
            <w:r>
              <w:t>s and on an annual basis;</w:t>
            </w:r>
          </w:p>
          <w:p w:rsidR="00C04012" w:rsidRDefault="00C04012" w:rsidP="00293635">
            <w:pPr>
              <w:pStyle w:val="GPSDefinitionL2"/>
            </w:pPr>
            <w:r>
              <w:t>confirmation that all methods of Cost apportionment and Overhead allocation are consistent with and not more onerous than such methods applied generally by the Supplier;</w:t>
            </w:r>
          </w:p>
          <w:p w:rsidR="00C04012" w:rsidRDefault="00C04012" w:rsidP="00293635">
            <w:pPr>
              <w:pStyle w:val="GPSDefinitionL2"/>
            </w:pPr>
            <w:r>
              <w:t>an explanation of the type and value of risk and contingencies associated with the provision of the Services, including the amount of money attributed to each risk and/or contingency; and</w:t>
            </w:r>
          </w:p>
          <w:p w:rsidR="00C04012" w:rsidRDefault="00C04012" w:rsidP="00293635">
            <w:pPr>
              <w:pStyle w:val="GPSDefinitionL2"/>
            </w:pPr>
            <w:r>
              <w:t xml:space="preserve">the actual Costs profile for each Service Period under any </w:t>
            </w:r>
            <w:r w:rsidR="00C27BF7">
              <w:t>Call Off Contract</w:t>
            </w:r>
            <w:r>
              <w:t>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"Order"</w:t>
            </w:r>
          </w:p>
        </w:tc>
        <w:tc>
          <w:tcPr>
            <w:tcW w:w="6178" w:type="dxa"/>
            <w:shd w:val="clear" w:color="auto" w:fill="auto"/>
          </w:tcPr>
          <w:p w:rsidR="00C04012" w:rsidRDefault="00C04012" w:rsidP="006F355E">
            <w:pPr>
              <w:pStyle w:val="GPsDefinition"/>
            </w:pPr>
            <w:r w:rsidRPr="006875AD">
              <w:t xml:space="preserve">means an order for the provision of the Services placed by a Contracting </w:t>
            </w:r>
            <w:r w:rsidR="00B76B0C">
              <w:t>Authority</w:t>
            </w:r>
            <w:r w:rsidRPr="006875AD">
              <w:t xml:space="preserve"> with the Supplier under a </w:t>
            </w:r>
            <w:r w:rsidR="00C27BF7">
              <w:t>Call Off Contract</w:t>
            </w:r>
            <w:r w:rsidRPr="006875AD">
              <w:t>;</w:t>
            </w:r>
          </w:p>
        </w:tc>
      </w:tr>
      <w:tr w:rsidR="00C04012" w:rsidRPr="006875AD" w:rsidTr="00F06A24">
        <w:tc>
          <w:tcPr>
            <w:tcW w:w="2108" w:type="dxa"/>
            <w:shd w:val="clear" w:color="auto" w:fill="auto"/>
          </w:tcPr>
          <w:p w:rsidR="00C04012" w:rsidRDefault="00C04012" w:rsidP="004F19D6">
            <w:pPr>
              <w:pStyle w:val="GPSDefinitionTerm"/>
            </w:pPr>
            <w:r w:rsidRPr="006875AD">
              <w:t xml:space="preserve">"Other Contracting </w:t>
            </w:r>
            <w:r w:rsidR="004F19D6">
              <w:t>Authorities</w:t>
            </w:r>
            <w:r w:rsidRPr="006875AD">
              <w:t>"</w:t>
            </w:r>
          </w:p>
        </w:tc>
        <w:tc>
          <w:tcPr>
            <w:tcW w:w="6178" w:type="dxa"/>
            <w:shd w:val="clear" w:color="auto" w:fill="auto"/>
          </w:tcPr>
          <w:p w:rsidR="00C04012" w:rsidRDefault="00C04012" w:rsidP="004F19D6">
            <w:pPr>
              <w:pStyle w:val="GPsDefinition"/>
            </w:pPr>
            <w:r w:rsidRPr="006875AD">
              <w:t xml:space="preserve">means all Contracting </w:t>
            </w:r>
            <w:r w:rsidR="004F19D6">
              <w:t>Authorities</w:t>
            </w:r>
            <w:r w:rsidRPr="006875AD">
              <w:t xml:space="preserve"> except the Authority and </w:t>
            </w:r>
            <w:r>
              <w:rPr>
                <w:b/>
              </w:rPr>
              <w:t>“</w:t>
            </w:r>
            <w:r w:rsidRPr="006875AD">
              <w:rPr>
                <w:b/>
              </w:rPr>
              <w:t xml:space="preserve">Other Contracting </w:t>
            </w:r>
            <w:r w:rsidR="004F19D6">
              <w:rPr>
                <w:b/>
              </w:rPr>
              <w:t>Authority</w:t>
            </w:r>
            <w:r w:rsidRPr="006875AD">
              <w:rPr>
                <w:b/>
              </w:rPr>
              <w:t>”</w:t>
            </w:r>
            <w:r w:rsidRPr="006875AD">
              <w:t xml:space="preserve"> shall be construed accordingly;</w:t>
            </w:r>
          </w:p>
        </w:tc>
      </w:tr>
      <w:tr w:rsidR="00C04012" w:rsidRPr="006875AD" w:rsidTr="00F06A24">
        <w:tc>
          <w:tcPr>
            <w:tcW w:w="2108" w:type="dxa"/>
            <w:shd w:val="clear" w:color="auto" w:fill="auto"/>
          </w:tcPr>
          <w:p w:rsidR="00C04012" w:rsidRPr="006875AD" w:rsidRDefault="00C04012" w:rsidP="00293635">
            <w:pPr>
              <w:pStyle w:val="GPSDefinitionTerm"/>
            </w:pPr>
            <w:r>
              <w:t>"Overhead"</w:t>
            </w:r>
          </w:p>
        </w:tc>
        <w:tc>
          <w:tcPr>
            <w:tcW w:w="6178" w:type="dxa"/>
            <w:shd w:val="clear" w:color="auto" w:fill="auto"/>
          </w:tcPr>
          <w:p w:rsidR="00C04012" w:rsidRPr="006875AD" w:rsidRDefault="00C0401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C04012" w:rsidRPr="006875AD" w:rsidTr="00F06A24">
        <w:tc>
          <w:tcPr>
            <w:tcW w:w="2108" w:type="dxa"/>
            <w:shd w:val="clear" w:color="auto" w:fill="auto"/>
          </w:tcPr>
          <w:p w:rsidR="00C04012" w:rsidRDefault="00C04012" w:rsidP="00293635">
            <w:pPr>
              <w:pStyle w:val="GPSDefinitionTerm"/>
            </w:pPr>
            <w:r w:rsidRPr="006875AD">
              <w:t>"Party"</w:t>
            </w:r>
          </w:p>
        </w:tc>
        <w:tc>
          <w:tcPr>
            <w:tcW w:w="6178" w:type="dxa"/>
            <w:shd w:val="clear" w:color="auto" w:fill="auto"/>
          </w:tcPr>
          <w:p w:rsidR="00C04012" w:rsidRDefault="00C04012" w:rsidP="00293635">
            <w:pPr>
              <w:pStyle w:val="GPsDefinition"/>
            </w:pPr>
            <w:r w:rsidRPr="006875AD">
              <w:t xml:space="preserve">means the Authority or the Supplier and </w:t>
            </w:r>
            <w:r w:rsidRPr="006875AD">
              <w:rPr>
                <w:b/>
              </w:rPr>
              <w:t>"Parties"</w:t>
            </w:r>
            <w:r w:rsidRPr="006875AD">
              <w:t xml:space="preserve"> shall mean both of them;</w:t>
            </w:r>
          </w:p>
        </w:tc>
      </w:tr>
      <w:tr w:rsidR="00C04012" w:rsidRPr="006875AD" w:rsidTr="00F06A24">
        <w:tc>
          <w:tcPr>
            <w:tcW w:w="2108" w:type="dxa"/>
            <w:shd w:val="clear" w:color="auto" w:fill="auto"/>
          </w:tcPr>
          <w:p w:rsidR="00C04012" w:rsidRDefault="00C04012" w:rsidP="00C85370">
            <w:pPr>
              <w:pStyle w:val="GPSDefinitionTerm"/>
            </w:pPr>
            <w:r w:rsidRPr="006875AD">
              <w:t>"Personal Data"</w:t>
            </w:r>
          </w:p>
        </w:tc>
        <w:tc>
          <w:tcPr>
            <w:tcW w:w="6178" w:type="dxa"/>
            <w:shd w:val="clear" w:color="auto" w:fill="auto"/>
          </w:tcPr>
          <w:p w:rsidR="00C04012" w:rsidRDefault="00C04012" w:rsidP="00F06A24">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"Processing"</w:t>
            </w:r>
          </w:p>
        </w:tc>
        <w:tc>
          <w:tcPr>
            <w:tcW w:w="6178" w:type="dxa"/>
            <w:shd w:val="clear" w:color="auto" w:fill="auto"/>
          </w:tcPr>
          <w:p w:rsidR="00C04012" w:rsidRDefault="00C04012"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C04012" w:rsidRPr="006875AD" w:rsidTr="00F06A24">
        <w:tc>
          <w:tcPr>
            <w:tcW w:w="2108" w:type="dxa"/>
            <w:shd w:val="clear" w:color="auto" w:fill="auto"/>
          </w:tcPr>
          <w:p w:rsidR="00C04012" w:rsidRDefault="00C04012" w:rsidP="00293635">
            <w:pPr>
              <w:pStyle w:val="GPSDefinitionTerm"/>
            </w:pPr>
            <w:r w:rsidRPr="006875AD">
              <w:t>"Prohibited Act"</w:t>
            </w:r>
          </w:p>
        </w:tc>
        <w:tc>
          <w:tcPr>
            <w:tcW w:w="6178" w:type="dxa"/>
            <w:shd w:val="clear" w:color="auto" w:fill="auto"/>
          </w:tcPr>
          <w:p w:rsidR="00C04012" w:rsidRDefault="00C04012" w:rsidP="00293635">
            <w:pPr>
              <w:pStyle w:val="GPsDefinition"/>
            </w:pPr>
            <w:r w:rsidRPr="006875AD">
              <w:t>means</w:t>
            </w:r>
            <w:r>
              <w:t xml:space="preserve"> any of the following</w:t>
            </w:r>
            <w:r w:rsidRPr="006875AD">
              <w:t>:</w:t>
            </w:r>
          </w:p>
          <w:p w:rsidR="00C04012" w:rsidRDefault="00C04012" w:rsidP="00293635">
            <w:pPr>
              <w:pStyle w:val="GPSDefinitionL2"/>
            </w:pPr>
            <w:r w:rsidRPr="0087201A">
              <w:lastRenderedPageBreak/>
              <w:t xml:space="preserve">to directly or indirectly offer, promise or give any person working for or engaged by a Contracting </w:t>
            </w:r>
            <w:r w:rsidR="004F19D6">
              <w:t>Authority</w:t>
            </w:r>
            <w:r w:rsidRPr="0087201A">
              <w:t xml:space="preserve"> </w:t>
            </w:r>
            <w:r w:rsidR="006751E0">
              <w:t xml:space="preserve">or any  other public body </w:t>
            </w:r>
            <w:r w:rsidRPr="0087201A">
              <w:t>a financial or other advantage to:</w:t>
            </w:r>
          </w:p>
          <w:p w:rsidR="00C04012" w:rsidRDefault="00C04012" w:rsidP="00293635">
            <w:pPr>
              <w:pStyle w:val="GPSDefinitionL3"/>
            </w:pPr>
            <w:r w:rsidRPr="006875AD">
              <w:t>induce that person to perform improperly a relevant function or activity; or</w:t>
            </w:r>
          </w:p>
          <w:p w:rsidR="00C04012" w:rsidRDefault="00C04012" w:rsidP="00293635">
            <w:pPr>
              <w:pStyle w:val="GPSDefinitionL3"/>
            </w:pPr>
            <w:r w:rsidRPr="006875AD">
              <w:t xml:space="preserve">reward that person for improper performance of a relevant function or activity; </w:t>
            </w:r>
          </w:p>
          <w:p w:rsidR="00C04012" w:rsidRDefault="00C04012" w:rsidP="00B304D2">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xml:space="preserve">; </w:t>
            </w:r>
            <w:r w:rsidR="0004721D">
              <w:t>or</w:t>
            </w:r>
          </w:p>
          <w:p w:rsidR="00C04012" w:rsidRDefault="00C04012" w:rsidP="00293635">
            <w:pPr>
              <w:pStyle w:val="GPSDefinitionL2"/>
            </w:pPr>
            <w:r w:rsidRPr="006875AD">
              <w:t>committing any offence</w:t>
            </w:r>
            <w:r>
              <w:t>:</w:t>
            </w:r>
          </w:p>
          <w:p w:rsidR="00C04012" w:rsidRDefault="00C04012" w:rsidP="00293635">
            <w:pPr>
              <w:pStyle w:val="GPSDefinitionL3"/>
            </w:pPr>
            <w:r w:rsidRPr="006875AD">
              <w:t>under the Bribery Act 2010</w:t>
            </w:r>
            <w:r>
              <w:t xml:space="preserve"> (or any legislation repealed or revoked by such Act)</w:t>
            </w:r>
            <w:r w:rsidRPr="006875AD">
              <w:t>; or</w:t>
            </w:r>
          </w:p>
          <w:p w:rsidR="006751E0" w:rsidRPr="00DD22EC" w:rsidRDefault="006751E0" w:rsidP="006751E0">
            <w:pPr>
              <w:pStyle w:val="GPSDefinitionL3"/>
            </w:pPr>
            <w:r w:rsidRPr="00DD22EC">
              <w:t xml:space="preserve">under legislation </w:t>
            </w:r>
            <w:r>
              <w:t xml:space="preserve">or common  law concerning fraudulent acts; </w:t>
            </w:r>
            <w:r w:rsidRPr="00DD22EC">
              <w:t>or</w:t>
            </w:r>
          </w:p>
          <w:p w:rsidR="006751E0" w:rsidRPr="0014092F" w:rsidRDefault="006751E0" w:rsidP="006751E0">
            <w:pPr>
              <w:pStyle w:val="GPSDefinitionL3"/>
            </w:pPr>
            <w:r w:rsidRPr="0014092F">
              <w:t xml:space="preserve">defrauding, attempting to defraud or conspiring to </w:t>
            </w:r>
            <w:r>
              <w:t>defraud a Contracting Authority or other public body</w:t>
            </w:r>
            <w:r w:rsidRPr="0014092F">
              <w:t xml:space="preserve">; or </w:t>
            </w:r>
          </w:p>
          <w:p w:rsidR="00C04012" w:rsidRDefault="006751E0" w:rsidP="00293635">
            <w:pPr>
              <w:pStyle w:val="GPSDefinitionL3"/>
            </w:pPr>
            <w:r w:rsidRPr="0014092F">
              <w:t>any activity, practice or conduct which would constitute one of the offences listed under (c) above if such activity, practice or conduct had been carried out in the UK;</w:t>
            </w:r>
          </w:p>
        </w:tc>
      </w:tr>
      <w:tr w:rsidR="006751E0" w:rsidRPr="006875AD" w:rsidTr="00F06A24">
        <w:tc>
          <w:tcPr>
            <w:tcW w:w="2108" w:type="dxa"/>
            <w:shd w:val="clear" w:color="auto" w:fill="auto"/>
          </w:tcPr>
          <w:p w:rsidR="006751E0" w:rsidRPr="006875AD" w:rsidRDefault="006751E0" w:rsidP="00293635">
            <w:pPr>
              <w:pStyle w:val="GPSDefinitionTerm"/>
            </w:pPr>
            <w:r>
              <w:lastRenderedPageBreak/>
              <w:t>“Recipient”</w:t>
            </w:r>
          </w:p>
        </w:tc>
        <w:tc>
          <w:tcPr>
            <w:tcW w:w="6178" w:type="dxa"/>
            <w:shd w:val="clear" w:color="auto" w:fill="auto"/>
          </w:tcPr>
          <w:p w:rsidR="006751E0" w:rsidRPr="006875AD" w:rsidRDefault="006751E0" w:rsidP="00293635">
            <w:pPr>
              <w:pStyle w:val="GPsDefinition"/>
            </w:pPr>
            <w:r w:rsidRPr="00706595">
              <w:t>mean the Party which receives or obtains directly or indirectly Confidential Information</w:t>
            </w:r>
            <w:r>
              <w:t xml:space="preserve"> from the Disclosing Party;</w:t>
            </w:r>
          </w:p>
        </w:tc>
      </w:tr>
      <w:tr w:rsidR="00C04012" w:rsidRPr="006875AD" w:rsidTr="00F06A24">
        <w:tc>
          <w:tcPr>
            <w:tcW w:w="2108" w:type="dxa"/>
            <w:shd w:val="clear" w:color="auto" w:fill="auto"/>
          </w:tcPr>
          <w:p w:rsidR="00C04012" w:rsidRDefault="00C04012" w:rsidP="00293635">
            <w:pPr>
              <w:pStyle w:val="GPSDefinitionTerm"/>
            </w:pPr>
            <w:r w:rsidRPr="006875AD">
              <w:t>"Regulations"</w:t>
            </w:r>
          </w:p>
        </w:tc>
        <w:tc>
          <w:tcPr>
            <w:tcW w:w="6178" w:type="dxa"/>
            <w:shd w:val="clear" w:color="auto" w:fill="auto"/>
          </w:tcPr>
          <w:p w:rsidR="00C04012" w:rsidRDefault="00C04012"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C04012" w:rsidRPr="006875AD" w:rsidTr="00F06A24">
        <w:tc>
          <w:tcPr>
            <w:tcW w:w="2108" w:type="dxa"/>
            <w:shd w:val="clear" w:color="auto" w:fill="auto"/>
          </w:tcPr>
          <w:p w:rsidR="00C04012" w:rsidRDefault="00C04012" w:rsidP="00293635">
            <w:pPr>
              <w:pStyle w:val="GPSDefinitionTerm"/>
            </w:pPr>
            <w:r w:rsidRPr="006875AD">
              <w:t>"Relevant Person"</w:t>
            </w:r>
          </w:p>
        </w:tc>
        <w:tc>
          <w:tcPr>
            <w:tcW w:w="6178" w:type="dxa"/>
            <w:shd w:val="clear" w:color="auto" w:fill="auto"/>
          </w:tcPr>
          <w:p w:rsidR="00C04012" w:rsidRDefault="00C04012" w:rsidP="004F19D6">
            <w:pPr>
              <w:pStyle w:val="GPsDefinition"/>
            </w:pPr>
            <w:r w:rsidRPr="006875AD">
              <w:t xml:space="preserve">means any employee, agent, servant, or representative of the Authority, or of any Other Contracting </w:t>
            </w:r>
            <w:r w:rsidR="004F19D6">
              <w:t>Authority</w:t>
            </w:r>
            <w:r w:rsidRPr="006875AD">
              <w:t xml:space="preserve"> or other public body;</w:t>
            </w:r>
          </w:p>
        </w:tc>
      </w:tr>
      <w:tr w:rsidR="00C04012" w:rsidRPr="006875AD" w:rsidTr="00F06A24">
        <w:tc>
          <w:tcPr>
            <w:tcW w:w="2108" w:type="dxa"/>
            <w:shd w:val="clear" w:color="auto" w:fill="auto"/>
          </w:tcPr>
          <w:p w:rsidR="00C04012" w:rsidRDefault="00C04012" w:rsidP="00293635">
            <w:pPr>
              <w:pStyle w:val="GPSDefinitionTerm"/>
            </w:pPr>
            <w:r w:rsidRPr="006875AD">
              <w:t>"</w:t>
            </w:r>
            <w:r>
              <w:t>Relevant Requirements</w:t>
            </w:r>
            <w:r w:rsidRPr="006875AD">
              <w:t>"</w:t>
            </w:r>
          </w:p>
        </w:tc>
        <w:tc>
          <w:tcPr>
            <w:tcW w:w="6178" w:type="dxa"/>
            <w:shd w:val="clear" w:color="auto" w:fill="auto"/>
          </w:tcPr>
          <w:p w:rsidR="00C04012" w:rsidRDefault="00C0401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w:t>
            </w:r>
            <w:r>
              <w:t>Relevant Tax Authority</w:t>
            </w:r>
            <w:r w:rsidRPr="006875AD">
              <w:t>"</w:t>
            </w:r>
          </w:p>
        </w:tc>
        <w:tc>
          <w:tcPr>
            <w:tcW w:w="6178" w:type="dxa"/>
            <w:shd w:val="clear" w:color="auto" w:fill="auto"/>
          </w:tcPr>
          <w:p w:rsidR="00C04012" w:rsidRDefault="00C0401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C04012" w:rsidRPr="006875AD" w:rsidTr="00F06A24">
        <w:tc>
          <w:tcPr>
            <w:tcW w:w="2108" w:type="dxa"/>
            <w:shd w:val="clear" w:color="auto" w:fill="auto"/>
          </w:tcPr>
          <w:p w:rsidR="00C04012" w:rsidRDefault="00C04012" w:rsidP="00293635">
            <w:pPr>
              <w:pStyle w:val="GPSDefinitionTerm"/>
            </w:pPr>
            <w:r w:rsidRPr="006875AD">
              <w:t>"Relevant Supplier"</w:t>
            </w:r>
          </w:p>
        </w:tc>
        <w:tc>
          <w:tcPr>
            <w:tcW w:w="6178" w:type="dxa"/>
            <w:shd w:val="clear" w:color="auto" w:fill="auto"/>
          </w:tcPr>
          <w:p w:rsidR="00C04012" w:rsidRPr="006875AD" w:rsidRDefault="00C04012" w:rsidP="006F355E">
            <w:pPr>
              <w:pStyle w:val="GPsDefinition"/>
            </w:pPr>
            <w:r w:rsidRPr="006875AD">
              <w:t>means a third party bidding to provide New Services;</w:t>
            </w:r>
          </w:p>
        </w:tc>
      </w:tr>
      <w:tr w:rsidR="00C04012" w:rsidRPr="006875AD" w:rsidTr="00F06A24">
        <w:tc>
          <w:tcPr>
            <w:tcW w:w="2108" w:type="dxa"/>
            <w:shd w:val="clear" w:color="auto" w:fill="auto"/>
          </w:tcPr>
          <w:p w:rsidR="00C04012" w:rsidRDefault="00C04012" w:rsidP="006F355E">
            <w:pPr>
              <w:pStyle w:val="GPSDefinitionTerm"/>
            </w:pPr>
            <w:r w:rsidRPr="006875AD">
              <w:t>"</w:t>
            </w:r>
            <w:r>
              <w:t>Replacement Services</w:t>
            </w:r>
            <w:r w:rsidRPr="006875AD">
              <w:t>"</w:t>
            </w:r>
          </w:p>
        </w:tc>
        <w:tc>
          <w:tcPr>
            <w:tcW w:w="6178" w:type="dxa"/>
            <w:shd w:val="clear" w:color="auto" w:fill="auto"/>
          </w:tcPr>
          <w:p w:rsidR="00C04012" w:rsidRDefault="00C04012" w:rsidP="006F355E">
            <w:pPr>
              <w:pStyle w:val="GPsDefinition"/>
            </w:pPr>
            <w:r w:rsidRPr="00893741">
              <w:t xml:space="preserve">means any services which are substantially similar to any of the Services and which </w:t>
            </w:r>
            <w:r>
              <w:t xml:space="preserve">are received </w:t>
            </w:r>
            <w:r w:rsidRPr="00893741">
              <w:t xml:space="preserve">in substitution for the Services following the expiry or termination of </w:t>
            </w:r>
            <w:r>
              <w:t>this Framework Agreement</w:t>
            </w:r>
            <w:r w:rsidRPr="00893741">
              <w:t>;</w:t>
            </w:r>
          </w:p>
        </w:tc>
      </w:tr>
      <w:tr w:rsidR="00C04012" w:rsidRPr="006875AD" w:rsidTr="00F06A24">
        <w:tc>
          <w:tcPr>
            <w:tcW w:w="2108" w:type="dxa"/>
            <w:shd w:val="clear" w:color="auto" w:fill="auto"/>
          </w:tcPr>
          <w:p w:rsidR="00C04012" w:rsidRPr="006875AD" w:rsidDel="00F57B6D" w:rsidRDefault="00C04012" w:rsidP="00293635">
            <w:pPr>
              <w:pStyle w:val="GPSDefinitionTerm"/>
            </w:pPr>
            <w:r w:rsidRPr="006875AD">
              <w:lastRenderedPageBreak/>
              <w:t>"</w:t>
            </w:r>
            <w:r>
              <w:t>Replacement Supplier</w:t>
            </w:r>
            <w:r w:rsidRPr="006875AD">
              <w:t>"</w:t>
            </w:r>
          </w:p>
        </w:tc>
        <w:tc>
          <w:tcPr>
            <w:tcW w:w="6178" w:type="dxa"/>
            <w:shd w:val="clear" w:color="auto" w:fill="auto"/>
          </w:tcPr>
          <w:p w:rsidR="00C04012" w:rsidRDefault="00C04012" w:rsidP="006F355E">
            <w:pPr>
              <w:pStyle w:val="GPsDefinition"/>
            </w:pPr>
            <w:r w:rsidRPr="00893741">
              <w:t xml:space="preserve">means any third party provider of Replacement Services appointed by or at the direction of the </w:t>
            </w:r>
            <w:r>
              <w:t>Authority</w:t>
            </w:r>
            <w:r w:rsidRPr="00893741">
              <w:t xml:space="preserve"> from time to time;</w:t>
            </w:r>
          </w:p>
        </w:tc>
      </w:tr>
      <w:tr w:rsidR="00C04012" w:rsidRPr="006875AD" w:rsidTr="00F06A24">
        <w:tc>
          <w:tcPr>
            <w:tcW w:w="2108" w:type="dxa"/>
            <w:shd w:val="clear" w:color="auto" w:fill="auto"/>
          </w:tcPr>
          <w:p w:rsidR="00C04012" w:rsidRDefault="00C04012" w:rsidP="00293635">
            <w:pPr>
              <w:pStyle w:val="GPSDefinitionTerm"/>
            </w:pPr>
            <w:r w:rsidRPr="006875AD">
              <w:t>"Reporting Date"</w:t>
            </w:r>
          </w:p>
        </w:tc>
        <w:tc>
          <w:tcPr>
            <w:tcW w:w="6178" w:type="dxa"/>
            <w:shd w:val="clear" w:color="auto" w:fill="auto"/>
          </w:tcPr>
          <w:p w:rsidR="00C04012" w:rsidRDefault="00C04012" w:rsidP="00293635">
            <w:pPr>
              <w:pStyle w:val="GPsDefinition"/>
            </w:pPr>
            <w:r w:rsidRPr="006875AD">
              <w:t>means the 7th day of each Month following the Month to which the relevant Management Information relates, or such other date as may be agreed between the Parties;</w:t>
            </w:r>
          </w:p>
        </w:tc>
      </w:tr>
      <w:tr w:rsidR="00C04012" w:rsidRPr="006875AD" w:rsidTr="00F06A24">
        <w:tc>
          <w:tcPr>
            <w:tcW w:w="2108" w:type="dxa"/>
            <w:shd w:val="clear" w:color="auto" w:fill="auto"/>
          </w:tcPr>
          <w:p w:rsidR="00C04012" w:rsidRDefault="00C04012" w:rsidP="00293635">
            <w:pPr>
              <w:pStyle w:val="GPSDefinitionTerm"/>
            </w:pPr>
            <w:r w:rsidRPr="006875AD">
              <w:t>"Request for Information"</w:t>
            </w:r>
          </w:p>
        </w:tc>
        <w:tc>
          <w:tcPr>
            <w:tcW w:w="6178" w:type="dxa"/>
            <w:shd w:val="clear" w:color="auto" w:fill="auto"/>
          </w:tcPr>
          <w:p w:rsidR="00C04012" w:rsidRDefault="00C04012" w:rsidP="006F355E">
            <w:pPr>
              <w:pStyle w:val="GPsDefinition"/>
            </w:pPr>
            <w:r w:rsidRPr="006875AD">
              <w:t>means a request for information relating to this Framework Agreement or the provision of the Services or an apparent request for such information  under the FOIA or the EIRs;</w:t>
            </w:r>
          </w:p>
        </w:tc>
      </w:tr>
      <w:tr w:rsidR="00C04012" w:rsidRPr="006875AD" w:rsidTr="00F06A24">
        <w:tc>
          <w:tcPr>
            <w:tcW w:w="2108" w:type="dxa"/>
            <w:shd w:val="clear" w:color="auto" w:fill="auto"/>
          </w:tcPr>
          <w:p w:rsidR="00C04012" w:rsidRDefault="00C04012" w:rsidP="00293635">
            <w:pPr>
              <w:pStyle w:val="GPSDefinitionTerm"/>
            </w:pPr>
            <w:r w:rsidRPr="006875AD">
              <w:t>"</w:t>
            </w:r>
            <w:r>
              <w:t>Restricted Countries</w:t>
            </w:r>
            <w:r w:rsidRPr="006875AD">
              <w:t>"</w:t>
            </w:r>
          </w:p>
        </w:tc>
        <w:tc>
          <w:tcPr>
            <w:tcW w:w="6178" w:type="dxa"/>
            <w:shd w:val="clear" w:color="auto" w:fill="auto"/>
          </w:tcPr>
          <w:p w:rsidR="00C04012" w:rsidRDefault="006751E0" w:rsidP="00C25803">
            <w:pPr>
              <w:pStyle w:val="GPsDefinition"/>
            </w:pPr>
            <w:r>
              <w:t>means a</w:t>
            </w:r>
            <w:r w:rsidRPr="00D04DF4">
              <w:t xml:space="preserve"> country outside the European Economic Area or any country which is not determined to be adequate by the European Commission pursuant to Article 25(6) of Directive 95/46/EC</w:t>
            </w:r>
            <w:r>
              <w:t>;</w:t>
            </w:r>
          </w:p>
        </w:tc>
      </w:tr>
      <w:tr w:rsidR="00C04012" w:rsidRPr="006875AD" w:rsidTr="00F06A24">
        <w:tc>
          <w:tcPr>
            <w:tcW w:w="2108" w:type="dxa"/>
            <w:shd w:val="clear" w:color="auto" w:fill="auto"/>
          </w:tcPr>
          <w:p w:rsidR="00C04012" w:rsidRDefault="00C04012" w:rsidP="00293635">
            <w:pPr>
              <w:pStyle w:val="GPSDefinitionTerm"/>
            </w:pPr>
            <w:r w:rsidRPr="006875AD">
              <w:t>"Self Audit Certificate"</w:t>
            </w:r>
          </w:p>
        </w:tc>
        <w:tc>
          <w:tcPr>
            <w:tcW w:w="6178" w:type="dxa"/>
            <w:shd w:val="clear" w:color="auto" w:fill="auto"/>
          </w:tcPr>
          <w:p w:rsidR="00C04012" w:rsidRDefault="00C04012" w:rsidP="00293635">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455FDC">
              <w:t>18</w:t>
            </w:r>
            <w:r>
              <w:fldChar w:fldCharType="end"/>
            </w:r>
            <w:r>
              <w:t xml:space="preserve"> </w:t>
            </w:r>
            <w:r w:rsidRPr="006875AD">
              <w:t>(</w:t>
            </w:r>
            <w:r>
              <w:t>Records, Audit Access and Open Book Data</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w:t>
            </w:r>
            <w:r>
              <w:t>rvice Period</w:t>
            </w:r>
            <w:r w:rsidRPr="006875AD">
              <w:t>"</w:t>
            </w:r>
          </w:p>
        </w:tc>
        <w:tc>
          <w:tcPr>
            <w:tcW w:w="6178" w:type="dxa"/>
            <w:shd w:val="clear" w:color="auto" w:fill="auto"/>
          </w:tcPr>
          <w:p w:rsidR="00C04012" w:rsidRDefault="00C04012" w:rsidP="004F19D6">
            <w:pPr>
              <w:pStyle w:val="GPsDefinition"/>
            </w:pPr>
            <w:r>
              <w:t xml:space="preserve">has the meaning given to it in Framework Schedule 4 (Template Order Form and Template Call Off Terms) as refined by a Contracting </w:t>
            </w:r>
            <w:r w:rsidR="004F19D6">
              <w:t>Authority</w:t>
            </w:r>
            <w:r>
              <w:t xml:space="preserve"> in a </w:t>
            </w:r>
            <w:r w:rsidR="00C27BF7">
              <w:t>Call Off Contract</w:t>
            </w:r>
            <w:r>
              <w:t xml:space="preserve"> between that Contracting </w:t>
            </w:r>
            <w:r w:rsidR="004F19D6">
              <w:t>Authority</w:t>
            </w:r>
            <w:r>
              <w:t xml:space="preserve"> and the Supplier</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"Services"</w:t>
            </w:r>
          </w:p>
        </w:tc>
        <w:tc>
          <w:tcPr>
            <w:tcW w:w="6178" w:type="dxa"/>
            <w:shd w:val="clear" w:color="auto" w:fill="auto"/>
          </w:tcPr>
          <w:p w:rsidR="00C04012" w:rsidRDefault="00C04012" w:rsidP="006F355E">
            <w:pPr>
              <w:pStyle w:val="GPsDefinition"/>
            </w:pPr>
            <w:r w:rsidRPr="006875AD">
              <w:t xml:space="preserve">means the services described in Framework Schedule </w:t>
            </w:r>
            <w:r>
              <w:t>2</w:t>
            </w:r>
            <w:r w:rsidRPr="006875AD">
              <w:t xml:space="preserve"> (Services and Key Performance Indicators) which the Supplier shall make available to Contracting </w:t>
            </w:r>
            <w:r w:rsidR="004F19D6">
              <w:t>Authorities</w:t>
            </w:r>
            <w:r w:rsidRPr="006875AD">
              <w:t>;</w:t>
            </w:r>
          </w:p>
        </w:tc>
      </w:tr>
      <w:tr w:rsidR="00C04012" w:rsidRPr="006875AD" w:rsidTr="00F06A24">
        <w:trPr>
          <w:trHeight w:val="721"/>
        </w:trPr>
        <w:tc>
          <w:tcPr>
            <w:tcW w:w="2108" w:type="dxa"/>
            <w:shd w:val="clear" w:color="auto" w:fill="auto"/>
          </w:tcPr>
          <w:p w:rsidR="00C04012" w:rsidRDefault="00C04012" w:rsidP="00293635">
            <w:pPr>
              <w:pStyle w:val="GPSDefinitionTerm"/>
            </w:pPr>
            <w:r w:rsidRPr="006875AD">
              <w:t>"Specific Change in Law"</w:t>
            </w:r>
          </w:p>
        </w:tc>
        <w:tc>
          <w:tcPr>
            <w:tcW w:w="6178" w:type="dxa"/>
            <w:shd w:val="clear" w:color="auto" w:fill="auto"/>
          </w:tcPr>
          <w:p w:rsidR="00C04012" w:rsidRDefault="00C04012" w:rsidP="00293635">
            <w:pPr>
              <w:pStyle w:val="GPsDefinition"/>
            </w:pPr>
            <w:r w:rsidRPr="006875AD">
              <w:t>means a Change in Law that relates specifically to the business of the Authority and which would not affect a Comparable Supply;</w:t>
            </w:r>
          </w:p>
        </w:tc>
      </w:tr>
      <w:tr w:rsidR="00A502EE" w:rsidRPr="006875AD" w:rsidTr="00F06A24">
        <w:trPr>
          <w:trHeight w:val="721"/>
        </w:trPr>
        <w:tc>
          <w:tcPr>
            <w:tcW w:w="2108" w:type="dxa"/>
            <w:shd w:val="clear" w:color="auto" w:fill="auto"/>
          </w:tcPr>
          <w:p w:rsidR="00A502EE" w:rsidRPr="006875AD" w:rsidRDefault="00A502EE" w:rsidP="00293635">
            <w:pPr>
              <w:pStyle w:val="GPSDefinitionTerm"/>
            </w:pPr>
            <w:r>
              <w:t>“Spend”</w:t>
            </w:r>
          </w:p>
        </w:tc>
        <w:tc>
          <w:tcPr>
            <w:tcW w:w="6178" w:type="dxa"/>
            <w:shd w:val="clear" w:color="auto" w:fill="auto"/>
          </w:tcPr>
          <w:p w:rsidR="00A502EE" w:rsidRPr="006875AD" w:rsidRDefault="00A502EE" w:rsidP="00293635">
            <w:pPr>
              <w:pStyle w:val="GPsDefinition"/>
            </w:pPr>
            <w:r>
              <w:t xml:space="preserve">has the meaning set out in paragraph 1.2 of Schedule 3; </w:t>
            </w:r>
          </w:p>
        </w:tc>
      </w:tr>
      <w:tr w:rsidR="00C04012" w:rsidRPr="006875AD" w:rsidTr="00F06A24">
        <w:tc>
          <w:tcPr>
            <w:tcW w:w="2108" w:type="dxa"/>
            <w:shd w:val="clear" w:color="auto" w:fill="auto"/>
          </w:tcPr>
          <w:p w:rsidR="00C04012" w:rsidRDefault="00C04012" w:rsidP="00293635">
            <w:pPr>
              <w:pStyle w:val="GPSDefinitionTerm"/>
            </w:pPr>
            <w:r w:rsidRPr="006875AD">
              <w:t>"</w:t>
            </w:r>
            <w:r>
              <w:t>Standards</w:t>
            </w:r>
            <w:r w:rsidRPr="006875AD">
              <w:t>"</w:t>
            </w:r>
          </w:p>
        </w:tc>
        <w:tc>
          <w:tcPr>
            <w:tcW w:w="6178" w:type="dxa"/>
            <w:shd w:val="clear" w:color="auto" w:fill="auto"/>
          </w:tcPr>
          <w:p w:rsidR="00C04012" w:rsidRDefault="00C04012" w:rsidP="00293635">
            <w:pPr>
              <w:pStyle w:val="GPsDefinition"/>
            </w:pPr>
            <w:r>
              <w:t>m</w:t>
            </w:r>
            <w:r w:rsidRPr="00C83EE6">
              <w:t>eans</w:t>
            </w:r>
            <w:r>
              <w:t>:</w:t>
            </w:r>
          </w:p>
          <w:p w:rsidR="00C04012" w:rsidRDefault="00C0401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C04012" w:rsidRDefault="00C04012" w:rsidP="00293635">
            <w:pPr>
              <w:pStyle w:val="GPSDefinitionL2"/>
            </w:pPr>
            <w:r>
              <w:t xml:space="preserve">any standards </w:t>
            </w:r>
            <w:r w:rsidRPr="0079577B">
              <w:t xml:space="preserve">detailed in the specification in Framework Schedule </w:t>
            </w:r>
            <w:r>
              <w:t>2</w:t>
            </w:r>
            <w:r w:rsidRPr="0079577B">
              <w:t xml:space="preserve"> (Services</w:t>
            </w:r>
            <w:r>
              <w:t xml:space="preserve"> and Key Performance </w:t>
            </w:r>
            <w:r w:rsidRPr="004427EF">
              <w:t>Indicators</w:t>
            </w:r>
            <w:r>
              <w:t>);</w:t>
            </w:r>
          </w:p>
          <w:p w:rsidR="00C04012" w:rsidRDefault="00C04012" w:rsidP="00293635">
            <w:pPr>
              <w:pStyle w:val="GPSDefinitionL2"/>
            </w:pPr>
            <w:r w:rsidRPr="004427EF">
              <w:t xml:space="preserve">any </w:t>
            </w:r>
            <w:r>
              <w:t>S</w:t>
            </w:r>
            <w:r w:rsidRPr="004427EF">
              <w:t>tandards</w:t>
            </w:r>
            <w:r>
              <w:t xml:space="preserve"> </w:t>
            </w:r>
            <w:r w:rsidRPr="004427EF">
              <w:t xml:space="preserve"> detailed by </w:t>
            </w:r>
            <w:r>
              <w:t>a</w:t>
            </w:r>
            <w:r w:rsidRPr="004427EF">
              <w:t xml:space="preserve"> Contracting </w:t>
            </w:r>
            <w:r w:rsidR="004F19D6">
              <w:t>Authority</w:t>
            </w:r>
            <w:r w:rsidRPr="004427EF">
              <w:t xml:space="preserve"> in </w:t>
            </w:r>
            <w:r>
              <w:t>a</w:t>
            </w:r>
            <w:r w:rsidRPr="004427EF">
              <w:t xml:space="preserve"> </w:t>
            </w:r>
            <w:r w:rsidR="00C27BF7">
              <w:t>Call Off Contract</w:t>
            </w:r>
            <w:r w:rsidRPr="004427EF">
              <w:t xml:space="preserve"> following a Further Competition Procedure;</w:t>
            </w:r>
          </w:p>
          <w:p w:rsidR="00C04012" w:rsidRDefault="00C04012"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11" w:author="Author" w:original=""/>
              </w:fldChar>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"Statement of Requirements"</w:t>
            </w:r>
          </w:p>
        </w:tc>
        <w:tc>
          <w:tcPr>
            <w:tcW w:w="6178" w:type="dxa"/>
            <w:shd w:val="clear" w:color="auto" w:fill="auto"/>
          </w:tcPr>
          <w:p w:rsidR="00C04012" w:rsidRDefault="00C04012" w:rsidP="006F355E">
            <w:pPr>
              <w:pStyle w:val="GPsDefinition"/>
            </w:pPr>
            <w:r w:rsidRPr="006875AD">
              <w:t xml:space="preserve">means a statement issued by the Authority or any Other Contracting </w:t>
            </w:r>
            <w:r w:rsidR="004F19D6">
              <w:t>Authority</w:t>
            </w:r>
            <w:r w:rsidRPr="006875AD">
              <w:t xml:space="preserve"> detailing its Services Requirements issued in accordance with the Call Off Procedure;</w:t>
            </w:r>
          </w:p>
        </w:tc>
      </w:tr>
      <w:tr w:rsidR="00C04012" w:rsidRPr="006875AD" w:rsidTr="00F06A24">
        <w:tc>
          <w:tcPr>
            <w:tcW w:w="2108" w:type="dxa"/>
            <w:shd w:val="clear" w:color="auto" w:fill="auto"/>
          </w:tcPr>
          <w:p w:rsidR="00C04012" w:rsidRDefault="00C04012" w:rsidP="00293635">
            <w:pPr>
              <w:pStyle w:val="GPSDefinitionTerm"/>
              <w:rPr>
                <w:rFonts w:eastAsia="SimSun"/>
                <w:spacing w:val="-3"/>
              </w:rPr>
            </w:pPr>
            <w:r w:rsidRPr="006875AD">
              <w:t>"Sub-Contract"</w:t>
            </w:r>
          </w:p>
        </w:tc>
        <w:tc>
          <w:tcPr>
            <w:tcW w:w="6178" w:type="dxa"/>
            <w:shd w:val="clear" w:color="auto" w:fill="auto"/>
          </w:tcPr>
          <w:p w:rsidR="00C04012" w:rsidRPr="00526CF8" w:rsidRDefault="00C04012" w:rsidP="00293635">
            <w:pPr>
              <w:pStyle w:val="GPsDefinition"/>
            </w:pPr>
            <w:r w:rsidRPr="006875AD">
              <w:t xml:space="preserve">means any contract or agreement </w:t>
            </w:r>
            <w:r>
              <w:t>(</w:t>
            </w:r>
            <w:r w:rsidRPr="006875AD">
              <w:t xml:space="preserve">or proposed </w:t>
            </w:r>
            <w:r>
              <w:t xml:space="preserve">contract or </w:t>
            </w:r>
            <w:r w:rsidRPr="006875AD">
              <w:t>agreement</w:t>
            </w:r>
            <w:r>
              <w:t>)</w:t>
            </w:r>
            <w:r w:rsidR="005B4136">
              <w:t xml:space="preserve"> </w:t>
            </w:r>
            <w:r>
              <w:t>to which a third party:</w:t>
            </w:r>
            <w:r w:rsidRPr="006875AD">
              <w:t xml:space="preserve"> </w:t>
            </w:r>
          </w:p>
          <w:p w:rsidR="00C04012" w:rsidRPr="00526CF8" w:rsidRDefault="00C04012" w:rsidP="00B304D2">
            <w:pPr>
              <w:pStyle w:val="GPsDefinition"/>
            </w:pPr>
            <w:r>
              <w:t xml:space="preserve">(a) provides the </w:t>
            </w:r>
            <w:r w:rsidRPr="006875AD">
              <w:t xml:space="preserve">Services (or any part </w:t>
            </w:r>
            <w:r>
              <w:t>of them</w:t>
            </w:r>
            <w:r w:rsidRPr="006875AD">
              <w:t>)</w:t>
            </w:r>
            <w:r>
              <w:t>;</w:t>
            </w:r>
          </w:p>
          <w:p w:rsidR="00C04012" w:rsidRPr="00526CF8" w:rsidRDefault="00C04012" w:rsidP="00B304D2">
            <w:pPr>
              <w:pStyle w:val="GPsDefinition"/>
            </w:pPr>
            <w:r>
              <w:t>(b) provides</w:t>
            </w:r>
            <w:r w:rsidRPr="006875AD">
              <w:t xml:space="preserve"> facilities or services necessary for the provision of the Services (or any part </w:t>
            </w:r>
            <w:r>
              <w:t>of them</w:t>
            </w:r>
            <w:r w:rsidRPr="006875AD">
              <w:t>)</w:t>
            </w:r>
            <w:r>
              <w:t>; and/or</w:t>
            </w:r>
          </w:p>
          <w:p w:rsidR="00C04012" w:rsidRDefault="00C04012" w:rsidP="006F355E">
            <w:pPr>
              <w:pStyle w:val="GPsDefinition"/>
              <w:rPr>
                <w:rFonts w:eastAsia="SimSun"/>
                <w:spacing w:val="-3"/>
              </w:rPr>
            </w:pPr>
            <w:r>
              <w:t xml:space="preserve">(c) is responsible </w:t>
            </w:r>
            <w:r w:rsidRPr="006875AD">
              <w:t xml:space="preserve">for the management, direction or control of the provision of the Services </w:t>
            </w:r>
            <w:r>
              <w:t>(</w:t>
            </w:r>
            <w:r w:rsidRPr="006875AD">
              <w:t>or any part of</w:t>
            </w:r>
            <w:r>
              <w:t xml:space="preserve"> them)</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"Sub-Contractor"</w:t>
            </w:r>
          </w:p>
        </w:tc>
        <w:tc>
          <w:tcPr>
            <w:tcW w:w="6178" w:type="dxa"/>
            <w:shd w:val="clear" w:color="auto" w:fill="auto"/>
          </w:tcPr>
          <w:p w:rsidR="00C04012" w:rsidRDefault="00C04012" w:rsidP="00B304D2">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C04012" w:rsidRPr="006875AD" w:rsidTr="00F06A24">
        <w:tc>
          <w:tcPr>
            <w:tcW w:w="2108" w:type="dxa"/>
            <w:shd w:val="clear" w:color="auto" w:fill="auto"/>
          </w:tcPr>
          <w:p w:rsidR="00C04012" w:rsidRPr="004106BC" w:rsidRDefault="00C04012" w:rsidP="00293635">
            <w:pPr>
              <w:pStyle w:val="GPSDefinitionTerm"/>
            </w:pPr>
            <w:r w:rsidRPr="006875AD">
              <w:t>"</w:t>
            </w:r>
            <w:r w:rsidRPr="004106BC">
              <w:t>Supplier</w:t>
            </w:r>
            <w:r w:rsidRPr="006875AD">
              <w:t>"</w:t>
            </w:r>
          </w:p>
        </w:tc>
        <w:tc>
          <w:tcPr>
            <w:tcW w:w="6178" w:type="dxa"/>
            <w:shd w:val="clear" w:color="auto" w:fill="auto"/>
          </w:tcPr>
          <w:p w:rsidR="00C04012" w:rsidRDefault="00C04012" w:rsidP="00293635">
            <w:pPr>
              <w:pStyle w:val="GPsDefinition"/>
            </w:pPr>
            <w:r w:rsidRPr="006875AD">
              <w:t xml:space="preserve">means the person, firm or company stated in the preamble to this Framework Agreement; </w:t>
            </w:r>
          </w:p>
        </w:tc>
      </w:tr>
      <w:tr w:rsidR="00C04012" w:rsidRPr="006875AD" w:rsidTr="00F06A24">
        <w:tc>
          <w:tcPr>
            <w:tcW w:w="2108" w:type="dxa"/>
            <w:shd w:val="clear" w:color="auto" w:fill="auto"/>
          </w:tcPr>
          <w:p w:rsidR="00C04012" w:rsidRDefault="00C04012" w:rsidP="00293635">
            <w:pPr>
              <w:pStyle w:val="GPSDefinitionTerm"/>
            </w:pPr>
            <w:r w:rsidRPr="006875AD">
              <w:t>"</w:t>
            </w:r>
            <w:r>
              <w:t>Supplier Action Plan</w:t>
            </w:r>
            <w:r w:rsidRPr="006875AD">
              <w:t>"</w:t>
            </w:r>
          </w:p>
        </w:tc>
        <w:tc>
          <w:tcPr>
            <w:tcW w:w="6178" w:type="dxa"/>
            <w:shd w:val="clear" w:color="auto" w:fill="auto"/>
          </w:tcPr>
          <w:p w:rsidR="00C04012" w:rsidRDefault="00C0401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C04012" w:rsidRPr="006875AD" w:rsidTr="00F06A24">
        <w:tc>
          <w:tcPr>
            <w:tcW w:w="2108" w:type="dxa"/>
            <w:shd w:val="clear" w:color="auto" w:fill="auto"/>
          </w:tcPr>
          <w:p w:rsidR="00C04012" w:rsidRDefault="00C04012" w:rsidP="00293635">
            <w:pPr>
              <w:pStyle w:val="GPSDefinitionTerm"/>
            </w:pPr>
            <w:r w:rsidRPr="006875AD">
              <w:t>"</w:t>
            </w:r>
            <w:r>
              <w:t>Supplier Personnel</w:t>
            </w:r>
            <w:r w:rsidRPr="006875AD">
              <w:t>"</w:t>
            </w:r>
          </w:p>
        </w:tc>
        <w:tc>
          <w:tcPr>
            <w:tcW w:w="6178" w:type="dxa"/>
            <w:shd w:val="clear" w:color="auto" w:fill="auto"/>
          </w:tcPr>
          <w:p w:rsidR="00C04012" w:rsidRDefault="006751E0" w:rsidP="00293635">
            <w:pPr>
              <w:pStyle w:val="GPsDefinition"/>
              <w:rPr>
                <w:lang w:eastAsia="en-GB"/>
              </w:rPr>
            </w:pPr>
            <w:r w:rsidRPr="003F0279">
              <w:t xml:space="preserve">means all directors, officers, employees, agents, consultants and contractors of the Supplier and/or of any Sub-Contractor engaged in the performance </w:t>
            </w:r>
            <w:r w:rsidRPr="00DD22EC">
              <w:t xml:space="preserve"> </w:t>
            </w:r>
            <w:r>
              <w:t xml:space="preserve">of </w:t>
            </w:r>
            <w:r w:rsidRPr="00DD22EC">
              <w:t xml:space="preserve">its obligations under this Framework Agreement or any </w:t>
            </w:r>
            <w:r>
              <w:t xml:space="preserve">Call Off </w:t>
            </w:r>
            <w:r w:rsidR="0008178D">
              <w:t>Contract</w:t>
            </w:r>
            <w:r w:rsidR="0008178D" w:rsidRPr="00DD22EC">
              <w:t>s;</w:t>
            </w:r>
            <w:r w:rsidR="0008178D">
              <w:t xml:space="preserve"> Call</w:t>
            </w:r>
            <w:r w:rsidR="00C27BF7">
              <w:t xml:space="preserve"> Off Contract</w:t>
            </w:r>
          </w:p>
        </w:tc>
      </w:tr>
      <w:tr w:rsidR="00C04012" w:rsidRPr="006875AD" w:rsidTr="00F06A24">
        <w:tc>
          <w:tcPr>
            <w:tcW w:w="2108" w:type="dxa"/>
            <w:shd w:val="clear" w:color="auto" w:fill="auto"/>
          </w:tcPr>
          <w:p w:rsidR="00C04012" w:rsidRPr="004106BC" w:rsidRDefault="00C04012" w:rsidP="00293635">
            <w:pPr>
              <w:pStyle w:val="GPSDefinitionTerm"/>
            </w:pPr>
            <w:r>
              <w:t>"Supplier Profit"</w:t>
            </w:r>
          </w:p>
        </w:tc>
        <w:tc>
          <w:tcPr>
            <w:tcW w:w="6178" w:type="dxa"/>
            <w:shd w:val="clear" w:color="auto" w:fill="auto"/>
          </w:tcPr>
          <w:p w:rsidR="00C04012" w:rsidRPr="006875AD" w:rsidRDefault="00C04012" w:rsidP="00293635">
            <w:pPr>
              <w:pStyle w:val="GPsDefinition"/>
            </w:pPr>
            <w:r>
              <w:t xml:space="preserve">means, in relation to a period, the difference between the total Charges (in nominal cash flow terms but excluding any Deductions (as defined in Call Off Schedule 1 (Definitions)) and total Costs (in nominal cash flow terms) in respect of any </w:t>
            </w:r>
            <w:r w:rsidR="00C27BF7">
              <w:t>Call Off Contract</w:t>
            </w:r>
            <w:r>
              <w:t>s for the relevant period;</w:t>
            </w:r>
          </w:p>
        </w:tc>
      </w:tr>
      <w:tr w:rsidR="00C04012" w:rsidRPr="006875AD" w:rsidTr="00F06A24">
        <w:tc>
          <w:tcPr>
            <w:tcW w:w="2108" w:type="dxa"/>
            <w:shd w:val="clear" w:color="auto" w:fill="auto"/>
          </w:tcPr>
          <w:p w:rsidR="00C04012" w:rsidRPr="004106BC" w:rsidRDefault="00C04012" w:rsidP="00293635">
            <w:pPr>
              <w:pStyle w:val="GPSDefinitionTerm"/>
            </w:pPr>
            <w:r>
              <w:t>"Supplier Profit Margin"</w:t>
            </w:r>
          </w:p>
        </w:tc>
        <w:tc>
          <w:tcPr>
            <w:tcW w:w="6178" w:type="dxa"/>
            <w:shd w:val="clear" w:color="auto" w:fill="auto"/>
          </w:tcPr>
          <w:p w:rsidR="00C04012" w:rsidRPr="006875AD" w:rsidRDefault="00C04012" w:rsidP="00293635">
            <w:pPr>
              <w:pStyle w:val="GPsDefinition"/>
            </w:pPr>
            <w:r>
              <w:t xml:space="preserve">means, in relation to a period, the Supplier Profit for the relevant period divided by the total Charges over the same period in respect of any </w:t>
            </w:r>
            <w:r w:rsidR="00C27BF7">
              <w:t>Call Off Contract</w:t>
            </w:r>
            <w:r>
              <w:t>s and expressed as a percentage;</w:t>
            </w:r>
          </w:p>
        </w:tc>
      </w:tr>
      <w:tr w:rsidR="00C04012" w:rsidRPr="006875AD" w:rsidTr="00F06A24">
        <w:tc>
          <w:tcPr>
            <w:tcW w:w="2108" w:type="dxa"/>
            <w:shd w:val="clear" w:color="auto" w:fill="auto"/>
          </w:tcPr>
          <w:p w:rsidR="00C04012" w:rsidRDefault="00C04012" w:rsidP="00293635">
            <w:pPr>
              <w:pStyle w:val="GPSDefinitionTerm"/>
            </w:pPr>
            <w:r w:rsidRPr="004106BC">
              <w:t>"Supplier Representative"</w:t>
            </w:r>
          </w:p>
        </w:tc>
        <w:tc>
          <w:tcPr>
            <w:tcW w:w="6178" w:type="dxa"/>
            <w:shd w:val="clear" w:color="auto" w:fill="auto"/>
          </w:tcPr>
          <w:p w:rsidR="00C04012" w:rsidRDefault="00C04012" w:rsidP="00293635">
            <w:pPr>
              <w:pStyle w:val="GPsDefinition"/>
            </w:pPr>
            <w:r w:rsidRPr="006875AD">
              <w:t>means the representative appointed by the Supplier from time to time in relation to this Framework Agreement;</w:t>
            </w:r>
          </w:p>
        </w:tc>
      </w:tr>
      <w:tr w:rsidR="00C04012" w:rsidRPr="006875AD" w:rsidTr="00F06A24">
        <w:tc>
          <w:tcPr>
            <w:tcW w:w="2108" w:type="dxa"/>
            <w:shd w:val="clear" w:color="auto" w:fill="auto"/>
          </w:tcPr>
          <w:p w:rsidR="00C04012" w:rsidRDefault="00C04012" w:rsidP="00293635">
            <w:pPr>
              <w:pStyle w:val="GPSDefinitionTerm"/>
            </w:pPr>
            <w:r w:rsidRPr="006875AD">
              <w:t>"Supplier's Confidential Information"</w:t>
            </w:r>
          </w:p>
        </w:tc>
        <w:tc>
          <w:tcPr>
            <w:tcW w:w="6178" w:type="dxa"/>
            <w:shd w:val="clear" w:color="auto" w:fill="auto"/>
          </w:tcPr>
          <w:p w:rsidR="00C04012" w:rsidRDefault="00C0401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C04012" w:rsidRPr="006875AD" w:rsidTr="00F06A24">
        <w:tc>
          <w:tcPr>
            <w:tcW w:w="2108" w:type="dxa"/>
            <w:shd w:val="clear" w:color="auto" w:fill="auto"/>
          </w:tcPr>
          <w:p w:rsidR="00C04012" w:rsidRDefault="00C04012" w:rsidP="00293635">
            <w:pPr>
              <w:pStyle w:val="GPSDefinitionTerm"/>
            </w:pPr>
            <w:r w:rsidRPr="006875AD">
              <w:t>"Template Call</w:t>
            </w:r>
            <w:r>
              <w:t xml:space="preserve"> </w:t>
            </w:r>
            <w:r w:rsidRPr="006875AD">
              <w:t>Off Terms"</w:t>
            </w:r>
          </w:p>
        </w:tc>
        <w:tc>
          <w:tcPr>
            <w:tcW w:w="6178" w:type="dxa"/>
            <w:shd w:val="clear" w:color="auto" w:fill="auto"/>
          </w:tcPr>
          <w:p w:rsidR="00C04012" w:rsidRDefault="00C0401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lastRenderedPageBreak/>
              <w:t>"Template Order Form"</w:t>
            </w:r>
          </w:p>
        </w:tc>
        <w:tc>
          <w:tcPr>
            <w:tcW w:w="6178" w:type="dxa"/>
            <w:shd w:val="clear" w:color="auto" w:fill="auto"/>
          </w:tcPr>
          <w:p w:rsidR="00C04012" w:rsidRDefault="00C0401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C04012" w:rsidRPr="006875AD" w:rsidTr="00F06A24">
        <w:tc>
          <w:tcPr>
            <w:tcW w:w="2108" w:type="dxa"/>
            <w:shd w:val="clear" w:color="auto" w:fill="auto"/>
          </w:tcPr>
          <w:p w:rsidR="00C04012" w:rsidRDefault="00C04012" w:rsidP="00293635">
            <w:pPr>
              <w:pStyle w:val="GPSDefinitionTerm"/>
            </w:pPr>
            <w:r w:rsidRPr="006875AD">
              <w:t>"Tender"</w:t>
            </w:r>
          </w:p>
        </w:tc>
        <w:tc>
          <w:tcPr>
            <w:tcW w:w="6178" w:type="dxa"/>
            <w:shd w:val="clear" w:color="auto" w:fill="auto"/>
          </w:tcPr>
          <w:p w:rsidR="00C04012" w:rsidRDefault="00C27BF7" w:rsidP="006751E0">
            <w:pPr>
              <w:pStyle w:val="GPsDefinition"/>
            </w:pPr>
            <w:r w:rsidRPr="00DD22EC">
              <w:t>means the tender submitted by the Supplier to the Authority</w:t>
            </w:r>
            <w:r>
              <w:t>,</w:t>
            </w:r>
            <w:r w:rsidRPr="00DD22EC">
              <w:t xml:space="preserve"> a copy of which is </w:t>
            </w:r>
            <w:r>
              <w:t xml:space="preserve">annexed or referred to </w:t>
            </w:r>
            <w:r w:rsidRPr="00DD22EC">
              <w:t>in Framework Schedule 21 (Tender);</w:t>
            </w:r>
          </w:p>
        </w:tc>
      </w:tr>
      <w:tr w:rsidR="00C04012" w:rsidRPr="006875AD" w:rsidTr="00F06A24">
        <w:tc>
          <w:tcPr>
            <w:tcW w:w="2108" w:type="dxa"/>
            <w:shd w:val="clear" w:color="auto" w:fill="auto"/>
          </w:tcPr>
          <w:p w:rsidR="00C04012" w:rsidRDefault="00C04012" w:rsidP="00293635">
            <w:pPr>
              <w:pStyle w:val="GPSDefinitionTerm"/>
            </w:pPr>
            <w:r w:rsidRPr="006875AD">
              <w:t>"</w:t>
            </w:r>
            <w:r>
              <w:t>Termination Notice</w:t>
            </w:r>
            <w:r w:rsidRPr="006875AD">
              <w:t>"</w:t>
            </w:r>
          </w:p>
        </w:tc>
        <w:tc>
          <w:tcPr>
            <w:tcW w:w="6178" w:type="dxa"/>
            <w:shd w:val="clear" w:color="auto" w:fill="auto"/>
          </w:tcPr>
          <w:p w:rsidR="00C04012" w:rsidRDefault="00C0401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C04012" w:rsidRPr="006875AD" w:rsidTr="00F06A24">
        <w:tc>
          <w:tcPr>
            <w:tcW w:w="2108" w:type="dxa"/>
            <w:shd w:val="clear" w:color="auto" w:fill="auto"/>
          </w:tcPr>
          <w:p w:rsidR="00C04012" w:rsidRPr="00926B1D" w:rsidRDefault="00C04012" w:rsidP="00293635">
            <w:pPr>
              <w:pStyle w:val="GPSDefinitionTerm"/>
            </w:pPr>
          </w:p>
        </w:tc>
        <w:tc>
          <w:tcPr>
            <w:tcW w:w="6178" w:type="dxa"/>
            <w:shd w:val="clear" w:color="auto" w:fill="auto"/>
          </w:tcPr>
          <w:p w:rsidR="00C04012" w:rsidRPr="00926B1D" w:rsidRDefault="00C04012" w:rsidP="0059221E">
            <w:pPr>
              <w:pStyle w:val="GPsDefinition"/>
            </w:pPr>
          </w:p>
        </w:tc>
      </w:tr>
      <w:tr w:rsidR="00C04012" w:rsidRPr="006875AD" w:rsidTr="00F06A24">
        <w:tc>
          <w:tcPr>
            <w:tcW w:w="2108" w:type="dxa"/>
            <w:shd w:val="clear" w:color="auto" w:fill="auto"/>
          </w:tcPr>
          <w:p w:rsidR="00C04012" w:rsidRPr="000D0DB3" w:rsidRDefault="00C04012" w:rsidP="00293635">
            <w:pPr>
              <w:pStyle w:val="GPSDefinitionTerm"/>
            </w:pPr>
            <w:r>
              <w:t>“Transparency Reports”</w:t>
            </w:r>
          </w:p>
        </w:tc>
        <w:tc>
          <w:tcPr>
            <w:tcW w:w="6178" w:type="dxa"/>
            <w:shd w:val="clear" w:color="auto" w:fill="auto"/>
          </w:tcPr>
          <w:p w:rsidR="00C04012" w:rsidRPr="004C2EAC" w:rsidRDefault="00C04012" w:rsidP="000D0DB3">
            <w:pPr>
              <w:pStyle w:val="GPsDefinition"/>
            </w:pPr>
            <w:r w:rsidRPr="00707AA7">
              <w:t xml:space="preserve">means the information relating to the Services and performance of this </w:t>
            </w:r>
            <w:r>
              <w:t>Framework Agreement</w:t>
            </w:r>
            <w:r w:rsidRPr="00707AA7">
              <w:t xml:space="preserve"> which the Supplier is required to provide to the Authority in accordance with the reporting requirements in </w:t>
            </w:r>
            <w:r w:rsidR="00086E70">
              <w:t xml:space="preserve">Framework </w:t>
            </w:r>
            <w:r w:rsidRPr="00707AA7">
              <w:t xml:space="preserve">Schedule </w:t>
            </w:r>
            <w:r w:rsidR="00086E70">
              <w:t>22</w:t>
            </w:r>
            <w:r w:rsidRPr="00526CF8">
              <w:t>;</w:t>
            </w:r>
          </w:p>
        </w:tc>
      </w:tr>
      <w:tr w:rsidR="00C04012" w:rsidRPr="006875AD" w:rsidTr="00F06A24">
        <w:tc>
          <w:tcPr>
            <w:tcW w:w="2108" w:type="dxa"/>
            <w:shd w:val="clear" w:color="auto" w:fill="auto"/>
          </w:tcPr>
          <w:p w:rsidR="00C04012" w:rsidRPr="004C2EAC" w:rsidRDefault="00C04012" w:rsidP="00293635">
            <w:pPr>
              <w:pStyle w:val="GPSDefinitionTerm"/>
            </w:pPr>
            <w:r w:rsidRPr="004C2EAC">
              <w:t>"TUPE"</w:t>
            </w:r>
          </w:p>
        </w:tc>
        <w:tc>
          <w:tcPr>
            <w:tcW w:w="6178" w:type="dxa"/>
            <w:shd w:val="clear" w:color="auto" w:fill="auto"/>
          </w:tcPr>
          <w:p w:rsidR="00C04012" w:rsidRPr="004C2EAC" w:rsidRDefault="00C04012" w:rsidP="00293635">
            <w:pPr>
              <w:pStyle w:val="GPsDefinition"/>
            </w:pPr>
            <w:r w:rsidRPr="004C2EAC">
              <w:t>means the Transfer of Undertakings (Protection of Employment) Regulations 2006 (SI 2006/246) as amended or replaced or any other regulations or UK legislation implementing the Acquired Rights Directive;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w:t>
            </w:r>
            <w:r w:rsidRPr="006875AD">
              <w:t>"</w:t>
            </w:r>
          </w:p>
        </w:tc>
        <w:tc>
          <w:tcPr>
            <w:tcW w:w="6178" w:type="dxa"/>
            <w:shd w:val="clear" w:color="auto" w:fill="auto"/>
          </w:tcPr>
          <w:p w:rsidR="00C04012" w:rsidRDefault="00C04012" w:rsidP="00C25803">
            <w:pPr>
              <w:pStyle w:val="GPsDefinition"/>
            </w:pPr>
            <w:r>
              <w:t xml:space="preserve">has the meaning given to it in Clause </w:t>
            </w:r>
            <w:r>
              <w:fldChar w:fldCharType="begin"/>
            </w:r>
            <w:r>
              <w:instrText xml:space="preserve"> REF _Ref379890511 \w \h </w:instrText>
            </w:r>
            <w:r>
              <w:fldChar w:fldCharType="separate"/>
            </w:r>
            <w:r w:rsidR="00455FDC">
              <w:t>19.1.1</w:t>
            </w:r>
            <w:r>
              <w:fldChar w:fldCharType="end"/>
            </w:r>
            <w:r>
              <w:t xml:space="preserve"> (Variation Procedure);</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Form</w:t>
            </w:r>
            <w:r w:rsidRPr="006875AD">
              <w:t>"</w:t>
            </w:r>
          </w:p>
        </w:tc>
        <w:tc>
          <w:tcPr>
            <w:tcW w:w="6178" w:type="dxa"/>
            <w:shd w:val="clear" w:color="auto" w:fill="auto"/>
          </w:tcPr>
          <w:p w:rsidR="00C04012" w:rsidRDefault="00C04012" w:rsidP="007C6448">
            <w:pPr>
              <w:pStyle w:val="GPsDefinition"/>
            </w:pPr>
            <w:r>
              <w:t>means the form that will be completed and signed by the Parties to effect a Variation which shall be in the form set out in Framework Schedule 19 (Variation Form);</w:t>
            </w:r>
          </w:p>
        </w:tc>
      </w:tr>
      <w:tr w:rsidR="00C04012" w:rsidRPr="006875AD" w:rsidTr="00F06A24">
        <w:tc>
          <w:tcPr>
            <w:tcW w:w="2108" w:type="dxa"/>
            <w:shd w:val="clear" w:color="auto" w:fill="auto"/>
          </w:tcPr>
          <w:p w:rsidR="00C04012" w:rsidRDefault="00C04012" w:rsidP="00293635">
            <w:pPr>
              <w:pStyle w:val="GPSDefinitionTerm"/>
            </w:pPr>
            <w:r w:rsidRPr="006875AD">
              <w:t>"</w:t>
            </w:r>
            <w:r>
              <w:t>Variation Procedure</w:t>
            </w:r>
            <w:r w:rsidRPr="006875AD">
              <w:t>"</w:t>
            </w:r>
          </w:p>
        </w:tc>
        <w:tc>
          <w:tcPr>
            <w:tcW w:w="6178" w:type="dxa"/>
            <w:shd w:val="clear" w:color="auto" w:fill="auto"/>
          </w:tcPr>
          <w:p w:rsidR="00C04012" w:rsidRDefault="00C04012" w:rsidP="00C2580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455FDC">
              <w:t>19.1</w:t>
            </w:r>
            <w:r>
              <w:fldChar w:fldCharType="end"/>
            </w:r>
            <w:r>
              <w:t xml:space="preserve"> (Variation Procedure)</w:t>
            </w:r>
            <w:r w:rsidRPr="006875AD">
              <w:t>;</w:t>
            </w:r>
          </w:p>
        </w:tc>
      </w:tr>
      <w:tr w:rsidR="00C04012" w:rsidRPr="006875AD" w:rsidTr="00F06A24">
        <w:tc>
          <w:tcPr>
            <w:tcW w:w="2108" w:type="dxa"/>
            <w:shd w:val="clear" w:color="auto" w:fill="auto"/>
          </w:tcPr>
          <w:p w:rsidR="00C04012" w:rsidRDefault="00C04012" w:rsidP="00293635">
            <w:pPr>
              <w:pStyle w:val="GPSDefinitionTerm"/>
            </w:pPr>
            <w:r w:rsidRPr="006875AD">
              <w:t>"VAT"</w:t>
            </w:r>
          </w:p>
        </w:tc>
        <w:tc>
          <w:tcPr>
            <w:tcW w:w="6178" w:type="dxa"/>
            <w:shd w:val="clear" w:color="auto" w:fill="auto"/>
          </w:tcPr>
          <w:p w:rsidR="00C04012" w:rsidRDefault="00C04012" w:rsidP="00293635">
            <w:pPr>
              <w:pStyle w:val="GPsDefinition"/>
            </w:pPr>
            <w:r w:rsidRPr="006875AD">
              <w:t xml:space="preserve">means value added tax in accordance with the provisions of the Value Added Tax Act 1994; </w:t>
            </w:r>
          </w:p>
        </w:tc>
      </w:tr>
      <w:tr w:rsidR="00C04012" w:rsidRPr="006875AD" w:rsidTr="00F06A24">
        <w:tc>
          <w:tcPr>
            <w:tcW w:w="2108" w:type="dxa"/>
            <w:shd w:val="clear" w:color="auto" w:fill="auto"/>
          </w:tcPr>
          <w:p w:rsidR="00C04012" w:rsidRDefault="00C04012" w:rsidP="00293635">
            <w:pPr>
              <w:pStyle w:val="GPSDefinitionTerm"/>
            </w:pPr>
            <w:r w:rsidRPr="006875AD">
              <w:t>"Working Days"</w:t>
            </w:r>
          </w:p>
        </w:tc>
        <w:tc>
          <w:tcPr>
            <w:tcW w:w="6178" w:type="dxa"/>
            <w:shd w:val="clear" w:color="auto" w:fill="auto"/>
          </w:tcPr>
          <w:p w:rsidR="00C04012" w:rsidRDefault="00C04012" w:rsidP="00293635">
            <w:pPr>
              <w:pStyle w:val="GPsDefinition"/>
            </w:pPr>
            <w:r w:rsidRPr="006875AD">
              <w:t>means any day other than a Saturday, Sunday or public holiday in England and Wales.</w:t>
            </w:r>
          </w:p>
        </w:tc>
      </w:tr>
    </w:tbl>
    <w:p w:rsidR="00F20C99" w:rsidRDefault="00D86990" w:rsidP="001C4E7E">
      <w:pPr>
        <w:pStyle w:val="GPSSchTitleandNumber"/>
        <w:rPr>
          <w:rFonts w:hint="eastAsia"/>
        </w:rPr>
      </w:pPr>
      <w:bookmarkStart w:id="612" w:name="_Toc348691020"/>
      <w:bookmarkStart w:id="613" w:name="_Toc348691021"/>
      <w:r>
        <w:br w:type="page"/>
      </w:r>
      <w:bookmarkStart w:id="614" w:name="_Toc348637166"/>
      <w:bookmarkStart w:id="615" w:name="_Toc366085181"/>
      <w:bookmarkStart w:id="616" w:name="_Toc380428742"/>
      <w:bookmarkStart w:id="617" w:name="_Toc497316836"/>
      <w:bookmarkEnd w:id="612"/>
      <w:bookmarkEnd w:id="613"/>
      <w:bookmarkEnd w:id="614"/>
      <w:r w:rsidR="00B16D45" w:rsidRPr="00B16D45">
        <w:lastRenderedPageBreak/>
        <w:t>FRAMEWORK SCHEDULE 2: SERVICES and Key Performance Indicators</w:t>
      </w:r>
      <w:bookmarkEnd w:id="615"/>
      <w:bookmarkEnd w:id="616"/>
      <w:bookmarkEnd w:id="617"/>
    </w:p>
    <w:p w:rsidR="00F20C99" w:rsidRDefault="00B16D45" w:rsidP="001C4E7E">
      <w:pPr>
        <w:pStyle w:val="GPSSchPart"/>
        <w:rPr>
          <w:rFonts w:hint="eastAsia"/>
          <w:highlight w:val="magenta"/>
        </w:rPr>
      </w:pPr>
      <w:r w:rsidRPr="006875AD">
        <w:t>Part A –Services</w:t>
      </w:r>
    </w:p>
    <w:p w:rsidR="00F20C99" w:rsidRDefault="00B16D45" w:rsidP="00127471">
      <w:pPr>
        <w:pStyle w:val="GPSL1SCHEDULEHeading"/>
        <w:tabs>
          <w:tab w:val="clear" w:pos="142"/>
          <w:tab w:val="left" w:pos="851"/>
        </w:tabs>
        <w:ind w:left="851" w:hanging="851"/>
      </w:pPr>
      <w:r w:rsidRPr="00B16D45">
        <w:t>GENERAL</w:t>
      </w:r>
    </w:p>
    <w:p w:rsidR="00A026E9" w:rsidRDefault="00B16D45" w:rsidP="00127471">
      <w:pPr>
        <w:pStyle w:val="GPSL2Numbered"/>
        <w:tabs>
          <w:tab w:val="clear" w:pos="709"/>
          <w:tab w:val="clear" w:pos="1134"/>
          <w:tab w:val="left" w:pos="1701"/>
        </w:tabs>
        <w:ind w:left="1701" w:hanging="850"/>
      </w:pPr>
      <w:bookmarkStart w:id="618" w:name="_Ref361666370"/>
      <w:r w:rsidRPr="002B5109">
        <w:t xml:space="preserve">The purpose of this Part A of Framework Schedule </w:t>
      </w:r>
      <w:r>
        <w:t>2</w:t>
      </w:r>
      <w:r w:rsidRPr="002B5109">
        <w:t xml:space="preserve"> (Services and Key Perform</w:t>
      </w:r>
      <w:r>
        <w:t xml:space="preserve">ance Indicators) is to </w:t>
      </w:r>
      <w:r w:rsidR="0065355B">
        <w:t>lay down</w:t>
      </w:r>
      <w:r>
        <w:t xml:space="preserve"> the </w:t>
      </w:r>
      <w:r w:rsidR="006F40EA">
        <w:t>characteristics</w:t>
      </w:r>
      <w:r>
        <w:t xml:space="preserve"> of </w:t>
      </w:r>
      <w:r w:rsidRPr="002B5109">
        <w:t xml:space="preserve">the Services that the Supplier will be required to make available to all Contracting </w:t>
      </w:r>
      <w:r w:rsidR="009C30B7">
        <w:t>Authorities</w:t>
      </w:r>
      <w:r w:rsidRPr="002B5109">
        <w:t xml:space="preserve"> under </w:t>
      </w:r>
      <w:r w:rsidR="00F7417A" w:rsidRPr="002B5109">
        <w:t>th</w:t>
      </w:r>
      <w:r w:rsidR="00F7417A">
        <w:t>is</w:t>
      </w:r>
      <w:r w:rsidR="00F7417A" w:rsidRPr="002B5109">
        <w:t xml:space="preserve"> </w:t>
      </w:r>
      <w:r w:rsidRPr="002B5109">
        <w:t xml:space="preserve">Framework Agreement </w:t>
      </w:r>
      <w:r>
        <w:t>(including, if applicable, in each Lot) together with</w:t>
      </w:r>
      <w:r w:rsidRPr="002B5109">
        <w:t xml:space="preserve"> any specific Standards applicable to the Services.</w:t>
      </w:r>
      <w:bookmarkEnd w:id="618"/>
    </w:p>
    <w:p w:rsidR="009D629C" w:rsidRPr="004C2EAC" w:rsidRDefault="00B16D45" w:rsidP="00127471">
      <w:pPr>
        <w:pStyle w:val="GPSL2Numbered"/>
        <w:tabs>
          <w:tab w:val="clear" w:pos="709"/>
          <w:tab w:val="clear" w:pos="1134"/>
          <w:tab w:val="left" w:pos="1701"/>
        </w:tabs>
        <w:ind w:left="1701" w:hanging="850"/>
      </w:pPr>
      <w:r w:rsidRPr="002B5109">
        <w:t xml:space="preserve">The Services and any Standards set out </w:t>
      </w:r>
      <w:r>
        <w:t xml:space="preserve">in paragraph </w:t>
      </w:r>
      <w:r w:rsidR="00E1174C">
        <w:t>2 b</w:t>
      </w:r>
      <w:r w:rsidRPr="002B5109">
        <w:t xml:space="preserve">elow may be refined (to the extent </w:t>
      </w:r>
      <w:r>
        <w:t xml:space="preserve">permitted </w:t>
      </w:r>
      <w:r w:rsidR="00B51788">
        <w:t xml:space="preserve">and </w:t>
      </w:r>
      <w:r w:rsidRPr="002B5109">
        <w:t xml:space="preserve">set out in Framework Schedule 5 (Call Off Procedure)) by a Contracting </w:t>
      </w:r>
      <w:r w:rsidR="009C30B7">
        <w:t>Authority</w:t>
      </w:r>
      <w:r w:rsidRPr="002B5109">
        <w:t xml:space="preserve"> during a Further Competition Procedure to reflect its </w:t>
      </w:r>
      <w:r w:rsidRPr="004C2EAC">
        <w:t xml:space="preserve">Services Requirements for entering a particular </w:t>
      </w:r>
      <w:r w:rsidR="00C27BF7">
        <w:t>Call Off Contract</w:t>
      </w:r>
      <w:r w:rsidRPr="004C2EAC">
        <w:t>.</w:t>
      </w:r>
    </w:p>
    <w:p w:rsidR="00F20C99" w:rsidRPr="004C2EAC" w:rsidRDefault="00B16D45" w:rsidP="00127471">
      <w:pPr>
        <w:pStyle w:val="GPSL1SCHEDULEHeading"/>
        <w:tabs>
          <w:tab w:val="clear" w:pos="142"/>
          <w:tab w:val="left" w:pos="851"/>
        </w:tabs>
        <w:ind w:left="851" w:hanging="851"/>
      </w:pPr>
      <w:r w:rsidRPr="004C2EAC">
        <w:t>SPECIFICATION</w:t>
      </w:r>
    </w:p>
    <w:p w:rsidR="005C4C72" w:rsidRPr="00D27338" w:rsidRDefault="004B6406" w:rsidP="00F202D3">
      <w:pPr>
        <w:pStyle w:val="GPSL2NumberedBoldHeading"/>
        <w:numPr>
          <w:ilvl w:val="0"/>
          <w:numId w:val="0"/>
        </w:numPr>
        <w:ind w:left="644"/>
        <w:rPr>
          <w:highlight w:val="green"/>
        </w:rPr>
      </w:pPr>
      <w:r w:rsidRPr="00D27338">
        <w:rPr>
          <w:highlight w:val="green"/>
        </w:rPr>
        <w:t>[Please see Bid Pack 2 Customer Needs for Specification – Specification to be inserted at Framework Agreement Award stage]</w:t>
      </w:r>
    </w:p>
    <w:p w:rsidR="00D83B3B" w:rsidRDefault="00D83B3B" w:rsidP="00D83B3B">
      <w:pPr>
        <w:pStyle w:val="GPSmacrorestart"/>
      </w:pPr>
      <w:r w:rsidRPr="00D27338">
        <w:rPr>
          <w:highlight w:val="green"/>
        </w:rPr>
        <w:fldChar w:fldCharType="begin"/>
      </w:r>
      <w:r w:rsidRPr="00D27338">
        <w:rPr>
          <w:highlight w:val="green"/>
        </w:rPr>
        <w:instrText>LISTNUM \l 1 \s 0</w:instrText>
      </w:r>
      <w:r w:rsidRPr="00D27338">
        <w:rPr>
          <w:highlight w:val="green"/>
        </w:rPr>
        <w:fldChar w:fldCharType="end">
          <w:numberingChange w:id="619" w:author="Author" w:original="0."/>
        </w:fldChar>
      </w:r>
    </w:p>
    <w:p w:rsidR="00F20C99" w:rsidRDefault="008770CA" w:rsidP="00F06A24">
      <w:pPr>
        <w:pStyle w:val="GPSSchPart"/>
        <w:rPr>
          <w:rFonts w:hint="eastAsia"/>
        </w:rPr>
      </w:pPr>
      <w:r w:rsidRPr="005C4C72">
        <w:br w:type="page"/>
      </w:r>
      <w:r w:rsidR="00B16D45" w:rsidRPr="006875AD">
        <w:lastRenderedPageBreak/>
        <w:t>Part B – Key Performance Indicators</w:t>
      </w:r>
    </w:p>
    <w:p w:rsidR="00F20C99" w:rsidRDefault="00B16D45" w:rsidP="005B2D77">
      <w:pPr>
        <w:pStyle w:val="GPSL1SCHEDULEHeading"/>
        <w:tabs>
          <w:tab w:val="clear" w:pos="142"/>
          <w:tab w:val="left" w:pos="851"/>
        </w:tabs>
        <w:ind w:left="851" w:hanging="851"/>
      </w:pPr>
      <w:r>
        <w:t>General</w:t>
      </w:r>
    </w:p>
    <w:p w:rsidR="00F20C99" w:rsidRDefault="00B16D45" w:rsidP="00264C5A">
      <w:pPr>
        <w:pStyle w:val="GPSL2Numbered"/>
        <w:tabs>
          <w:tab w:val="clear" w:pos="709"/>
          <w:tab w:val="clear" w:pos="1134"/>
          <w:tab w:val="left" w:pos="1701"/>
        </w:tabs>
        <w:ind w:left="1701" w:hanging="850"/>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455FDC">
        <w:t>19.1</w:t>
      </w:r>
      <w:r w:rsidR="00B51788">
        <w:fldChar w:fldCharType="end"/>
      </w:r>
      <w:r>
        <w:t xml:space="preserve"> (Variation </w:t>
      </w:r>
      <w:r w:rsidR="00B51788">
        <w:t>Procedure</w:t>
      </w:r>
      <w:r>
        <w:t>).</w:t>
      </w:r>
      <w:r w:rsidRPr="003A0260">
        <w:t xml:space="preserve"> </w:t>
      </w:r>
    </w:p>
    <w:p w:rsidR="00F20C99" w:rsidRDefault="00B16D45" w:rsidP="00264C5A">
      <w:pPr>
        <w:pStyle w:val="GPSL2Numbered"/>
        <w:tabs>
          <w:tab w:val="clear" w:pos="709"/>
          <w:tab w:val="clear" w:pos="1134"/>
          <w:tab w:val="left" w:pos="1701"/>
        </w:tabs>
        <w:ind w:left="1701" w:hanging="850"/>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F20C99" w:rsidRDefault="00B16D45" w:rsidP="00264C5A">
      <w:pPr>
        <w:pStyle w:val="GPSL2Numbered"/>
        <w:tabs>
          <w:tab w:val="clear" w:pos="709"/>
          <w:tab w:val="clear" w:pos="1134"/>
          <w:tab w:val="left" w:pos="1701"/>
        </w:tabs>
        <w:ind w:left="1701" w:hanging="850"/>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rsidR="009D629C" w:rsidRPr="00F202D3" w:rsidRDefault="008770CA" w:rsidP="00926B1D">
      <w:pPr>
        <w:pStyle w:val="GPSmacrorestart"/>
        <w:rPr>
          <w:b/>
          <w:i/>
          <w:color w:val="auto"/>
          <w:sz w:val="22"/>
        </w:rPr>
      </w:pPr>
      <w:r w:rsidRPr="008770CA">
        <w:fldChar w:fldCharType="begin"/>
      </w:r>
      <w:r w:rsidRPr="008770CA">
        <w:instrText>LISTNUM \l 1 \s 0</w:instrText>
      </w:r>
      <w:r w:rsidRPr="008770CA">
        <w:fldChar w:fldCharType="end">
          <w:numberingChange w:id="620" w:author="Author" w:original="0."/>
        </w:fldChar>
      </w:r>
    </w:p>
    <w:p w:rsidR="00A026E9" w:rsidRPr="009F6259" w:rsidRDefault="00B16D45" w:rsidP="00FE310F">
      <w:pPr>
        <w:pStyle w:val="GPSL2Guidance"/>
        <w:ind w:left="0"/>
        <w:rPr>
          <w:highlight w:val="yellow"/>
        </w:rPr>
      </w:pPr>
      <w:r w:rsidRPr="009F6259">
        <w:rPr>
          <w:highlight w:val="yellow"/>
        </w:rPr>
        <w:t xml:space="preserve">[Guidance Note: The following table sets out the </w:t>
      </w:r>
      <w:r w:rsidR="00A65195" w:rsidRPr="009F6259">
        <w:rPr>
          <w:highlight w:val="yellow"/>
        </w:rPr>
        <w:t>CCS</w:t>
      </w:r>
      <w:r w:rsidRPr="009F6259">
        <w:rPr>
          <w:highlight w:val="yellow"/>
        </w:rPr>
        <w:t xml:space="preserve">’s corporate KPI’s and must be included. Additional procurement-specific KPI’s may be added to these if required. Please check with your Procurement/Sourcing Teams and populate the table as appropriate for your specific project. Definitions etc. used in the table may also need to be refined and/or aligned to the Framework Agreement – please liaise with </w:t>
      </w:r>
      <w:r w:rsidR="00FB031C" w:rsidRPr="009F6259">
        <w:rPr>
          <w:highlight w:val="yellow"/>
        </w:rPr>
        <w:t>GLD</w:t>
      </w:r>
      <w:r w:rsidRPr="009F6259">
        <w:rPr>
          <w:highlight w:val="yellow"/>
        </w:rPr>
        <w:t>]</w:t>
      </w:r>
    </w:p>
    <w:p w:rsidR="009D629C" w:rsidRDefault="00B16D45" w:rsidP="00FE310F">
      <w:pPr>
        <w:pStyle w:val="GPSL2Guidance"/>
        <w:ind w:left="0"/>
      </w:pPr>
      <w:r w:rsidRPr="009F6259">
        <w:rPr>
          <w:highlight w:val="yellow"/>
        </w:rPr>
        <w:t xml:space="preserve">[Guidance Note: Please note the difference between KPIs (applicable at framework level – to be set out in the table below) and Service Levels (applicable at call off level). If you want to include Service Levels to be applied by default to all </w:t>
      </w:r>
      <w:r w:rsidR="00C27BF7">
        <w:rPr>
          <w:highlight w:val="yellow"/>
        </w:rPr>
        <w:t>Call Off Contract</w:t>
      </w:r>
      <w:r w:rsidRPr="009F6259">
        <w:rPr>
          <w:highlight w:val="yellow"/>
        </w:rPr>
        <w:t>s, please use the table in Annex 1 of Part A of Call Off Schedule 6 (Service Levels, Service Credits and Performance Monitoring)]</w:t>
      </w:r>
    </w:p>
    <w:p w:rsidR="009D629C" w:rsidRDefault="00B16D45" w:rsidP="00FE310F">
      <w:pPr>
        <w:pStyle w:val="GPSmacrorestart"/>
        <w:rPr>
          <w:b/>
          <w:i/>
          <w:color w:val="auto"/>
          <w:sz w:val="22"/>
          <w:szCs w:val="22"/>
        </w:rPr>
      </w:pPr>
      <w:r w:rsidRPr="00FE310F">
        <w:rPr>
          <w:b/>
          <w:i/>
          <w:color w:val="auto"/>
          <w:sz w:val="22"/>
          <w:szCs w:val="22"/>
          <w:highlight w:val="green"/>
        </w:rPr>
        <w:t>[Guidance Note: The KPI targets in the table below including any applicable KPI weightings and scoring methodology will be set out in the Supplier Action Plan – see Framework Schedule 8 (Framework Management)]</w:t>
      </w:r>
    </w:p>
    <w:p w:rsidR="00455274" w:rsidRPr="00FE310F" w:rsidRDefault="00455274" w:rsidP="00FE310F">
      <w:pPr>
        <w:pStyle w:val="GPSmacrorestart"/>
        <w:rPr>
          <w:b/>
          <w:i/>
          <w:color w:val="auto"/>
          <w:sz w:val="22"/>
          <w:szCs w:val="22"/>
        </w:rPr>
      </w:pP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B16D45" w:rsidRPr="006875AD" w:rsidTr="00F06A24">
        <w:tc>
          <w:tcPr>
            <w:tcW w:w="4293" w:type="dxa"/>
            <w:shd w:val="clear" w:color="auto" w:fill="D9D9D9"/>
          </w:tcPr>
          <w:p w:rsidR="00B16D45" w:rsidRPr="006A76B7" w:rsidRDefault="00B16D45" w:rsidP="00B16D45">
            <w:pPr>
              <w:pStyle w:val="MarginText"/>
              <w:jc w:val="left"/>
              <w:rPr>
                <w:rFonts w:cs="Arial"/>
                <w:b/>
                <w:bCs/>
                <w:szCs w:val="22"/>
              </w:rPr>
            </w:pPr>
            <w:r w:rsidRPr="006A76B7">
              <w:rPr>
                <w:rFonts w:cs="Arial"/>
                <w:b/>
                <w:bCs/>
                <w:szCs w:val="22"/>
              </w:rPr>
              <w:t>Key Performance Indicator (KPI)</w:t>
            </w:r>
          </w:p>
        </w:tc>
        <w:tc>
          <w:tcPr>
            <w:tcW w:w="1476" w:type="dxa"/>
            <w:shd w:val="clear" w:color="auto" w:fill="D9D9D9"/>
          </w:tcPr>
          <w:p w:rsidR="00B16D45" w:rsidRPr="006A76B7" w:rsidRDefault="00B16D45" w:rsidP="00B16D45">
            <w:pPr>
              <w:pStyle w:val="MarginText"/>
              <w:jc w:val="left"/>
              <w:rPr>
                <w:rFonts w:cs="Arial"/>
                <w:b/>
                <w:bCs/>
                <w:szCs w:val="22"/>
              </w:rPr>
            </w:pPr>
            <w:r w:rsidRPr="006A76B7">
              <w:rPr>
                <w:rFonts w:cs="Arial"/>
                <w:b/>
                <w:bCs/>
                <w:szCs w:val="22"/>
              </w:rPr>
              <w:t xml:space="preserve">KPI Target </w:t>
            </w:r>
          </w:p>
        </w:tc>
        <w:tc>
          <w:tcPr>
            <w:tcW w:w="2234" w:type="dxa"/>
            <w:shd w:val="clear" w:color="auto" w:fill="D9D9D9"/>
          </w:tcPr>
          <w:p w:rsidR="00B16D45" w:rsidRPr="006A76B7" w:rsidRDefault="00B16D45" w:rsidP="00B16D45">
            <w:pPr>
              <w:pStyle w:val="MarginText"/>
              <w:rPr>
                <w:rFonts w:cs="Arial"/>
                <w:b/>
                <w:bCs/>
                <w:szCs w:val="22"/>
              </w:rPr>
            </w:pPr>
            <w:r w:rsidRPr="006A76B7">
              <w:rPr>
                <w:rFonts w:cs="Arial"/>
                <w:b/>
                <w:bCs/>
                <w:szCs w:val="22"/>
              </w:rPr>
              <w:t>Measured by</w:t>
            </w:r>
          </w:p>
        </w:tc>
      </w:tr>
      <w:tr w:rsidR="00B16D45" w:rsidRPr="006875AD" w:rsidTr="00F06A24">
        <w:tc>
          <w:tcPr>
            <w:tcW w:w="4293" w:type="dxa"/>
          </w:tcPr>
          <w:p w:rsidR="00A026E9" w:rsidRDefault="00773A1A" w:rsidP="009F17C7">
            <w:pPr>
              <w:spacing w:before="120" w:after="120"/>
              <w:jc w:val="left"/>
            </w:pPr>
            <w:r>
              <w:rPr>
                <w:b/>
              </w:rPr>
              <w:t xml:space="preserve">1. </w:t>
            </w:r>
            <w:r w:rsidR="00DA531A" w:rsidRPr="00581ECE">
              <w:rPr>
                <w:b/>
              </w:rPr>
              <w:t>FRAMEWORK MANAGEMENT</w:t>
            </w:r>
          </w:p>
        </w:tc>
        <w:tc>
          <w:tcPr>
            <w:tcW w:w="1476" w:type="dxa"/>
          </w:tcPr>
          <w:p w:rsidR="00B16D45" w:rsidRPr="006A76B7" w:rsidRDefault="00B16D45" w:rsidP="00773A1A">
            <w:pPr>
              <w:pStyle w:val="MarginText"/>
              <w:jc w:val="left"/>
              <w:rPr>
                <w:rFonts w:cs="Arial"/>
                <w:szCs w:val="22"/>
              </w:rPr>
            </w:pPr>
          </w:p>
        </w:tc>
        <w:tc>
          <w:tcPr>
            <w:tcW w:w="2234" w:type="dxa"/>
          </w:tcPr>
          <w:p w:rsidR="00B16D45" w:rsidRPr="006A76B7" w:rsidRDefault="00B16D45" w:rsidP="00C54423">
            <w:pPr>
              <w:pStyle w:val="MarginText"/>
              <w:jc w:val="left"/>
              <w:rPr>
                <w:rFonts w:cs="Arial"/>
                <w:szCs w:val="22"/>
              </w:rPr>
            </w:pPr>
          </w:p>
        </w:tc>
      </w:tr>
      <w:tr w:rsidR="00B16D45" w:rsidRPr="006875AD" w:rsidTr="00F06A24">
        <w:trPr>
          <w:trHeight w:val="787"/>
        </w:trPr>
        <w:tc>
          <w:tcPr>
            <w:tcW w:w="4293" w:type="dxa"/>
          </w:tcPr>
          <w:p w:rsidR="00A026E9" w:rsidRDefault="00773A1A" w:rsidP="00F06A24">
            <w:pPr>
              <w:spacing w:before="120" w:after="120"/>
              <w:jc w:val="left"/>
            </w:pPr>
            <w:r>
              <w:t xml:space="preserve">1.1 </w:t>
            </w:r>
            <w:r w:rsidR="00B16D45" w:rsidRPr="00836468">
              <w:t xml:space="preserve">MI returns: All MI returns to be returned to </w:t>
            </w:r>
            <w:r w:rsidR="00A65195">
              <w:t>CCS</w:t>
            </w:r>
            <w:r w:rsidR="004F2D42">
              <w:t xml:space="preserve"> by the 5</w:t>
            </w:r>
            <w:r w:rsidR="00B16D45" w:rsidRPr="004F2D42">
              <w:rPr>
                <w:vertAlign w:val="superscript"/>
              </w:rPr>
              <w:t>th</w:t>
            </w:r>
            <w:r w:rsidR="004F2D42">
              <w:t xml:space="preserve"> </w:t>
            </w:r>
            <w:r w:rsidR="00F45139">
              <w:t>W</w:t>
            </w:r>
            <w:r w:rsidR="004F2D42">
              <w:t xml:space="preserve">orking </w:t>
            </w:r>
            <w:r w:rsidR="00F45139">
              <w:t>D</w:t>
            </w:r>
            <w:r w:rsidR="004F2D42">
              <w:t>ay</w:t>
            </w:r>
            <w:r w:rsidR="00B16D45" w:rsidRPr="00836468">
              <w:t xml:space="preserve"> of each month</w:t>
            </w:r>
          </w:p>
        </w:tc>
        <w:tc>
          <w:tcPr>
            <w:tcW w:w="1476" w:type="dxa"/>
          </w:tcPr>
          <w:p w:rsidR="00B16D45" w:rsidRPr="006A76B7" w:rsidRDefault="00B16D45" w:rsidP="00773A1A">
            <w:pPr>
              <w:pStyle w:val="MarginText"/>
              <w:jc w:val="left"/>
              <w:rPr>
                <w:rFonts w:cs="Arial"/>
                <w:b/>
                <w:bCs/>
                <w:iCs/>
                <w:szCs w:val="22"/>
                <w:highlight w:val="green"/>
              </w:rPr>
            </w:pPr>
            <w:r w:rsidRPr="006A76B7">
              <w:rPr>
                <w:rFonts w:cs="Arial"/>
                <w:b/>
                <w:bCs/>
                <w:iCs/>
                <w:szCs w:val="22"/>
              </w:rPr>
              <w:t xml:space="preserve"> </w:t>
            </w:r>
            <w:r w:rsidR="007123B3">
              <w:rPr>
                <w:rFonts w:cs="Arial"/>
                <w:b/>
                <w:bCs/>
                <w:iCs/>
                <w:szCs w:val="22"/>
              </w:rPr>
              <w:t>100%</w:t>
            </w:r>
          </w:p>
        </w:tc>
        <w:tc>
          <w:tcPr>
            <w:tcW w:w="2234" w:type="dxa"/>
          </w:tcPr>
          <w:p w:rsidR="00B16D45" w:rsidRPr="006A76B7" w:rsidRDefault="00B16D45" w:rsidP="00F06A24">
            <w:pPr>
              <w:jc w:val="left"/>
              <w:rPr>
                <w:b/>
                <w:bCs/>
                <w:iCs/>
              </w:rPr>
            </w:pPr>
            <w:r w:rsidRPr="006A76B7">
              <w:t>Confirmation of receipt and time of receipt by the Authority (as evidenced within the Authority’s data warehouse (MISO) system)</w:t>
            </w:r>
            <w:r w:rsidRPr="006A76B7" w:rsidDel="00C356FE">
              <w:rPr>
                <w:b/>
                <w:bCs/>
                <w:iCs/>
              </w:rPr>
              <w:t xml:space="preserve"> </w:t>
            </w:r>
          </w:p>
        </w:tc>
      </w:tr>
      <w:tr w:rsidR="00B16D45" w:rsidRPr="006875AD" w:rsidTr="00F06A24">
        <w:trPr>
          <w:trHeight w:val="842"/>
        </w:trPr>
        <w:tc>
          <w:tcPr>
            <w:tcW w:w="4293" w:type="dxa"/>
          </w:tcPr>
          <w:p w:rsidR="00F20C99" w:rsidRDefault="00773A1A" w:rsidP="00F06A24">
            <w:pPr>
              <w:jc w:val="left"/>
            </w:pPr>
            <w:r>
              <w:t xml:space="preserve">1.2 </w:t>
            </w:r>
            <w:r w:rsidR="00B16D45" w:rsidRPr="00836468">
              <w:t xml:space="preserve">All </w:t>
            </w:r>
            <w:r w:rsidR="008A1327">
              <w:t xml:space="preserve">undisputed </w:t>
            </w:r>
            <w:r w:rsidR="00B16D45" w:rsidRPr="00836468">
              <w:t>invoices to be paid within 30 ca</w:t>
            </w:r>
            <w:r w:rsidR="00B16D45" w:rsidRPr="00B16D45">
              <w:t>l</w:t>
            </w:r>
            <w:r w:rsidR="00B16D45" w:rsidRPr="00836468">
              <w:t xml:space="preserve">endar days of issue </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 xml:space="preserve">Confirmation of receipt and time of receipt by the </w:t>
            </w:r>
            <w:r w:rsidRPr="006A76B7">
              <w:lastRenderedPageBreak/>
              <w:t>Authority</w:t>
            </w:r>
            <w:r w:rsidRPr="006A76B7" w:rsidDel="00C356FE">
              <w:t xml:space="preserve"> </w:t>
            </w:r>
            <w:r w:rsidRPr="006A76B7">
              <w:t>(as evidenced within the Authority’s CODA system)</w:t>
            </w:r>
          </w:p>
        </w:tc>
      </w:tr>
      <w:tr w:rsidR="00B16D45" w:rsidRPr="006875AD" w:rsidTr="00F06A24">
        <w:tc>
          <w:tcPr>
            <w:tcW w:w="4293" w:type="dxa"/>
          </w:tcPr>
          <w:p w:rsidR="00F20C99" w:rsidRDefault="00B16D45" w:rsidP="00F06A24">
            <w:pPr>
              <w:jc w:val="left"/>
            </w:pPr>
            <w:r w:rsidRPr="00836468">
              <w:lastRenderedPageBreak/>
              <w:br w:type="page"/>
            </w:r>
            <w:r w:rsidR="00773A1A">
              <w:t xml:space="preserve">1.3 </w:t>
            </w:r>
            <w:r w:rsidRPr="00836468">
              <w:t>Supplier self-audit certificate to be issued to the Authority in accordance with the Framework Agreement</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Confirmation of receipt and time of receipt by the Authority</w:t>
            </w:r>
          </w:p>
        </w:tc>
      </w:tr>
      <w:tr w:rsidR="00B16D45" w:rsidRPr="006875AD" w:rsidTr="00F06A24">
        <w:tc>
          <w:tcPr>
            <w:tcW w:w="4293" w:type="dxa"/>
          </w:tcPr>
          <w:p w:rsidR="00F20C99" w:rsidRDefault="00773A1A" w:rsidP="00F06A24">
            <w:pPr>
              <w:jc w:val="left"/>
              <w:rPr>
                <w:b/>
              </w:rPr>
            </w:pPr>
            <w:r>
              <w:t xml:space="preserve">1.4 </w:t>
            </w:r>
            <w:r w:rsidR="00B16D45" w:rsidRPr="00836468">
              <w:t xml:space="preserve">Actions identified in an Audit Report to be delivered by the dates </w:t>
            </w:r>
            <w:r w:rsidR="00B16D45">
              <w:t>s</w:t>
            </w:r>
            <w:r w:rsidR="00B16D45" w:rsidRPr="00836468">
              <w:t>et out in the Audit Report</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Confirmation by the Authority of completion of the actions by the dates identified in the Audit Report</w:t>
            </w:r>
          </w:p>
        </w:tc>
      </w:tr>
      <w:tr w:rsidR="00B16D45" w:rsidRPr="006875AD" w:rsidTr="00F06A24">
        <w:tc>
          <w:tcPr>
            <w:tcW w:w="4293" w:type="dxa"/>
          </w:tcPr>
          <w:p w:rsidR="00F20C99" w:rsidRPr="001C4E7E" w:rsidRDefault="00E94334" w:rsidP="009F17C7">
            <w:pPr>
              <w:pStyle w:val="GPSL1SCHEDULEHeading"/>
              <w:numPr>
                <w:ilvl w:val="0"/>
                <w:numId w:val="0"/>
              </w:numPr>
              <w:ind w:left="318" w:hanging="318"/>
              <w:jc w:val="left"/>
            </w:pPr>
            <w:r>
              <w:t xml:space="preserve">2. OPERATIONAL </w:t>
            </w:r>
            <w:r w:rsidR="00DA531A" w:rsidRPr="001C4E7E">
              <w:t>EFFICIENCY/PRICE SAVINGS</w:t>
            </w:r>
          </w:p>
        </w:tc>
        <w:tc>
          <w:tcPr>
            <w:tcW w:w="1476" w:type="dxa"/>
          </w:tcPr>
          <w:p w:rsidR="00B16D45" w:rsidRPr="006A76B7" w:rsidRDefault="00B16D45" w:rsidP="007123B3">
            <w:pPr>
              <w:pStyle w:val="MarginText"/>
              <w:ind w:left="0"/>
              <w:jc w:val="left"/>
              <w:rPr>
                <w:rFonts w:cs="Arial"/>
                <w:szCs w:val="22"/>
              </w:rPr>
            </w:pPr>
          </w:p>
        </w:tc>
        <w:tc>
          <w:tcPr>
            <w:tcW w:w="2234" w:type="dxa"/>
          </w:tcPr>
          <w:p w:rsidR="00B16D45" w:rsidRPr="006A76B7" w:rsidRDefault="00B16D45" w:rsidP="00C54423">
            <w:pPr>
              <w:pStyle w:val="MarginText"/>
              <w:jc w:val="left"/>
              <w:rPr>
                <w:rFonts w:cs="Arial"/>
                <w:szCs w:val="22"/>
              </w:rPr>
            </w:pPr>
          </w:p>
        </w:tc>
      </w:tr>
      <w:tr w:rsidR="00B16D45" w:rsidRPr="006875AD" w:rsidTr="00F06A24">
        <w:tc>
          <w:tcPr>
            <w:tcW w:w="4293" w:type="dxa"/>
          </w:tcPr>
          <w:p w:rsidR="00A026E9" w:rsidRDefault="00773A1A" w:rsidP="00F06A24">
            <w:pPr>
              <w:jc w:val="left"/>
            </w:pPr>
            <w:r>
              <w:t xml:space="preserve">2.1 </w:t>
            </w:r>
            <w:r w:rsidR="00B16D45" w:rsidRPr="00836468">
              <w:t xml:space="preserve">The Supplier to deliver against the Supplier Action Plan to derive further cost savings over the </w:t>
            </w:r>
            <w:r w:rsidR="00B51788">
              <w:t>Framework Period</w:t>
            </w:r>
            <w:r w:rsidR="00B16D45" w:rsidRPr="00836468">
              <w:t xml:space="preserve"> via continuous improvement and innovation</w:t>
            </w:r>
            <w:r w:rsidR="00B16D45" w:rsidRPr="00836468" w:rsidDel="00000B4D">
              <w:t xml:space="preserve"> </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Confirmation by   the Authority of the cost savings achieved by the dates identified in the Supplier Action Plan</w:t>
            </w:r>
          </w:p>
        </w:tc>
      </w:tr>
      <w:tr w:rsidR="00B16D45" w:rsidRPr="006875AD" w:rsidTr="00F06A24">
        <w:tc>
          <w:tcPr>
            <w:tcW w:w="4293" w:type="dxa"/>
          </w:tcPr>
          <w:p w:rsidR="00F20C99" w:rsidRDefault="00C46F42" w:rsidP="009F17C7">
            <w:pPr>
              <w:jc w:val="left"/>
            </w:pPr>
            <w:r>
              <w:rPr>
                <w:b/>
              </w:rPr>
              <w:t xml:space="preserve">3. </w:t>
            </w:r>
            <w:r w:rsidR="00DA531A" w:rsidRPr="00773A1A">
              <w:rPr>
                <w:b/>
              </w:rPr>
              <w:t>DEMAND MANAGEMENT SAVINGS</w:t>
            </w:r>
          </w:p>
        </w:tc>
        <w:tc>
          <w:tcPr>
            <w:tcW w:w="1476" w:type="dxa"/>
          </w:tcPr>
          <w:p w:rsidR="00B16D45" w:rsidRPr="006A76B7" w:rsidRDefault="00B16D45" w:rsidP="00773A1A">
            <w:pPr>
              <w:pStyle w:val="MarginText"/>
              <w:jc w:val="left"/>
              <w:rPr>
                <w:rFonts w:cs="Arial"/>
                <w:szCs w:val="22"/>
              </w:rPr>
            </w:pPr>
          </w:p>
        </w:tc>
        <w:tc>
          <w:tcPr>
            <w:tcW w:w="2234" w:type="dxa"/>
          </w:tcPr>
          <w:p w:rsidR="00B16D45" w:rsidRPr="006A76B7" w:rsidRDefault="00B16D45" w:rsidP="00773A1A">
            <w:pPr>
              <w:pStyle w:val="MarginText"/>
              <w:jc w:val="left"/>
              <w:rPr>
                <w:rFonts w:cs="Arial"/>
                <w:szCs w:val="22"/>
              </w:rPr>
            </w:pPr>
          </w:p>
        </w:tc>
      </w:tr>
      <w:tr w:rsidR="00B16D45" w:rsidRPr="006875AD" w:rsidTr="00F06A24">
        <w:tc>
          <w:tcPr>
            <w:tcW w:w="4293" w:type="dxa"/>
          </w:tcPr>
          <w:p w:rsidR="00B93455" w:rsidRDefault="00C46F42" w:rsidP="00F06A24">
            <w:pPr>
              <w:jc w:val="left"/>
            </w:pPr>
            <w:r>
              <w:t xml:space="preserve">3.1 </w:t>
            </w:r>
            <w:r w:rsidR="00B16D45" w:rsidRPr="00836468">
              <w:t xml:space="preserve">The Supplier to deliver against the Supplier Action Plan to derive further cost savings over </w:t>
            </w:r>
            <w:r w:rsidR="00B51788">
              <w:t>the Framework Period</w:t>
            </w:r>
            <w:r w:rsidR="00B16D45" w:rsidRPr="00836468">
              <w:t xml:space="preserve"> continuous improvement and innovation</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Confirmation by   the Authority of the cost savings achieved by the dates identified in the Supplier Action Plan</w:t>
            </w:r>
          </w:p>
        </w:tc>
      </w:tr>
      <w:tr w:rsidR="00B16D45" w:rsidRPr="006875AD" w:rsidTr="00F06A24">
        <w:tc>
          <w:tcPr>
            <w:tcW w:w="4293" w:type="dxa"/>
          </w:tcPr>
          <w:p w:rsidR="00F20C99" w:rsidRPr="00773A1A" w:rsidRDefault="00C46F42" w:rsidP="009F17C7">
            <w:r w:rsidRPr="00581ECE">
              <w:rPr>
                <w:b/>
              </w:rPr>
              <w:t>4.</w:t>
            </w:r>
            <w:r>
              <w:t xml:space="preserve"> </w:t>
            </w:r>
            <w:r w:rsidR="00DA531A" w:rsidRPr="00581ECE">
              <w:rPr>
                <w:b/>
              </w:rPr>
              <w:t>CUSTOMER SATISFACTION</w:t>
            </w:r>
          </w:p>
        </w:tc>
        <w:tc>
          <w:tcPr>
            <w:tcW w:w="1476" w:type="dxa"/>
          </w:tcPr>
          <w:p w:rsidR="00B16D45" w:rsidRPr="006A76B7" w:rsidRDefault="00B16D45" w:rsidP="00773A1A">
            <w:pPr>
              <w:pStyle w:val="MarginText"/>
              <w:jc w:val="left"/>
              <w:rPr>
                <w:rFonts w:cs="Arial"/>
                <w:szCs w:val="22"/>
              </w:rPr>
            </w:pPr>
          </w:p>
        </w:tc>
        <w:tc>
          <w:tcPr>
            <w:tcW w:w="2234" w:type="dxa"/>
          </w:tcPr>
          <w:p w:rsidR="00B16D45" w:rsidRPr="006A76B7" w:rsidRDefault="00B16D45" w:rsidP="00C54423">
            <w:pPr>
              <w:pStyle w:val="MarginText"/>
              <w:jc w:val="left"/>
              <w:rPr>
                <w:rFonts w:cs="Arial"/>
                <w:szCs w:val="22"/>
              </w:rPr>
            </w:pPr>
          </w:p>
        </w:tc>
      </w:tr>
      <w:tr w:rsidR="00B16D45" w:rsidRPr="006875AD" w:rsidTr="00F06A24">
        <w:tc>
          <w:tcPr>
            <w:tcW w:w="4293" w:type="dxa"/>
          </w:tcPr>
          <w:p w:rsidR="00B93455" w:rsidRDefault="00C46F42" w:rsidP="006F355E">
            <w:pPr>
              <w:jc w:val="left"/>
            </w:pPr>
            <w:r>
              <w:t xml:space="preserve">4.1 </w:t>
            </w:r>
            <w:r w:rsidR="00B16D45" w:rsidRPr="00836468">
              <w:t xml:space="preserve">Services to be provided under </w:t>
            </w:r>
            <w:r w:rsidR="00C27BF7">
              <w:t>Call Off Contract</w:t>
            </w:r>
            <w:r w:rsidR="00B51788">
              <w:t>s</w:t>
            </w:r>
            <w:r w:rsidR="00B16D45" w:rsidRPr="00836468">
              <w:t xml:space="preserve"> to the satisfaction of </w:t>
            </w:r>
            <w:r w:rsidR="00B51788" w:rsidRPr="00836468">
              <w:t>C</w:t>
            </w:r>
            <w:r w:rsidR="00B51788">
              <w:t xml:space="preserve">ontracting </w:t>
            </w:r>
            <w:r w:rsidR="00F41787">
              <w:t>Authorities</w:t>
            </w:r>
          </w:p>
        </w:tc>
        <w:tc>
          <w:tcPr>
            <w:tcW w:w="1476" w:type="dxa"/>
          </w:tcPr>
          <w:p w:rsidR="00B16D45" w:rsidRPr="006A76B7" w:rsidRDefault="007123B3" w:rsidP="00773A1A">
            <w:pPr>
              <w:pStyle w:val="MarginText"/>
              <w:jc w:val="left"/>
              <w:rPr>
                <w:rFonts w:cs="Arial"/>
                <w:szCs w:val="22"/>
              </w:rPr>
            </w:pPr>
            <w:r>
              <w:rPr>
                <w:rFonts w:cs="Arial"/>
                <w:szCs w:val="22"/>
              </w:rPr>
              <w:t>100%</w:t>
            </w:r>
          </w:p>
        </w:tc>
        <w:tc>
          <w:tcPr>
            <w:tcW w:w="2234" w:type="dxa"/>
          </w:tcPr>
          <w:p w:rsidR="00B16D45" w:rsidRPr="006A76B7" w:rsidRDefault="00B16D45" w:rsidP="00F06A24">
            <w:pPr>
              <w:jc w:val="left"/>
            </w:pPr>
            <w:r w:rsidRPr="006A76B7">
              <w:t>Confirmation by the Authority of the Supplier’s performance against customer satisfaction surveys</w:t>
            </w:r>
          </w:p>
        </w:tc>
      </w:tr>
      <w:tr w:rsidR="00B16D45" w:rsidRPr="006875AD" w:rsidTr="00F06A24">
        <w:tc>
          <w:tcPr>
            <w:tcW w:w="4293" w:type="dxa"/>
          </w:tcPr>
          <w:p w:rsidR="00F20C99" w:rsidRDefault="00B16D45" w:rsidP="00F06A24">
            <w:r w:rsidRPr="009729AF">
              <w:rPr>
                <w:highlight w:val="green"/>
              </w:rPr>
              <w:t>[</w:t>
            </w:r>
            <w:r w:rsidR="00DA531A" w:rsidRPr="009729AF">
              <w:rPr>
                <w:b/>
                <w:highlight w:val="green"/>
              </w:rPr>
              <w:t>OTHER</w:t>
            </w:r>
            <w:r w:rsidRPr="009729AF">
              <w:rPr>
                <w:highlight w:val="green"/>
              </w:rPr>
              <w:t>]</w:t>
            </w:r>
          </w:p>
        </w:tc>
        <w:tc>
          <w:tcPr>
            <w:tcW w:w="1476" w:type="dxa"/>
          </w:tcPr>
          <w:p w:rsidR="00B16D45" w:rsidRPr="006A76B7" w:rsidRDefault="00B16D45" w:rsidP="00B16D45">
            <w:pPr>
              <w:pStyle w:val="MarginText"/>
              <w:jc w:val="left"/>
              <w:rPr>
                <w:rFonts w:cs="Arial"/>
                <w:szCs w:val="22"/>
              </w:rPr>
            </w:pPr>
          </w:p>
        </w:tc>
        <w:tc>
          <w:tcPr>
            <w:tcW w:w="2234" w:type="dxa"/>
          </w:tcPr>
          <w:p w:rsidR="00B16D45" w:rsidRPr="006A76B7" w:rsidRDefault="00B16D45" w:rsidP="00B16D45">
            <w:pPr>
              <w:pStyle w:val="MarginText"/>
              <w:rPr>
                <w:rFonts w:cs="Arial"/>
                <w:szCs w:val="22"/>
              </w:rPr>
            </w:pPr>
          </w:p>
        </w:tc>
      </w:tr>
      <w:tr w:rsidR="00B16D45" w:rsidRPr="006875AD" w:rsidTr="00F06A24">
        <w:tc>
          <w:tcPr>
            <w:tcW w:w="4293" w:type="dxa"/>
          </w:tcPr>
          <w:p w:rsidR="00F20C99" w:rsidRDefault="00B16D45" w:rsidP="00F06A24">
            <w:r w:rsidRPr="009729AF">
              <w:rPr>
                <w:highlight w:val="green"/>
              </w:rPr>
              <w:lastRenderedPageBreak/>
              <w:t>[…]</w:t>
            </w:r>
          </w:p>
        </w:tc>
        <w:tc>
          <w:tcPr>
            <w:tcW w:w="1476" w:type="dxa"/>
          </w:tcPr>
          <w:p w:rsidR="00B16D45" w:rsidRPr="006A76B7" w:rsidRDefault="00B16D45" w:rsidP="00B16D45">
            <w:pPr>
              <w:pStyle w:val="MarginText"/>
              <w:jc w:val="left"/>
              <w:rPr>
                <w:rFonts w:cs="Arial"/>
                <w:b/>
                <w:szCs w:val="22"/>
              </w:rPr>
            </w:pPr>
          </w:p>
        </w:tc>
        <w:tc>
          <w:tcPr>
            <w:tcW w:w="2234" w:type="dxa"/>
          </w:tcPr>
          <w:p w:rsidR="00B16D45" w:rsidRPr="00F06A24" w:rsidRDefault="00B16D45" w:rsidP="00F06A24">
            <w:r w:rsidRPr="009729AF">
              <w:rPr>
                <w:highlight w:val="green"/>
              </w:rPr>
              <w:t>[…]</w:t>
            </w:r>
          </w:p>
        </w:tc>
      </w:tr>
    </w:tbl>
    <w:p w:rsidR="00B16D45" w:rsidRPr="00C54423" w:rsidRDefault="00B16D45" w:rsidP="00D27338">
      <w:pPr>
        <w:pStyle w:val="GPSmacrorestart"/>
      </w:pPr>
      <w:r w:rsidRPr="00B16D45">
        <w:fldChar w:fldCharType="begin"/>
      </w:r>
      <w:r w:rsidRPr="00B16D45">
        <w:instrText>LISTNUM \l 1 \s 0</w:instrText>
      </w:r>
      <w:r w:rsidRPr="00B16D45">
        <w:fldChar w:fldCharType="end">
          <w:numberingChange w:id="621" w:author="Author" w:original="0."/>
        </w:fldChar>
      </w:r>
      <w:r w:rsidR="008C3655" w:rsidDel="008C3655">
        <w:t xml:space="preserve"> </w:t>
      </w:r>
      <w:r w:rsidR="008770CA" w:rsidRPr="008770CA">
        <w:br w:type="page"/>
      </w:r>
    </w:p>
    <w:p w:rsidR="00413FFC" w:rsidRDefault="0038239E" w:rsidP="001C4E7E">
      <w:pPr>
        <w:pStyle w:val="GPSSchTitleandNumber"/>
        <w:rPr>
          <w:rFonts w:hint="eastAsia"/>
        </w:rPr>
      </w:pPr>
      <w:bookmarkStart w:id="622" w:name="udBeforeProtMarking"/>
      <w:bookmarkStart w:id="623" w:name="_Toc366085182"/>
      <w:bookmarkStart w:id="624" w:name="_Toc380428743"/>
      <w:bookmarkStart w:id="625" w:name="_Toc497316837"/>
      <w:bookmarkEnd w:id="622"/>
      <w:r>
        <w:lastRenderedPageBreak/>
        <w:t xml:space="preserve">FRAMEWORK SCHEDULE 3: </w:t>
      </w:r>
      <w:r w:rsidR="00F20C99">
        <w:t xml:space="preserve">FRAMEWORK </w:t>
      </w:r>
      <w:r>
        <w:t xml:space="preserve">prices </w:t>
      </w:r>
      <w:r w:rsidR="00B16D45" w:rsidRPr="00B16D45">
        <w:t>AND CHARGING STRUCTURE</w:t>
      </w:r>
      <w:bookmarkEnd w:id="623"/>
      <w:bookmarkEnd w:id="624"/>
      <w:bookmarkEnd w:id="625"/>
    </w:p>
    <w:p w:rsidR="00413FFC" w:rsidRPr="00120E01" w:rsidRDefault="00413FFC" w:rsidP="00413FFC">
      <w:pPr>
        <w:pStyle w:val="SchHead"/>
      </w:pPr>
    </w:p>
    <w:p w:rsidR="00413FFC" w:rsidRPr="006F4716" w:rsidRDefault="00413FFC" w:rsidP="00264C5A">
      <w:pPr>
        <w:pStyle w:val="ScheduleL1"/>
        <w:numPr>
          <w:ilvl w:val="0"/>
          <w:numId w:val="170"/>
        </w:numPr>
        <w:tabs>
          <w:tab w:val="clear" w:pos="720"/>
          <w:tab w:val="num" w:pos="851"/>
        </w:tabs>
        <w:adjustRightInd/>
        <w:spacing w:before="240"/>
        <w:ind w:left="851" w:hanging="851"/>
        <w:outlineLvl w:val="9"/>
        <w:rPr>
          <w:rFonts w:ascii="Calibri" w:hAnsi="Calibri"/>
          <w:b/>
          <w:iCs/>
          <w:szCs w:val="22"/>
        </w:rPr>
      </w:pPr>
      <w:r w:rsidRPr="006F4716">
        <w:rPr>
          <w:rFonts w:ascii="Calibri" w:hAnsi="Calibri"/>
          <w:b/>
          <w:iCs/>
          <w:szCs w:val="22"/>
        </w:rPr>
        <w:t>INTRODUCTION</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cs="Arial"/>
          <w:iCs/>
          <w:sz w:val="22"/>
          <w:szCs w:val="22"/>
        </w:rPr>
      </w:pPr>
      <w:bookmarkStart w:id="626" w:name="_Ref349146804"/>
      <w:r w:rsidRPr="006F4716">
        <w:rPr>
          <w:rFonts w:ascii="Calibri" w:hAnsi="Calibri" w:cs="Arial"/>
          <w:iCs/>
          <w:sz w:val="22"/>
          <w:szCs w:val="22"/>
        </w:rPr>
        <w:t>This Schedule sets out the Charging Structure and the calculation of the Management Charge.</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cs="Arial"/>
          <w:iCs/>
          <w:sz w:val="22"/>
          <w:szCs w:val="22"/>
        </w:rPr>
        <w:t>Contracting Authorities</w:t>
      </w:r>
      <w:r w:rsidRPr="006F4716">
        <w:rPr>
          <w:rFonts w:ascii="Calibri" w:hAnsi="Calibri"/>
          <w:sz w:val="22"/>
          <w:szCs w:val="22"/>
        </w:rPr>
        <w:t xml:space="preserve"> shall pay to the Supplier all Spend in accordance with paragraph 2 below and applicable Fees in accordance with paragraph 3.1 below.</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 xml:space="preserve">Any discounts including “Rebates” shall also accounted for included in the Contracting Authorities standard billing arrangements as agreed in the Call Off Contract.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 xml:space="preserve">For the purpose of this Schedule, “Rebate” shall have the meaning as the discount applied at the point of billing.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Supplier shall pay to Contracting Authorities the relevant Rebate in accordance with paragraph 3.2 below.</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use of the Fuel Card shall be free of all transaction and administration charges unless as expressly stated below.</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All new and replacement Fuel Cards shall be provided free of charge.</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 xml:space="preserve">The Framework Prices set out in Annex 3 to this Framework Schedule 3 are the maximum that the Supplier may charge pursuant to any Call Off Contract.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Supplier acknowledges and agrees that any prices submitted in relation to a further competition held in accordance with Framework Schedule 5 (Call Off Procedure) shall be equal to or lower than the Framework Prices.</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u w:val="single"/>
        </w:rPr>
      </w:pPr>
      <w:r w:rsidRPr="006F4716">
        <w:rPr>
          <w:rFonts w:ascii="Calibri" w:hAnsi="Calibri"/>
          <w:sz w:val="22"/>
          <w:szCs w:val="22"/>
        </w:rPr>
        <w:t xml:space="preserve">The Supplier acknowledges and agrees that, subject to </w:t>
      </w:r>
      <w:r w:rsidRPr="00146D33">
        <w:rPr>
          <w:rFonts w:ascii="Calibri" w:hAnsi="Calibri"/>
          <w:sz w:val="22"/>
          <w:szCs w:val="22"/>
        </w:rPr>
        <w:t xml:space="preserve">paragraph </w:t>
      </w:r>
      <w:r w:rsidR="00146D33">
        <w:rPr>
          <w:rFonts w:ascii="Calibri" w:hAnsi="Calibri"/>
          <w:sz w:val="22"/>
          <w:szCs w:val="22"/>
        </w:rPr>
        <w:t xml:space="preserve">5 </w:t>
      </w:r>
      <w:r w:rsidRPr="006F4716">
        <w:rPr>
          <w:rFonts w:ascii="Calibri" w:hAnsi="Calibri"/>
          <w:sz w:val="22"/>
          <w:szCs w:val="22"/>
        </w:rPr>
        <w:t>of this Framework Schedule 3 (Adjustment of the Framework Prices), the Framework Prices cannot be increased during the Framework Period.</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SPEND</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Supplier shall charge Contracting Authorities the total amount of Spend incurred by that Contracting Authority which is due and unpaid in accordance with the relevant Call Off Contract without any adjustment or additional fees other than as specified in this Schedule 3 or through agreement between the Supplier and the Contracting Authority.</w:t>
      </w:r>
    </w:p>
    <w:bookmarkEnd w:id="626"/>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Framework Prices</w:t>
      </w:r>
    </w:p>
    <w:p w:rsidR="00413FFC" w:rsidRPr="006F4716" w:rsidRDefault="00413FFC" w:rsidP="00264C5A">
      <w:pPr>
        <w:pStyle w:val="ScheduleL2BoldandNumbering"/>
        <w:numPr>
          <w:ilvl w:val="1"/>
          <w:numId w:val="169"/>
        </w:numPr>
        <w:tabs>
          <w:tab w:val="clear" w:pos="1440"/>
          <w:tab w:val="num" w:pos="1701"/>
        </w:tabs>
        <w:rPr>
          <w:rFonts w:ascii="Calibri" w:hAnsi="Calibri"/>
        </w:rPr>
      </w:pPr>
      <w:r w:rsidRPr="006F4716">
        <w:rPr>
          <w:rFonts w:ascii="Calibri" w:hAnsi="Calibri"/>
        </w:rPr>
        <w:t>Fees</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The Supplier may charge Contracting Authorities any applicable Fees.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The Supplier may not charge any other fees, charges or interest to the Contracting Authority or any End User unless specified elsewhere in this Schedule.</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lastRenderedPageBreak/>
        <w:t>The Fees shall only be increased in the event of a Specific Change in Law and in accordance with Clause 5.1.1</w:t>
      </w:r>
      <w:r w:rsidR="00146D33">
        <w:rPr>
          <w:rFonts w:ascii="Calibri" w:hAnsi="Calibri"/>
        </w:rPr>
        <w:t xml:space="preserve"> </w:t>
      </w:r>
      <w:r w:rsidRPr="006F4716">
        <w:rPr>
          <w:rFonts w:ascii="Calibri" w:hAnsi="Calibri"/>
        </w:rPr>
        <w:t>of this Schedule 3.</w:t>
      </w:r>
    </w:p>
    <w:p w:rsidR="00413FFC" w:rsidRPr="006F4716" w:rsidRDefault="00413FFC" w:rsidP="00264C5A">
      <w:pPr>
        <w:pStyle w:val="ScheduleL2BoldandNumbering"/>
        <w:numPr>
          <w:ilvl w:val="1"/>
          <w:numId w:val="169"/>
        </w:numPr>
        <w:tabs>
          <w:tab w:val="clear" w:pos="1440"/>
          <w:tab w:val="num" w:pos="1701"/>
        </w:tabs>
        <w:rPr>
          <w:rFonts w:ascii="Calibri" w:hAnsi="Calibri"/>
        </w:rPr>
      </w:pPr>
      <w:r w:rsidRPr="006F4716">
        <w:rPr>
          <w:rFonts w:ascii="Calibri" w:hAnsi="Calibri"/>
        </w:rPr>
        <w:t>Rebate / Discounts</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For the purpose of this Schedule, "Rebate" shall have the meaning as the discount applied at the point of billing.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The Supplier shall pay a Rebate to each Contracting Authority in accordance with the relevant Call Off Contract.</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The Rebate Rate shall only be reduced in the event of a Specific Change in Law and in accordance with Clause </w:t>
      </w:r>
      <w:r w:rsidR="00176C63" w:rsidRPr="007123B3">
        <w:rPr>
          <w:rFonts w:ascii="Calibri" w:hAnsi="Calibri"/>
        </w:rPr>
        <w:t>49</w:t>
      </w:r>
      <w:r w:rsidRPr="006F4716">
        <w:rPr>
          <w:rFonts w:ascii="Calibri" w:hAnsi="Calibri"/>
        </w:rPr>
        <w:t xml:space="preserve"> of the Framework Agreement.</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Management Charge</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b/>
          <w:sz w:val="22"/>
          <w:szCs w:val="22"/>
        </w:rPr>
      </w:pPr>
      <w:r w:rsidRPr="006F4716">
        <w:rPr>
          <w:rFonts w:ascii="Calibri" w:hAnsi="Calibri"/>
          <w:b/>
          <w:sz w:val="22"/>
          <w:szCs w:val="22"/>
        </w:rPr>
        <w:t>The Management Charge shall be calculated as follows:</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bookmarkStart w:id="627" w:name="_Ref367442639"/>
      <w:r w:rsidRPr="006F4716">
        <w:rPr>
          <w:rFonts w:ascii="Calibri" w:hAnsi="Calibri"/>
        </w:rPr>
        <w:t>the Authority shall identify the Spend (inclusive of VAT) under the Supplier’s Call Off Agreement(s) for the relevant Month with reference to the Authority Management Information submitted to the Authority for that Month</w:t>
      </w:r>
      <w:bookmarkEnd w:id="627"/>
      <w:r w:rsidRPr="006F4716">
        <w:rPr>
          <w:rFonts w:ascii="Calibri" w:hAnsi="Calibri"/>
        </w:rPr>
        <w:t xml:space="preserve"> in accordance with Schedule </w:t>
      </w:r>
      <w:r w:rsidR="00540D4B" w:rsidRPr="006F4716">
        <w:rPr>
          <w:rFonts w:ascii="Calibri" w:hAnsi="Calibri"/>
        </w:rPr>
        <w:t>9</w:t>
      </w:r>
      <w:r w:rsidRPr="006F4716">
        <w:rPr>
          <w:rFonts w:ascii="Calibri" w:hAnsi="Calibri"/>
        </w:rPr>
        <w:t xml:space="preserve"> of this Framework Agreement: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the Spend shall be the total sum of the following:</w:t>
      </w:r>
    </w:p>
    <w:p w:rsidR="00413FFC" w:rsidRPr="006F4716" w:rsidRDefault="00413FFC" w:rsidP="00264C5A">
      <w:pPr>
        <w:pStyle w:val="ScheduleL3"/>
        <w:numPr>
          <w:ilvl w:val="3"/>
          <w:numId w:val="399"/>
        </w:numPr>
        <w:ind w:left="3402" w:hanging="850"/>
        <w:rPr>
          <w:rFonts w:ascii="Calibri" w:hAnsi="Calibri"/>
        </w:rPr>
      </w:pPr>
      <w:r w:rsidRPr="006F4716">
        <w:rPr>
          <w:rFonts w:ascii="Calibri" w:hAnsi="Calibri"/>
        </w:rPr>
        <w:t>£0.2pence per litre of fuel purchased;</w:t>
      </w:r>
    </w:p>
    <w:p w:rsidR="00413FFC" w:rsidRPr="006F4716" w:rsidRDefault="00413FFC" w:rsidP="00264C5A">
      <w:pPr>
        <w:pStyle w:val="ScheduleL3"/>
        <w:numPr>
          <w:ilvl w:val="3"/>
          <w:numId w:val="399"/>
        </w:numPr>
        <w:ind w:left="3402" w:hanging="850"/>
        <w:rPr>
          <w:rFonts w:ascii="Calibri" w:hAnsi="Calibri"/>
        </w:rPr>
      </w:pPr>
      <w:r w:rsidRPr="006F4716">
        <w:rPr>
          <w:rFonts w:ascii="Calibri" w:hAnsi="Calibri"/>
        </w:rPr>
        <w:t>0.2 percent (%) of total value of alternative fuel purchased;</w:t>
      </w:r>
    </w:p>
    <w:p w:rsidR="00413FFC" w:rsidRDefault="00413FFC" w:rsidP="00264C5A">
      <w:pPr>
        <w:pStyle w:val="ScheduleL3"/>
        <w:numPr>
          <w:ilvl w:val="3"/>
          <w:numId w:val="399"/>
        </w:numPr>
        <w:ind w:left="3402" w:hanging="850"/>
        <w:rPr>
          <w:rFonts w:ascii="Calibri" w:hAnsi="Calibri"/>
        </w:rPr>
      </w:pPr>
      <w:r w:rsidRPr="006F4716">
        <w:rPr>
          <w:rFonts w:ascii="Calibri" w:hAnsi="Calibri"/>
        </w:rPr>
        <w:t>2 percent (%)  of the total value of consumables purchased;</w:t>
      </w:r>
    </w:p>
    <w:p w:rsidR="0029316F" w:rsidRPr="006F4716" w:rsidRDefault="0029316F" w:rsidP="00264C5A">
      <w:pPr>
        <w:pStyle w:val="ScheduleL3"/>
        <w:numPr>
          <w:ilvl w:val="3"/>
          <w:numId w:val="399"/>
        </w:numPr>
        <w:ind w:left="3402" w:hanging="850"/>
        <w:rPr>
          <w:rFonts w:ascii="Calibri" w:hAnsi="Calibri"/>
        </w:rPr>
      </w:pPr>
      <w:r>
        <w:rPr>
          <w:rFonts w:ascii="Calibri" w:hAnsi="Calibri"/>
        </w:rPr>
        <w:t>0.5 percent (%) of the total value of card fees/and or transaction (tx) fees.</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Adjustment of the Framework Prices</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Framework Prices shall only be varied:</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due to a Specific Change in Law in relation to which the Parties agree that a change is required to all or part of the Framework Prices in accordance with Clause </w:t>
      </w:r>
      <w:r w:rsidR="00540D4B" w:rsidRPr="006F4716">
        <w:rPr>
          <w:rFonts w:ascii="Calibri" w:hAnsi="Calibri"/>
        </w:rPr>
        <w:t>19.2</w:t>
      </w:r>
      <w:r w:rsidRPr="006F4716">
        <w:rPr>
          <w:rFonts w:ascii="Calibri" w:hAnsi="Calibri"/>
        </w:rPr>
        <w:t xml:space="preserve"> of this Framework Agreement (Legislative Change);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where all or part of the Framework Prices are reviewed and reduced in accordance with Framework Schedule 12 (Continuous Improvement and Benchmarking);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where all or part of the Framework Prices are reviewed and reduced in accordance with paragraph 6 of this Framework Schedule 3 (Supplier Periodic Assessment of Framework Prices);</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Subject to paragraphs </w:t>
      </w:r>
      <w:r w:rsidRPr="006F4716">
        <w:rPr>
          <w:rFonts w:ascii="Calibri" w:hAnsi="Calibri"/>
        </w:rPr>
        <w:fldChar w:fldCharType="begin"/>
      </w:r>
      <w:r w:rsidRPr="006F4716">
        <w:rPr>
          <w:rFonts w:ascii="Calibri" w:hAnsi="Calibri"/>
        </w:rPr>
        <w:instrText xml:space="preserve"> REF _Ref366081981 \r \h </w:instrText>
      </w:r>
      <w:r w:rsidR="008808E4" w:rsidRPr="006F4716">
        <w:rPr>
          <w:rFonts w:ascii="Calibri" w:hAnsi="Calibri"/>
        </w:rPr>
        <w:instrText xml:space="preserve"> \* MERGEFORMAT </w:instrText>
      </w:r>
      <w:r w:rsidRPr="006F4716">
        <w:rPr>
          <w:rFonts w:ascii="Calibri" w:hAnsi="Calibri"/>
        </w:rPr>
      </w:r>
      <w:r w:rsidRPr="006F4716">
        <w:rPr>
          <w:rFonts w:ascii="Calibri" w:hAnsi="Calibri"/>
        </w:rPr>
        <w:fldChar w:fldCharType="end"/>
      </w:r>
      <w:r w:rsidR="00146D33">
        <w:rPr>
          <w:rFonts w:ascii="Calibri" w:hAnsi="Calibri"/>
        </w:rPr>
        <w:t>of</w:t>
      </w:r>
      <w:r w:rsidRPr="006F4716">
        <w:rPr>
          <w:rFonts w:ascii="Calibri" w:hAnsi="Calibri"/>
        </w:rPr>
        <w:t xml:space="preserve"> this Framework Schedule, the Framework Prices will remain fixed for the first three (3) Contract Years.</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SUPPLIER PERIODIC ASSESSMENT OF FRAMEWORK PRICES</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 xml:space="preserve">Every three (3) Months during the Framework Period, the Supplier shall assess the level of the Framework Prices to consider whether it is able to reduce them.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lastRenderedPageBreak/>
        <w:t xml:space="preserve">Such assessments by the Supplier under paragraph </w:t>
      </w:r>
      <w:r w:rsidR="00146D33">
        <w:rPr>
          <w:rFonts w:ascii="Calibri" w:hAnsi="Calibri"/>
          <w:sz w:val="22"/>
          <w:szCs w:val="22"/>
        </w:rPr>
        <w:t xml:space="preserve">6.1 </w:t>
      </w:r>
      <w:r w:rsidRPr="006F4716">
        <w:rPr>
          <w:rFonts w:ascii="Calibri" w:hAnsi="Calibri"/>
          <w:sz w:val="22"/>
          <w:szCs w:val="22"/>
        </w:rPr>
        <w:t>shall be carried out on the 1</w:t>
      </w:r>
      <w:r w:rsidRPr="006F4716">
        <w:rPr>
          <w:rFonts w:ascii="Calibri" w:hAnsi="Calibri"/>
          <w:sz w:val="22"/>
          <w:szCs w:val="22"/>
          <w:vertAlign w:val="superscript"/>
        </w:rPr>
        <w:t>st</w:t>
      </w:r>
      <w:r w:rsidRPr="006F4716">
        <w:rPr>
          <w:rFonts w:ascii="Calibri" w:hAnsi="Calibri"/>
          <w:sz w:val="22"/>
          <w:szCs w:val="22"/>
        </w:rPr>
        <w:t xml:space="preserve"> of each Month per quarter, starting three (3) Months are the Framework Commencement Date,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w:t>
      </w:r>
      <w:r w:rsidR="00146D33">
        <w:rPr>
          <w:rFonts w:ascii="Calibri" w:hAnsi="Calibri"/>
          <w:sz w:val="22"/>
          <w:szCs w:val="22"/>
        </w:rPr>
        <w:t xml:space="preserve"> 7</w:t>
      </w:r>
      <w:r w:rsidRPr="006F4716">
        <w:rPr>
          <w:rFonts w:ascii="Calibri" w:hAnsi="Calibri"/>
          <w:sz w:val="22"/>
          <w:szCs w:val="22"/>
        </w:rPr>
        <w:t xml:space="preserve"> below. </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 xml:space="preserve">IMPLEMENTATION OF ADJUSTED FRAMEWORK PRICES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Variations in accordance with the provisions of this Framework Schedule 3 to all or part the Framework Prices (as the case may be) shall be made by the Authority to take effect:</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in accordance with Clause </w:t>
      </w:r>
      <w:r w:rsidR="00540D4B" w:rsidRPr="006F4716">
        <w:rPr>
          <w:rFonts w:ascii="Calibri" w:hAnsi="Calibri"/>
        </w:rPr>
        <w:t>19.2</w:t>
      </w:r>
      <w:r w:rsidRPr="006F4716">
        <w:rPr>
          <w:rFonts w:ascii="Calibri" w:hAnsi="Calibri"/>
        </w:rPr>
        <w:t xml:space="preserve"> (Legislative Change) where an adjustment to the Framework Prices is made in accordance with paragraph </w:t>
      </w:r>
      <w:r w:rsidRPr="006F4716">
        <w:rPr>
          <w:rFonts w:ascii="Calibri" w:hAnsi="Calibri"/>
        </w:rPr>
        <w:fldChar w:fldCharType="begin"/>
      </w:r>
      <w:r w:rsidRPr="006F4716">
        <w:rPr>
          <w:rFonts w:ascii="Calibri" w:hAnsi="Calibri"/>
        </w:rPr>
        <w:instrText xml:space="preserve"> REF _Ref366081981 \r \h  \* MERGEFORMAT </w:instrText>
      </w:r>
      <w:r w:rsidRPr="006F4716">
        <w:rPr>
          <w:rFonts w:ascii="Calibri" w:hAnsi="Calibri"/>
        </w:rPr>
      </w:r>
      <w:r w:rsidRPr="006F4716">
        <w:rPr>
          <w:rFonts w:ascii="Calibri" w:hAnsi="Calibri"/>
        </w:rPr>
        <w:fldChar w:fldCharType="separate"/>
      </w:r>
      <w:r w:rsidR="00146D33">
        <w:rPr>
          <w:rFonts w:ascii="Calibri" w:hAnsi="Calibri"/>
        </w:rPr>
        <w:t>7.1</w:t>
      </w:r>
      <w:r w:rsidRPr="006F4716">
        <w:rPr>
          <w:rFonts w:ascii="Calibri" w:hAnsi="Calibri"/>
        </w:rPr>
        <w:fldChar w:fldCharType="end"/>
      </w:r>
      <w:r w:rsidRPr="006F4716">
        <w:rPr>
          <w:rFonts w:ascii="Calibri" w:hAnsi="Calibri"/>
        </w:rPr>
        <w:t xml:space="preserve"> of this Framework Schedule; </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in accordance with paragraph 3.3.3 and 4.8 of Framework Schedule 12 (Continuous Improvement and Benchmarking) where an adjustment to the Framework Prices is made in accordance with paragraph</w:t>
      </w:r>
      <w:r w:rsidR="00146D33">
        <w:rPr>
          <w:rFonts w:ascii="Calibri" w:hAnsi="Calibri"/>
        </w:rPr>
        <w:t xml:space="preserve"> 5.1.2 </w:t>
      </w:r>
      <w:r w:rsidRPr="006F4716">
        <w:rPr>
          <w:rFonts w:ascii="Calibri" w:hAnsi="Calibri"/>
        </w:rPr>
        <w:t>of this Framework Schedule 3; or</w:t>
      </w:r>
    </w:p>
    <w:p w:rsidR="00413FFC" w:rsidRPr="006F4716" w:rsidRDefault="00413FFC" w:rsidP="00264C5A">
      <w:pPr>
        <w:pStyle w:val="ScheduleL3"/>
        <w:numPr>
          <w:ilvl w:val="2"/>
          <w:numId w:val="169"/>
        </w:numPr>
        <w:tabs>
          <w:tab w:val="clear" w:pos="2160"/>
          <w:tab w:val="num" w:pos="2552"/>
        </w:tabs>
        <w:ind w:left="2552" w:hanging="851"/>
        <w:rPr>
          <w:rFonts w:ascii="Calibri" w:hAnsi="Calibri"/>
        </w:rPr>
      </w:pPr>
      <w:r w:rsidRPr="006F4716">
        <w:rPr>
          <w:rFonts w:ascii="Calibri" w:hAnsi="Calibri"/>
        </w:rPr>
        <w:t xml:space="preserve">on the first working date, one Month after the periodic assessment where an adjustment to the Framework Prices is made in accordance with paragraph </w:t>
      </w:r>
      <w:r w:rsidR="00146D33">
        <w:rPr>
          <w:rFonts w:ascii="Calibri" w:hAnsi="Calibri"/>
        </w:rPr>
        <w:t xml:space="preserve">5.1.3 </w:t>
      </w:r>
      <w:r w:rsidRPr="006F4716">
        <w:rPr>
          <w:rFonts w:ascii="Calibri" w:hAnsi="Calibri"/>
        </w:rPr>
        <w:t xml:space="preserve">of this Framework Schedule 3 </w:t>
      </w:r>
    </w:p>
    <w:p w:rsidR="00413FFC" w:rsidRPr="006F4716" w:rsidRDefault="00413FFC" w:rsidP="00413FFC">
      <w:pPr>
        <w:pStyle w:val="GPSL2Indent"/>
        <w:rPr>
          <w:szCs w:val="22"/>
        </w:rPr>
      </w:pPr>
      <w:r w:rsidRPr="006F4716">
        <w:rPr>
          <w:szCs w:val="22"/>
        </w:rPr>
        <w:t>and the Parties shall amend the Framework Prices shown in Annex 3 to this Framework Schedule 3 to reflect such variations.</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CHARGES UNDER CALL OFF AGREEMENTS</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For the avoidance of doubt any change to the Framework Prices implemented pursuant to this Framework Schedule 3 are made independently of, and, subject always to paragraph 1 of this Framework Schedule 3 and shall not affect the Charges payable by a Contracting Authority under a Call Off Contract in force at the time a change to the Framework Prices is implemented.</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Any variation to the Charges payable under a Call Off Contract must be agreed between the Supplier and the relevant Contracting Authority and implemented in accordance with the provisions applicable to the Call Off Contract.</w:t>
      </w:r>
    </w:p>
    <w:p w:rsidR="00413FFC" w:rsidRPr="006F4716" w:rsidRDefault="00413FFC" w:rsidP="00264C5A">
      <w:pPr>
        <w:pStyle w:val="ScheduleL1"/>
        <w:numPr>
          <w:ilvl w:val="0"/>
          <w:numId w:val="169"/>
        </w:numPr>
        <w:tabs>
          <w:tab w:val="clear" w:pos="720"/>
          <w:tab w:val="num" w:pos="851"/>
        </w:tabs>
        <w:adjustRightInd/>
        <w:spacing w:before="240"/>
        <w:ind w:left="851" w:hanging="851"/>
        <w:outlineLvl w:val="9"/>
        <w:rPr>
          <w:rFonts w:ascii="Calibri" w:hAnsi="Calibri"/>
          <w:b/>
          <w:szCs w:val="22"/>
        </w:rPr>
      </w:pPr>
      <w:r w:rsidRPr="006F4716">
        <w:rPr>
          <w:rFonts w:ascii="Calibri" w:hAnsi="Calibri"/>
          <w:b/>
          <w:szCs w:val="22"/>
        </w:rPr>
        <w:t>E-commerce transactions with Central Government Bodies</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t>The Supplier acknowledges and agrees that the Government’s wide strategy of ‘Digital by Default’(</w:t>
      </w:r>
      <w:hyperlink r:id="rId9" w:history="1">
        <w:r w:rsidRPr="006F4716">
          <w:rPr>
            <w:rStyle w:val="Hyperlink"/>
            <w:rFonts w:ascii="Calibri" w:hAnsi="Calibri"/>
            <w:sz w:val="22"/>
            <w:szCs w:val="22"/>
          </w:rPr>
          <w:t>https://www.gov.uk/government/publications/government-digital-strategy</w:t>
        </w:r>
      </w:hyperlink>
      <w:r w:rsidRPr="006F4716">
        <w:rPr>
          <w:rFonts w:ascii="Calibri" w:hAnsi="Calibri"/>
          <w:sz w:val="22"/>
          <w:szCs w:val="22"/>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rsidR="00413FFC" w:rsidRPr="006F4716" w:rsidRDefault="00413FFC" w:rsidP="00264C5A">
      <w:pPr>
        <w:pStyle w:val="ScheduleL2"/>
        <w:numPr>
          <w:ilvl w:val="1"/>
          <w:numId w:val="169"/>
        </w:numPr>
        <w:tabs>
          <w:tab w:val="clear" w:pos="1440"/>
          <w:tab w:val="num" w:pos="1701"/>
        </w:tabs>
        <w:adjustRightInd/>
        <w:spacing w:before="120" w:after="120"/>
        <w:outlineLvl w:val="9"/>
        <w:rPr>
          <w:rFonts w:ascii="Calibri" w:hAnsi="Calibri"/>
          <w:sz w:val="22"/>
          <w:szCs w:val="22"/>
        </w:rPr>
      </w:pPr>
      <w:r w:rsidRPr="006F4716">
        <w:rPr>
          <w:rFonts w:ascii="Calibri" w:hAnsi="Calibri"/>
          <w:sz w:val="22"/>
          <w:szCs w:val="22"/>
        </w:rPr>
        <w:lastRenderedPageBreak/>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Contract. </w:t>
      </w:r>
    </w:p>
    <w:p w:rsidR="00F20C99" w:rsidRDefault="00413FFC" w:rsidP="00D27338">
      <w:pPr>
        <w:pStyle w:val="GPSSchTitleandNumber"/>
        <w:ind w:firstLine="0"/>
        <w:jc w:val="both"/>
        <w:rPr>
          <w:rFonts w:hint="eastAsia"/>
        </w:rPr>
      </w:pPr>
      <w:r>
        <w:br w:type="page"/>
      </w:r>
    </w:p>
    <w:p w:rsidR="00F20C99" w:rsidRDefault="0038239E" w:rsidP="00D27338">
      <w:pPr>
        <w:pStyle w:val="GPSSchAnnexname"/>
        <w:shd w:val="clear" w:color="auto" w:fill="FFFFFF"/>
        <w:rPr>
          <w:rFonts w:hint="eastAsia"/>
        </w:rPr>
      </w:pPr>
      <w:bookmarkStart w:id="628" w:name="_DV_M64"/>
      <w:bookmarkStart w:id="629" w:name="_DV_M65"/>
      <w:bookmarkStart w:id="630" w:name="_Toc366085183"/>
      <w:bookmarkStart w:id="631" w:name="_Toc380428744"/>
      <w:bookmarkStart w:id="632" w:name="_Toc497316838"/>
      <w:bookmarkStart w:id="633" w:name="_Toc292714633"/>
      <w:bookmarkEnd w:id="628"/>
      <w:bookmarkEnd w:id="629"/>
      <w:r>
        <w:lastRenderedPageBreak/>
        <w:t xml:space="preserve">ANNEX </w:t>
      </w:r>
      <w:r w:rsidR="009A0CA0">
        <w:t>1</w:t>
      </w:r>
      <w:r>
        <w:t>:</w:t>
      </w:r>
      <w:r w:rsidR="00413FFC">
        <w:t xml:space="preserve"> supplier charges</w:t>
      </w:r>
      <w:bookmarkEnd w:id="630"/>
      <w:bookmarkEnd w:id="631"/>
      <w:bookmarkEnd w:id="632"/>
    </w:p>
    <w:p w:rsidR="00413FFC" w:rsidRDefault="0038239E" w:rsidP="00D27338">
      <w:pPr>
        <w:pStyle w:val="GPSSchAnnexname"/>
        <w:shd w:val="clear" w:color="auto" w:fill="FFFFFF"/>
        <w:rPr>
          <w:rFonts w:hint="eastAsia"/>
        </w:rPr>
      </w:pPr>
      <w:r>
        <w:br w:type="page"/>
      </w:r>
      <w:bookmarkStart w:id="634" w:name="_Toc366085184"/>
      <w:bookmarkStart w:id="635" w:name="_Toc380428745"/>
      <w:bookmarkStart w:id="636" w:name="_Toc497316839"/>
      <w:r w:rsidR="00B16D45" w:rsidRPr="00B71156">
        <w:lastRenderedPageBreak/>
        <w:t>ANNEX</w:t>
      </w:r>
      <w:bookmarkEnd w:id="633"/>
      <w:r>
        <w:t xml:space="preserve"> </w:t>
      </w:r>
      <w:r w:rsidR="00B16D45" w:rsidRPr="00B71156">
        <w:t>2</w:t>
      </w:r>
      <w:r>
        <w:t xml:space="preserve">: </w:t>
      </w:r>
      <w:r w:rsidR="00413FFC">
        <w:t xml:space="preserve">NOT USED </w:t>
      </w:r>
      <w:bookmarkEnd w:id="634"/>
      <w:bookmarkEnd w:id="635"/>
      <w:bookmarkEnd w:id="636"/>
      <w:r w:rsidR="00413FFC" w:rsidRPr="00D27338">
        <w:br w:type="page"/>
      </w:r>
    </w:p>
    <w:p w:rsidR="00F20C99" w:rsidRDefault="00B16D45" w:rsidP="00D27338">
      <w:pPr>
        <w:pStyle w:val="GPSSchAnnexname"/>
        <w:rPr>
          <w:rFonts w:hint="eastAsia"/>
          <w:bCs/>
        </w:rPr>
      </w:pPr>
      <w:bookmarkStart w:id="637" w:name="_DV_M295"/>
      <w:bookmarkStart w:id="638" w:name="_DV_M298"/>
      <w:bookmarkStart w:id="639" w:name="_DV_M299"/>
      <w:bookmarkStart w:id="640" w:name="_DV_M300"/>
      <w:bookmarkStart w:id="641" w:name="_DV_M303"/>
      <w:bookmarkStart w:id="642" w:name="_DV_M304"/>
      <w:bookmarkStart w:id="643" w:name="_Toc366085185"/>
      <w:bookmarkStart w:id="644" w:name="_Toc380428746"/>
      <w:bookmarkStart w:id="645" w:name="_Toc497316840"/>
      <w:bookmarkEnd w:id="637"/>
      <w:bookmarkEnd w:id="638"/>
      <w:bookmarkEnd w:id="639"/>
      <w:bookmarkEnd w:id="640"/>
      <w:bookmarkEnd w:id="641"/>
      <w:bookmarkEnd w:id="642"/>
      <w:r>
        <w:lastRenderedPageBreak/>
        <w:t>ANNEX 3</w:t>
      </w:r>
      <w:r w:rsidR="0038239E">
        <w:t xml:space="preserve">: </w:t>
      </w:r>
      <w:r w:rsidR="00413FFC">
        <w:t>NOT USED</w:t>
      </w:r>
      <w:bookmarkEnd w:id="643"/>
      <w:bookmarkEnd w:id="644"/>
      <w:bookmarkEnd w:id="645"/>
      <w:r>
        <w:t xml:space="preserve"> </w:t>
      </w:r>
    </w:p>
    <w:p w:rsidR="00B16D45" w:rsidRPr="0002180B" w:rsidRDefault="00B16D45" w:rsidP="00B16D45">
      <w:r w:rsidRPr="0002180B">
        <w:br w:type="page"/>
      </w:r>
    </w:p>
    <w:p w:rsidR="00F20C99" w:rsidRDefault="00A335C2" w:rsidP="001C4E7E">
      <w:pPr>
        <w:pStyle w:val="GPSSchTitleandNumber"/>
        <w:rPr>
          <w:rFonts w:hint="eastAsia"/>
        </w:rPr>
      </w:pPr>
      <w:bookmarkStart w:id="646" w:name="_Toc366085186"/>
      <w:bookmarkStart w:id="647" w:name="_Toc380428747"/>
      <w:bookmarkStart w:id="648" w:name="_Toc497316841"/>
      <w:r w:rsidRPr="00F06A24">
        <w:lastRenderedPageBreak/>
        <w:t>FRAMEWORK SCHEDULE 4: TEMPLATE ORDER FORM AND TEMPLATE CALL OFF TERMS</w:t>
      </w:r>
      <w:bookmarkEnd w:id="646"/>
      <w:bookmarkEnd w:id="647"/>
      <w:bookmarkEnd w:id="648"/>
    </w:p>
    <w:p w:rsidR="00D12C54" w:rsidRDefault="0038239E" w:rsidP="001C4E7E">
      <w:pPr>
        <w:pStyle w:val="GPSSchAnnexname"/>
        <w:rPr>
          <w:rFonts w:hint="eastAsia"/>
        </w:rPr>
      </w:pPr>
      <w:bookmarkStart w:id="649" w:name="_Toc365027615"/>
      <w:bookmarkStart w:id="650" w:name="_Toc366085187"/>
      <w:bookmarkStart w:id="651" w:name="_Toc380428748"/>
      <w:bookmarkStart w:id="652" w:name="_Toc497316842"/>
      <w:r>
        <w:t xml:space="preserve">ANNEX 1: </w:t>
      </w:r>
      <w:r w:rsidRPr="006875AD">
        <w:t xml:space="preserve">TEMPLATE ORDER </w:t>
      </w:r>
      <w:r w:rsidRPr="007A430F">
        <w:t>FORM</w:t>
      </w:r>
      <w:bookmarkEnd w:id="649"/>
      <w:bookmarkEnd w:id="650"/>
      <w:bookmarkEnd w:id="651"/>
      <w:bookmarkEnd w:id="652"/>
    </w:p>
    <w:p w:rsidR="00F20C99" w:rsidRDefault="00D12C54" w:rsidP="001C4E7E">
      <w:pPr>
        <w:pStyle w:val="GPSSchAnnexname"/>
        <w:rPr>
          <w:rFonts w:hint="eastAsia"/>
        </w:rPr>
      </w:pPr>
      <w:r>
        <w:br w:type="page"/>
      </w:r>
      <w:bookmarkStart w:id="653" w:name="_Toc365027616"/>
      <w:bookmarkStart w:id="654" w:name="_Toc366085188"/>
      <w:bookmarkStart w:id="655" w:name="_Toc380428749"/>
      <w:bookmarkStart w:id="656" w:name="_Toc497316843"/>
      <w:r w:rsidR="0038239E" w:rsidRPr="00D7683C">
        <w:t>ANNEX 2: TEMPLATE CALL</w:t>
      </w:r>
      <w:r w:rsidR="0038239E">
        <w:t xml:space="preserve"> </w:t>
      </w:r>
      <w:r w:rsidR="0038239E" w:rsidRPr="00D7683C">
        <w:t>OFF TERMS</w:t>
      </w:r>
      <w:bookmarkEnd w:id="653"/>
      <w:bookmarkEnd w:id="654"/>
      <w:bookmarkEnd w:id="655"/>
      <w:bookmarkEnd w:id="656"/>
    </w:p>
    <w:p w:rsidR="00434D4A" w:rsidRPr="006875AD" w:rsidRDefault="00434D4A" w:rsidP="001C4E7E">
      <w:pPr>
        <w:pStyle w:val="GPSSchTitleandNumber"/>
        <w:rPr>
          <w:rFonts w:hint="eastAsia"/>
        </w:rPr>
      </w:pPr>
      <w:bookmarkStart w:id="657" w:name="_Toc365027617"/>
      <w:r>
        <w:br w:type="page"/>
      </w:r>
      <w:bookmarkStart w:id="658" w:name="_Toc366085189"/>
      <w:bookmarkStart w:id="659" w:name="_Toc380428750"/>
      <w:bookmarkStart w:id="660" w:name="_Toc497316844"/>
      <w:r w:rsidRPr="006875AD">
        <w:t>FRAMEWORK SCHEDULE 5: CALL OFF PROCEDURE</w:t>
      </w:r>
      <w:bookmarkEnd w:id="657"/>
      <w:bookmarkEnd w:id="658"/>
      <w:bookmarkEnd w:id="659"/>
      <w:bookmarkEnd w:id="660"/>
    </w:p>
    <w:p w:rsidR="00F20C99" w:rsidRDefault="00434D4A" w:rsidP="00264C5A">
      <w:pPr>
        <w:pStyle w:val="GPSL1SCHEDULEHeading"/>
        <w:tabs>
          <w:tab w:val="clear" w:pos="142"/>
          <w:tab w:val="left" w:pos="851"/>
        </w:tabs>
        <w:ind w:left="851" w:hanging="851"/>
      </w:pPr>
      <w:bookmarkStart w:id="661" w:name="_Ref365977839"/>
      <w:r w:rsidRPr="006875AD">
        <w:t>AWARD PROCEDURE</w:t>
      </w:r>
      <w:bookmarkEnd w:id="661"/>
    </w:p>
    <w:p w:rsidR="00A026E9" w:rsidRPr="001C4E7E" w:rsidRDefault="00434D4A" w:rsidP="00264C5A">
      <w:pPr>
        <w:pStyle w:val="GPSL2Numbered"/>
        <w:tabs>
          <w:tab w:val="clear" w:pos="709"/>
          <w:tab w:val="clear" w:pos="1134"/>
          <w:tab w:val="left" w:pos="1701"/>
        </w:tabs>
        <w:ind w:left="1701" w:hanging="850"/>
      </w:pPr>
      <w:bookmarkStart w:id="662" w:name="_Ref365977808"/>
      <w:r w:rsidRPr="001C4E7E">
        <w:t xml:space="preserve">If the Authority or any Other Contracting </w:t>
      </w:r>
      <w:r w:rsidR="00C27AE9">
        <w:t>Authority</w:t>
      </w:r>
      <w:r w:rsidRPr="001C4E7E">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sidR="002E7CBD" w:rsidRPr="001C4E7E">
        <w:t>“</w:t>
      </w:r>
      <w:r w:rsidRPr="00A44AC0">
        <w:rPr>
          <w:b/>
        </w:rPr>
        <w:t>Guidance</w:t>
      </w:r>
      <w:r w:rsidRPr="001C4E7E">
        <w:t>” shall mean any guidance issued or updated by the UK Government from time to time in relation to the Regulations.</w:t>
      </w:r>
      <w:bookmarkEnd w:id="662"/>
    </w:p>
    <w:p w:rsidR="009D629C" w:rsidRDefault="00434D4A" w:rsidP="00264C5A">
      <w:pPr>
        <w:pStyle w:val="GPSL2Numbered"/>
        <w:tabs>
          <w:tab w:val="clear" w:pos="709"/>
          <w:tab w:val="clear" w:pos="1134"/>
          <w:tab w:val="left" w:pos="1701"/>
        </w:tabs>
        <w:ind w:left="1701" w:hanging="850"/>
      </w:pPr>
      <w:bookmarkStart w:id="663" w:name="_Ref366082589"/>
      <w:r w:rsidRPr="001C4E7E">
        <w:t>If a</w:t>
      </w:r>
      <w:r w:rsidRPr="006875AD">
        <w:t xml:space="preserve"> Contracting </w:t>
      </w:r>
      <w:r w:rsidR="00C27AE9">
        <w:t>Authority</w:t>
      </w:r>
      <w:r w:rsidRPr="006875AD">
        <w:t xml:space="preserve"> can determine that:</w:t>
      </w:r>
      <w:bookmarkEnd w:id="663"/>
      <w:r w:rsidRPr="006875AD">
        <w:t xml:space="preserve"> </w:t>
      </w:r>
    </w:p>
    <w:p w:rsidR="00A44AC0" w:rsidRDefault="00434D4A" w:rsidP="00264C5A">
      <w:pPr>
        <w:pStyle w:val="GPSL3numberedclause"/>
        <w:tabs>
          <w:tab w:val="clear" w:pos="1985"/>
          <w:tab w:val="left" w:pos="2552"/>
        </w:tabs>
        <w:ind w:left="2552"/>
      </w:pPr>
      <w:r w:rsidRPr="006875AD">
        <w:t>its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Services as set out in Framework Schedule </w:t>
      </w:r>
      <w:r w:rsidR="006C1A10">
        <w:t>2</w:t>
      </w:r>
      <w:r w:rsidR="006C1A10" w:rsidRPr="006875AD">
        <w:t xml:space="preserve"> </w:t>
      </w:r>
      <w:r w:rsidRPr="006875AD">
        <w:t xml:space="preserve">(Services and Key Performance Indicators); and </w:t>
      </w:r>
    </w:p>
    <w:p w:rsidR="00A026E9" w:rsidRDefault="00434D4A" w:rsidP="00264C5A">
      <w:pPr>
        <w:pStyle w:val="GPSL3numberedclause"/>
        <w:tabs>
          <w:tab w:val="clear" w:pos="1985"/>
          <w:tab w:val="left" w:pos="2552"/>
        </w:tabs>
        <w:ind w:left="2552"/>
      </w:pPr>
      <w:r w:rsidRPr="006875AD">
        <w:t xml:space="preserve">all of the terms of the proposed </w:t>
      </w:r>
      <w:r w:rsidR="00C27BF7">
        <w:t>Call Off Contract</w:t>
      </w:r>
      <w:r w:rsidRPr="006875AD">
        <w:t xml:space="preserve">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86292" w:rsidRDefault="00434D4A" w:rsidP="00E94334">
      <w:pPr>
        <w:pStyle w:val="GPSL2Indent"/>
      </w:pPr>
      <w:r w:rsidRPr="006017B2">
        <w:t xml:space="preserve">then the Contracting </w:t>
      </w:r>
      <w:r w:rsidR="00C27AE9">
        <w:t>Authority</w:t>
      </w:r>
      <w:r w:rsidRPr="006017B2">
        <w:t xml:space="preserve"> may </w:t>
      </w:r>
      <w:r w:rsidRPr="006365CA">
        <w:t>award</w:t>
      </w:r>
      <w:r w:rsidRPr="006017B2">
        <w:t xml:space="preserve"> a </w:t>
      </w:r>
      <w:r w:rsidR="00C27BF7">
        <w:t>Call Off Contract</w:t>
      </w:r>
      <w:r w:rsidRPr="006017B2">
        <w:t xml:space="preserve">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455FDC">
        <w:t>2</w:t>
      </w:r>
      <w:r w:rsidR="00932F6E">
        <w:fldChar w:fldCharType="end"/>
      </w:r>
      <w:r w:rsidR="009D4F4F">
        <w:t xml:space="preserve"> </w:t>
      </w:r>
      <w:r w:rsidRPr="006017B2">
        <w:t>below.</w:t>
      </w:r>
    </w:p>
    <w:p w:rsidR="00F20C99" w:rsidRDefault="00434D4A" w:rsidP="00264C5A">
      <w:pPr>
        <w:pStyle w:val="GPSL2Numbered"/>
        <w:tabs>
          <w:tab w:val="clear" w:pos="709"/>
          <w:tab w:val="clear" w:pos="1134"/>
          <w:tab w:val="left" w:pos="1701"/>
        </w:tabs>
        <w:ind w:left="1701" w:hanging="850"/>
      </w:pPr>
      <w:r w:rsidRPr="006875AD">
        <w:t xml:space="preserve">If all of the terms of the proposed </w:t>
      </w:r>
      <w:r w:rsidR="00C27BF7">
        <w:t>Call Off Contract</w:t>
      </w:r>
      <w:r w:rsidRPr="006875AD">
        <w:t xml:space="preserve"> are not laid down in this Framework Agreement and a Contracting </w:t>
      </w:r>
      <w:r w:rsidR="00C27AE9">
        <w:t>Authority</w:t>
      </w:r>
      <w:r w:rsidRPr="006875AD">
        <w:t>:</w:t>
      </w:r>
    </w:p>
    <w:p w:rsidR="00A026E9" w:rsidRDefault="00434D4A" w:rsidP="00264C5A">
      <w:pPr>
        <w:pStyle w:val="GPSL3numberedclause"/>
        <w:tabs>
          <w:tab w:val="clear" w:pos="1985"/>
          <w:tab w:val="left" w:pos="2552"/>
        </w:tabs>
        <w:ind w:left="2552"/>
      </w:pPr>
      <w:r w:rsidRPr="006875AD">
        <w:t xml:space="preserve">requires the Supplier to develop proposals or a solution in respect of such Contracting </w:t>
      </w:r>
      <w:r w:rsidR="00C27AE9">
        <w:t>Authority’s</w:t>
      </w:r>
      <w:r w:rsidRPr="006875AD">
        <w:t xml:space="preserve"> Services Requirements; and/or </w:t>
      </w:r>
    </w:p>
    <w:p w:rsidR="009D629C" w:rsidRDefault="00434D4A" w:rsidP="00264C5A">
      <w:pPr>
        <w:pStyle w:val="GPSL3numberedclause"/>
        <w:tabs>
          <w:tab w:val="clear" w:pos="1985"/>
          <w:tab w:val="left" w:pos="2552"/>
        </w:tabs>
        <w:ind w:left="2552"/>
      </w:pPr>
      <w:r w:rsidRPr="006875AD">
        <w:t>needs to amend or refine the Template Call</w:t>
      </w:r>
      <w:r>
        <w:t xml:space="preserve"> </w:t>
      </w:r>
      <w:r w:rsidRPr="006875AD">
        <w:t>Off Terms to reflect its Services Requirements to the extent permitted by and in accordance with the Regulations and Guidance;</w:t>
      </w:r>
    </w:p>
    <w:p w:rsidR="00186292" w:rsidRDefault="00434D4A" w:rsidP="00E94334">
      <w:pPr>
        <w:pStyle w:val="GPSL2Indent"/>
      </w:pPr>
      <w:r w:rsidRPr="006875AD">
        <w:t xml:space="preserve">then the Contracting </w:t>
      </w:r>
      <w:r w:rsidR="00C27AE9">
        <w:t>Authority</w:t>
      </w:r>
      <w:r w:rsidRPr="006875AD">
        <w:t xml:space="preserve"> shall </w:t>
      </w:r>
      <w:r>
        <w:t xml:space="preserve">award a </w:t>
      </w:r>
      <w:r w:rsidR="00C27BF7">
        <w:t>Call Off Contract</w:t>
      </w:r>
      <w:r>
        <w:t xml:space="preserve">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455FDC">
        <w:t>3</w:t>
      </w:r>
      <w:r w:rsidR="00932F6E">
        <w:fldChar w:fldCharType="end"/>
      </w:r>
      <w:r w:rsidRPr="006875AD">
        <w:t xml:space="preserve"> below.</w:t>
      </w:r>
    </w:p>
    <w:p w:rsidR="00C009BC" w:rsidRDefault="00DD0CE1" w:rsidP="00E94334">
      <w:pPr>
        <w:pStyle w:val="GPSL2Guidance"/>
      </w:pPr>
      <w:r>
        <w:t xml:space="preserve">  </w:t>
      </w:r>
      <w:r w:rsidR="00C47503">
        <w:t xml:space="preserve"> </w:t>
      </w:r>
      <w:r w:rsidR="00C009BC">
        <w:t xml:space="preserve"> </w:t>
      </w:r>
    </w:p>
    <w:p w:rsidR="00F20C99" w:rsidRDefault="00434D4A" w:rsidP="00264C5A">
      <w:pPr>
        <w:pStyle w:val="GPSL1SCHEDULEHeading"/>
        <w:tabs>
          <w:tab w:val="clear" w:pos="142"/>
          <w:tab w:val="left" w:pos="851"/>
        </w:tabs>
        <w:ind w:left="851" w:hanging="851"/>
      </w:pPr>
      <w:bookmarkStart w:id="664" w:name="_Ref365977566"/>
      <w:r w:rsidRPr="006875AD">
        <w:t>DIRECT ORDERING WITHOUT A FURTHER COMPETITION</w:t>
      </w:r>
      <w:bookmarkEnd w:id="664"/>
    </w:p>
    <w:p w:rsidR="00F20C99" w:rsidRDefault="00434D4A" w:rsidP="00264C5A">
      <w:pPr>
        <w:pStyle w:val="GPSL2Numbered"/>
        <w:tabs>
          <w:tab w:val="clear" w:pos="709"/>
          <w:tab w:val="clear" w:pos="1134"/>
          <w:tab w:val="left" w:pos="1701"/>
        </w:tabs>
        <w:ind w:left="1701" w:hanging="850"/>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455FDC">
        <w:t>1.2</w:t>
      </w:r>
      <w:r w:rsidR="00932F6E">
        <w:fldChar w:fldCharType="end"/>
      </w:r>
      <w:r w:rsidRPr="006875AD">
        <w:t xml:space="preserve"> above any Contracting </w:t>
      </w:r>
      <w:r w:rsidR="00C27AE9">
        <w:t>Authority</w:t>
      </w:r>
      <w:r w:rsidRPr="006875AD">
        <w:t xml:space="preserve"> awarding a </w:t>
      </w:r>
      <w:r w:rsidR="00C27BF7">
        <w:t>Call Off Contract</w:t>
      </w:r>
      <w:r w:rsidRPr="006875AD">
        <w:t xml:space="preserve"> under this Framework Agreement without holding a further competition shall:</w:t>
      </w:r>
    </w:p>
    <w:p w:rsidR="00F20C99" w:rsidRDefault="00434D4A" w:rsidP="00264C5A">
      <w:pPr>
        <w:pStyle w:val="GPSL3numberedclause"/>
        <w:tabs>
          <w:tab w:val="clear" w:pos="1985"/>
          <w:tab w:val="left" w:pos="2552"/>
        </w:tabs>
        <w:ind w:left="2552"/>
      </w:pPr>
      <w:r w:rsidRPr="006875AD">
        <w:t>develop a clear Statement of Requirements;</w:t>
      </w:r>
    </w:p>
    <w:p w:rsidR="00F20C99" w:rsidRDefault="00434D4A" w:rsidP="00264C5A">
      <w:pPr>
        <w:pStyle w:val="GPSL3numberedclause"/>
        <w:tabs>
          <w:tab w:val="clear" w:pos="1985"/>
          <w:tab w:val="left" w:pos="2552"/>
        </w:tabs>
        <w:ind w:left="2552"/>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Services </w:t>
      </w:r>
      <w:r w:rsidR="002271E0" w:rsidRPr="006875AD">
        <w:t xml:space="preserve">as set out in Framework Schedule </w:t>
      </w:r>
      <w:r w:rsidR="002271E0">
        <w:t>2</w:t>
      </w:r>
      <w:r w:rsidR="002271E0" w:rsidRPr="006875AD">
        <w:t xml:space="preserve">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rsidR="00F20C99" w:rsidRDefault="00434D4A" w:rsidP="00264C5A">
      <w:pPr>
        <w:pStyle w:val="GPSL3numberedclause"/>
        <w:tabs>
          <w:tab w:val="clear" w:pos="1985"/>
          <w:tab w:val="left" w:pos="2552"/>
        </w:tabs>
        <w:ind w:left="2552"/>
      </w:pPr>
      <w:r w:rsidRPr="006875AD">
        <w:t xml:space="preserve">on the basis set out above, award the </w:t>
      </w:r>
      <w:r w:rsidR="00C27BF7">
        <w:t>Call Off Contract</w:t>
      </w:r>
      <w:r w:rsidRPr="006875AD">
        <w:t xml:space="preserve"> with the successful Framework Supplier in accordance with paragraph </w:t>
      </w:r>
      <w:r w:rsidR="00897B71">
        <w:fldChar w:fldCharType="begin"/>
      </w:r>
      <w:r w:rsidR="00897B71">
        <w:instrText xml:space="preserve"> REF _Ref365972472 \r \h </w:instrText>
      </w:r>
      <w:r w:rsidR="00897B71">
        <w:fldChar w:fldCharType="separate"/>
      </w:r>
      <w:r w:rsidR="00455FDC">
        <w:t>7</w:t>
      </w:r>
      <w:r w:rsidR="00897B71">
        <w:fldChar w:fldCharType="end"/>
      </w:r>
      <w:r w:rsidR="00DD1A3C">
        <w:t xml:space="preserve"> </w:t>
      </w:r>
      <w:r w:rsidRPr="006875AD">
        <w:t>below.</w:t>
      </w:r>
    </w:p>
    <w:p w:rsidR="00F20C99" w:rsidRDefault="00434D4A" w:rsidP="00264C5A">
      <w:pPr>
        <w:pStyle w:val="GPSL1SCHEDULEHeading"/>
        <w:tabs>
          <w:tab w:val="clear" w:pos="142"/>
          <w:tab w:val="left" w:pos="851"/>
        </w:tabs>
        <w:ind w:left="851" w:hanging="851"/>
      </w:pPr>
      <w:bookmarkStart w:id="665" w:name="_Ref365977578"/>
      <w:r w:rsidRPr="006875AD">
        <w:t>FURTHER COMPETITION PROCEDURE</w:t>
      </w:r>
      <w:bookmarkEnd w:id="665"/>
    </w:p>
    <w:p w:rsidR="00A026E9" w:rsidRDefault="00434D4A" w:rsidP="00264C5A">
      <w:pPr>
        <w:pStyle w:val="GPSL2non-numberboldheading"/>
      </w:pPr>
      <w:r w:rsidRPr="005E46CF">
        <w:t xml:space="preserve">Contracting </w:t>
      </w:r>
      <w:r w:rsidR="00C27AE9">
        <w:t>Authority’s</w:t>
      </w:r>
      <w:r w:rsidRPr="005E46CF">
        <w:t xml:space="preserve"> Obligations</w:t>
      </w:r>
    </w:p>
    <w:p w:rsidR="009D629C" w:rsidRDefault="00434D4A" w:rsidP="00264C5A">
      <w:pPr>
        <w:pStyle w:val="GPSL2Numbered"/>
        <w:tabs>
          <w:tab w:val="clear" w:pos="709"/>
          <w:tab w:val="clear" w:pos="1134"/>
          <w:tab w:val="left" w:pos="1701"/>
        </w:tabs>
        <w:ind w:left="1701" w:hanging="850"/>
      </w:pPr>
      <w:r w:rsidRPr="006875AD">
        <w:t xml:space="preserve">Any Contracting </w:t>
      </w:r>
      <w:r w:rsidR="00C27AE9">
        <w:t>Authority</w:t>
      </w:r>
      <w:r w:rsidRPr="006875AD">
        <w:t xml:space="preserve"> awarding a </w:t>
      </w:r>
      <w:r w:rsidR="00C27BF7">
        <w:t>Call Off Contract</w:t>
      </w:r>
      <w:r w:rsidRPr="006875AD">
        <w:t xml:space="preserve"> under this Framework Agreement through a </w:t>
      </w:r>
      <w:r w:rsidRPr="009B7E67">
        <w:t xml:space="preserve">Further Competition Procedure </w:t>
      </w:r>
      <w:r w:rsidRPr="006875AD">
        <w:t>shall:</w:t>
      </w:r>
    </w:p>
    <w:p w:rsidR="00A026E9" w:rsidRDefault="00434D4A" w:rsidP="00264C5A">
      <w:pPr>
        <w:pStyle w:val="GPSL3numberedclause"/>
        <w:tabs>
          <w:tab w:val="clear" w:pos="1985"/>
          <w:tab w:val="left" w:pos="2552"/>
        </w:tabs>
        <w:ind w:left="2552"/>
      </w:pPr>
      <w:bookmarkStart w:id="666" w:name="_Ref366090967"/>
      <w:r w:rsidRPr="006875AD">
        <w:t>develop a Statement of Requirements setting out its requirements for the Services and identify the Framework Suppliers capable of supplying the Services;</w:t>
      </w:r>
      <w:bookmarkEnd w:id="666"/>
      <w:r w:rsidRPr="006875AD">
        <w:t xml:space="preserve"> </w:t>
      </w:r>
    </w:p>
    <w:p w:rsidR="009D629C" w:rsidRDefault="00434D4A" w:rsidP="00264C5A">
      <w:pPr>
        <w:pStyle w:val="GPSL3numberedclause"/>
        <w:tabs>
          <w:tab w:val="clear" w:pos="1985"/>
          <w:tab w:val="left" w:pos="2552"/>
        </w:tabs>
        <w:ind w:left="2552"/>
      </w:pPr>
      <w:bookmarkStart w:id="667" w:name="_Ref365975690"/>
      <w:r w:rsidRPr="006875AD">
        <w:t>amend or refine the Template Call Off Form and Template Call</w:t>
      </w:r>
      <w:r>
        <w:t xml:space="preserve"> </w:t>
      </w:r>
      <w:r w:rsidRPr="006875AD">
        <w:t>Off Terms to reflect its Services Requirements only to the extent permitted by and in accordance with the requirements of the Regulations and Guidance;</w:t>
      </w:r>
      <w:bookmarkEnd w:id="667"/>
    </w:p>
    <w:p w:rsidR="009D629C" w:rsidRPr="0007167D" w:rsidRDefault="00434D4A" w:rsidP="00264C5A">
      <w:pPr>
        <w:pStyle w:val="GPSL3numberedclause"/>
        <w:tabs>
          <w:tab w:val="clear" w:pos="1985"/>
          <w:tab w:val="left" w:pos="2552"/>
        </w:tabs>
        <w:ind w:left="2552"/>
      </w:pPr>
      <w:bookmarkStart w:id="668" w:name="_Ref365976108"/>
      <w:r w:rsidRPr="006875AD">
        <w:t xml:space="preserve">invite tenders by conducting a </w:t>
      </w:r>
      <w:r w:rsidRPr="009B7E67">
        <w:t xml:space="preserve">Further Competition Procedure </w:t>
      </w:r>
      <w:r w:rsidRPr="006875AD">
        <w:t xml:space="preserve">for its Services Requirements in accordance with the Regulations and Guidance and in </w:t>
      </w:r>
      <w:r w:rsidRPr="0007167D">
        <w:t>particular:</w:t>
      </w:r>
      <w:bookmarkEnd w:id="668"/>
    </w:p>
    <w:p w:rsidR="00762B16" w:rsidRPr="0007167D" w:rsidRDefault="00762B16" w:rsidP="00264C5A">
      <w:pPr>
        <w:pStyle w:val="GPSL4numberedclause"/>
        <w:tabs>
          <w:tab w:val="clear" w:pos="1985"/>
          <w:tab w:val="clear" w:pos="2552"/>
          <w:tab w:val="left" w:pos="3402"/>
        </w:tabs>
        <w:ind w:left="3402" w:hanging="850"/>
      </w:pPr>
      <w:r w:rsidRPr="0007167D">
        <w:t>NOT USED</w:t>
      </w:r>
    </w:p>
    <w:p w:rsidR="00186292" w:rsidRPr="0007167D" w:rsidRDefault="00434D4A" w:rsidP="00264C5A">
      <w:pPr>
        <w:pStyle w:val="GPSL4numberedclause"/>
        <w:numPr>
          <w:ilvl w:val="0"/>
          <w:numId w:val="0"/>
        </w:numPr>
        <w:tabs>
          <w:tab w:val="clear" w:pos="1985"/>
          <w:tab w:val="clear" w:pos="2552"/>
          <w:tab w:val="left" w:pos="3402"/>
        </w:tabs>
        <w:ind w:left="3402"/>
      </w:pPr>
      <w:r w:rsidRPr="0007167D">
        <w:t>or</w:t>
      </w:r>
    </w:p>
    <w:p w:rsidR="009D629C" w:rsidRPr="0007167D" w:rsidRDefault="00434D4A" w:rsidP="00264C5A">
      <w:pPr>
        <w:pStyle w:val="GPSL4numberedclause"/>
        <w:tabs>
          <w:tab w:val="clear" w:pos="1985"/>
          <w:tab w:val="clear" w:pos="2552"/>
          <w:tab w:val="left" w:pos="3402"/>
        </w:tabs>
        <w:ind w:left="3402" w:hanging="850"/>
      </w:pPr>
      <w:r w:rsidRPr="0007167D">
        <w:t xml:space="preserve">if an Electronic Reverse Auction is not used, the Contracting </w:t>
      </w:r>
      <w:r w:rsidR="00C27AE9" w:rsidRPr="0007167D">
        <w:t>Authority</w:t>
      </w:r>
      <w:r w:rsidRPr="0007167D">
        <w:t xml:space="preserve"> shall:</w:t>
      </w:r>
    </w:p>
    <w:p w:rsidR="00186292" w:rsidRPr="0007167D" w:rsidRDefault="002B49ED" w:rsidP="00264C5A">
      <w:pPr>
        <w:pStyle w:val="GPSL5numberedclause"/>
        <w:tabs>
          <w:tab w:val="clear" w:pos="1985"/>
          <w:tab w:val="clear" w:pos="2552"/>
          <w:tab w:val="clear" w:pos="3119"/>
          <w:tab w:val="left" w:pos="3969"/>
        </w:tabs>
        <w:ind w:left="3969"/>
      </w:pPr>
      <w:r w:rsidRPr="0007167D">
        <w:t xml:space="preserve">invite the Framework Suppliers identified in accordance with paragraph </w:t>
      </w:r>
      <w:r w:rsidR="00745228" w:rsidRPr="0007167D">
        <w:fldChar w:fldCharType="begin"/>
      </w:r>
      <w:r w:rsidR="00745228" w:rsidRPr="0007167D">
        <w:instrText xml:space="preserve"> REF _Ref366090967 \r \h </w:instrText>
      </w:r>
      <w:r w:rsidR="001B3B69" w:rsidRPr="0007167D">
        <w:instrText xml:space="preserve"> \* MERGEFORMAT </w:instrText>
      </w:r>
      <w:r w:rsidR="00745228" w:rsidRPr="0007167D">
        <w:fldChar w:fldCharType="separate"/>
      </w:r>
      <w:r w:rsidR="00455FDC">
        <w:t>3.1.1</w:t>
      </w:r>
      <w:r w:rsidR="00745228" w:rsidRPr="0007167D">
        <w:fldChar w:fldCharType="end"/>
      </w:r>
      <w:r w:rsidR="00745228" w:rsidRPr="0007167D">
        <w:t xml:space="preserve"> </w:t>
      </w:r>
      <w:r w:rsidRPr="0007167D">
        <w:t xml:space="preserve">to submit a tender in writing for each proposed </w:t>
      </w:r>
      <w:r w:rsidR="00C27BF7" w:rsidRPr="0007167D">
        <w:t>Call Off Contract</w:t>
      </w:r>
      <w:r w:rsidRPr="0007167D">
        <w:t xml:space="preserve"> to be awarded by giving written notice by email to the relevant Supplier Representative of each Framework Supplier;</w:t>
      </w:r>
    </w:p>
    <w:p w:rsidR="009D629C" w:rsidRPr="0007167D" w:rsidRDefault="002B49ED" w:rsidP="00264C5A">
      <w:pPr>
        <w:pStyle w:val="GPSL5numberedclause"/>
        <w:tabs>
          <w:tab w:val="clear" w:pos="1985"/>
          <w:tab w:val="clear" w:pos="2552"/>
          <w:tab w:val="clear" w:pos="3119"/>
          <w:tab w:val="left" w:pos="3969"/>
        </w:tabs>
        <w:ind w:left="3969"/>
      </w:pPr>
      <w:r w:rsidRPr="0007167D">
        <w:t xml:space="preserve">set a time limit for the receipt by it of the tenders which takes into account factors such as the complexity of the subject matter of the proposed </w:t>
      </w:r>
      <w:r w:rsidR="00C27BF7" w:rsidRPr="0007167D">
        <w:t>Call Off Contract</w:t>
      </w:r>
      <w:r w:rsidRPr="0007167D">
        <w:t xml:space="preserve"> and the time needed to submit tenders; and</w:t>
      </w:r>
    </w:p>
    <w:p w:rsidR="009D629C" w:rsidRPr="0007167D" w:rsidRDefault="002B49ED" w:rsidP="00264C5A">
      <w:pPr>
        <w:pStyle w:val="GPSL5numberedclause"/>
        <w:tabs>
          <w:tab w:val="clear" w:pos="1985"/>
          <w:tab w:val="clear" w:pos="2552"/>
          <w:tab w:val="clear" w:pos="3119"/>
          <w:tab w:val="left" w:pos="3969"/>
        </w:tabs>
        <w:ind w:left="3969"/>
      </w:pPr>
      <w:r w:rsidRPr="0007167D">
        <w:t xml:space="preserve">keep each tender confidential until the time limit set out </w:t>
      </w:r>
      <w:r w:rsidR="0002565D" w:rsidRPr="0007167D">
        <w:t xml:space="preserve">for the return of tenders </w:t>
      </w:r>
      <w:r w:rsidRPr="0007167D">
        <w:t>has expired.</w:t>
      </w:r>
    </w:p>
    <w:p w:rsidR="00A026E9" w:rsidRDefault="00434D4A" w:rsidP="00264C5A">
      <w:pPr>
        <w:pStyle w:val="GPSL3numberedclause"/>
        <w:tabs>
          <w:tab w:val="clear" w:pos="1985"/>
          <w:tab w:val="left" w:pos="2552"/>
        </w:tabs>
        <w:ind w:left="2552"/>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w:t>
      </w:r>
      <w:r w:rsidR="00C27BF7">
        <w:t>Call Off Contract</w:t>
      </w:r>
      <w:r w:rsidRPr="006875AD">
        <w:t xml:space="preserve"> for its Services Requirements; </w:t>
      </w:r>
    </w:p>
    <w:p w:rsidR="009D629C" w:rsidRDefault="00434D4A" w:rsidP="00264C5A">
      <w:pPr>
        <w:pStyle w:val="GPSL3numberedclause"/>
        <w:tabs>
          <w:tab w:val="clear" w:pos="1985"/>
          <w:tab w:val="left" w:pos="2552"/>
        </w:tabs>
        <w:ind w:left="2552"/>
      </w:pPr>
      <w:r w:rsidRPr="006875AD">
        <w:t xml:space="preserve">on the basis set out above, award its </w:t>
      </w:r>
      <w:r w:rsidR="00C27BF7">
        <w:t>Call Off Contract</w:t>
      </w:r>
      <w:r w:rsidRPr="006875AD">
        <w:t xml:space="preserve">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455FDC">
        <w:t>7</w:t>
      </w:r>
      <w:r w:rsidR="00A07D3F">
        <w:fldChar w:fldCharType="end"/>
      </w:r>
      <w:r w:rsidRPr="006875AD">
        <w:t xml:space="preserve"> which</w:t>
      </w:r>
      <w:r w:rsidR="00A07D3F">
        <w:t xml:space="preserve"> </w:t>
      </w:r>
      <w:r w:rsidR="00C27BF7">
        <w:t>Call Off Contract</w:t>
      </w:r>
      <w:r w:rsidR="00A07D3F">
        <w:t xml:space="preserve"> shall</w:t>
      </w:r>
      <w:r w:rsidRPr="006875AD">
        <w:t>:</w:t>
      </w:r>
    </w:p>
    <w:p w:rsidR="00A026E9" w:rsidRDefault="00434D4A" w:rsidP="00264C5A">
      <w:pPr>
        <w:pStyle w:val="GPSL4numberedclause"/>
        <w:tabs>
          <w:tab w:val="clear" w:pos="1985"/>
          <w:tab w:val="clear" w:pos="2552"/>
          <w:tab w:val="left" w:pos="3402"/>
        </w:tabs>
        <w:ind w:left="3402" w:hanging="850"/>
      </w:pPr>
      <w:r w:rsidRPr="006875AD">
        <w:t>state the Services Requirements;</w:t>
      </w:r>
    </w:p>
    <w:p w:rsidR="009D629C" w:rsidRDefault="00434D4A" w:rsidP="00264C5A">
      <w:pPr>
        <w:pStyle w:val="GPSL4numberedclause"/>
        <w:tabs>
          <w:tab w:val="clear" w:pos="1985"/>
          <w:tab w:val="clear" w:pos="2552"/>
          <w:tab w:val="left" w:pos="3402"/>
        </w:tabs>
        <w:ind w:left="3402" w:hanging="850"/>
      </w:pPr>
      <w:r w:rsidRPr="006875AD">
        <w:t xml:space="preserve">state the </w:t>
      </w:r>
      <w:r>
        <w:t>tender</w:t>
      </w:r>
      <w:r w:rsidRPr="006875AD">
        <w:t xml:space="preserve"> submitted by the successful Framework Supplier;</w:t>
      </w:r>
    </w:p>
    <w:p w:rsidR="009D629C" w:rsidRDefault="00434D4A" w:rsidP="00264C5A">
      <w:pPr>
        <w:pStyle w:val="GPSL4numberedclause"/>
        <w:tabs>
          <w:tab w:val="clear" w:pos="1985"/>
          <w:tab w:val="clear" w:pos="2552"/>
          <w:tab w:val="left" w:pos="3402"/>
        </w:tabs>
        <w:ind w:left="3402" w:hanging="850"/>
      </w:pPr>
      <w:r w:rsidRPr="006875AD">
        <w:t>state the charges payable for the Services Requirements in accordance with the tender submitted by the successful Framework Supplier; and</w:t>
      </w:r>
    </w:p>
    <w:p w:rsidR="009D629C" w:rsidRDefault="00434D4A" w:rsidP="00264C5A">
      <w:pPr>
        <w:pStyle w:val="GPSL4numberedclause"/>
        <w:tabs>
          <w:tab w:val="clear" w:pos="1985"/>
          <w:tab w:val="clear" w:pos="2552"/>
          <w:tab w:val="left" w:pos="3402"/>
        </w:tabs>
        <w:ind w:left="3402" w:hanging="850"/>
      </w:pPr>
      <w:r w:rsidRPr="006875AD">
        <w:t xml:space="preserve">incorporate the </w:t>
      </w:r>
      <w:r w:rsidRPr="00434D4A">
        <w:t>Template Call Off Form and Template Call Off Terms (as</w:t>
      </w:r>
      <w:r w:rsidRPr="006875AD">
        <w:t xml:space="preserve"> may be amended or refined by the Contracting </w:t>
      </w:r>
      <w:r w:rsidR="00C27AE9">
        <w:t>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455FDC">
        <w:t>3.1.2</w:t>
      </w:r>
      <w:r w:rsidR="00852DB8">
        <w:fldChar w:fldCharType="end"/>
      </w:r>
      <w:r w:rsidRPr="006875AD">
        <w:t xml:space="preserve"> above) applicable to the Services,</w:t>
      </w:r>
    </w:p>
    <w:p w:rsidR="00A026E9" w:rsidRDefault="00434D4A" w:rsidP="00264C5A">
      <w:pPr>
        <w:pStyle w:val="GPSL3numberedclause"/>
        <w:tabs>
          <w:tab w:val="clear" w:pos="1985"/>
          <w:tab w:val="left" w:pos="2552"/>
        </w:tabs>
        <w:ind w:left="2552"/>
      </w:pPr>
      <w:r w:rsidRPr="006875AD">
        <w:t xml:space="preserve">provide unsuccessful Framework Suppliers with </w:t>
      </w:r>
      <w:r>
        <w:t>written</w:t>
      </w:r>
      <w:r w:rsidRPr="006875AD">
        <w:t xml:space="preserve"> feedback in relation to the reasons why their tenders were unsuccessful.</w:t>
      </w:r>
    </w:p>
    <w:p w:rsidR="00A026E9" w:rsidRDefault="00434D4A" w:rsidP="00581ECE">
      <w:pPr>
        <w:pStyle w:val="GPSL2non-numberboldheading"/>
      </w:pPr>
      <w:r w:rsidRPr="006875AD">
        <w:t>The Supplier's Obligations</w:t>
      </w:r>
    </w:p>
    <w:p w:rsidR="00F20C99" w:rsidRDefault="00434D4A" w:rsidP="00264C5A">
      <w:pPr>
        <w:pStyle w:val="GPSL2Numbered"/>
        <w:tabs>
          <w:tab w:val="clear" w:pos="709"/>
          <w:tab w:val="clear" w:pos="1134"/>
          <w:tab w:val="left" w:pos="1701"/>
        </w:tabs>
        <w:ind w:left="1701" w:hanging="850"/>
      </w:pPr>
      <w:r w:rsidRPr="006875AD">
        <w:t xml:space="preserve">The Supplier </w:t>
      </w:r>
      <w:r w:rsidR="00852DB8">
        <w:t xml:space="preserve">shall </w:t>
      </w:r>
      <w:r w:rsidRPr="006875AD">
        <w:t xml:space="preserve">in writing, by the time and date specified by the Contracting </w:t>
      </w:r>
      <w:r w:rsidR="00C27AE9">
        <w:t>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455FDC">
        <w:t>3.1.3</w:t>
      </w:r>
      <w:r w:rsidR="00852DB8">
        <w:fldChar w:fldCharType="end"/>
      </w:r>
      <w:r w:rsidR="00852DB8">
        <w:t xml:space="preserve"> above</w:t>
      </w:r>
      <w:r w:rsidR="001C0E9C">
        <w:t>,</w:t>
      </w:r>
      <w:r w:rsidR="00852DB8">
        <w:t xml:space="preserve"> </w:t>
      </w:r>
      <w:r w:rsidRPr="006875AD">
        <w:t xml:space="preserve">provide the Contracting </w:t>
      </w:r>
      <w:r w:rsidR="00C27AE9">
        <w:t>Authority</w:t>
      </w:r>
      <w:r w:rsidRPr="006875AD">
        <w:t xml:space="preserve"> with either:</w:t>
      </w:r>
    </w:p>
    <w:p w:rsidR="00F20C99" w:rsidRDefault="00434D4A" w:rsidP="00264C5A">
      <w:pPr>
        <w:pStyle w:val="GPSL3numberedclause"/>
        <w:tabs>
          <w:tab w:val="clear" w:pos="1985"/>
          <w:tab w:val="left" w:pos="2552"/>
        </w:tabs>
        <w:ind w:left="2552"/>
      </w:pPr>
      <w:r w:rsidRPr="006875AD">
        <w:t>a statement to the effect that it does not wish to tender in relation to the relevant Service</w:t>
      </w:r>
      <w:r>
        <w:t>s</w:t>
      </w:r>
      <w:r w:rsidRPr="006875AD">
        <w:t xml:space="preserve"> Requirements; or</w:t>
      </w:r>
    </w:p>
    <w:p w:rsidR="00F20C99" w:rsidRDefault="00434D4A" w:rsidP="00264C5A">
      <w:pPr>
        <w:pStyle w:val="GPSL3numberedclause"/>
        <w:tabs>
          <w:tab w:val="clear" w:pos="1985"/>
          <w:tab w:val="left" w:pos="2552"/>
        </w:tabs>
        <w:ind w:left="2552"/>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264C5A">
      <w:pPr>
        <w:pStyle w:val="GPSL4numberedclause"/>
        <w:tabs>
          <w:tab w:val="clear" w:pos="2552"/>
          <w:tab w:val="left" w:pos="3402"/>
        </w:tabs>
        <w:ind w:left="3402" w:hanging="850"/>
      </w:pPr>
      <w:r w:rsidRPr="006875AD">
        <w:t>an email response subject line to comprise unique reference number and Supplier name, so as to clearly identify the Supplier;</w:t>
      </w:r>
    </w:p>
    <w:p w:rsidR="00F20C99" w:rsidRPr="0007167D" w:rsidRDefault="00434D4A" w:rsidP="00264C5A">
      <w:pPr>
        <w:pStyle w:val="GPSL4numberedclause"/>
        <w:tabs>
          <w:tab w:val="clear" w:pos="2552"/>
          <w:tab w:val="left" w:pos="3402"/>
        </w:tabs>
        <w:ind w:left="3402" w:hanging="850"/>
      </w:pPr>
      <w:r w:rsidRPr="006875AD">
        <w:t xml:space="preserve">a brief summary, in the email (followed by a confirmation letter), stating that the Supplier is </w:t>
      </w:r>
      <w:r w:rsidRPr="0007167D">
        <w:t>bidding for the Statement of Requirements;</w:t>
      </w:r>
    </w:p>
    <w:p w:rsidR="00F20C99" w:rsidRPr="0007167D" w:rsidRDefault="00434D4A" w:rsidP="00264C5A">
      <w:pPr>
        <w:pStyle w:val="GPSL4numberedclause"/>
        <w:tabs>
          <w:tab w:val="clear" w:pos="2552"/>
          <w:tab w:val="left" w:pos="3402"/>
        </w:tabs>
        <w:ind w:left="3402" w:hanging="850"/>
      </w:pPr>
      <w:r w:rsidRPr="0007167D">
        <w:t>a proposal covering the Services Requirements.</w:t>
      </w:r>
    </w:p>
    <w:p w:rsidR="00F20C99" w:rsidRPr="0007167D" w:rsidRDefault="00434D4A" w:rsidP="00264C5A">
      <w:pPr>
        <w:pStyle w:val="GPSL4numberedclause"/>
        <w:tabs>
          <w:tab w:val="clear" w:pos="2552"/>
          <w:tab w:val="left" w:pos="3402"/>
        </w:tabs>
        <w:ind w:left="3402" w:hanging="850"/>
      </w:pPr>
      <w:r w:rsidRPr="0007167D">
        <w:t>CVs of key personnel – as a minimum any lead consultant, with others, as considered appropriate along with required staff levels; and</w:t>
      </w:r>
    </w:p>
    <w:p w:rsidR="00F20C99" w:rsidRPr="0007167D" w:rsidRDefault="00434D4A" w:rsidP="00264C5A">
      <w:pPr>
        <w:pStyle w:val="GPSL4numberedclause"/>
        <w:tabs>
          <w:tab w:val="clear" w:pos="2552"/>
          <w:tab w:val="left" w:pos="3402"/>
        </w:tabs>
        <w:ind w:left="3402" w:hanging="850"/>
      </w:pPr>
      <w:r w:rsidRPr="0007167D">
        <w:t xml:space="preserve">confirmation of discounts applicable to the </w:t>
      </w:r>
      <w:r w:rsidR="00852DB8" w:rsidRPr="0007167D">
        <w:t>Services</w:t>
      </w:r>
      <w:r w:rsidRPr="0007167D">
        <w:t>, as referenced in Framework Schedule 3 (</w:t>
      </w:r>
      <w:r w:rsidR="00A32CFA" w:rsidRPr="0007167D">
        <w:t xml:space="preserve">Framework Prices and </w:t>
      </w:r>
      <w:r w:rsidRPr="0007167D">
        <w:t>Charging Structure).</w:t>
      </w:r>
    </w:p>
    <w:p w:rsidR="00186292" w:rsidRDefault="00434D4A" w:rsidP="00264C5A">
      <w:pPr>
        <w:pStyle w:val="GPSL3numberedclause"/>
        <w:tabs>
          <w:tab w:val="clear" w:pos="1985"/>
          <w:tab w:val="left" w:pos="2552"/>
        </w:tabs>
        <w:ind w:left="2552"/>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706C7C">
        <w:fldChar w:fldCharType="begin"/>
      </w:r>
      <w:r w:rsidR="00706C7C">
        <w:instrText xml:space="preserve"> REF _Ref365977578 \r \h </w:instrText>
      </w:r>
      <w:r w:rsidR="00706C7C">
        <w:fldChar w:fldCharType="separate"/>
      </w:r>
      <w:r w:rsidR="00455FDC">
        <w:t>3</w:t>
      </w:r>
      <w:r w:rsidR="00706C7C">
        <w:fldChar w:fldCharType="end"/>
      </w:r>
      <w:r w:rsidR="00706C7C">
        <w:t xml:space="preserve"> </w:t>
      </w:r>
      <w:r w:rsidRPr="006875AD">
        <w:t xml:space="preserve">shall be based on the Charging Structure and take into account any discount to which the Contracting </w:t>
      </w:r>
      <w:r w:rsidR="00C27AE9">
        <w:t>Authority</w:t>
      </w:r>
      <w:r w:rsidRPr="006875AD">
        <w:t xml:space="preserve"> may be entitled as set out in Framework Schedule 3 (</w:t>
      </w:r>
      <w:r w:rsidR="002B49ED" w:rsidRPr="002B49ED">
        <w:t xml:space="preserve">Framework Prices and </w:t>
      </w:r>
      <w:r w:rsidRPr="006875AD">
        <w:t>Charging Structure).</w:t>
      </w:r>
    </w:p>
    <w:p w:rsidR="009D629C" w:rsidRDefault="00434D4A" w:rsidP="00264C5A">
      <w:pPr>
        <w:pStyle w:val="GPSL3numberedclause"/>
        <w:tabs>
          <w:tab w:val="clear" w:pos="1985"/>
          <w:tab w:val="left" w:pos="2552"/>
        </w:tabs>
        <w:ind w:left="2552"/>
      </w:pPr>
      <w:r w:rsidRPr="006875AD">
        <w:t>The Supplier agrees that:</w:t>
      </w:r>
    </w:p>
    <w:p w:rsidR="00186292" w:rsidRDefault="00434D4A" w:rsidP="00264C5A">
      <w:pPr>
        <w:pStyle w:val="GPSL4numberedclause"/>
        <w:tabs>
          <w:tab w:val="clear" w:pos="1985"/>
          <w:tab w:val="clear" w:pos="2552"/>
          <w:tab w:val="left" w:pos="3402"/>
        </w:tabs>
        <w:ind w:left="3402" w:hanging="850"/>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455FDC">
        <w:t>3</w:t>
      </w:r>
      <w:r w:rsidR="00706C7C">
        <w:fldChar w:fldCharType="end"/>
      </w:r>
      <w:r w:rsidR="00706C7C">
        <w:t xml:space="preserve"> </w:t>
      </w:r>
      <w:r w:rsidRPr="006875AD">
        <w:t xml:space="preserve">shall remain open for acceptance by the Contracting </w:t>
      </w:r>
      <w:r w:rsidR="00C27AE9">
        <w:t>Authority</w:t>
      </w:r>
      <w:r w:rsidRPr="006875AD">
        <w:t xml:space="preserve"> for ninety (90) Working Days (or such other period specified in the invitation to tender issued by the relevant Contracting </w:t>
      </w:r>
      <w:r w:rsidR="00C27AE9">
        <w:t>Authority</w:t>
      </w:r>
      <w:r w:rsidRPr="006875AD">
        <w:t xml:space="preserve"> in accordance with the Call Off Procedure); and</w:t>
      </w:r>
    </w:p>
    <w:p w:rsidR="009D629C" w:rsidRDefault="00434D4A" w:rsidP="00264C5A">
      <w:pPr>
        <w:pStyle w:val="GPSL4numberedclause"/>
        <w:tabs>
          <w:tab w:val="clear" w:pos="1985"/>
          <w:tab w:val="clear" w:pos="2552"/>
          <w:tab w:val="left" w:pos="3402"/>
        </w:tabs>
        <w:ind w:left="3402" w:hanging="850"/>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rsidR="00A026E9" w:rsidRDefault="00434D4A" w:rsidP="00264C5A">
      <w:pPr>
        <w:pStyle w:val="GPSL5numberedclause"/>
        <w:tabs>
          <w:tab w:val="clear" w:pos="1985"/>
          <w:tab w:val="clear" w:pos="2552"/>
          <w:tab w:val="clear" w:pos="3119"/>
          <w:tab w:val="left" w:pos="3969"/>
        </w:tabs>
        <w:ind w:left="3969"/>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9D629C" w:rsidRPr="0007167D" w:rsidRDefault="00434D4A" w:rsidP="00264C5A">
      <w:pPr>
        <w:pStyle w:val="GPSL5numberedclause"/>
        <w:tabs>
          <w:tab w:val="clear" w:pos="1985"/>
          <w:tab w:val="clear" w:pos="2552"/>
          <w:tab w:val="clear" w:pos="3119"/>
          <w:tab w:val="left" w:pos="3969"/>
        </w:tabs>
        <w:ind w:left="3969"/>
      </w:pPr>
      <w:r w:rsidRPr="004C2EAC">
        <w:t xml:space="preserve">enter into any arrangement or agreement with any other person that he or the other person(s) shall refrain from </w:t>
      </w:r>
      <w:r w:rsidR="00A32CFA" w:rsidRPr="004C2EAC">
        <w:t xml:space="preserve">submitting a </w:t>
      </w:r>
      <w:r w:rsidR="00A32CFA" w:rsidRPr="0007167D">
        <w:t>tender</w:t>
      </w:r>
      <w:r w:rsidRPr="0007167D">
        <w:t xml:space="preserve"> or as to the amount of any </w:t>
      </w:r>
      <w:r w:rsidR="00A32CFA" w:rsidRPr="0007167D">
        <w:t xml:space="preserve">tenders </w:t>
      </w:r>
      <w:r w:rsidRPr="0007167D">
        <w:t>to be submitted.</w:t>
      </w:r>
    </w:p>
    <w:p w:rsidR="00AC4064" w:rsidRPr="006F4716" w:rsidRDefault="00672311" w:rsidP="00264C5A">
      <w:pPr>
        <w:pStyle w:val="GPSL1SCHEDULEHeading"/>
        <w:tabs>
          <w:tab w:val="clear" w:pos="142"/>
          <w:tab w:val="left" w:pos="851"/>
        </w:tabs>
        <w:ind w:left="851" w:hanging="851"/>
      </w:pPr>
      <w:bookmarkStart w:id="669" w:name="_Ref366082653"/>
      <w:r w:rsidRPr="006F4716">
        <w:t>Not USED</w:t>
      </w:r>
      <w:bookmarkEnd w:id="669"/>
      <w:r w:rsidR="00434D4A" w:rsidRPr="006F4716">
        <w:t xml:space="preserve"> </w:t>
      </w:r>
    </w:p>
    <w:p w:rsidR="00F20C99" w:rsidRPr="006F4716" w:rsidRDefault="00434D4A" w:rsidP="00264C5A">
      <w:pPr>
        <w:pStyle w:val="GPSL1SCHEDULEHeading"/>
        <w:tabs>
          <w:tab w:val="clear" w:pos="142"/>
          <w:tab w:val="left" w:pos="851"/>
        </w:tabs>
        <w:ind w:left="851" w:hanging="851"/>
      </w:pPr>
      <w:r w:rsidRPr="006F4716">
        <w:t>NO AWARD</w:t>
      </w:r>
    </w:p>
    <w:p w:rsidR="00F20C99" w:rsidRDefault="00434D4A" w:rsidP="00287244">
      <w:pPr>
        <w:pStyle w:val="GPSL2Numbered"/>
        <w:tabs>
          <w:tab w:val="clear" w:pos="709"/>
          <w:tab w:val="clear" w:pos="1134"/>
          <w:tab w:val="left" w:pos="1701"/>
        </w:tabs>
        <w:ind w:left="1701" w:hanging="850"/>
      </w:pPr>
      <w:r w:rsidRPr="006875AD">
        <w:t xml:space="preserve">Notwithstanding the fact that the Contracting </w:t>
      </w:r>
      <w:r w:rsidR="00C27AE9">
        <w:t>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455FDC">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455FDC">
        <w:t>3</w:t>
      </w:r>
      <w:r w:rsidR="00C635B5">
        <w:fldChar w:fldCharType="end"/>
      </w:r>
      <w:r w:rsidRPr="006875AD">
        <w:t xml:space="preserve"> (as applicable), the Contracting </w:t>
      </w:r>
      <w:r w:rsidR="00C27AE9">
        <w:t>Authority</w:t>
      </w:r>
      <w:r w:rsidRPr="006875AD">
        <w:t xml:space="preserve"> shall be entitled at all times to decline to make an award for its Services Requirements. Nothing in this Framework Agreement shall oblige any Contracting </w:t>
      </w:r>
      <w:r w:rsidR="00C27AE9">
        <w:t>Authority</w:t>
      </w:r>
      <w:r w:rsidRPr="006875AD">
        <w:t xml:space="preserve"> to award a</w:t>
      </w:r>
      <w:r>
        <w:t>ny</w:t>
      </w:r>
      <w:r w:rsidRPr="006875AD">
        <w:t xml:space="preserve"> </w:t>
      </w:r>
      <w:r w:rsidR="00C27BF7">
        <w:t>Call Off Contract</w:t>
      </w:r>
      <w:r w:rsidRPr="006875AD">
        <w:t>.</w:t>
      </w:r>
    </w:p>
    <w:p w:rsidR="00F20C99" w:rsidRDefault="00434D4A" w:rsidP="00287244">
      <w:pPr>
        <w:pStyle w:val="GPSL1SCHEDULEHeading"/>
        <w:tabs>
          <w:tab w:val="clear" w:pos="142"/>
          <w:tab w:val="left" w:pos="851"/>
        </w:tabs>
        <w:ind w:left="851" w:hanging="851"/>
      </w:pPr>
      <w:bookmarkStart w:id="670" w:name="_Ref365977864"/>
      <w:r w:rsidRPr="006875AD">
        <w:t>RESPONSIBILITY FOR AWARDS</w:t>
      </w:r>
      <w:bookmarkEnd w:id="670"/>
    </w:p>
    <w:p w:rsidR="00F20C99" w:rsidRDefault="00434D4A" w:rsidP="00287244">
      <w:pPr>
        <w:pStyle w:val="GPSL2Numbered"/>
        <w:tabs>
          <w:tab w:val="clear" w:pos="709"/>
          <w:tab w:val="clear" w:pos="1134"/>
          <w:tab w:val="left" w:pos="1701"/>
        </w:tabs>
        <w:ind w:left="1701" w:hanging="850"/>
      </w:pPr>
      <w:r w:rsidRPr="006875AD">
        <w:t xml:space="preserve">The Supplier acknowledges that each Contracting </w:t>
      </w:r>
      <w:r w:rsidR="00C27AE9">
        <w:t>Authority</w:t>
      </w:r>
      <w:r w:rsidRPr="006875AD">
        <w:t xml:space="preserve"> is independently responsible fo</w:t>
      </w:r>
      <w:r w:rsidRPr="00434D4A">
        <w:t>r</w:t>
      </w:r>
      <w:r w:rsidRPr="006875AD">
        <w:t xml:space="preserve"> the conduct of its award of </w:t>
      </w:r>
      <w:r w:rsidR="00C27BF7">
        <w:t>Call Off Contract</w:t>
      </w:r>
      <w:r w:rsidRPr="006875AD">
        <w:t>s under this Framework Agreement and that the Authority is not responsible or accountable for and shall have no liability whatsoever in relation to:</w:t>
      </w:r>
    </w:p>
    <w:p w:rsidR="00F20C99" w:rsidRDefault="00434D4A" w:rsidP="00287244">
      <w:pPr>
        <w:pStyle w:val="GPSL3numberedclause"/>
        <w:tabs>
          <w:tab w:val="clear" w:pos="1985"/>
          <w:tab w:val="left" w:pos="2552"/>
        </w:tabs>
        <w:ind w:left="2552"/>
      </w:pPr>
      <w:r w:rsidRPr="006875AD">
        <w:t xml:space="preserve">the conduct of Other Contracting </w:t>
      </w:r>
      <w:r w:rsidR="00C27AE9">
        <w:t>Authorities</w:t>
      </w:r>
      <w:r w:rsidRPr="006875AD">
        <w:t xml:space="preserve"> in relation to this Framework Agreement; or </w:t>
      </w:r>
    </w:p>
    <w:p w:rsidR="00F20C99" w:rsidRDefault="00434D4A" w:rsidP="00287244">
      <w:pPr>
        <w:pStyle w:val="GPSL3numberedclause"/>
        <w:tabs>
          <w:tab w:val="clear" w:pos="1985"/>
          <w:tab w:val="left" w:pos="2552"/>
        </w:tabs>
        <w:ind w:left="2552"/>
      </w:pPr>
      <w:r w:rsidRPr="006875AD">
        <w:t xml:space="preserve">the performance or non-performance of any </w:t>
      </w:r>
      <w:r w:rsidR="00C27BF7">
        <w:t>Call Off Contract</w:t>
      </w:r>
      <w:r w:rsidRPr="006875AD">
        <w:t xml:space="preserve">s between the Supplier and Other Contracting </w:t>
      </w:r>
      <w:r w:rsidR="00C27AE9">
        <w:t>Authorities</w:t>
      </w:r>
      <w:r w:rsidRPr="006875AD">
        <w:t xml:space="preserve"> entered into pursuant to this Framework Agreement. </w:t>
      </w:r>
    </w:p>
    <w:p w:rsidR="00F20C99" w:rsidRDefault="00434D4A" w:rsidP="00287244">
      <w:pPr>
        <w:pStyle w:val="GPSL1SCHEDULEHeading"/>
        <w:tabs>
          <w:tab w:val="clear" w:pos="142"/>
          <w:tab w:val="left" w:pos="851"/>
        </w:tabs>
        <w:ind w:left="851" w:hanging="851"/>
      </w:pPr>
      <w:bookmarkStart w:id="671" w:name="_Ref365972472"/>
      <w:r w:rsidRPr="006875AD">
        <w:t xml:space="preserve">CALL OFF </w:t>
      </w:r>
      <w:r>
        <w:t xml:space="preserve">award </w:t>
      </w:r>
      <w:r w:rsidRPr="006875AD">
        <w:t>PROCEDURE</w:t>
      </w:r>
      <w:bookmarkEnd w:id="671"/>
    </w:p>
    <w:p w:rsidR="00F20C99" w:rsidRDefault="00434D4A" w:rsidP="00287244">
      <w:pPr>
        <w:pStyle w:val="GPSL2Numbered"/>
        <w:tabs>
          <w:tab w:val="clear" w:pos="709"/>
          <w:tab w:val="clear" w:pos="1134"/>
          <w:tab w:val="left" w:pos="1701"/>
        </w:tabs>
        <w:ind w:left="1701" w:hanging="850"/>
      </w:pPr>
      <w:bookmarkStart w:id="672"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455FDC">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455FDC">
        <w:t>6</w:t>
      </w:r>
      <w:r w:rsidR="00C635B5">
        <w:fldChar w:fldCharType="end"/>
      </w:r>
      <w:r w:rsidRPr="006875AD">
        <w:t xml:space="preserve"> above, a Contracting </w:t>
      </w:r>
      <w:r w:rsidR="00C27AE9">
        <w:t>Authority</w:t>
      </w:r>
      <w:r w:rsidRPr="006875AD">
        <w:t xml:space="preserve"> may award a </w:t>
      </w:r>
      <w:r w:rsidR="00C27BF7">
        <w:t>Call Off Contract</w:t>
      </w:r>
      <w:r w:rsidRPr="006875AD">
        <w:t xml:space="preserve"> with the Supplier by sending (including electronically) a signed order form substantially in the form (as may be amended or refined by the Contracting </w:t>
      </w:r>
      <w:r w:rsidR="00C27AE9">
        <w:t>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455FDC">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w:t>
      </w:r>
      <w:r w:rsidR="00C27BF7">
        <w:t>Call Off Contract</w:t>
      </w:r>
      <w:r w:rsidRPr="006875AD">
        <w:t xml:space="preserve">) which is not as described in this paragraph </w:t>
      </w:r>
      <w:r w:rsidR="007321A8">
        <w:fldChar w:fldCharType="begin"/>
      </w:r>
      <w:r w:rsidR="007321A8">
        <w:instrText xml:space="preserve"> REF _Ref365972472 \r \h </w:instrText>
      </w:r>
      <w:r w:rsidR="007321A8">
        <w:fldChar w:fldCharType="separate"/>
      </w:r>
      <w:r w:rsidR="00455FDC">
        <w:t>7</w:t>
      </w:r>
      <w:r w:rsidR="007321A8">
        <w:fldChar w:fldCharType="end"/>
      </w:r>
      <w:r w:rsidR="002271E0">
        <w:t xml:space="preserve"> </w:t>
      </w:r>
      <w:r w:rsidRPr="006875AD">
        <w:t xml:space="preserve">shall not constitute a </w:t>
      </w:r>
      <w:r w:rsidR="00C27BF7">
        <w:t>Call Off Contract</w:t>
      </w:r>
      <w:r>
        <w:t xml:space="preserve"> </w:t>
      </w:r>
      <w:r w:rsidRPr="006875AD">
        <w:t>under this Framework Agreement.</w:t>
      </w:r>
      <w:bookmarkEnd w:id="672"/>
      <w:r w:rsidRPr="006875AD">
        <w:t xml:space="preserve"> </w:t>
      </w:r>
    </w:p>
    <w:p w:rsidR="00F20C99" w:rsidRDefault="00434D4A" w:rsidP="00287244">
      <w:pPr>
        <w:pStyle w:val="GPSL2Numbered"/>
        <w:tabs>
          <w:tab w:val="clear" w:pos="709"/>
          <w:tab w:val="clear" w:pos="1134"/>
          <w:tab w:val="left" w:pos="1701"/>
        </w:tabs>
        <w:ind w:left="1701" w:hanging="850"/>
      </w:pPr>
      <w:bookmarkStart w:id="673"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455FDC">
        <w:t>7.1</w:t>
      </w:r>
      <w:r w:rsidR="007321A8">
        <w:fldChar w:fldCharType="end"/>
      </w:r>
      <w:r w:rsidRPr="006875AD">
        <w:t xml:space="preserve"> from a Contracting </w:t>
      </w:r>
      <w:r w:rsidR="00C27AE9">
        <w:t>Authority</w:t>
      </w:r>
      <w:r w:rsidRPr="006875AD">
        <w:t xml:space="preserve"> the Supplier shall accept the </w:t>
      </w:r>
      <w:r w:rsidR="00C27BF7">
        <w:t>Call Off Contract</w:t>
      </w:r>
      <w:r w:rsidRPr="006875AD">
        <w:t xml:space="preserve">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rsidR="00C27AE9">
        <w:t>Authority</w:t>
      </w:r>
      <w:r w:rsidRPr="006875AD">
        <w:t xml:space="preserve"> concerned.</w:t>
      </w:r>
      <w:bookmarkEnd w:id="673"/>
    </w:p>
    <w:p w:rsidR="00F20C99" w:rsidRDefault="00434D4A" w:rsidP="00287244">
      <w:pPr>
        <w:pStyle w:val="GPSL2Numbered"/>
        <w:tabs>
          <w:tab w:val="clear" w:pos="709"/>
          <w:tab w:val="clear" w:pos="1134"/>
          <w:tab w:val="left" w:pos="1701"/>
        </w:tabs>
        <w:ind w:left="1701" w:hanging="850"/>
      </w:pPr>
      <w:r w:rsidRPr="006875AD">
        <w:t xml:space="preserve">On receipt of the signed order form from the Supplier, the Contracting </w:t>
      </w:r>
      <w:r w:rsidR="00C27AE9">
        <w:t>Authority</w:t>
      </w:r>
      <w:r w:rsidRPr="006875AD">
        <w:t xml:space="preserve"> shall send </w:t>
      </w:r>
      <w:r>
        <w:t>(</w:t>
      </w:r>
      <w:r w:rsidRPr="006875AD">
        <w:t xml:space="preserve">including </w:t>
      </w:r>
      <w:r>
        <w:t>by electronic means</w:t>
      </w:r>
      <w:r w:rsidRPr="006875AD">
        <w:t>)</w:t>
      </w:r>
      <w:r>
        <w:t xml:space="preserve"> </w:t>
      </w:r>
      <w:r w:rsidRPr="006875AD">
        <w:t xml:space="preserve">a written notice of receipt to the Supplier within two (2) Working Days and a </w:t>
      </w:r>
      <w:r w:rsidR="00C27BF7">
        <w:t>Call Off Contract</w:t>
      </w:r>
      <w:r w:rsidRPr="006875AD">
        <w:t xml:space="preserve"> shall be formed.</w:t>
      </w:r>
    </w:p>
    <w:p w:rsidR="00F20C99" w:rsidRDefault="00434D4A">
      <w:pPr>
        <w:pStyle w:val="GPSmacrorestart"/>
      </w:pPr>
      <w:r w:rsidRPr="00850F42">
        <w:fldChar w:fldCharType="begin"/>
      </w:r>
      <w:r w:rsidRPr="00850F42">
        <w:instrText>LISTNUM \l 1 \s 0</w:instrText>
      </w:r>
      <w:r w:rsidRPr="00850F42">
        <w:fldChar w:fldCharType="end">
          <w:numberingChange w:id="674" w:author="Author" w:original="0."/>
        </w:fldChar>
      </w:r>
    </w:p>
    <w:p w:rsidR="00434D4A" w:rsidRPr="00434D4A" w:rsidRDefault="008770CA">
      <w:pPr>
        <w:overflowPunct/>
        <w:autoSpaceDE/>
        <w:autoSpaceDN/>
        <w:adjustRightInd/>
        <w:spacing w:after="0"/>
        <w:jc w:val="left"/>
        <w:textAlignment w:val="auto"/>
        <w:rPr>
          <w:color w:val="FFFFFF"/>
          <w:sz w:val="16"/>
          <w:szCs w:val="16"/>
        </w:rPr>
      </w:pPr>
      <w:r w:rsidRPr="008770CA">
        <w:br w:type="page"/>
      </w:r>
    </w:p>
    <w:p w:rsidR="00F20C99" w:rsidRDefault="00434D4A" w:rsidP="001C4E7E">
      <w:pPr>
        <w:pStyle w:val="GPSSchTitleandNumber"/>
        <w:rPr>
          <w:rFonts w:hint="eastAsia"/>
        </w:rPr>
      </w:pPr>
      <w:bookmarkStart w:id="675" w:name="_Toc365027618"/>
      <w:bookmarkStart w:id="676" w:name="_Toc366085190"/>
      <w:bookmarkStart w:id="677" w:name="_Toc380428751"/>
      <w:bookmarkStart w:id="678" w:name="_Toc497316845"/>
      <w:r w:rsidRPr="006875AD">
        <w:t>FRAMEWORK SCHEDULE 6: AWARD CRITERIA</w:t>
      </w:r>
      <w:bookmarkEnd w:id="675"/>
      <w:bookmarkEnd w:id="676"/>
      <w:bookmarkEnd w:id="677"/>
      <w:bookmarkEnd w:id="678"/>
    </w:p>
    <w:p w:rsidR="00F20C99" w:rsidRPr="00287244" w:rsidRDefault="00F20C99" w:rsidP="004C0A0C">
      <w:pPr>
        <w:pStyle w:val="GPSL1Guidance"/>
        <w:rPr>
          <w:b w:val="0"/>
          <w:i w:val="0"/>
        </w:rPr>
      </w:pPr>
    </w:p>
    <w:p w:rsidR="00F20C99" w:rsidRDefault="00434D4A" w:rsidP="00287244">
      <w:pPr>
        <w:pStyle w:val="GPSL1SCHEDULEHeading"/>
        <w:tabs>
          <w:tab w:val="clear" w:pos="142"/>
          <w:tab w:val="left" w:pos="851"/>
        </w:tabs>
        <w:ind w:left="851" w:hanging="851"/>
      </w:pPr>
      <w:r>
        <w:t>General</w:t>
      </w:r>
    </w:p>
    <w:p w:rsidR="00F20C99" w:rsidRDefault="00434D4A" w:rsidP="00287244">
      <w:pPr>
        <w:pStyle w:val="GPSL2Numbered"/>
        <w:tabs>
          <w:tab w:val="clear" w:pos="709"/>
          <w:tab w:val="clear" w:pos="1134"/>
          <w:tab w:val="left" w:pos="1701"/>
        </w:tabs>
        <w:ind w:left="1701" w:hanging="850"/>
      </w:pPr>
      <w:r w:rsidRPr="006875AD">
        <w:t xml:space="preserve">This Framework Schedule 6 is designed to assist Contracting </w:t>
      </w:r>
      <w:r w:rsidR="00C27AE9">
        <w:t>Authorities</w:t>
      </w:r>
      <w:r w:rsidRPr="006875AD">
        <w:t xml:space="preserve"> </w:t>
      </w:r>
      <w:r w:rsidR="00264AEB">
        <w:t xml:space="preserve">seeking to award a </w:t>
      </w:r>
      <w:r w:rsidR="00C27BF7">
        <w:t>Call Off Contract</w:t>
      </w:r>
      <w:r w:rsidR="00264AEB">
        <w:t xml:space="preserve">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rsidR="00F20C99" w:rsidRDefault="00434D4A" w:rsidP="00287244">
      <w:pPr>
        <w:pStyle w:val="GPSL2Numbered"/>
        <w:tabs>
          <w:tab w:val="clear" w:pos="709"/>
          <w:tab w:val="clear" w:pos="1134"/>
          <w:tab w:val="left" w:pos="1701"/>
        </w:tabs>
        <w:ind w:left="1701" w:hanging="850"/>
      </w:pPr>
      <w:r w:rsidRPr="006875AD">
        <w:t xml:space="preserve">A </w:t>
      </w:r>
      <w:r w:rsidR="00C27BF7">
        <w:t>Call Off Contract</w:t>
      </w:r>
      <w:r w:rsidRPr="006875AD">
        <w:t xml:space="preserve"> </w:t>
      </w:r>
      <w:r w:rsidR="00264AEB">
        <w:t>shall</w:t>
      </w:r>
      <w:r w:rsidRPr="006875AD">
        <w:t xml:space="preserve"> be awarded on the basis of most economically advantageous tender ("MEAT")</w:t>
      </w:r>
      <w:r w:rsidR="00264AEB">
        <w:t xml:space="preserve"> from the point of view of the Contracting </w:t>
      </w:r>
      <w:r w:rsidR="00C27AE9">
        <w:t>Authority</w:t>
      </w:r>
      <w:r w:rsidRPr="006875AD">
        <w:t xml:space="preserve">. </w:t>
      </w:r>
    </w:p>
    <w:p w:rsidR="00F20C99" w:rsidRDefault="00434D4A" w:rsidP="00287244">
      <w:pPr>
        <w:pStyle w:val="GPSL2Numbered"/>
        <w:tabs>
          <w:tab w:val="clear" w:pos="709"/>
          <w:tab w:val="clear" w:pos="1134"/>
          <w:tab w:val="left" w:pos="1701"/>
        </w:tabs>
        <w:ind w:left="1701" w:hanging="850"/>
      </w:pPr>
      <w:r w:rsidRPr="006875AD">
        <w:t>This Framework Schedule 6 include</w:t>
      </w:r>
      <w:r w:rsidR="00264AEB">
        <w:t>s</w:t>
      </w:r>
      <w:r w:rsidRPr="006875AD">
        <w:t xml:space="preserve"> details of the evaluation criteria and any weightings that will be applied to that criteria.</w:t>
      </w:r>
    </w:p>
    <w:p w:rsidR="00D83B3B" w:rsidRDefault="00D83B3B" w:rsidP="001C4E7E">
      <w:pPr>
        <w:pStyle w:val="GPSSchPart"/>
        <w:rPr>
          <w:rFonts w:hint="eastAsia"/>
        </w:rPr>
      </w:pPr>
    </w:p>
    <w:p w:rsidR="00D83B3B" w:rsidRDefault="00D83B3B" w:rsidP="00C063FA">
      <w:pPr>
        <w:pStyle w:val="GPSSchPart"/>
        <w:rPr>
          <w:rFonts w:hint="eastAsia"/>
        </w:rPr>
      </w:pPr>
    </w:p>
    <w:p w:rsidR="00D83B3B" w:rsidRDefault="00D83B3B" w:rsidP="00D83B3B">
      <w:pPr>
        <w:pStyle w:val="GPSmacrorestart"/>
      </w:pPr>
      <w:r w:rsidRPr="00850F42">
        <w:fldChar w:fldCharType="begin"/>
      </w:r>
      <w:r w:rsidRPr="00850F42">
        <w:instrText>LISTNUM \l 1 \s 0</w:instrText>
      </w:r>
      <w:r w:rsidRPr="00850F42">
        <w:fldChar w:fldCharType="end">
          <w:numberingChange w:id="679" w:author="Author" w:original="0."/>
        </w:fldChar>
      </w:r>
    </w:p>
    <w:p w:rsidR="00F20C99" w:rsidRDefault="00D12C54" w:rsidP="001C4E7E">
      <w:pPr>
        <w:pStyle w:val="GPSSchPart"/>
        <w:rPr>
          <w:rFonts w:hint="eastAsia"/>
        </w:rPr>
      </w:pPr>
      <w:r>
        <w:br w:type="page"/>
      </w:r>
      <w:r w:rsidR="00434D4A" w:rsidRPr="00F46867">
        <w:t>Part A: Direct Award</w:t>
      </w:r>
    </w:p>
    <w:p w:rsidR="00F20C99" w:rsidRDefault="00434D4A" w:rsidP="00287244">
      <w:pPr>
        <w:pStyle w:val="GPSL1Schedulenumbered"/>
        <w:numPr>
          <w:ilvl w:val="0"/>
          <w:numId w:val="15"/>
        </w:numPr>
        <w:ind w:left="851" w:hanging="851"/>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4117"/>
        <w:gridCol w:w="3629"/>
      </w:tblGrid>
      <w:tr w:rsidR="00C063FA" w:rsidRPr="006875AD" w:rsidTr="00F06A24">
        <w:tc>
          <w:tcPr>
            <w:tcW w:w="1033" w:type="dxa"/>
            <w:shd w:val="clear" w:color="auto" w:fill="EEECE1"/>
          </w:tcPr>
          <w:p w:rsidR="00F20C99" w:rsidRPr="006A76B7" w:rsidRDefault="00434D4A">
            <w:pPr>
              <w:pStyle w:val="MarginText"/>
              <w:rPr>
                <w:b/>
              </w:rPr>
            </w:pPr>
            <w:r w:rsidRPr="006A76B7">
              <w:rPr>
                <w:b/>
              </w:rPr>
              <w:t>Criteria Number</w:t>
            </w:r>
          </w:p>
        </w:tc>
        <w:tc>
          <w:tcPr>
            <w:tcW w:w="4122" w:type="dxa"/>
            <w:shd w:val="clear" w:color="auto" w:fill="EEECE1"/>
          </w:tcPr>
          <w:p w:rsidR="00F20C99" w:rsidRPr="006A76B7" w:rsidRDefault="00434D4A">
            <w:pPr>
              <w:pStyle w:val="MarginText"/>
              <w:rPr>
                <w:b/>
              </w:rPr>
            </w:pPr>
            <w:r w:rsidRPr="006A76B7">
              <w:rPr>
                <w:b/>
              </w:rPr>
              <w:t>Criteria - ranked in order of importance</w:t>
            </w:r>
          </w:p>
        </w:tc>
        <w:tc>
          <w:tcPr>
            <w:tcW w:w="3633" w:type="dxa"/>
            <w:shd w:val="clear" w:color="auto" w:fill="EEECE1"/>
          </w:tcPr>
          <w:p w:rsidR="00F20C99" w:rsidRPr="006A76B7" w:rsidRDefault="00434D4A" w:rsidP="00C27AE9">
            <w:pPr>
              <w:pStyle w:val="MarginText"/>
              <w:rPr>
                <w:b/>
              </w:rPr>
            </w:pPr>
            <w:r w:rsidRPr="006A76B7">
              <w:rPr>
                <w:b/>
              </w:rPr>
              <w:t xml:space="preserve">Percentage Weightings (or rank order of importance where applicable) - to be set by the Contracting </w:t>
            </w:r>
            <w:r w:rsidR="00C27AE9">
              <w:rPr>
                <w:b/>
              </w:rPr>
              <w:t>Authority</w:t>
            </w:r>
            <w:r w:rsidRPr="006A76B7">
              <w:rPr>
                <w:b/>
              </w:rPr>
              <w:t xml:space="preserve"> conducting the direct award</w:t>
            </w:r>
          </w:p>
        </w:tc>
      </w:tr>
      <w:tr w:rsidR="00434D4A" w:rsidRPr="006875AD" w:rsidTr="00F06A24">
        <w:tc>
          <w:tcPr>
            <w:tcW w:w="1033" w:type="dxa"/>
          </w:tcPr>
          <w:p w:rsidR="00F20C99" w:rsidRPr="006A76B7" w:rsidRDefault="00434D4A">
            <w:pPr>
              <w:pStyle w:val="MarginText"/>
            </w:pPr>
            <w:r w:rsidRPr="006A76B7">
              <w:t>1</w:t>
            </w:r>
          </w:p>
        </w:tc>
        <w:tc>
          <w:tcPr>
            <w:tcW w:w="4122" w:type="dxa"/>
          </w:tcPr>
          <w:p w:rsidR="00F20C99" w:rsidRPr="00D27338" w:rsidRDefault="00434D4A">
            <w:pPr>
              <w:pStyle w:val="MarginText"/>
              <w:rPr>
                <w:highlight w:val="cyan"/>
              </w:rPr>
            </w:pPr>
            <w:r w:rsidRPr="00D27338">
              <w:rPr>
                <w:highlight w:val="cyan"/>
              </w:rPr>
              <w:t>Price (life cycle costs, cost effectiveness &amp; price; price and running costs)</w:t>
            </w:r>
          </w:p>
        </w:tc>
        <w:tc>
          <w:tcPr>
            <w:tcW w:w="3633" w:type="dxa"/>
          </w:tcPr>
          <w:p w:rsidR="00F20C99" w:rsidRPr="006A76B7" w:rsidRDefault="00F20C99">
            <w:pPr>
              <w:pStyle w:val="MarginText"/>
            </w:pPr>
          </w:p>
        </w:tc>
      </w:tr>
      <w:tr w:rsidR="00434D4A" w:rsidRPr="006875AD" w:rsidTr="00F06A24">
        <w:tc>
          <w:tcPr>
            <w:tcW w:w="1033" w:type="dxa"/>
          </w:tcPr>
          <w:p w:rsidR="00F20C99" w:rsidRPr="006A76B7" w:rsidRDefault="00434D4A">
            <w:pPr>
              <w:pStyle w:val="MarginText"/>
            </w:pPr>
            <w:r w:rsidRPr="006A76B7">
              <w:t>2</w:t>
            </w:r>
          </w:p>
        </w:tc>
        <w:tc>
          <w:tcPr>
            <w:tcW w:w="4122" w:type="dxa"/>
          </w:tcPr>
          <w:p w:rsidR="00F20C99" w:rsidRPr="00D27338" w:rsidRDefault="00434D4A" w:rsidP="00002C1D">
            <w:pPr>
              <w:pStyle w:val="MarginText"/>
              <w:rPr>
                <w:highlight w:val="cyan"/>
              </w:rPr>
            </w:pPr>
            <w:r w:rsidRPr="00D27338">
              <w:rPr>
                <w:highlight w:val="cyan"/>
              </w:rPr>
              <w:t xml:space="preserve">Technical merit; coverage, network capacity and performance as specified in relevant </w:t>
            </w:r>
            <w:r w:rsidR="00002C1D" w:rsidRPr="00D27338">
              <w:rPr>
                <w:highlight w:val="cyan"/>
              </w:rPr>
              <w:t>service levels</w:t>
            </w:r>
          </w:p>
        </w:tc>
        <w:tc>
          <w:tcPr>
            <w:tcW w:w="3633" w:type="dxa"/>
          </w:tcPr>
          <w:p w:rsidR="00F20C99" w:rsidRPr="006A76B7" w:rsidRDefault="00F20C99">
            <w:pPr>
              <w:pStyle w:val="MarginText"/>
            </w:pPr>
          </w:p>
        </w:tc>
      </w:tr>
      <w:tr w:rsidR="00434D4A" w:rsidRPr="006875AD" w:rsidTr="00F06A24">
        <w:tc>
          <w:tcPr>
            <w:tcW w:w="1033" w:type="dxa"/>
          </w:tcPr>
          <w:p w:rsidR="00F20C99" w:rsidRPr="006A76B7" w:rsidRDefault="00434D4A">
            <w:pPr>
              <w:pStyle w:val="MarginText"/>
            </w:pPr>
            <w:r w:rsidRPr="006A76B7">
              <w:t>3</w:t>
            </w:r>
          </w:p>
        </w:tc>
        <w:tc>
          <w:tcPr>
            <w:tcW w:w="4122" w:type="dxa"/>
          </w:tcPr>
          <w:p w:rsidR="00F20C99" w:rsidRPr="00D27338" w:rsidRDefault="00434D4A">
            <w:pPr>
              <w:pStyle w:val="MarginText"/>
              <w:rPr>
                <w:highlight w:val="cyan"/>
              </w:rPr>
            </w:pPr>
            <w:r w:rsidRPr="00D27338">
              <w:rPr>
                <w:highlight w:val="cyan"/>
              </w:rPr>
              <w:t>Help desk, account management function and assurance of supply of a range of devices and good value accessories</w:t>
            </w:r>
          </w:p>
        </w:tc>
        <w:tc>
          <w:tcPr>
            <w:tcW w:w="3633" w:type="dxa"/>
          </w:tcPr>
          <w:p w:rsidR="00F20C99" w:rsidRPr="006A76B7" w:rsidRDefault="00F20C99">
            <w:pPr>
              <w:pStyle w:val="MarginText"/>
            </w:pPr>
          </w:p>
        </w:tc>
      </w:tr>
      <w:tr w:rsidR="00434D4A" w:rsidRPr="006875AD" w:rsidTr="00F06A24">
        <w:tc>
          <w:tcPr>
            <w:tcW w:w="1033" w:type="dxa"/>
          </w:tcPr>
          <w:p w:rsidR="00F20C99" w:rsidRPr="006A76B7" w:rsidRDefault="00434D4A">
            <w:pPr>
              <w:pStyle w:val="MarginText"/>
            </w:pPr>
            <w:r w:rsidRPr="006A76B7">
              <w:t>4</w:t>
            </w:r>
          </w:p>
        </w:tc>
        <w:tc>
          <w:tcPr>
            <w:tcW w:w="4122" w:type="dxa"/>
          </w:tcPr>
          <w:p w:rsidR="00F20C99" w:rsidRPr="00D27338" w:rsidRDefault="00434D4A">
            <w:pPr>
              <w:pStyle w:val="MarginText"/>
              <w:rPr>
                <w:highlight w:val="cyan"/>
              </w:rPr>
            </w:pPr>
            <w:r w:rsidRPr="00D27338">
              <w:rPr>
                <w:highlight w:val="cyan"/>
              </w:rPr>
              <w:t>Environmental characteristics</w:t>
            </w:r>
          </w:p>
        </w:tc>
        <w:tc>
          <w:tcPr>
            <w:tcW w:w="3633" w:type="dxa"/>
          </w:tcPr>
          <w:p w:rsidR="00F20C99" w:rsidRPr="006A76B7" w:rsidRDefault="00F20C99">
            <w:pPr>
              <w:pStyle w:val="MarginText"/>
            </w:pPr>
          </w:p>
        </w:tc>
      </w:tr>
      <w:tr w:rsidR="00434D4A" w:rsidRPr="006875AD" w:rsidTr="00F06A24">
        <w:tc>
          <w:tcPr>
            <w:tcW w:w="1033" w:type="dxa"/>
          </w:tcPr>
          <w:p w:rsidR="00F20C99" w:rsidRPr="006A76B7" w:rsidRDefault="00434D4A">
            <w:pPr>
              <w:pStyle w:val="MarginText"/>
            </w:pPr>
            <w:r w:rsidRPr="006A76B7">
              <w:t>5</w:t>
            </w:r>
          </w:p>
        </w:tc>
        <w:tc>
          <w:tcPr>
            <w:tcW w:w="4122" w:type="dxa"/>
          </w:tcPr>
          <w:p w:rsidR="00F20C99" w:rsidRPr="00D27338" w:rsidRDefault="00434D4A">
            <w:pPr>
              <w:pStyle w:val="MarginText"/>
              <w:rPr>
                <w:highlight w:val="cyan"/>
              </w:rPr>
            </w:pPr>
            <w:r w:rsidRPr="00D27338">
              <w:rPr>
                <w:highlight w:val="cyan"/>
              </w:rPr>
              <w:t>Quality (including delivery time, sales service, good value, accessories, service fitness for purpose)</w:t>
            </w:r>
          </w:p>
        </w:tc>
        <w:tc>
          <w:tcPr>
            <w:tcW w:w="3633" w:type="dxa"/>
          </w:tcPr>
          <w:p w:rsidR="00F20C99" w:rsidRPr="006A76B7" w:rsidRDefault="00F20C99">
            <w:pPr>
              <w:pStyle w:val="MarginText"/>
            </w:pPr>
          </w:p>
        </w:tc>
      </w:tr>
    </w:tbl>
    <w:p w:rsidR="00F20C99" w:rsidRDefault="00D12C54">
      <w:pPr>
        <w:pStyle w:val="GPSmacrorestart"/>
      </w:pPr>
      <w:r w:rsidRPr="00850F42">
        <w:fldChar w:fldCharType="begin"/>
      </w:r>
      <w:r w:rsidRPr="00850F42">
        <w:instrText>LISTNUM \l 1 \s 0</w:instrText>
      </w:r>
      <w:r w:rsidRPr="00850F42">
        <w:fldChar w:fldCharType="end">
          <w:numberingChange w:id="680" w:author="Author" w:original="0."/>
        </w:fldChar>
      </w:r>
    </w:p>
    <w:p w:rsidR="00F20C99" w:rsidRDefault="00434D4A" w:rsidP="001C4E7E">
      <w:pPr>
        <w:pStyle w:val="GPSSchPart"/>
        <w:rPr>
          <w:rFonts w:hint="eastAsia"/>
        </w:rPr>
      </w:pPr>
      <w:r w:rsidRPr="006875AD">
        <w:br w:type="page"/>
        <w:t>Part B: Further Competition Award Criteria</w:t>
      </w:r>
    </w:p>
    <w:p w:rsidR="00F20C99" w:rsidRDefault="00434D4A" w:rsidP="00287244">
      <w:pPr>
        <w:pStyle w:val="GPSL1Schedulenumbered"/>
        <w:numPr>
          <w:ilvl w:val="0"/>
          <w:numId w:val="15"/>
        </w:numPr>
        <w:ind w:left="851" w:hanging="851"/>
      </w:pPr>
      <w:r w:rsidRPr="006875AD">
        <w:t>The following criteria shall be applied to the Services set out in the Suppliers' compliant tenders submitted through the Further Competition Procedure:</w:t>
      </w:r>
    </w:p>
    <w:p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3214"/>
      </w:tblGrid>
      <w:tr w:rsidR="00434D4A" w:rsidRPr="006875AD" w:rsidTr="00F06A24">
        <w:tc>
          <w:tcPr>
            <w:tcW w:w="1751"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rsidTr="00F06A24">
        <w:tc>
          <w:tcPr>
            <w:tcW w:w="1751"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rsidR="00434D4A" w:rsidRPr="006A76B7" w:rsidRDefault="004B6406" w:rsidP="000B1994">
            <w:pPr>
              <w:pStyle w:val="MarginText"/>
              <w:overflowPunct w:val="0"/>
              <w:autoSpaceDE w:val="0"/>
              <w:autoSpaceDN w:val="0"/>
              <w:textAlignment w:val="baseline"/>
              <w:rPr>
                <w:rFonts w:cs="Arial"/>
                <w:szCs w:val="22"/>
              </w:rPr>
            </w:pPr>
            <w:r>
              <w:rPr>
                <w:rFonts w:cs="Arial"/>
                <w:szCs w:val="22"/>
              </w:rPr>
              <w:t>60% to 80%</w:t>
            </w:r>
          </w:p>
        </w:tc>
      </w:tr>
      <w:tr w:rsidR="00434D4A" w:rsidRPr="006875AD" w:rsidTr="00F06A24">
        <w:tc>
          <w:tcPr>
            <w:tcW w:w="1751" w:type="dxa"/>
          </w:tcPr>
          <w:p w:rsidR="00434D4A" w:rsidRPr="006A76B7" w:rsidRDefault="004B6406" w:rsidP="000B1994">
            <w:pPr>
              <w:pStyle w:val="MarginText"/>
              <w:overflowPunct w:val="0"/>
              <w:autoSpaceDE w:val="0"/>
              <w:autoSpaceDN w:val="0"/>
              <w:jc w:val="left"/>
              <w:textAlignment w:val="baseline"/>
              <w:rPr>
                <w:rFonts w:cs="Arial"/>
                <w:szCs w:val="22"/>
              </w:rPr>
            </w:pPr>
            <w:r>
              <w:rPr>
                <w:rFonts w:cs="Arial"/>
                <w:szCs w:val="22"/>
              </w:rPr>
              <w:t>B</w:t>
            </w:r>
          </w:p>
        </w:tc>
        <w:tc>
          <w:tcPr>
            <w:tcW w:w="4107" w:type="dxa"/>
          </w:tcPr>
          <w:p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rsidR="00434D4A" w:rsidRPr="006A76B7" w:rsidRDefault="004B6406" w:rsidP="000B1994">
            <w:pPr>
              <w:pStyle w:val="MarginText"/>
              <w:overflowPunct w:val="0"/>
              <w:autoSpaceDE w:val="0"/>
              <w:autoSpaceDN w:val="0"/>
              <w:textAlignment w:val="baseline"/>
              <w:rPr>
                <w:rFonts w:cs="Arial"/>
                <w:szCs w:val="22"/>
              </w:rPr>
            </w:pPr>
            <w:r>
              <w:rPr>
                <w:rFonts w:cs="Arial"/>
                <w:szCs w:val="22"/>
              </w:rPr>
              <w:t>20% to 40%</w:t>
            </w:r>
          </w:p>
        </w:tc>
      </w:tr>
    </w:tbl>
    <w:p w:rsidR="00F20C99" w:rsidRDefault="00D12C54">
      <w:pPr>
        <w:pStyle w:val="GPSmacrorestart"/>
      </w:pPr>
      <w:r w:rsidRPr="00850F42">
        <w:fldChar w:fldCharType="begin"/>
      </w:r>
      <w:r w:rsidRPr="00850F42">
        <w:instrText>LISTNUM \l 1 \s 0</w:instrText>
      </w:r>
      <w:r w:rsidRPr="00850F42">
        <w:fldChar w:fldCharType="end">
          <w:numberingChange w:id="681" w:author="Author" w:original="0."/>
        </w:fldChar>
      </w:r>
    </w:p>
    <w:p w:rsidR="00F20C99" w:rsidRDefault="00D12C54" w:rsidP="001C4E7E">
      <w:pPr>
        <w:pStyle w:val="GPSSchTitleandNumber"/>
        <w:rPr>
          <w:rFonts w:hint="eastAsia"/>
        </w:rPr>
      </w:pPr>
      <w:r>
        <w:rPr>
          <w:sz w:val="16"/>
        </w:rPr>
        <w:br w:type="page"/>
      </w:r>
      <w:bookmarkStart w:id="682" w:name="_Toc366085191"/>
      <w:bookmarkStart w:id="683" w:name="_Toc380428752"/>
      <w:bookmarkStart w:id="684" w:name="_Toc497316846"/>
      <w:r w:rsidRPr="00D12C54">
        <w:t xml:space="preserve">FRAMEWORK SCHEDULE 7: </w:t>
      </w:r>
      <w:r w:rsidRPr="000B1994">
        <w:t>KEY</w:t>
      </w:r>
      <w:r w:rsidRPr="00D12C54">
        <w:t xml:space="preserve"> SUB-CONTRACTORS</w:t>
      </w:r>
      <w:bookmarkEnd w:id="682"/>
      <w:bookmarkEnd w:id="683"/>
      <w:bookmarkEnd w:id="684"/>
    </w:p>
    <w:p w:rsidR="00891B59" w:rsidRDefault="000B1994" w:rsidP="00287244">
      <w:pPr>
        <w:pStyle w:val="GPSL1Schedulenumbered"/>
        <w:numPr>
          <w:ilvl w:val="0"/>
          <w:numId w:val="15"/>
        </w:numPr>
        <w:ind w:left="851" w:hanging="851"/>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455FDC">
        <w:t>25.1</w:t>
      </w:r>
      <w:r w:rsidR="004C0E52" w:rsidRPr="00E94334">
        <w:fldChar w:fldCharType="end"/>
      </w:r>
      <w:r w:rsidRPr="00E94334">
        <w:t xml:space="preserve"> </w:t>
      </w:r>
      <w:r w:rsidR="00D12C54" w:rsidRPr="00E94334">
        <w:t xml:space="preserve">(Appointment of Key Sub-Contractors), the Supplier is entitled to sub-contract its obligations under this Framework Agreement and any </w:t>
      </w:r>
      <w:r w:rsidR="00C27BF7">
        <w:t>Call Off Contract</w:t>
      </w:r>
      <w:r w:rsidR="00D12C54" w:rsidRPr="00E94334">
        <w:t>s entered into pursuant to this Framework Agreement</w:t>
      </w:r>
      <w:r w:rsidR="00D12C54" w:rsidRPr="00D12C54">
        <w:t>, to the Key Sub-Contractors listed below.</w:t>
      </w:r>
    </w:p>
    <w:p w:rsidR="00CC203A" w:rsidRDefault="00DB1EBA" w:rsidP="00FE310F">
      <w:pPr>
        <w:pStyle w:val="GPSL3Guidance"/>
        <w:ind w:left="1060"/>
        <w:rPr>
          <w:rStyle w:val="GPSL1GuidanceChar"/>
        </w:rPr>
      </w:pPr>
      <w:r w:rsidRPr="00F06A24">
        <w:rPr>
          <w:rStyle w:val="GPSL1GuidanceChar"/>
          <w:highlight w:val="green"/>
        </w:rPr>
        <w:t>[</w:t>
      </w:r>
      <w:r w:rsidRPr="00FE310F">
        <w:rPr>
          <w:rStyle w:val="GPSL1GuidanceChar"/>
          <w:b/>
          <w:i/>
          <w:highlight w:val="green"/>
        </w:rPr>
        <w:t xml:space="preserve">Guidance Note: the list of Key Sub-Contractors as approved by </w:t>
      </w:r>
      <w:r w:rsidR="00A65195" w:rsidRPr="00FE310F">
        <w:rPr>
          <w:rStyle w:val="GPSL1GuidanceChar"/>
          <w:b/>
          <w:i/>
          <w:highlight w:val="green"/>
        </w:rPr>
        <w:t>CCS</w:t>
      </w:r>
      <w:r w:rsidRPr="00FE310F">
        <w:rPr>
          <w:rStyle w:val="GPSL1GuidanceChar"/>
          <w:b/>
          <w:i/>
          <w:highlight w:val="green"/>
        </w:rPr>
        <w:t xml:space="preserve"> should be inserted here</w:t>
      </w:r>
      <w:r w:rsidRPr="00F06A24">
        <w:rPr>
          <w:rStyle w:val="GPSL1GuidanceChar"/>
          <w:highlight w:val="green"/>
        </w:rPr>
        <w:t>]</w:t>
      </w:r>
    </w:p>
    <w:p w:rsidR="00CC203A" w:rsidRDefault="00CC203A" w:rsidP="00CC203A">
      <w:pPr>
        <w:pStyle w:val="GPSL3Guidance"/>
        <w:rPr>
          <w:rStyle w:val="GPSL1GuidanceChar"/>
        </w:rPr>
      </w:pPr>
    </w:p>
    <w:p w:rsidR="00891B59" w:rsidRPr="00F06A24" w:rsidRDefault="00CC203A" w:rsidP="00F06A24">
      <w:pPr>
        <w:pStyle w:val="GPSL3Guidance"/>
        <w:rPr>
          <w:rFonts w:eastAsia="STZhongsong"/>
          <w:i w:val="0"/>
        </w:rPr>
      </w:pPr>
      <w:r w:rsidRPr="00F06A24">
        <w:rPr>
          <w:rStyle w:val="GPSL1GuidanceChar"/>
          <w:highlight w:val="green"/>
        </w:rPr>
        <w:br w:type="page"/>
      </w:r>
      <w:bookmarkStart w:id="685" w:name="_Toc365027626"/>
      <w:bookmarkStart w:id="686" w:name="_Toc366085192"/>
      <w:bookmarkStart w:id="687" w:name="_Toc497316847"/>
      <w:bookmarkStart w:id="688" w:name="_Toc365027620"/>
      <w:r w:rsidR="000B1994" w:rsidRPr="00F06A24">
        <w:rPr>
          <w:rStyle w:val="GPSSchTitleandNumberChar"/>
          <w:i w:val="0"/>
        </w:rPr>
        <w:t>FRAMEWORK SCHEDULE 8: FRAMEWORK MANAGEMENT</w:t>
      </w:r>
      <w:bookmarkEnd w:id="685"/>
      <w:bookmarkEnd w:id="686"/>
      <w:bookmarkEnd w:id="687"/>
    </w:p>
    <w:p w:rsidR="00F20C99" w:rsidRDefault="000B1994" w:rsidP="00287244">
      <w:pPr>
        <w:pStyle w:val="GPSL1SCHEDULEHeading"/>
        <w:tabs>
          <w:tab w:val="clear" w:pos="142"/>
          <w:tab w:val="left" w:pos="851"/>
        </w:tabs>
        <w:ind w:left="851" w:hanging="851"/>
      </w:pPr>
      <w:r w:rsidRPr="006875AD">
        <w:t>INTRODUCTION</w:t>
      </w:r>
    </w:p>
    <w:p w:rsidR="00F20C99" w:rsidRDefault="000B1994" w:rsidP="00287244">
      <w:pPr>
        <w:pStyle w:val="GPSL2Numbered"/>
        <w:tabs>
          <w:tab w:val="clear" w:pos="709"/>
          <w:tab w:val="clear" w:pos="1134"/>
          <w:tab w:val="left" w:pos="1701"/>
        </w:tabs>
        <w:ind w:left="1701" w:hanging="850"/>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850267">
        <w:tc>
          <w:tcPr>
            <w:tcW w:w="2410" w:type="dxa"/>
            <w:shd w:val="clear" w:color="auto" w:fill="auto"/>
          </w:tcPr>
          <w:p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455FDC">
              <w:t>2.1.1</w:t>
            </w:r>
            <w:r w:rsidR="00751E2A">
              <w:fldChar w:fldCharType="end"/>
            </w:r>
            <w:r w:rsidRPr="006303DF">
              <w:t xml:space="preserve"> of this Framework Schedule</w:t>
            </w:r>
            <w:r w:rsidR="00751E2A">
              <w:t xml:space="preserve"> 8</w:t>
            </w:r>
            <w:r w:rsidR="000470A4">
              <w:t>; and</w:t>
            </w:r>
          </w:p>
        </w:tc>
      </w:tr>
      <w:tr w:rsidR="00FC2CB8" w:rsidRPr="006875AD" w:rsidTr="00850267">
        <w:tc>
          <w:tcPr>
            <w:tcW w:w="2410" w:type="dxa"/>
            <w:shd w:val="clear" w:color="auto" w:fill="auto"/>
          </w:tcPr>
          <w:p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455FDC">
              <w:t>2.2.1</w:t>
            </w:r>
            <w:r w:rsidR="00751E2A">
              <w:fldChar w:fldCharType="end"/>
            </w:r>
            <w:r w:rsidRPr="006303DF">
              <w:t>. of this Framework Schedule</w:t>
            </w:r>
            <w:r w:rsidR="00C5564B">
              <w:t xml:space="preserve"> 8</w:t>
            </w:r>
            <w:r w:rsidR="000470A4">
              <w:t>.</w:t>
            </w:r>
          </w:p>
        </w:tc>
      </w:tr>
    </w:tbl>
    <w:p w:rsidR="00F20C99" w:rsidRDefault="000B1994" w:rsidP="00287244">
      <w:pPr>
        <w:pStyle w:val="GPSL2Numbered"/>
        <w:tabs>
          <w:tab w:val="clear" w:pos="709"/>
          <w:tab w:val="clear" w:pos="1134"/>
          <w:tab w:val="left" w:pos="1701"/>
        </w:tabs>
        <w:ind w:left="1701" w:hanging="850"/>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287244">
      <w:pPr>
        <w:pStyle w:val="GPSL2Numbered"/>
        <w:tabs>
          <w:tab w:val="clear" w:pos="709"/>
          <w:tab w:val="clear" w:pos="1134"/>
          <w:tab w:val="left" w:pos="1701"/>
        </w:tabs>
        <w:ind w:left="1701" w:hanging="850"/>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rsidR="00F20C99" w:rsidRDefault="000B1994" w:rsidP="00287244">
      <w:pPr>
        <w:pStyle w:val="GPSL2Numbered"/>
        <w:tabs>
          <w:tab w:val="clear" w:pos="709"/>
          <w:tab w:val="clear" w:pos="1134"/>
          <w:tab w:val="left" w:pos="1701"/>
        </w:tabs>
        <w:ind w:left="1701" w:hanging="850"/>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287244">
      <w:pPr>
        <w:pStyle w:val="GPSL1SCHEDULEHeading"/>
        <w:tabs>
          <w:tab w:val="clear" w:pos="142"/>
          <w:tab w:val="left" w:pos="851"/>
        </w:tabs>
        <w:ind w:left="851" w:hanging="851"/>
      </w:pPr>
      <w:r w:rsidRPr="006875AD">
        <w:t>FRAMEWORK MANAGEMENT</w:t>
      </w:r>
    </w:p>
    <w:p w:rsidR="00A026E9" w:rsidRDefault="000B1994" w:rsidP="00287244">
      <w:pPr>
        <w:pStyle w:val="GPSL2NumberedBoldHeading"/>
        <w:tabs>
          <w:tab w:val="clear" w:pos="1134"/>
          <w:tab w:val="left" w:pos="1701"/>
        </w:tabs>
        <w:ind w:left="1701" w:hanging="850"/>
      </w:pPr>
      <w:r w:rsidRPr="006875AD">
        <w:t>Framework Management Structure:</w:t>
      </w:r>
    </w:p>
    <w:p w:rsidR="00A026E9" w:rsidRDefault="000B1994" w:rsidP="00287244">
      <w:pPr>
        <w:pStyle w:val="GPSL3numberedclause"/>
        <w:tabs>
          <w:tab w:val="clear" w:pos="1985"/>
          <w:tab w:val="left" w:pos="2552"/>
        </w:tabs>
        <w:ind w:left="2552"/>
      </w:pPr>
      <w:bookmarkStart w:id="689"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Services required within this Framework Agreement, as well as a suitably qualified deputy to act in their absence.</w:t>
      </w:r>
      <w:bookmarkEnd w:id="689"/>
      <w:r w:rsidRPr="006875AD">
        <w:t xml:space="preserve"> </w:t>
      </w:r>
    </w:p>
    <w:p w:rsidR="009D629C" w:rsidRDefault="000B1994" w:rsidP="00287244">
      <w:pPr>
        <w:pStyle w:val="GPSL3numberedclause"/>
        <w:tabs>
          <w:tab w:val="clear" w:pos="1985"/>
          <w:tab w:val="left" w:pos="2552"/>
        </w:tabs>
        <w:ind w:left="2552"/>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(Services and Key Performance Indicators). </w:t>
      </w:r>
    </w:p>
    <w:p w:rsidR="009D629C" w:rsidRDefault="000B1994" w:rsidP="00287244">
      <w:pPr>
        <w:pStyle w:val="GPSL3numberedclause"/>
        <w:tabs>
          <w:tab w:val="clear" w:pos="1985"/>
          <w:tab w:val="left" w:pos="2552"/>
        </w:tabs>
        <w:ind w:left="2552"/>
      </w:pPr>
      <w:r w:rsidRPr="006875AD">
        <w:t>A full governance structure for the Framework will be agreed between the Parties during the Framework Agreement implementation stage.</w:t>
      </w:r>
    </w:p>
    <w:p w:rsidR="009D629C" w:rsidRDefault="000B1994" w:rsidP="00287244">
      <w:pPr>
        <w:pStyle w:val="GPSL3numberedclause"/>
        <w:tabs>
          <w:tab w:val="clear" w:pos="1985"/>
          <w:tab w:val="left" w:pos="2552"/>
        </w:tabs>
        <w:ind w:left="2552"/>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rsidR="009D629C" w:rsidRDefault="000B1994" w:rsidP="00287244">
      <w:pPr>
        <w:pStyle w:val="GPSL3numberedclause"/>
        <w:tabs>
          <w:tab w:val="clear" w:pos="1985"/>
          <w:tab w:val="left" w:pos="2552"/>
        </w:tabs>
        <w:ind w:left="2552"/>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rsidR="00A026E9" w:rsidRDefault="000B1994" w:rsidP="00287244">
      <w:pPr>
        <w:pStyle w:val="GPSL2NumberedBoldHeading"/>
        <w:tabs>
          <w:tab w:val="clear" w:pos="1134"/>
          <w:tab w:val="left" w:pos="1701"/>
        </w:tabs>
        <w:ind w:left="1701" w:hanging="850"/>
      </w:pPr>
      <w:bookmarkStart w:id="690" w:name="_Ref365982216"/>
      <w:r>
        <w:t>Supplier</w:t>
      </w:r>
      <w:r w:rsidRPr="006875AD">
        <w:t xml:space="preserve"> Review Meetings</w:t>
      </w:r>
      <w:bookmarkEnd w:id="690"/>
    </w:p>
    <w:p w:rsidR="00A026E9" w:rsidRDefault="000B1994" w:rsidP="00287244">
      <w:pPr>
        <w:pStyle w:val="GPSL3numberedclause"/>
        <w:tabs>
          <w:tab w:val="clear" w:pos="1985"/>
          <w:tab w:val="left" w:pos="2552"/>
        </w:tabs>
        <w:ind w:left="2552"/>
      </w:pPr>
      <w:bookmarkStart w:id="691"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691"/>
      <w:r w:rsidRPr="006875AD">
        <w:t xml:space="preserve"> </w:t>
      </w:r>
    </w:p>
    <w:p w:rsidR="009D629C" w:rsidRDefault="000B1994" w:rsidP="00287244">
      <w:pPr>
        <w:pStyle w:val="GPSL3numberedclause"/>
        <w:tabs>
          <w:tab w:val="clear" w:pos="1985"/>
          <w:tab w:val="left" w:pos="2552"/>
        </w:tabs>
        <w:ind w:left="2552"/>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9D629C" w:rsidRDefault="000B1994" w:rsidP="00287244">
      <w:pPr>
        <w:pStyle w:val="GPSL3numberedclause"/>
        <w:tabs>
          <w:tab w:val="clear" w:pos="1985"/>
          <w:tab w:val="left" w:pos="2552"/>
        </w:tabs>
        <w:ind w:left="2552"/>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rsidR="009D629C" w:rsidRDefault="000B1994" w:rsidP="00287244">
      <w:pPr>
        <w:pStyle w:val="GPSL3numberedclause"/>
        <w:tabs>
          <w:tab w:val="clear" w:pos="1985"/>
          <w:tab w:val="left" w:pos="2552"/>
        </w:tabs>
        <w:ind w:left="2552"/>
      </w:pPr>
      <w:r>
        <w:t>The Supplier Review Meetings shall be attended, as a minimum, by the Authority Representative(s) and the Supplier Framework Manager.</w:t>
      </w:r>
    </w:p>
    <w:p w:rsidR="00A026E9" w:rsidRDefault="000B1994" w:rsidP="00287244">
      <w:pPr>
        <w:pStyle w:val="GPSL3Guidance"/>
        <w:tabs>
          <w:tab w:val="clear" w:pos="1985"/>
          <w:tab w:val="left" w:pos="2552"/>
        </w:tabs>
        <w:ind w:left="2552"/>
      </w:pPr>
      <w:r>
        <w:rPr>
          <w:highlight w:val="green"/>
        </w:rPr>
        <w:t>[Guidance Note to bidders</w:t>
      </w:r>
      <w:r w:rsidRPr="00AB0417">
        <w:rPr>
          <w:highlight w:val="green"/>
        </w:rPr>
        <w:t xml:space="preserve">: </w:t>
      </w:r>
      <w:r>
        <w:rPr>
          <w:highlight w:val="green"/>
        </w:rPr>
        <w:t xml:space="preserve">for further information on Supplier Action Plans and Supplier’s management see the </w:t>
      </w:r>
      <w:r w:rsidR="002E7CBD">
        <w:rPr>
          <w:highlight w:val="green"/>
        </w:rPr>
        <w:t>“</w:t>
      </w:r>
      <w:r>
        <w:rPr>
          <w:highlight w:val="green"/>
        </w:rPr>
        <w:t xml:space="preserve">Supplier </w:t>
      </w:r>
      <w:r w:rsidRPr="00AB0417">
        <w:rPr>
          <w:highlight w:val="green"/>
        </w:rPr>
        <w:t xml:space="preserve">Guidance </w:t>
      </w:r>
      <w:r>
        <w:rPr>
          <w:highlight w:val="green"/>
        </w:rPr>
        <w:t>on Supplier M</w:t>
      </w:r>
      <w:r w:rsidRPr="00AB0417">
        <w:rPr>
          <w:highlight w:val="green"/>
        </w:rPr>
        <w:t>anagement</w:t>
      </w:r>
      <w:r>
        <w:rPr>
          <w:highlight w:val="green"/>
        </w:rPr>
        <w:t xml:space="preserve">” published by the Authority at </w:t>
      </w:r>
      <w:r w:rsidRPr="00AB0417">
        <w:rPr>
          <w:highlight w:val="green"/>
        </w:rPr>
        <w:t xml:space="preserve"> </w:t>
      </w:r>
      <w:hyperlink r:id="rId10" w:history="1">
        <w:r w:rsidRPr="00AB0417">
          <w:rPr>
            <w:highlight w:val="green"/>
          </w:rPr>
          <w:t>http://</w:t>
        </w:r>
        <w:r w:rsidR="00A65195">
          <w:rPr>
            <w:highlight w:val="green"/>
          </w:rPr>
          <w:t>CCS</w:t>
        </w:r>
        <w:r w:rsidRPr="00AB0417">
          <w:rPr>
            <w:highlight w:val="green"/>
          </w:rPr>
          <w:t>.cabinetoffice.gov.uk/about-government-procurement-service/operational-delivery/supplier-management</w:t>
        </w:r>
      </w:hyperlink>
      <w:r w:rsidRPr="00AB0417">
        <w:rPr>
          <w:highlight w:val="green"/>
        </w:rPr>
        <w:t>]</w:t>
      </w:r>
      <w:r w:rsidRPr="00AB0417">
        <w:t xml:space="preserve"> </w:t>
      </w:r>
    </w:p>
    <w:p w:rsidR="00F20C99" w:rsidRDefault="000B1994" w:rsidP="00287244">
      <w:pPr>
        <w:pStyle w:val="GPSL1SCHEDULEHeading"/>
        <w:tabs>
          <w:tab w:val="clear" w:pos="142"/>
          <w:tab w:val="left" w:pos="851"/>
        </w:tabs>
        <w:ind w:left="851" w:hanging="851"/>
      </w:pPr>
      <w:r w:rsidRPr="006875AD">
        <w:t>KEY PERFORMANCE INDICATORS</w:t>
      </w:r>
    </w:p>
    <w:p w:rsidR="00F20C99" w:rsidRDefault="000B1994" w:rsidP="00287244">
      <w:pPr>
        <w:pStyle w:val="GPSL2Numbered"/>
        <w:tabs>
          <w:tab w:val="clear" w:pos="709"/>
          <w:tab w:val="clear" w:pos="1134"/>
          <w:tab w:val="left" w:pos="1701"/>
        </w:tabs>
        <w:ind w:left="1701" w:hanging="850"/>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(Services and Key Performance Indicators).</w:t>
      </w:r>
    </w:p>
    <w:p w:rsidR="00F20C99" w:rsidRDefault="000B1994" w:rsidP="00287244">
      <w:pPr>
        <w:pStyle w:val="GPSL2Numbered"/>
        <w:tabs>
          <w:tab w:val="clear" w:pos="709"/>
          <w:tab w:val="clear" w:pos="1134"/>
          <w:tab w:val="left" w:pos="1701"/>
        </w:tabs>
        <w:ind w:left="1701" w:hanging="850"/>
      </w:pPr>
      <w:r w:rsidRPr="006875AD">
        <w:t>The Supplier shall establish processes to monitor its performance against the agreed KPIs. The Supplier shall at all times ensure compliance with the standards set by the KPIs.</w:t>
      </w:r>
    </w:p>
    <w:p w:rsidR="00F20C99" w:rsidRDefault="000B1994" w:rsidP="00287244">
      <w:pPr>
        <w:pStyle w:val="GPSL2Numbered"/>
        <w:tabs>
          <w:tab w:val="clear" w:pos="709"/>
          <w:tab w:val="clear" w:pos="1134"/>
          <w:tab w:val="left" w:pos="1701"/>
        </w:tabs>
        <w:ind w:left="1701" w:hanging="850"/>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rsidR="00F20C99" w:rsidRDefault="000B1994" w:rsidP="00287244">
      <w:pPr>
        <w:pStyle w:val="GPSL2Numbered"/>
        <w:tabs>
          <w:tab w:val="clear" w:pos="709"/>
          <w:tab w:val="clear" w:pos="1134"/>
          <w:tab w:val="left" w:pos="1701"/>
        </w:tabs>
        <w:ind w:left="1701" w:hanging="850"/>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455FDC">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rsidR="00F20C99" w:rsidRDefault="000B1994" w:rsidP="00287244">
      <w:pPr>
        <w:pStyle w:val="GPSL2Numbered"/>
        <w:tabs>
          <w:tab w:val="clear" w:pos="709"/>
          <w:tab w:val="clear" w:pos="1134"/>
          <w:tab w:val="left" w:pos="1701"/>
        </w:tabs>
        <w:ind w:left="1701" w:hanging="850"/>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rsidR="00F20C99" w:rsidRDefault="000B1994" w:rsidP="00287244">
      <w:pPr>
        <w:pStyle w:val="GPSL2Numbered"/>
        <w:tabs>
          <w:tab w:val="clear" w:pos="709"/>
          <w:tab w:val="clear" w:pos="1134"/>
          <w:tab w:val="left" w:pos="1701"/>
        </w:tabs>
        <w:ind w:left="1701" w:hanging="850"/>
        <w:rPr>
          <w:bCs/>
          <w:iCs/>
        </w:rPr>
      </w:pPr>
      <w:r w:rsidRPr="009575CE">
        <w:t>The Authority reserves the right to use and pub</w:t>
      </w:r>
      <w:r>
        <w:t>lish the performance of the Supplier against the KPIs without restriction.</w:t>
      </w:r>
    </w:p>
    <w:p w:rsidR="00F20C99" w:rsidRDefault="000B1994" w:rsidP="00287244">
      <w:pPr>
        <w:pStyle w:val="GPSL1SCHEDULEHeading"/>
        <w:tabs>
          <w:tab w:val="clear" w:pos="142"/>
          <w:tab w:val="left" w:pos="851"/>
        </w:tabs>
        <w:ind w:left="851" w:hanging="851"/>
        <w:rPr>
          <w:color w:val="000000"/>
        </w:rPr>
      </w:pPr>
      <w:r w:rsidRPr="006875AD">
        <w:t>EFFICIENCY TRACKING PERFORMANCE MEASURES</w:t>
      </w:r>
    </w:p>
    <w:p w:rsidR="00F20C99" w:rsidRDefault="000B1994" w:rsidP="00287244">
      <w:pPr>
        <w:pStyle w:val="GPSL2Numbered"/>
        <w:tabs>
          <w:tab w:val="clear" w:pos="709"/>
          <w:tab w:val="clear" w:pos="1134"/>
          <w:tab w:val="left" w:pos="1701"/>
        </w:tabs>
        <w:ind w:left="1701" w:hanging="850"/>
      </w:pPr>
      <w:bookmarkStart w:id="692"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692"/>
      <w:r w:rsidRPr="006875AD">
        <w:t xml:space="preserve"> </w:t>
      </w:r>
    </w:p>
    <w:p w:rsidR="00F20C99" w:rsidRDefault="000B1994" w:rsidP="00287244">
      <w:pPr>
        <w:pStyle w:val="GPSL3numberedclause"/>
        <w:tabs>
          <w:tab w:val="clear" w:pos="1985"/>
          <w:tab w:val="left" w:pos="2552"/>
        </w:tabs>
        <w:ind w:left="2552"/>
      </w:pPr>
      <w:r w:rsidRPr="006875AD">
        <w:t xml:space="preserve">tracking reductions in product volumes and product costs, in order to demonstrate that Contracting </w:t>
      </w:r>
      <w:r w:rsidR="00F24C84">
        <w:t>Authorities</w:t>
      </w:r>
      <w:r w:rsidRPr="006875AD">
        <w:t xml:space="preserve"> are consuming less and buying more smartly; </w:t>
      </w:r>
    </w:p>
    <w:p w:rsidR="00F20C99" w:rsidRDefault="000B1994" w:rsidP="00287244">
      <w:pPr>
        <w:pStyle w:val="GPSL3numberedclause"/>
        <w:tabs>
          <w:tab w:val="clear" w:pos="1985"/>
          <w:tab w:val="left" w:pos="2552"/>
        </w:tabs>
        <w:ind w:left="2552"/>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F20C99" w:rsidRDefault="000B1994" w:rsidP="00287244">
      <w:pPr>
        <w:pStyle w:val="GPSL2Numbered"/>
        <w:tabs>
          <w:tab w:val="clear" w:pos="709"/>
          <w:tab w:val="clear" w:pos="1134"/>
          <w:tab w:val="left" w:pos="1701"/>
        </w:tabs>
        <w:ind w:left="1701" w:hanging="850"/>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455FDC">
        <w:t>4.1</w:t>
      </w:r>
      <w:r w:rsidR="00BD2D84">
        <w:fldChar w:fldCharType="end"/>
      </w:r>
      <w:r w:rsidRPr="006875AD">
        <w:t xml:space="preserve"> is not exhaustive and may be developed during the Framework </w:t>
      </w:r>
      <w:r w:rsidR="00F7417A">
        <w:t>Period</w:t>
      </w:r>
      <w:r w:rsidRPr="006875AD">
        <w:t xml:space="preserve">. </w:t>
      </w:r>
    </w:p>
    <w:p w:rsidR="00F20C99" w:rsidRDefault="000B1994" w:rsidP="00287244">
      <w:pPr>
        <w:pStyle w:val="GPSL2Numbered"/>
        <w:tabs>
          <w:tab w:val="clear" w:pos="709"/>
          <w:tab w:val="clear" w:pos="1134"/>
          <w:tab w:val="left" w:pos="1701"/>
        </w:tabs>
        <w:ind w:left="1701" w:hanging="850"/>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2 </w:t>
      </w:r>
      <w:r w:rsidRPr="006875AD">
        <w:t>(Services and Key Performance Indicators).</w:t>
      </w:r>
    </w:p>
    <w:p w:rsidR="00F20C99" w:rsidRDefault="000B1994" w:rsidP="00287244">
      <w:pPr>
        <w:pStyle w:val="GPSL2Numbered"/>
        <w:tabs>
          <w:tab w:val="clear" w:pos="709"/>
          <w:tab w:val="clear" w:pos="1134"/>
          <w:tab w:val="left" w:pos="1701"/>
        </w:tabs>
        <w:ind w:left="1701" w:hanging="850"/>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rsidR="00F20C99" w:rsidRDefault="000B1994" w:rsidP="00287244">
      <w:pPr>
        <w:pStyle w:val="GPSL1SCHEDULEHeading"/>
        <w:tabs>
          <w:tab w:val="clear" w:pos="142"/>
          <w:tab w:val="left" w:pos="851"/>
        </w:tabs>
        <w:ind w:left="851" w:hanging="851"/>
      </w:pPr>
      <w:r w:rsidRPr="006875AD">
        <w:t>ESCALATION PROCEDURE</w:t>
      </w:r>
    </w:p>
    <w:p w:rsidR="00F20C99" w:rsidRDefault="000B1994" w:rsidP="00287244">
      <w:pPr>
        <w:pStyle w:val="GPSL2Numbered"/>
        <w:tabs>
          <w:tab w:val="clear" w:pos="709"/>
          <w:tab w:val="clear" w:pos="1134"/>
          <w:tab w:val="left" w:pos="1701"/>
        </w:tabs>
        <w:ind w:left="1701" w:hanging="850"/>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F20C99" w:rsidRDefault="000B1994" w:rsidP="00287244">
      <w:pPr>
        <w:pStyle w:val="GPSL2Numbered"/>
        <w:tabs>
          <w:tab w:val="clear" w:pos="709"/>
          <w:tab w:val="clear" w:pos="1134"/>
          <w:tab w:val="left" w:pos="1701"/>
        </w:tabs>
        <w:ind w:left="1701" w:hanging="850"/>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455FDC">
        <w:t>48</w:t>
      </w:r>
      <w:r>
        <w:fldChar w:fldCharType="end"/>
      </w:r>
      <w:r w:rsidRPr="006875AD">
        <w:rPr>
          <w:color w:val="FF0000"/>
        </w:rPr>
        <w:t xml:space="preserve"> </w:t>
      </w:r>
      <w:r w:rsidRPr="006875AD">
        <w:t>(Dispute Resolution).</w:t>
      </w:r>
    </w:p>
    <w:p w:rsidR="00F20C99" w:rsidRDefault="000B1994">
      <w:pPr>
        <w:pStyle w:val="GPSmacrorestart"/>
      </w:pPr>
      <w:r w:rsidRPr="00AF3C07">
        <w:fldChar w:fldCharType="begin"/>
      </w:r>
      <w:r w:rsidRPr="00AF3C07">
        <w:instrText>LISTNUM \l 1 \s 0</w:instrText>
      </w:r>
      <w:r w:rsidRPr="00AF3C07">
        <w:fldChar w:fldCharType="end">
          <w:numberingChange w:id="693" w:author="Author" w:original="0."/>
        </w:fldChar>
      </w:r>
    </w:p>
    <w:p w:rsidR="00F20C99" w:rsidRDefault="000B1994" w:rsidP="001C4E7E">
      <w:pPr>
        <w:pStyle w:val="GPSSchTitleandNumber"/>
        <w:rPr>
          <w:rFonts w:hint="eastAsia"/>
        </w:rPr>
      </w:pPr>
      <w:r>
        <w:rPr>
          <w:sz w:val="16"/>
        </w:rPr>
        <w:br w:type="page"/>
      </w:r>
      <w:bookmarkStart w:id="694" w:name="_Toc366085193"/>
      <w:bookmarkStart w:id="695" w:name="_Toc380428753"/>
      <w:bookmarkStart w:id="696" w:name="_Toc497316848"/>
      <w:r w:rsidRPr="006875AD">
        <w:t xml:space="preserve">FRAMEWORK SCHEDULE </w:t>
      </w:r>
      <w:r w:rsidR="00A31A70">
        <w:t>9</w:t>
      </w:r>
      <w:r w:rsidRPr="006875AD">
        <w:t>: MANAGEMENT INFORMATION</w:t>
      </w:r>
      <w:bookmarkEnd w:id="688"/>
      <w:bookmarkEnd w:id="694"/>
      <w:bookmarkEnd w:id="695"/>
      <w:bookmarkEnd w:id="696"/>
      <w:r w:rsidRPr="006875AD">
        <w:t xml:space="preserve"> </w:t>
      </w:r>
    </w:p>
    <w:p w:rsidR="00F20C99" w:rsidRDefault="000B1994" w:rsidP="00287244">
      <w:pPr>
        <w:pStyle w:val="GPSL1SCHEDULEHeading"/>
        <w:tabs>
          <w:tab w:val="clear" w:pos="142"/>
          <w:tab w:val="left" w:pos="851"/>
        </w:tabs>
        <w:ind w:left="851" w:hanging="851"/>
      </w:pPr>
      <w:r w:rsidRPr="006875AD">
        <w:t>GENERAL REQUIREMENTS</w:t>
      </w:r>
    </w:p>
    <w:p w:rsidR="00F20C99" w:rsidRDefault="000B1994" w:rsidP="00287244">
      <w:pPr>
        <w:pStyle w:val="GPSL2Numbered"/>
        <w:tabs>
          <w:tab w:val="clear" w:pos="709"/>
          <w:tab w:val="clear" w:pos="1134"/>
          <w:tab w:val="left" w:pos="1701"/>
        </w:tabs>
        <w:ind w:left="1701" w:hanging="850"/>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rsidR="00F20C99" w:rsidRDefault="000B1994" w:rsidP="00287244">
      <w:pPr>
        <w:pStyle w:val="GPSL2Numbered"/>
        <w:tabs>
          <w:tab w:val="clear" w:pos="709"/>
          <w:tab w:val="clear" w:pos="1134"/>
          <w:tab w:val="left" w:pos="1701"/>
        </w:tabs>
        <w:ind w:left="1701" w:hanging="850"/>
      </w:pPr>
      <w:r w:rsidRPr="006875AD">
        <w:t xml:space="preserve">The Supplier shall also supply such Management Information as may be required by a Contracting </w:t>
      </w:r>
      <w:r w:rsidR="00F24C84">
        <w:t>Authority</w:t>
      </w:r>
      <w:r w:rsidRPr="006875AD">
        <w:t xml:space="preserve"> in accordance with the terms of a </w:t>
      </w:r>
      <w:r w:rsidR="00C27BF7">
        <w:t>Call Off Contract</w:t>
      </w:r>
      <w:r w:rsidRPr="006875AD">
        <w:t>.</w:t>
      </w:r>
    </w:p>
    <w:p w:rsidR="00F20C99" w:rsidRDefault="000B1994" w:rsidP="00287244">
      <w:pPr>
        <w:pStyle w:val="GPSL1SCHEDULEHeading"/>
        <w:tabs>
          <w:tab w:val="clear" w:pos="142"/>
          <w:tab w:val="left" w:pos="851"/>
        </w:tabs>
        <w:ind w:left="851" w:hanging="851"/>
      </w:pPr>
      <w:r w:rsidRPr="006875AD">
        <w:t>MANAGEMENT INFORMATION AND FORMAT</w:t>
      </w:r>
    </w:p>
    <w:p w:rsidR="00F20C99" w:rsidRDefault="000B1994" w:rsidP="00287244">
      <w:pPr>
        <w:pStyle w:val="GPSL2Numbered"/>
        <w:tabs>
          <w:tab w:val="clear" w:pos="709"/>
          <w:tab w:val="clear" w:pos="1134"/>
          <w:tab w:val="left" w:pos="1701"/>
        </w:tabs>
        <w:ind w:left="1701" w:hanging="850"/>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rsidR="00F20C99" w:rsidRDefault="000B1994" w:rsidP="00287244">
      <w:pPr>
        <w:pStyle w:val="GPSL2Numbered"/>
        <w:tabs>
          <w:tab w:val="clear" w:pos="709"/>
          <w:tab w:val="clear" w:pos="1134"/>
          <w:tab w:val="left" w:pos="1701"/>
        </w:tabs>
        <w:ind w:left="1701" w:hanging="850"/>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F20C99" w:rsidRDefault="000B1994" w:rsidP="00287244">
      <w:pPr>
        <w:pStyle w:val="GPSL2Numbered"/>
        <w:tabs>
          <w:tab w:val="clear" w:pos="709"/>
          <w:tab w:val="clear" w:pos="1134"/>
          <w:tab w:val="left" w:pos="1701"/>
        </w:tabs>
        <w:ind w:left="1701" w:hanging="850"/>
      </w:pPr>
      <w:r w:rsidRPr="006875AD">
        <w:t xml:space="preserve">If the MI Reporting Template is amended by the Authority at any time, then the Supplier agrees to provide all future MI Reports in accordance with the most recent MI Reporting Template issued by the Authority. </w:t>
      </w:r>
    </w:p>
    <w:p w:rsidR="00F20C99" w:rsidRDefault="000B1994" w:rsidP="00287244">
      <w:pPr>
        <w:pStyle w:val="GPSL2Numbered"/>
        <w:tabs>
          <w:tab w:val="clear" w:pos="709"/>
          <w:tab w:val="clear" w:pos="1134"/>
          <w:tab w:val="left" w:pos="1701"/>
        </w:tabs>
        <w:ind w:left="1701" w:hanging="850"/>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F20C99" w:rsidRDefault="000B1994" w:rsidP="00287244">
      <w:pPr>
        <w:pStyle w:val="GPSL2Numbered"/>
        <w:tabs>
          <w:tab w:val="clear" w:pos="709"/>
          <w:tab w:val="clear" w:pos="1134"/>
          <w:tab w:val="left" w:pos="1701"/>
        </w:tabs>
        <w:ind w:left="1701" w:hanging="850"/>
      </w:pPr>
      <w:r w:rsidRPr="006875AD">
        <w:t>The Supplier may not make any amendment to the current MI Reporting Template without the prior Approval of the Authority.</w:t>
      </w:r>
    </w:p>
    <w:p w:rsidR="00F20C99" w:rsidRDefault="000B1994" w:rsidP="00287244">
      <w:pPr>
        <w:pStyle w:val="GPSL2Numbered"/>
        <w:tabs>
          <w:tab w:val="clear" w:pos="709"/>
          <w:tab w:val="clear" w:pos="1134"/>
          <w:tab w:val="left" w:pos="1701"/>
        </w:tabs>
        <w:ind w:left="1701" w:hanging="850"/>
      </w:pPr>
      <w:r w:rsidRPr="006875AD">
        <w:t>The Authority shall have the right from time to time (on reasonable written notice) to amend the nature of the Management Information which the Supplier is required to supply to the Authority.</w:t>
      </w:r>
    </w:p>
    <w:p w:rsidR="00F20C99" w:rsidRDefault="000B1994" w:rsidP="00287244">
      <w:pPr>
        <w:pStyle w:val="GPSL1SCHEDULEHeading"/>
        <w:tabs>
          <w:tab w:val="left" w:pos="851"/>
        </w:tabs>
        <w:ind w:left="851" w:hanging="851"/>
      </w:pPr>
      <w:r w:rsidRPr="006875AD">
        <w:t>FREQUENCY AND COVERAGE</w:t>
      </w:r>
    </w:p>
    <w:p w:rsidR="00F20C99" w:rsidRDefault="000B1994" w:rsidP="00287244">
      <w:pPr>
        <w:pStyle w:val="GPSL2Numbered"/>
        <w:tabs>
          <w:tab w:val="clear" w:pos="709"/>
          <w:tab w:val="clear" w:pos="1134"/>
          <w:tab w:val="left" w:pos="1701"/>
        </w:tabs>
        <w:ind w:left="1701" w:hanging="850"/>
      </w:pPr>
      <w:r w:rsidRPr="006875AD">
        <w:t xml:space="preserve">All MI Reports must be completed by the Supplier using the MI Reporting Template and returned to the Authority on or prior to the Reporting Date every Month during the Framework Period and thereafter, until all transactions relating to </w:t>
      </w:r>
      <w:r w:rsidR="00C27BF7">
        <w:t>Call Off Contract</w:t>
      </w:r>
      <w:r w:rsidRPr="006875AD">
        <w:t xml:space="preserve">s have permanently ceased. </w:t>
      </w:r>
    </w:p>
    <w:p w:rsidR="00F20C99" w:rsidRDefault="000B1994" w:rsidP="00287244">
      <w:pPr>
        <w:pStyle w:val="GPSL2Numbered"/>
        <w:tabs>
          <w:tab w:val="clear" w:pos="709"/>
          <w:tab w:val="clear" w:pos="1134"/>
          <w:tab w:val="left" w:pos="1701"/>
        </w:tabs>
        <w:ind w:left="1701" w:hanging="850"/>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F20C99" w:rsidRDefault="000B1994" w:rsidP="00287244">
      <w:pPr>
        <w:pStyle w:val="GPSL2Numbered"/>
        <w:tabs>
          <w:tab w:val="clear" w:pos="709"/>
          <w:tab w:val="clear" w:pos="1134"/>
          <w:tab w:val="left" w:pos="1701"/>
        </w:tabs>
        <w:ind w:left="1701" w:hanging="850"/>
      </w:pPr>
      <w:r w:rsidRPr="006875AD">
        <w:t>The Supplier must return the MI Report for each Month even where there are no transactions to report in the relevant Month (a "</w:t>
      </w:r>
      <w:r w:rsidRPr="006875AD">
        <w:rPr>
          <w:b/>
        </w:rPr>
        <w:t>Nil Return</w:t>
      </w:r>
      <w:r w:rsidR="00C34A36">
        <w:t>").</w:t>
      </w:r>
    </w:p>
    <w:p w:rsidR="00F20C99" w:rsidRDefault="000B1994" w:rsidP="00287244">
      <w:pPr>
        <w:pStyle w:val="GPSL2Numbered"/>
        <w:tabs>
          <w:tab w:val="clear" w:pos="709"/>
          <w:tab w:val="clear" w:pos="1134"/>
          <w:tab w:val="left" w:pos="1701"/>
        </w:tabs>
        <w:ind w:left="1701" w:hanging="850"/>
      </w:pPr>
      <w:r w:rsidRPr="006875AD">
        <w:t>The Supplier must inform the Authority of any errors or corrections to the Management Information:</w:t>
      </w:r>
    </w:p>
    <w:p w:rsidR="00A026E9" w:rsidRDefault="000B1994" w:rsidP="00287244">
      <w:pPr>
        <w:pStyle w:val="GPSL3numberedclause"/>
        <w:tabs>
          <w:tab w:val="clear" w:pos="1985"/>
          <w:tab w:val="left" w:pos="2552"/>
        </w:tabs>
        <w:ind w:left="2552"/>
      </w:pPr>
      <w:r w:rsidRPr="006875AD">
        <w:t xml:space="preserve">in the next MI Report due immediately following discovery of the error by the Supplier; or </w:t>
      </w:r>
    </w:p>
    <w:p w:rsidR="009D629C" w:rsidRDefault="000B1994" w:rsidP="00287244">
      <w:pPr>
        <w:pStyle w:val="GPSL3numberedclause"/>
        <w:tabs>
          <w:tab w:val="clear" w:pos="1985"/>
          <w:tab w:val="left" w:pos="2552"/>
        </w:tabs>
        <w:ind w:left="2552"/>
      </w:pPr>
      <w:r w:rsidRPr="006875AD">
        <w:t>as a result of the Authority querying any data contained in an MI Report.</w:t>
      </w:r>
    </w:p>
    <w:p w:rsidR="00F20C99" w:rsidRDefault="000B1994" w:rsidP="00287244">
      <w:pPr>
        <w:pStyle w:val="GPSL1SCHEDULEHeading"/>
        <w:tabs>
          <w:tab w:val="clear" w:pos="142"/>
          <w:tab w:val="left" w:pos="851"/>
        </w:tabs>
        <w:ind w:left="851" w:hanging="851"/>
      </w:pPr>
      <w:r w:rsidRPr="006875AD">
        <w:t>SUBMISSION OF THE MONTHLY MI REPORT</w:t>
      </w:r>
    </w:p>
    <w:p w:rsidR="00F20C99" w:rsidRDefault="000B1994" w:rsidP="00287244">
      <w:pPr>
        <w:pStyle w:val="GPSL2Numbered"/>
        <w:tabs>
          <w:tab w:val="clear" w:pos="709"/>
          <w:tab w:val="clear" w:pos="1134"/>
          <w:tab w:val="left" w:pos="1701"/>
        </w:tabs>
        <w:ind w:left="1701" w:hanging="850"/>
      </w:pPr>
      <w:bookmarkStart w:id="697"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97"/>
    </w:p>
    <w:p w:rsidR="00F20C99" w:rsidRDefault="000B1994" w:rsidP="00287244">
      <w:pPr>
        <w:pStyle w:val="GPSL2Numbered"/>
        <w:tabs>
          <w:tab w:val="clear" w:pos="709"/>
          <w:tab w:val="clear" w:pos="1134"/>
          <w:tab w:val="left" w:pos="1701"/>
        </w:tabs>
        <w:ind w:left="1701" w:hanging="850"/>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455FDC">
        <w:t>4.1</w:t>
      </w:r>
      <w:r w:rsidR="00213F6B">
        <w:fldChar w:fldCharType="end"/>
      </w:r>
      <w:r w:rsidRPr="006875AD">
        <w:t xml:space="preserve"> above such as email. The Supplier agrees to comply with any such instructions provided they do not materially increase the burden on the Supplier.</w:t>
      </w:r>
    </w:p>
    <w:p w:rsidR="00F20C99" w:rsidRDefault="000B1994" w:rsidP="00287244">
      <w:pPr>
        <w:pStyle w:val="GPSL1SCHEDULEHeading"/>
        <w:tabs>
          <w:tab w:val="clear" w:pos="142"/>
          <w:tab w:val="left" w:pos="851"/>
        </w:tabs>
        <w:ind w:left="851" w:hanging="851"/>
      </w:pPr>
      <w:r w:rsidRPr="006875AD">
        <w:t>DEFECTIVE MANAGEMENT INFORMATION</w:t>
      </w:r>
    </w:p>
    <w:p w:rsidR="00F20C99" w:rsidRDefault="000B1994" w:rsidP="00287244">
      <w:pPr>
        <w:pStyle w:val="GPSL2Numbered"/>
        <w:tabs>
          <w:tab w:val="clear" w:pos="709"/>
          <w:tab w:val="clear" w:pos="1134"/>
          <w:tab w:val="left" w:pos="1701"/>
        </w:tabs>
        <w:ind w:left="1701" w:hanging="850"/>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F20C99" w:rsidRDefault="000B1994" w:rsidP="00287244">
      <w:pPr>
        <w:pStyle w:val="GPSL2Numbered"/>
        <w:tabs>
          <w:tab w:val="clear" w:pos="709"/>
          <w:tab w:val="clear" w:pos="1134"/>
          <w:tab w:val="left" w:pos="1701"/>
        </w:tabs>
        <w:ind w:left="1701" w:hanging="850"/>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A026E9" w:rsidRDefault="000B1994" w:rsidP="00581ECE">
      <w:pPr>
        <w:pStyle w:val="GPSL2non-numberboldheading"/>
      </w:pPr>
      <w:r w:rsidRPr="00F46867">
        <w:t>Meetings</w:t>
      </w:r>
    </w:p>
    <w:p w:rsidR="009D629C" w:rsidRDefault="000B1994" w:rsidP="00287244">
      <w:pPr>
        <w:pStyle w:val="GPSL2Numbered"/>
        <w:tabs>
          <w:tab w:val="clear" w:pos="709"/>
          <w:tab w:val="clear" w:pos="1134"/>
          <w:tab w:val="left" w:pos="1701"/>
        </w:tabs>
        <w:ind w:left="1701" w:hanging="850"/>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A026E9" w:rsidRDefault="000B1994" w:rsidP="00581ECE">
      <w:pPr>
        <w:pStyle w:val="GPSL2non-numberboldheading"/>
      </w:pPr>
      <w:r w:rsidRPr="006875AD">
        <w:t xml:space="preserve">Admin Fees </w:t>
      </w:r>
    </w:p>
    <w:p w:rsidR="009D629C" w:rsidRDefault="000B1994" w:rsidP="00287244">
      <w:pPr>
        <w:pStyle w:val="GPSL2Numbered"/>
        <w:tabs>
          <w:tab w:val="clear" w:pos="709"/>
          <w:tab w:val="clear" w:pos="1134"/>
          <w:tab w:val="left" w:pos="1701"/>
        </w:tabs>
        <w:ind w:left="1701" w:hanging="850"/>
      </w:pPr>
      <w:bookmarkStart w:id="698"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455FDC">
        <w:t>5.5</w:t>
      </w:r>
      <w:r w:rsidR="00213F6B">
        <w:fldChar w:fldCharType="end"/>
      </w:r>
      <w:r w:rsidRPr="006875AD">
        <w:t>) in respect of any MI Failures as they arise in subsequent Months.</w:t>
      </w:r>
      <w:bookmarkEnd w:id="698"/>
    </w:p>
    <w:p w:rsidR="009D629C" w:rsidRDefault="000B1994" w:rsidP="00287244">
      <w:pPr>
        <w:pStyle w:val="GPSL2Numbered"/>
        <w:tabs>
          <w:tab w:val="clear" w:pos="709"/>
          <w:tab w:val="clear" w:pos="1134"/>
          <w:tab w:val="left" w:pos="1701"/>
        </w:tabs>
        <w:ind w:left="1701" w:hanging="850"/>
      </w:pPr>
      <w:bookmarkStart w:id="699"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455FDC">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455FDC">
        <w:t>5.4</w:t>
      </w:r>
      <w:r w:rsidR="00213F6B">
        <w:fldChar w:fldCharType="end"/>
      </w:r>
      <w:r w:rsidRPr="006875AD">
        <w:t xml:space="preserve"> are met.</w:t>
      </w:r>
      <w:bookmarkEnd w:id="699"/>
    </w:p>
    <w:p w:rsidR="009D629C" w:rsidRDefault="000B1994" w:rsidP="00287244">
      <w:pPr>
        <w:pStyle w:val="GPSL2Numbered"/>
        <w:tabs>
          <w:tab w:val="clear" w:pos="709"/>
          <w:tab w:val="clear" w:pos="1134"/>
          <w:tab w:val="left" w:pos="1701"/>
        </w:tabs>
        <w:ind w:left="1701" w:hanging="850"/>
      </w:pPr>
      <w:r w:rsidRPr="006875AD">
        <w:t>The Supplier acknowledges and agrees that the Admin Fees are a fair reflection of the additional costs incurred by the Authority as a result of the Supplier failing to supply Management Information as required by this Framework Agreement.</w:t>
      </w:r>
    </w:p>
    <w:p w:rsidR="009D629C" w:rsidRDefault="000B1994" w:rsidP="00287244">
      <w:pPr>
        <w:pStyle w:val="GPSL2Numbered"/>
        <w:tabs>
          <w:tab w:val="clear" w:pos="709"/>
          <w:tab w:val="clear" w:pos="1134"/>
          <w:tab w:val="left" w:pos="1701"/>
        </w:tabs>
        <w:ind w:left="1701" w:hanging="850"/>
      </w:pPr>
      <w:bookmarkStart w:id="700"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455FDC">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455FDC">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00"/>
    </w:p>
    <w:p w:rsidR="00F20C99" w:rsidRDefault="000B1994" w:rsidP="00287244">
      <w:pPr>
        <w:pStyle w:val="GPSL1SCHEDULEHeading"/>
        <w:tabs>
          <w:tab w:val="clear" w:pos="142"/>
          <w:tab w:val="left" w:pos="851"/>
        </w:tabs>
        <w:ind w:left="851" w:hanging="851"/>
      </w:pPr>
      <w:bookmarkStart w:id="701" w:name="_Ref366090287"/>
      <w:r w:rsidRPr="006875AD">
        <w:t>DEFAULT MANAGEMENT CHARGE</w:t>
      </w:r>
      <w:bookmarkEnd w:id="701"/>
    </w:p>
    <w:p w:rsidR="00F20C99" w:rsidRDefault="000B1994" w:rsidP="00287244">
      <w:pPr>
        <w:pStyle w:val="GPSL2Numbered"/>
        <w:tabs>
          <w:tab w:val="clear" w:pos="709"/>
          <w:tab w:val="clear" w:pos="1134"/>
          <w:tab w:val="left" w:pos="1701"/>
        </w:tabs>
        <w:ind w:left="1701" w:hanging="850"/>
      </w:pPr>
      <w:r w:rsidRPr="006875AD">
        <w:t>If:</w:t>
      </w:r>
    </w:p>
    <w:p w:rsidR="00F20C99" w:rsidRDefault="000B1994" w:rsidP="00287244">
      <w:pPr>
        <w:pStyle w:val="GPSL3numberedclause"/>
        <w:tabs>
          <w:tab w:val="clear" w:pos="1985"/>
          <w:tab w:val="left" w:pos="2552"/>
        </w:tabs>
        <w:ind w:left="2552"/>
      </w:pPr>
      <w:r w:rsidRPr="006875AD">
        <w:t>Two (2) MI Failures occur in any rolling six (6) Month period;</w:t>
      </w:r>
    </w:p>
    <w:p w:rsidR="00F20C99" w:rsidRDefault="000B1994" w:rsidP="00287244">
      <w:pPr>
        <w:pStyle w:val="GPSL3numberedclause"/>
        <w:tabs>
          <w:tab w:val="clear" w:pos="1985"/>
          <w:tab w:val="left" w:pos="2552"/>
        </w:tabs>
        <w:ind w:left="2552"/>
      </w:pPr>
      <w:r w:rsidRPr="006875AD">
        <w:t xml:space="preserve">Two (2)  consecutive MI Failures occur; </w:t>
      </w:r>
    </w:p>
    <w:p w:rsidR="00A026E9" w:rsidRDefault="000B1994" w:rsidP="00E94334">
      <w:pPr>
        <w:pStyle w:val="GPSL2Indent"/>
      </w:pPr>
      <w:r w:rsidRPr="006875AD">
        <w:t>then a "</w:t>
      </w:r>
      <w:r w:rsidRPr="006875AD">
        <w:rPr>
          <w:b/>
        </w:rPr>
        <w:t>MI Default</w:t>
      </w:r>
      <w:r w:rsidRPr="006875AD">
        <w:t>" shall be deemed to have occurred.</w:t>
      </w:r>
    </w:p>
    <w:p w:rsidR="00F20C99" w:rsidRDefault="000B1994" w:rsidP="00287244">
      <w:pPr>
        <w:pStyle w:val="GPSL2Numbered"/>
        <w:tabs>
          <w:tab w:val="clear" w:pos="709"/>
          <w:tab w:val="clear" w:pos="1134"/>
          <w:tab w:val="left" w:pos="1701"/>
        </w:tabs>
        <w:ind w:left="1701" w:hanging="850"/>
      </w:pPr>
      <w:bookmarkStart w:id="702"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455FDC">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02"/>
      <w:r w:rsidRPr="006875AD">
        <w:t xml:space="preserve"> </w:t>
      </w:r>
    </w:p>
    <w:p w:rsidR="00F20C99" w:rsidRDefault="000B1994" w:rsidP="00287244">
      <w:pPr>
        <w:pStyle w:val="GPSL2Numbered"/>
        <w:tabs>
          <w:tab w:val="clear" w:pos="709"/>
          <w:tab w:val="clear" w:pos="1134"/>
          <w:tab w:val="left" w:pos="1701"/>
        </w:tabs>
        <w:ind w:left="1701" w:hanging="850"/>
      </w:pPr>
      <w:bookmarkStart w:id="703" w:name="_Ref365985535"/>
      <w:r w:rsidRPr="006875AD">
        <w:t>The Default Management Charge shall be calculated as the higher of:</w:t>
      </w:r>
      <w:bookmarkEnd w:id="703"/>
    </w:p>
    <w:p w:rsidR="00A026E9" w:rsidRDefault="000B1994" w:rsidP="00287244">
      <w:pPr>
        <w:pStyle w:val="GPSL3numberedclause"/>
        <w:tabs>
          <w:tab w:val="clear" w:pos="1985"/>
          <w:tab w:val="left" w:pos="2552"/>
        </w:tabs>
        <w:ind w:left="2552"/>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C27BF7">
        <w:t>Call Off Contract</w:t>
      </w:r>
      <w:r>
        <w:t>, in the whole period preceding the date</w:t>
      </w:r>
      <w:r w:rsidRPr="00691C75">
        <w:t xml:space="preserve"> </w:t>
      </w:r>
      <w:r w:rsidRPr="006875AD">
        <w:t xml:space="preserve">on which the MI Default </w:t>
      </w:r>
      <w:r>
        <w:t>occurred</w:t>
      </w:r>
      <w:r w:rsidRPr="006875AD">
        <w:t>; or</w:t>
      </w:r>
    </w:p>
    <w:p w:rsidR="009D629C" w:rsidRDefault="000B1994" w:rsidP="00287244">
      <w:pPr>
        <w:pStyle w:val="GPSL3numberedclause"/>
        <w:tabs>
          <w:tab w:val="clear" w:pos="1985"/>
          <w:tab w:val="left" w:pos="2552"/>
        </w:tabs>
        <w:ind w:left="2552"/>
      </w:pPr>
      <w:r w:rsidRPr="006875AD">
        <w:t>the sum of five hundred pounds (£500).</w:t>
      </w:r>
    </w:p>
    <w:p w:rsidR="009D629C" w:rsidRDefault="000B1994" w:rsidP="00287244">
      <w:pPr>
        <w:pStyle w:val="GPSL2Numbered"/>
        <w:tabs>
          <w:tab w:val="clear" w:pos="709"/>
          <w:tab w:val="clear" w:pos="1134"/>
          <w:tab w:val="left" w:pos="1701"/>
        </w:tabs>
        <w:ind w:left="1701" w:hanging="850"/>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455FDC">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455FDC">
        <w:t>6.3</w:t>
      </w:r>
      <w:r w:rsidR="00DF018B">
        <w:fldChar w:fldCharType="end"/>
      </w:r>
      <w:r w:rsidRPr="006875AD">
        <w:t xml:space="preserve"> above:</w:t>
      </w:r>
    </w:p>
    <w:p w:rsidR="00A026E9" w:rsidRDefault="000B1994" w:rsidP="00287244">
      <w:pPr>
        <w:pStyle w:val="GPSL3numberedclause"/>
        <w:tabs>
          <w:tab w:val="clear" w:pos="1985"/>
          <w:tab w:val="left" w:pos="2552"/>
        </w:tabs>
        <w:ind w:left="2552"/>
      </w:pPr>
      <w:r w:rsidRPr="006875AD">
        <w:t>in arrears for those Months in which an MI Failure occurred; and</w:t>
      </w:r>
    </w:p>
    <w:p w:rsidR="009D629C" w:rsidRDefault="000B1994" w:rsidP="00287244">
      <w:pPr>
        <w:pStyle w:val="GPSL3numberedclause"/>
        <w:tabs>
          <w:tab w:val="clear" w:pos="1985"/>
          <w:tab w:val="left" w:pos="2552"/>
        </w:tabs>
        <w:ind w:left="2552"/>
      </w:pPr>
      <w:r w:rsidRPr="006875AD">
        <w:t xml:space="preserve">on an ongoing Monthly basis, </w:t>
      </w:r>
    </w:p>
    <w:p w:rsidR="00A026E9" w:rsidRDefault="000B1994" w:rsidP="00E94334">
      <w:pPr>
        <w:pStyle w:val="GPSL2Indent"/>
      </w:pPr>
      <w:r w:rsidRPr="006875AD">
        <w:t>until all and any MI Failures have been rectified to the reasonable satisfaction of the Authority.</w:t>
      </w:r>
    </w:p>
    <w:p w:rsidR="00F20C99" w:rsidRDefault="000B1994" w:rsidP="00287244">
      <w:pPr>
        <w:pStyle w:val="GPSL2Numbered"/>
        <w:tabs>
          <w:tab w:val="clear" w:pos="709"/>
          <w:tab w:val="clear" w:pos="1134"/>
          <w:tab w:val="left" w:pos="1701"/>
        </w:tabs>
        <w:ind w:left="1701" w:hanging="850"/>
      </w:pPr>
      <w:r w:rsidRPr="006875AD">
        <w:t>For the avoidance of doubt the Parties agree that</w:t>
      </w:r>
      <w:r>
        <w:t>:</w:t>
      </w:r>
    </w:p>
    <w:p w:rsidR="00F20C99" w:rsidRDefault="000B1994" w:rsidP="00287244">
      <w:pPr>
        <w:pStyle w:val="GPSL3numberedclause"/>
        <w:tabs>
          <w:tab w:val="clear" w:pos="1985"/>
          <w:tab w:val="left" w:pos="2552"/>
        </w:tabs>
        <w:ind w:left="2552"/>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455FDC">
        <w:t>20</w:t>
      </w:r>
      <w:r w:rsidR="00DF018B">
        <w:fldChar w:fldCharType="end"/>
      </w:r>
      <w:r w:rsidR="00A335C2">
        <w:t xml:space="preserve"> </w:t>
      </w:r>
      <w:r w:rsidRPr="006875AD">
        <w:t>of this Framework Agreement</w:t>
      </w:r>
      <w:r w:rsidR="00DF018B">
        <w:t>;</w:t>
      </w:r>
      <w:r>
        <w:t xml:space="preserve"> and</w:t>
      </w:r>
    </w:p>
    <w:p w:rsidR="00F20C99" w:rsidRDefault="000B1994" w:rsidP="00287244">
      <w:pPr>
        <w:pStyle w:val="GPSL3numberedclause"/>
        <w:tabs>
          <w:tab w:val="clear" w:pos="1985"/>
          <w:tab w:val="left" w:pos="2552"/>
        </w:tabs>
        <w:ind w:left="2552"/>
      </w:pPr>
      <w:r>
        <w:t>any rights or remedies available to Authority under this Framework Agreement in respect of the payment of the Management Charge shall be available to the Authority also in respect of the payment of the Default Management Charge.</w:t>
      </w:r>
    </w:p>
    <w:p w:rsidR="00F20C99" w:rsidRDefault="000B1994" w:rsidP="00287244">
      <w:pPr>
        <w:pStyle w:val="GPSL2Numbered"/>
        <w:tabs>
          <w:tab w:val="clear" w:pos="709"/>
          <w:tab w:val="clear" w:pos="1134"/>
          <w:tab w:val="left" w:pos="1701"/>
        </w:tabs>
        <w:ind w:left="1701" w:hanging="850"/>
      </w:pPr>
      <w:r w:rsidRPr="006875AD">
        <w:t>If the Supplier provides sufficient Management Information to rectify any MI Failures to the satisfaction of the Authority and the Management Information demonstrates that:</w:t>
      </w:r>
    </w:p>
    <w:p w:rsidR="00F20C99" w:rsidRDefault="000B1994" w:rsidP="00287244">
      <w:pPr>
        <w:pStyle w:val="GPSL3numberedclause"/>
        <w:tabs>
          <w:tab w:val="clear" w:pos="1985"/>
          <w:tab w:val="left" w:pos="2552"/>
        </w:tabs>
        <w:ind w:left="2552"/>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rsidR="002B49ED" w:rsidRDefault="000B1994" w:rsidP="00287244">
      <w:pPr>
        <w:pStyle w:val="GPSL3numberedclause"/>
        <w:tabs>
          <w:tab w:val="clear" w:pos="1985"/>
          <w:tab w:val="left" w:pos="2552"/>
        </w:tabs>
        <w:ind w:left="2552"/>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455FDC">
        <w:t>20</w:t>
      </w:r>
      <w:r w:rsidR="00DF018B">
        <w:fldChar w:fldCharType="end"/>
      </w:r>
      <w:r w:rsidRPr="00850F42">
        <w:t xml:space="preserve"> (Management Charge).</w:t>
      </w:r>
    </w:p>
    <w:p w:rsidR="00F20C99" w:rsidRDefault="000B1994">
      <w:pPr>
        <w:pStyle w:val="GPSmacrorestart"/>
      </w:pPr>
      <w:r w:rsidRPr="00850F42">
        <w:fldChar w:fldCharType="begin"/>
      </w:r>
      <w:r w:rsidRPr="00850F42">
        <w:instrText>LISTNUM \l 1 \s 0</w:instrText>
      </w:r>
      <w:r w:rsidRPr="00850F42">
        <w:fldChar w:fldCharType="end">
          <w:numberingChange w:id="704" w:author="Author" w:original="0."/>
        </w:fldChar>
      </w:r>
      <w:bookmarkStart w:id="705" w:name="_Toc365027621"/>
      <w:r>
        <w:br w:type="page"/>
      </w:r>
    </w:p>
    <w:p w:rsidR="00F20C99" w:rsidRDefault="000B1994" w:rsidP="001C4E7E">
      <w:pPr>
        <w:pStyle w:val="GPSSchAnnexname"/>
        <w:rPr>
          <w:rFonts w:hint="eastAsia"/>
        </w:rPr>
      </w:pPr>
      <w:bookmarkStart w:id="706" w:name="_Toc366085194"/>
      <w:bookmarkStart w:id="707" w:name="_Toc380428754"/>
      <w:bookmarkStart w:id="708" w:name="_Toc497316849"/>
      <w:r w:rsidRPr="006875AD">
        <w:t>ANNEX</w:t>
      </w:r>
      <w:r>
        <w:t xml:space="preserve"> 1: </w:t>
      </w:r>
      <w:r w:rsidRPr="006875AD">
        <w:t>MI REPORTING TEMPLATE</w:t>
      </w:r>
      <w:bookmarkEnd w:id="705"/>
      <w:bookmarkEnd w:id="706"/>
      <w:bookmarkEnd w:id="707"/>
      <w:bookmarkEnd w:id="708"/>
    </w:p>
    <w:p w:rsidR="00F20C99" w:rsidRPr="00FE310F" w:rsidRDefault="000B1994" w:rsidP="00293635">
      <w:pPr>
        <w:pStyle w:val="GPSDefinitionL1Guidance"/>
        <w:rPr>
          <w:highlight w:val="yellow"/>
        </w:rPr>
      </w:pPr>
      <w:r w:rsidRPr="00FE310F">
        <w:rPr>
          <w:highlight w:val="yellow"/>
        </w:rPr>
        <w:t>[Guidance Note: Please obtain</w:t>
      </w:r>
      <w:r w:rsidR="00B3040B" w:rsidRPr="00FE310F">
        <w:rPr>
          <w:highlight w:val="yellow"/>
        </w:rPr>
        <w:t xml:space="preserve"> and insert</w:t>
      </w:r>
      <w:r w:rsidRPr="00FE310F">
        <w:rPr>
          <w:highlight w:val="yellow"/>
        </w:rPr>
        <w:t xml:space="preserve"> the latest version from Business Intelligence and agree with them any category specific M.I. requirements]</w:t>
      </w:r>
    </w:p>
    <w:p w:rsidR="00B3040B" w:rsidRDefault="00B3040B" w:rsidP="001C4E7E">
      <w:pPr>
        <w:pStyle w:val="GPSSchTitleandNumber"/>
        <w:rPr>
          <w:rFonts w:hint="eastAsia"/>
        </w:rPr>
      </w:pPr>
    </w:p>
    <w:p w:rsidR="000470A4" w:rsidRPr="00926B1D" w:rsidRDefault="000470A4" w:rsidP="000470A4">
      <w:pP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709" w:author="Author" w:original=""/>
        </w:fldChar>
      </w:r>
    </w:p>
    <w:p w:rsidR="00F20C99" w:rsidRDefault="000470A4" w:rsidP="001C4E7E">
      <w:pPr>
        <w:pStyle w:val="GPSSchTitleandNumber"/>
        <w:rPr>
          <w:rFonts w:hint="eastAsia"/>
        </w:rPr>
      </w:pPr>
      <w:r w:rsidRPr="00926B1D">
        <w:rPr>
          <w:color w:val="FFFFFF"/>
        </w:rPr>
        <w:fldChar w:fldCharType="begin"/>
      </w:r>
      <w:r w:rsidRPr="00926B1D">
        <w:rPr>
          <w:color w:val="FFFFFF"/>
        </w:rPr>
        <w:instrText>LISTNUM \l 1 \s 0</w:instrText>
      </w:r>
      <w:bookmarkStart w:id="710" w:name="_Toc497316850"/>
      <w:r w:rsidRPr="00926B1D">
        <w:rPr>
          <w:color w:val="FFFFFF"/>
        </w:rPr>
        <w:fldChar w:fldCharType="end">
          <w:numberingChange w:id="711" w:author="Author" w:original=""/>
        </w:fldChar>
      </w:r>
      <w:r w:rsidR="00C34A36">
        <w:br w:type="page"/>
      </w:r>
      <w:bookmarkStart w:id="712" w:name="_Toc365027622"/>
      <w:bookmarkStart w:id="713" w:name="_Toc366085195"/>
      <w:bookmarkStart w:id="714" w:name="_Toc380428755"/>
      <w:r w:rsidR="00C34A36" w:rsidRPr="006875AD">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10"/>
      <w:bookmarkEnd w:id="712"/>
      <w:bookmarkEnd w:id="713"/>
      <w:bookmarkEnd w:id="714"/>
    </w:p>
    <w:p w:rsidR="00F20C99" w:rsidRDefault="00C34A36" w:rsidP="00447F3D">
      <w:pPr>
        <w:pStyle w:val="GPSL1Guidance"/>
      </w:pPr>
      <w:r w:rsidRPr="006875AD">
        <w:rPr>
          <w:highlight w:val="green"/>
        </w:rPr>
        <w:t>[To be signed by Head of Internal Audit, Finance Director or company’s external auditor]</w:t>
      </w:r>
    </w:p>
    <w:p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rsidR="00F20C99" w:rsidRDefault="00C34A36" w:rsidP="00581ECE">
      <w:pPr>
        <w:pStyle w:val="GPSL1indent"/>
      </w:pPr>
      <w:r w:rsidRPr="006875AD">
        <w:t xml:space="preserve">Dear </w:t>
      </w:r>
      <w:r w:rsidRPr="00C34A36">
        <w:t>Sirs</w:t>
      </w:r>
    </w:p>
    <w:p w:rsidR="00F20C99" w:rsidRDefault="00C34A36" w:rsidP="00581ECE">
      <w:pPr>
        <w:pStyle w:val="GPSL1indent"/>
      </w:pPr>
      <w:r w:rsidRPr="006875AD">
        <w:t xml:space="preserve">In accordance with the Framework Agreement entered into on </w:t>
      </w:r>
      <w:r w:rsidRPr="0090569D">
        <w:rPr>
          <w:highlight w:val="green"/>
        </w:rPr>
        <w:t>[insert Framework Commencement Date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rsidR="00F20C99" w:rsidRDefault="00795121" w:rsidP="00F06A24">
      <w:pPr>
        <w:ind w:left="709"/>
      </w:pPr>
      <w:r>
        <w:t xml:space="preserve">1. </w:t>
      </w:r>
      <w:r w:rsidR="00C34A36" w:rsidRPr="006875AD">
        <w:t xml:space="preserve">In our opinion </w:t>
      </w:r>
      <w:r w:rsidR="00C34A36">
        <w:t xml:space="preserve">based on the testing undertaken </w:t>
      </w:r>
      <w:r w:rsidR="00C34A36" w:rsidRPr="0090569D">
        <w:rPr>
          <w:highlight w:val="green"/>
        </w:rPr>
        <w:t>[name</w:t>
      </w:r>
      <w:r w:rsidR="00BD2D84" w:rsidRPr="0090569D">
        <w:rPr>
          <w:highlight w:val="green"/>
        </w:rPr>
        <w:t xml:space="preserve"> of Supplier</w:t>
      </w:r>
      <w:r w:rsidR="00C34A36" w:rsidRPr="0090569D">
        <w:rPr>
          <w:highlight w:val="green"/>
        </w:rPr>
        <w:t>]</w:t>
      </w:r>
      <w:r w:rsidR="00C34A36">
        <w:t xml:space="preserve"> </w:t>
      </w:r>
      <w:r w:rsidR="00C34A36" w:rsidRPr="006875AD">
        <w:t>has in place suitable systems for identifying and recording the transactions taking place under the provisions of the above Framework Agreement.</w:t>
      </w:r>
    </w:p>
    <w:p w:rsidR="00F20C99" w:rsidRDefault="00795121" w:rsidP="00F06A24">
      <w:pPr>
        <w:ind w:left="709"/>
      </w:pPr>
      <w:r>
        <w:t xml:space="preserve">2. </w:t>
      </w:r>
      <w:r w:rsidR="00C34A36" w:rsidRPr="006875AD">
        <w:t>We have tested the systems for identifying and reporting on framework activity and found them to be operating satisfactorily.</w:t>
      </w:r>
    </w:p>
    <w:p w:rsidR="00F20C99" w:rsidRDefault="00795121" w:rsidP="00F06A24">
      <w:pPr>
        <w:ind w:left="709"/>
      </w:pPr>
      <w:r>
        <w:t xml:space="preserve">3. </w:t>
      </w:r>
      <w:r w:rsidR="00C34A36" w:rsidRPr="006875AD">
        <w:t xml:space="preserve">We have tested a sample of </w:t>
      </w:r>
      <w:r w:rsidR="00C34A36" w:rsidRPr="0090569D">
        <w:rPr>
          <w:highlight w:val="green"/>
        </w:rPr>
        <w:t>[ ]</w:t>
      </w:r>
      <w:r w:rsidR="00C34A36" w:rsidRPr="006875AD">
        <w:t xml:space="preserve"> </w:t>
      </w:r>
      <w:r w:rsidR="002B49ED" w:rsidRPr="002B49ED">
        <w:rPr>
          <w:highlight w:val="green"/>
        </w:rPr>
        <w:t>[insert number of sample transactions tested</w:t>
      </w:r>
      <w:r w:rsidR="00C34A36" w:rsidRPr="00F202D3">
        <w:rPr>
          <w:highlight w:val="yellow"/>
        </w:rPr>
        <w:t>]</w:t>
      </w:r>
      <w:r w:rsidR="00C34A36" w:rsidRPr="006875AD">
        <w:t xml:space="preserve"> Orders and related invoices during our audit for the financial year ended </w:t>
      </w:r>
      <w:r w:rsidR="00C34A36" w:rsidRPr="0090569D">
        <w:rPr>
          <w:highlight w:val="green"/>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rsidR="00F20C99" w:rsidRDefault="00795121" w:rsidP="00F06A24">
      <w:pPr>
        <w:ind w:left="709"/>
      </w:pPr>
      <w:r>
        <w:t xml:space="preserve">4. </w:t>
      </w:r>
      <w:r w:rsidR="00C34A36">
        <w:t xml:space="preserve">We have tested from the order processing and invoicing systems a sample of </w:t>
      </w:r>
      <w:r w:rsidR="00C34A36" w:rsidRPr="00F06A24">
        <w:t>[  ]</w:t>
      </w:r>
      <w:r w:rsidR="00C34A36">
        <w:t xml:space="preserve"> </w:t>
      </w:r>
      <w:r w:rsidR="002B49ED" w:rsidRPr="00F06A24">
        <w:t>[Insert number of sample transactions tested]</w:t>
      </w:r>
      <w:r w:rsidR="00C34A36">
        <w:t xml:space="preserve"> public sector orders placed outside the Framework Agreement during our audit for the financial year ended </w:t>
      </w:r>
      <w:r w:rsidR="00C34A36" w:rsidRPr="00F06A24">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F20C99" w:rsidRDefault="00795121" w:rsidP="00F06A24">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455FDC">
        <w:rPr>
          <w:highlight w:val="green"/>
        </w:rPr>
        <w:t>18</w:t>
      </w:r>
      <w:r w:rsidR="002B35D6">
        <w:rPr>
          <w:highlight w:val="green"/>
        </w:rPr>
        <w:fldChar w:fldCharType="end"/>
      </w:r>
      <w:r w:rsidR="00C5518E">
        <w:rPr>
          <w:highlight w:val="green"/>
        </w:rPr>
        <w:t xml:space="preserve"> </w:t>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rsidR="00F20C99" w:rsidRDefault="00C5518E" w:rsidP="00581ECE">
      <w:pPr>
        <w:pStyle w:val="GPSL1indent"/>
      </w:pPr>
      <w:r>
        <w:rPr>
          <w:highlight w:val="green"/>
        </w:rPr>
        <w:t xml:space="preserve"> </w:t>
      </w:r>
      <w:r w:rsidR="00C34A36" w:rsidRPr="006875AD">
        <w:t>Name:………………………………………………………</w:t>
      </w:r>
    </w:p>
    <w:p w:rsidR="00F20C99" w:rsidRDefault="00C34A36" w:rsidP="00581ECE">
      <w:pPr>
        <w:pStyle w:val="GPSL1indent"/>
      </w:pPr>
      <w:r w:rsidRPr="006875AD">
        <w:t>Signed:…………………………………………………….</w:t>
      </w:r>
    </w:p>
    <w:p w:rsidR="00F20C99" w:rsidRDefault="00C34A36" w:rsidP="00581ECE">
      <w:pPr>
        <w:pStyle w:val="GPSL1indent"/>
      </w:pPr>
      <w:r w:rsidRPr="006875AD">
        <w:t>Head of Internal Audit/ Finance Director/ External Audit firm (delete as applicable)</w:t>
      </w:r>
    </w:p>
    <w:p w:rsidR="00F20C99" w:rsidRDefault="00C34A36" w:rsidP="00581ECE">
      <w:pPr>
        <w:pStyle w:val="GPSL1indent"/>
      </w:pPr>
      <w:r w:rsidRPr="006875AD">
        <w:t>Date:……………………………………………………….</w:t>
      </w:r>
    </w:p>
    <w:p w:rsidR="00F20C99" w:rsidRDefault="00C34A36" w:rsidP="00581ECE">
      <w:pPr>
        <w:pStyle w:val="GPSL1indent"/>
      </w:pPr>
      <w:r w:rsidRPr="00B53C7E">
        <w:t>Professional Qualification held by Signatory:............................................................</w:t>
      </w:r>
    </w:p>
    <w:p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t>GLD</w:t>
      </w:r>
      <w:r w:rsidRPr="002B49ED">
        <w:t>.</w:t>
      </w:r>
    </w:p>
    <w:p w:rsidR="00F20C99" w:rsidRDefault="00C34A36" w:rsidP="001C4E7E">
      <w:pPr>
        <w:pStyle w:val="GPSSchTitleandNumber"/>
        <w:rPr>
          <w:rFonts w:hint="eastAsia"/>
        </w:rPr>
      </w:pPr>
      <w:r>
        <w:br w:type="page"/>
      </w:r>
      <w:bookmarkStart w:id="715" w:name="_Toc365027623"/>
      <w:bookmarkStart w:id="716" w:name="_Toc366085196"/>
      <w:bookmarkStart w:id="717" w:name="_Toc380428756"/>
      <w:bookmarkStart w:id="718" w:name="_Toc497316851"/>
      <w:r w:rsidRPr="006875AD">
        <w:t>FRAMEWORK SCHEDULE 1</w:t>
      </w:r>
      <w:r>
        <w:t>1</w:t>
      </w:r>
      <w:r w:rsidRPr="006875AD">
        <w:t>: MARKETING</w:t>
      </w:r>
      <w:bookmarkEnd w:id="715"/>
      <w:bookmarkEnd w:id="716"/>
      <w:bookmarkEnd w:id="717"/>
      <w:bookmarkEnd w:id="718"/>
    </w:p>
    <w:p w:rsidR="00F20C99" w:rsidRDefault="00C34A36" w:rsidP="006D4A41">
      <w:pPr>
        <w:pStyle w:val="GPSL1SCHEDULEHeading"/>
        <w:tabs>
          <w:tab w:val="clear" w:pos="142"/>
          <w:tab w:val="left" w:pos="851"/>
        </w:tabs>
        <w:ind w:left="851" w:hanging="851"/>
      </w:pPr>
      <w:r w:rsidRPr="006875AD">
        <w:t>INTRODUCTION</w:t>
      </w:r>
    </w:p>
    <w:p w:rsidR="00F20C99" w:rsidRDefault="00C34A36" w:rsidP="006D4A41">
      <w:pPr>
        <w:pStyle w:val="GPSL2Numbered"/>
        <w:tabs>
          <w:tab w:val="clear" w:pos="709"/>
          <w:tab w:val="clear" w:pos="1134"/>
          <w:tab w:val="left" w:pos="1701"/>
        </w:tabs>
        <w:ind w:left="1701" w:hanging="850"/>
      </w:pPr>
      <w:r w:rsidRPr="006875AD">
        <w:t>This Framework Schedule 1</w:t>
      </w:r>
      <w:r>
        <w:t>1</w:t>
      </w:r>
      <w:r w:rsidRPr="006875AD">
        <w:t xml:space="preserve"> describes the activities that the Supplier will carry out as part of its ongoing commitment to the marketing of the Services to Contracting </w:t>
      </w:r>
      <w:r w:rsidR="00F24C84">
        <w:t>Authorities</w:t>
      </w:r>
      <w:r w:rsidRPr="006875AD">
        <w:t>.</w:t>
      </w:r>
    </w:p>
    <w:p w:rsidR="00F20C99" w:rsidRDefault="00C34A36" w:rsidP="006D4A41">
      <w:pPr>
        <w:pStyle w:val="GPSL1SCHEDULEHeading"/>
        <w:tabs>
          <w:tab w:val="clear" w:pos="142"/>
          <w:tab w:val="left" w:pos="851"/>
        </w:tabs>
        <w:ind w:left="851" w:hanging="851"/>
      </w:pPr>
      <w:r w:rsidRPr="006875AD">
        <w:t>MARKETING</w:t>
      </w:r>
    </w:p>
    <w:p w:rsidR="00F20C99" w:rsidRDefault="00C34A36" w:rsidP="006D4A41">
      <w:pPr>
        <w:pStyle w:val="GPSL2Numbered"/>
        <w:tabs>
          <w:tab w:val="clear" w:pos="709"/>
          <w:tab w:val="clear" w:pos="1134"/>
          <w:tab w:val="left" w:pos="1701"/>
        </w:tabs>
        <w:ind w:left="1701" w:hanging="850"/>
      </w:pPr>
      <w:r w:rsidRPr="006875AD">
        <w:t>Marketing contact details:</w:t>
      </w:r>
    </w:p>
    <w:p w:rsidR="00A026E9" w:rsidRPr="0090569D" w:rsidRDefault="00C34A36" w:rsidP="006D4A41">
      <w:pPr>
        <w:pStyle w:val="GPSL3numberedclause"/>
        <w:tabs>
          <w:tab w:val="clear" w:pos="1985"/>
          <w:tab w:val="left" w:pos="2552"/>
        </w:tabs>
        <w:ind w:left="2552"/>
        <w:rPr>
          <w:highlight w:val="green"/>
        </w:rPr>
      </w:pPr>
      <w:r w:rsidRPr="0090569D">
        <w:rPr>
          <w:highlight w:val="green"/>
        </w:rPr>
        <w:t>[NAME]</w:t>
      </w:r>
    </w:p>
    <w:p w:rsidR="009D629C" w:rsidRPr="0090569D" w:rsidRDefault="00C34A36" w:rsidP="006D4A41">
      <w:pPr>
        <w:pStyle w:val="GPSL3numberedclause"/>
        <w:tabs>
          <w:tab w:val="clear" w:pos="1985"/>
          <w:tab w:val="left" w:pos="2552"/>
        </w:tabs>
        <w:ind w:left="2552"/>
        <w:rPr>
          <w:highlight w:val="green"/>
        </w:rPr>
      </w:pPr>
      <w:r w:rsidRPr="0090569D">
        <w:rPr>
          <w:highlight w:val="green"/>
        </w:rPr>
        <w:t>[ADDRESS]</w:t>
      </w:r>
    </w:p>
    <w:p w:rsidR="009D629C" w:rsidRPr="0090569D" w:rsidRDefault="00C34A36" w:rsidP="006D4A41">
      <w:pPr>
        <w:pStyle w:val="GPSL3numberedclause"/>
        <w:tabs>
          <w:tab w:val="clear" w:pos="1985"/>
          <w:tab w:val="left" w:pos="2552"/>
        </w:tabs>
        <w:ind w:left="2552"/>
        <w:rPr>
          <w:highlight w:val="green"/>
        </w:rPr>
      </w:pPr>
      <w:r w:rsidRPr="0090569D">
        <w:rPr>
          <w:highlight w:val="green"/>
        </w:rPr>
        <w:t>[Telephone and email]</w:t>
      </w:r>
    </w:p>
    <w:p w:rsidR="00F20C99" w:rsidRDefault="00C34A36" w:rsidP="006D4A41">
      <w:pPr>
        <w:pStyle w:val="GPSL1SCHEDULEHeading"/>
        <w:tabs>
          <w:tab w:val="clear" w:pos="142"/>
          <w:tab w:val="left" w:pos="851"/>
        </w:tabs>
        <w:ind w:left="851" w:hanging="851"/>
      </w:pPr>
      <w:r w:rsidRPr="006875AD">
        <w:t>AUTHORITY PUBLICATIONS</w:t>
      </w:r>
    </w:p>
    <w:p w:rsidR="00F20C99" w:rsidRDefault="00C34A36" w:rsidP="006D4A41">
      <w:pPr>
        <w:pStyle w:val="GPSL2Numbered"/>
        <w:tabs>
          <w:tab w:val="clear" w:pos="709"/>
          <w:tab w:val="clear" w:pos="1134"/>
          <w:tab w:val="left" w:pos="1701"/>
        </w:tabs>
        <w:ind w:left="1701" w:hanging="850"/>
      </w:pPr>
      <w:bookmarkStart w:id="719" w:name="_Ref366091149"/>
      <w:r w:rsidRPr="006875AD">
        <w:t>The Authority will periodically update and revise marketing materials. The Supplier shall supply current information for inclusion in such marketing materials when required by the Authority.</w:t>
      </w:r>
      <w:bookmarkEnd w:id="719"/>
    </w:p>
    <w:p w:rsidR="00F20C99" w:rsidRDefault="00C34A36" w:rsidP="006D4A41">
      <w:pPr>
        <w:pStyle w:val="GPSL2Numbered"/>
        <w:tabs>
          <w:tab w:val="clear" w:pos="709"/>
          <w:tab w:val="clear" w:pos="1134"/>
          <w:tab w:val="left" w:pos="1701"/>
        </w:tabs>
        <w:ind w:left="1701" w:hanging="850"/>
      </w:pPr>
      <w:bookmarkStart w:id="720" w:name="_Ref366091159"/>
      <w:r w:rsidRPr="006875AD">
        <w:t>Such information shall be provided in the form of a completed template, supplied by the Authority together with the instruction for completion and the date for its return.</w:t>
      </w:r>
      <w:bookmarkEnd w:id="720"/>
    </w:p>
    <w:p w:rsidR="00F20C99" w:rsidRDefault="00C34A36" w:rsidP="006D4A41">
      <w:pPr>
        <w:pStyle w:val="GPSL2Numbered"/>
        <w:tabs>
          <w:tab w:val="clear" w:pos="709"/>
          <w:tab w:val="clear" w:pos="1134"/>
          <w:tab w:val="left" w:pos="1701"/>
        </w:tabs>
        <w:ind w:left="1701" w:hanging="850"/>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455FDC">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455FDC">
        <w:t>3.2</w:t>
      </w:r>
      <w:r w:rsidR="00706C7C">
        <w:fldChar w:fldCharType="end"/>
      </w:r>
      <w:r w:rsidRPr="006875AD">
        <w:t xml:space="preserve"> may result in the Supplier's exclusion from </w:t>
      </w:r>
      <w:r w:rsidR="005C2FB7">
        <w:t xml:space="preserve">the use of </w:t>
      </w:r>
      <w:r w:rsidRPr="006875AD">
        <w:t>such marketing materials.</w:t>
      </w:r>
    </w:p>
    <w:p w:rsidR="00F20C99" w:rsidRDefault="00C34A36" w:rsidP="006D4A41">
      <w:pPr>
        <w:pStyle w:val="GPSL1SCHEDULEHeading"/>
        <w:tabs>
          <w:tab w:val="clear" w:pos="142"/>
          <w:tab w:val="left" w:pos="851"/>
        </w:tabs>
        <w:ind w:left="851" w:hanging="851"/>
      </w:pPr>
      <w:r w:rsidRPr="006875AD">
        <w:t>SUPPLIER PUBLICATIONS</w:t>
      </w:r>
    </w:p>
    <w:p w:rsidR="00F20C99" w:rsidRDefault="00C34A36" w:rsidP="006D4A41">
      <w:pPr>
        <w:pStyle w:val="GPSL2Numbered"/>
        <w:tabs>
          <w:tab w:val="clear" w:pos="709"/>
          <w:tab w:val="clear" w:pos="1134"/>
          <w:tab w:val="left" w:pos="1701"/>
        </w:tabs>
        <w:ind w:left="1701" w:hanging="850"/>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6D4A41">
      <w:pPr>
        <w:pStyle w:val="GPSL2Numbered"/>
        <w:tabs>
          <w:tab w:val="clear" w:pos="709"/>
          <w:tab w:val="clear" w:pos="1134"/>
          <w:tab w:val="left" w:pos="1701"/>
        </w:tabs>
        <w:ind w:left="1701" w:hanging="850"/>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C34A36" w:rsidP="0028338E">
      <w:pPr>
        <w:pStyle w:val="GPSmacrorestart"/>
      </w:pPr>
      <w:r w:rsidRPr="00850F42">
        <w:fldChar w:fldCharType="begin"/>
      </w:r>
      <w:r w:rsidRPr="00850F42">
        <w:instrText>LISTNUM \l 1 \s 0</w:instrText>
      </w:r>
      <w:r w:rsidRPr="00850F42">
        <w:fldChar w:fldCharType="end">
          <w:numberingChange w:id="721" w:author="Author" w:original="0."/>
        </w:fldChar>
      </w:r>
    </w:p>
    <w:p w:rsidR="00F20C99" w:rsidRPr="00F20C99" w:rsidRDefault="00C34A36" w:rsidP="001C4E7E">
      <w:pPr>
        <w:pStyle w:val="GPSSchTitleandNumber"/>
        <w:rPr>
          <w:rFonts w:hint="eastAsia"/>
        </w:rPr>
      </w:pPr>
      <w:r>
        <w:rPr>
          <w:sz w:val="16"/>
        </w:rPr>
        <w:br w:type="page"/>
      </w:r>
      <w:bookmarkStart w:id="722" w:name="_Toc365027619"/>
      <w:bookmarkStart w:id="723" w:name="_Toc366085197"/>
      <w:bookmarkStart w:id="724" w:name="_Toc380428757"/>
      <w:bookmarkStart w:id="725" w:name="_Toc497316852"/>
      <w:r w:rsidR="00A335C2" w:rsidRPr="00F20C99">
        <w:t xml:space="preserve">FRAMEWORK SCHEDULE 12: </w:t>
      </w:r>
      <w:bookmarkEnd w:id="722"/>
      <w:r w:rsidR="00A335C2" w:rsidRPr="00F20C99">
        <w:t>CONTINUOUS IMPROVEMENT</w:t>
      </w:r>
      <w:r w:rsidR="00F20C99" w:rsidRPr="00F20C99">
        <w:t xml:space="preserve"> AND BENCHMARKING</w:t>
      </w:r>
      <w:bookmarkEnd w:id="723"/>
      <w:bookmarkEnd w:id="724"/>
      <w:bookmarkEnd w:id="725"/>
      <w:r w:rsidR="00F20C99" w:rsidRPr="00F20C99">
        <w:t xml:space="preserve"> </w:t>
      </w:r>
    </w:p>
    <w:p w:rsidR="00F20C99" w:rsidRDefault="00C34A36" w:rsidP="009A32C7">
      <w:pPr>
        <w:pStyle w:val="GPSL1SCHEDULEHeading"/>
        <w:tabs>
          <w:tab w:val="clear" w:pos="142"/>
          <w:tab w:val="left" w:pos="851"/>
        </w:tabs>
        <w:ind w:left="851" w:hanging="851"/>
      </w:pPr>
      <w:r w:rsidRPr="00F46867">
        <w:t>DEFINITIONS</w:t>
      </w:r>
    </w:p>
    <w:p w:rsidR="00F20C99" w:rsidRDefault="00C34A36" w:rsidP="009A32C7">
      <w:pPr>
        <w:pStyle w:val="GPSL2Numbered"/>
        <w:tabs>
          <w:tab w:val="clear" w:pos="709"/>
          <w:tab w:val="clear" w:pos="1134"/>
          <w:tab w:val="left" w:pos="1701"/>
        </w:tabs>
        <w:ind w:left="1701" w:hanging="850"/>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rsidR="00C34A36" w:rsidRPr="00806F6A" w:rsidRDefault="008770CA" w:rsidP="006F355E">
            <w:pPr>
              <w:pStyle w:val="GPsDefinition"/>
            </w:pPr>
            <w:r>
              <w:t>means the Framework Prices for the Benchmarked Services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rsidR="00C34A36" w:rsidRPr="00806F6A" w:rsidRDefault="00C34A36" w:rsidP="006F355E">
            <w:pPr>
              <w:pStyle w:val="GPsDefinition"/>
            </w:pPr>
            <w:r w:rsidRPr="00806F6A">
              <w:t xml:space="preserve">means a review of the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Services represent Good Value</w:t>
            </w:r>
          </w:p>
        </w:tc>
      </w:tr>
      <w:tr w:rsidR="00C34A36" w:rsidRPr="006875AD" w:rsidTr="00F06A24">
        <w:tc>
          <w:tcPr>
            <w:tcW w:w="2410" w:type="dxa"/>
            <w:shd w:val="clear" w:color="auto" w:fill="auto"/>
          </w:tcPr>
          <w:p w:rsidR="00C34A36" w:rsidRPr="00293635" w:rsidRDefault="001D59B7" w:rsidP="006F355E">
            <w:pPr>
              <w:pStyle w:val="GPSDefinitionTerm"/>
            </w:pPr>
            <w:r w:rsidRPr="00293635">
              <w:t>"</w:t>
            </w:r>
            <w:r w:rsidR="00806F6A" w:rsidRPr="00293635">
              <w:t>Benchmarked Services</w:t>
            </w:r>
            <w:r w:rsidRPr="00293635">
              <w:t>"</w:t>
            </w:r>
          </w:p>
        </w:tc>
        <w:tc>
          <w:tcPr>
            <w:tcW w:w="5670" w:type="dxa"/>
            <w:shd w:val="clear" w:color="auto" w:fill="auto"/>
          </w:tcPr>
          <w:p w:rsidR="00C34A36" w:rsidRPr="00806F6A" w:rsidRDefault="00806F6A" w:rsidP="006F355E">
            <w:pPr>
              <w:pStyle w:val="GPsDefinition"/>
            </w:pPr>
            <w:r w:rsidRPr="00806F6A">
              <w:t xml:space="preserve">means any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rsidR="00C34A36" w:rsidRPr="00806F6A" w:rsidRDefault="00806F6A" w:rsidP="006F355E">
            <w:pPr>
              <w:pStyle w:val="GPsDefinition"/>
            </w:pPr>
            <w:r w:rsidRPr="00806F6A">
              <w:t>means rates payable by the Comparison Group for Comparable Services that can be fairly compared with the Framework Prices</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rsidR="00C34A36" w:rsidRPr="00806F6A" w:rsidRDefault="008770CA" w:rsidP="006F355E">
            <w:pPr>
              <w:pStyle w:val="GPsDefinition"/>
            </w:pPr>
            <w:r>
              <w:t>means the supply of Services to another customer of the Supplier that are the same or similar to the Services</w:t>
            </w:r>
          </w:p>
        </w:tc>
      </w:tr>
      <w:tr w:rsidR="00C34A36" w:rsidRPr="006875AD" w:rsidTr="00F06A24">
        <w:tc>
          <w:tcPr>
            <w:tcW w:w="2410" w:type="dxa"/>
            <w:shd w:val="clear" w:color="auto" w:fill="auto"/>
          </w:tcPr>
          <w:p w:rsidR="00C34A36" w:rsidRPr="00806F6A" w:rsidRDefault="001D59B7" w:rsidP="006F355E">
            <w:pPr>
              <w:pStyle w:val="GPSDefinitionTerm"/>
            </w:pPr>
            <w:r w:rsidRPr="006875AD">
              <w:t>"</w:t>
            </w:r>
            <w:r w:rsidR="00806F6A" w:rsidRPr="00806F6A">
              <w:t>Comparable Services</w:t>
            </w:r>
            <w:r w:rsidRPr="006875AD">
              <w:t>"</w:t>
            </w:r>
          </w:p>
        </w:tc>
        <w:tc>
          <w:tcPr>
            <w:tcW w:w="5670" w:type="dxa"/>
            <w:shd w:val="clear" w:color="auto" w:fill="auto"/>
          </w:tcPr>
          <w:p w:rsidR="00C34A36" w:rsidRPr="00806F6A" w:rsidRDefault="008770CA" w:rsidP="006F355E">
            <w:pPr>
              <w:pStyle w:val="GPsDefinition"/>
            </w:pPr>
            <w: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C34A36" w:rsidRPr="006875AD" w:rsidTr="00F06A24">
        <w:tc>
          <w:tcPr>
            <w:tcW w:w="2410" w:type="dxa"/>
            <w:shd w:val="clear" w:color="auto" w:fill="auto"/>
          </w:tcPr>
          <w:p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rsidR="00C34A36" w:rsidRPr="00806F6A" w:rsidRDefault="00806F6A" w:rsidP="006F355E">
            <w:pPr>
              <w:pStyle w:val="GPsDefinition"/>
            </w:pPr>
            <w:r w:rsidRPr="00806F6A">
              <w:t>means a sample group of organisations providing Comparable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rsidR="00806F6A" w:rsidRPr="00806F6A" w:rsidRDefault="00806F6A" w:rsidP="006F355E">
            <w:pPr>
              <w:pStyle w:val="GPsDefinition"/>
            </w:pPr>
            <w:r w:rsidRPr="00806F6A">
              <w:t>means data derived from an analysis of the Comparable Rates and/or the Comparable Services (as applicable) provided by the Comparison Group</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rsidR="00806F6A" w:rsidRPr="00806F6A" w:rsidRDefault="00806F6A" w:rsidP="00293635">
            <w:pPr>
              <w:pStyle w:val="GPsDefinition"/>
            </w:pPr>
            <w:r w:rsidRPr="00806F6A">
              <w:t>means that the Benchmarked Rates are within the Upper Quartile</w:t>
            </w:r>
          </w:p>
        </w:tc>
      </w:tr>
      <w:tr w:rsidR="00806F6A" w:rsidRPr="006875AD" w:rsidTr="00F06A24">
        <w:tc>
          <w:tcPr>
            <w:tcW w:w="2410" w:type="dxa"/>
            <w:shd w:val="clear" w:color="auto" w:fill="auto"/>
          </w:tcPr>
          <w:p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rsidR="00806F6A" w:rsidRPr="00806F6A" w:rsidRDefault="00806F6A" w:rsidP="006F355E">
            <w:pPr>
              <w:pStyle w:val="GPsDefinition"/>
            </w:pPr>
            <w:r w:rsidRPr="00806F6A">
              <w:t>means, in respect of Benchmarked Rates, that based on an analysis of Equivalent Data, the Benchmarked Rates, as compared to the range of prices</w:t>
            </w:r>
            <w:r w:rsidR="008770CA">
              <w:t xml:space="preserve"> for Comparable Services, are within the top 25% in terms of best value for money for the recipients of Comparable Services</w:t>
            </w:r>
            <w:r w:rsidR="001E1F79">
              <w:t>.</w:t>
            </w:r>
          </w:p>
        </w:tc>
      </w:tr>
    </w:tbl>
    <w:p w:rsidR="00F20C99" w:rsidRDefault="00C34A36" w:rsidP="009A32C7">
      <w:pPr>
        <w:pStyle w:val="GPSL1SCHEDULEHeading"/>
        <w:tabs>
          <w:tab w:val="clear" w:pos="142"/>
          <w:tab w:val="left" w:pos="851"/>
        </w:tabs>
        <w:ind w:left="851" w:hanging="851"/>
      </w:pPr>
      <w:r w:rsidRPr="006875AD">
        <w:t>BACKGROUND</w:t>
      </w:r>
    </w:p>
    <w:p w:rsidR="00F20C99" w:rsidRDefault="00C34A36" w:rsidP="009A32C7">
      <w:pPr>
        <w:pStyle w:val="GPSL2Numbered"/>
        <w:tabs>
          <w:tab w:val="clear" w:pos="709"/>
          <w:tab w:val="clear" w:pos="1134"/>
          <w:tab w:val="left" w:pos="1701"/>
        </w:tabs>
        <w:ind w:left="1701" w:hanging="850"/>
        <w:rPr>
          <w:b/>
        </w:rPr>
      </w:pPr>
      <w:r w:rsidRPr="006875AD">
        <w:t xml:space="preserve">The Supplier acknowledges that the Authority wishes to ensure that the Services, represent value for money to the taxpayer throughout the Framework Period. </w:t>
      </w:r>
    </w:p>
    <w:p w:rsidR="00F20C99" w:rsidRDefault="00C34A36" w:rsidP="009A32C7">
      <w:pPr>
        <w:pStyle w:val="GPSL2Numbered"/>
        <w:tabs>
          <w:tab w:val="clear" w:pos="709"/>
          <w:tab w:val="clear" w:pos="1134"/>
          <w:tab w:val="left" w:pos="1701"/>
        </w:tabs>
        <w:ind w:left="1701" w:hanging="850"/>
      </w:pPr>
      <w:r w:rsidRPr="006875AD">
        <w:t xml:space="preserve">This Framework Schedule </w:t>
      </w:r>
      <w:r w:rsidR="00751E9A">
        <w:t>12</w:t>
      </w:r>
      <w:r w:rsidRPr="006875AD">
        <w:t xml:space="preserve"> (</w:t>
      </w:r>
      <w:r w:rsidR="00751E9A">
        <w:t>Continuous Improvement and Benchmarking</w:t>
      </w:r>
      <w:r w:rsidRPr="006875AD">
        <w:t xml:space="preserve">) sets out the following processes to ensure this Framework Agreement represents value for money throughout the Framework Period and subsequently while any </w:t>
      </w:r>
      <w:r w:rsidR="00C27BF7">
        <w:t>Call Off Contract</w:t>
      </w:r>
      <w:r w:rsidRPr="006875AD">
        <w:t>s remain in force:</w:t>
      </w:r>
    </w:p>
    <w:p w:rsidR="00A026E9" w:rsidRDefault="00C34A36" w:rsidP="009A32C7">
      <w:pPr>
        <w:pStyle w:val="GPSL3numberedclause"/>
        <w:tabs>
          <w:tab w:val="clear" w:pos="1985"/>
          <w:tab w:val="left" w:pos="2552"/>
        </w:tabs>
        <w:ind w:left="2552"/>
      </w:pPr>
      <w:r w:rsidRPr="006875AD">
        <w:t>Benchmarking;</w:t>
      </w:r>
    </w:p>
    <w:p w:rsidR="009D629C" w:rsidRDefault="00C34A36" w:rsidP="009A32C7">
      <w:pPr>
        <w:pStyle w:val="GPSL3numberedclause"/>
        <w:tabs>
          <w:tab w:val="clear" w:pos="1985"/>
          <w:tab w:val="left" w:pos="2552"/>
        </w:tabs>
        <w:ind w:left="2552"/>
      </w:pPr>
      <w:r w:rsidRPr="006875AD">
        <w:t>Continuous Improvement;</w:t>
      </w:r>
    </w:p>
    <w:p w:rsidR="00F20C99" w:rsidRDefault="00C34A36" w:rsidP="009A32C7">
      <w:pPr>
        <w:pStyle w:val="GPSL1SCHEDULEHeading"/>
        <w:tabs>
          <w:tab w:val="clear" w:pos="142"/>
          <w:tab w:val="left" w:pos="851"/>
        </w:tabs>
        <w:ind w:left="851" w:hanging="851"/>
      </w:pPr>
      <w:r w:rsidRPr="006875AD">
        <w:t>BENCHMARKING</w:t>
      </w:r>
    </w:p>
    <w:p w:rsidR="00A026E9" w:rsidRDefault="00C34A36" w:rsidP="009A32C7">
      <w:pPr>
        <w:pStyle w:val="GPSL2NumberedBoldHeading"/>
        <w:tabs>
          <w:tab w:val="clear" w:pos="1134"/>
          <w:tab w:val="left" w:pos="1701"/>
        </w:tabs>
        <w:ind w:left="1701" w:hanging="850"/>
      </w:pPr>
      <w:r w:rsidRPr="006875AD">
        <w:t>Frequency Purpose</w:t>
      </w:r>
      <w:r w:rsidR="00806F6A">
        <w:t xml:space="preserve"> and Scope of Benchmark Review</w:t>
      </w:r>
    </w:p>
    <w:p w:rsidR="00A026E9" w:rsidRDefault="009A32C7" w:rsidP="009A32C7">
      <w:pPr>
        <w:pStyle w:val="GPSL3numberedclause"/>
        <w:tabs>
          <w:tab w:val="clear" w:pos="1985"/>
        </w:tabs>
        <w:ind w:left="2552"/>
      </w:pPr>
      <w:r>
        <w:tab/>
      </w:r>
      <w:r w:rsidR="00C34A36" w:rsidRPr="006875AD">
        <w:t>The Supplier shall carry out Benchmark Reviews of the Services when so requested by the Authority.</w:t>
      </w:r>
    </w:p>
    <w:p w:rsidR="009D629C" w:rsidRDefault="009A32C7" w:rsidP="009A32C7">
      <w:pPr>
        <w:pStyle w:val="GPSL3numberedclause"/>
        <w:tabs>
          <w:tab w:val="clear" w:pos="1985"/>
        </w:tabs>
        <w:ind w:left="2552"/>
      </w:pPr>
      <w:r>
        <w:tab/>
      </w:r>
      <w:r w:rsidR="00C34A36" w:rsidRPr="006875AD">
        <w:t xml:space="preserve">The Authority shall not be entitled to request a Benchmark Review during the first six (6) Month period from the Framework Commencement Date nor at intervals of less than twelve (12) Months after any previous Benchmark Review. </w:t>
      </w:r>
    </w:p>
    <w:p w:rsidR="009D629C" w:rsidRDefault="009A32C7" w:rsidP="009A32C7">
      <w:pPr>
        <w:pStyle w:val="GPSL3numberedclause"/>
        <w:tabs>
          <w:tab w:val="clear" w:pos="1985"/>
        </w:tabs>
        <w:ind w:left="2552"/>
      </w:pPr>
      <w:r>
        <w:tab/>
      </w:r>
      <w:r w:rsidR="00C34A36" w:rsidRPr="006875AD">
        <w:t>The purpose of a Benchmark Review will be to establish whether the Benchmarked Services are, individually and/or as a whole, Good Value.</w:t>
      </w:r>
    </w:p>
    <w:p w:rsidR="009D629C" w:rsidRDefault="009A32C7" w:rsidP="009A32C7">
      <w:pPr>
        <w:pStyle w:val="GPSL3numberedclause"/>
        <w:tabs>
          <w:tab w:val="clear" w:pos="1985"/>
        </w:tabs>
        <w:ind w:left="2552"/>
      </w:pPr>
      <w:r>
        <w:tab/>
      </w:r>
      <w:r w:rsidR="00C34A36" w:rsidRPr="006875AD">
        <w:t>The Services that are to be the Benchmarked Services will be identified by the Authority in writing.</w:t>
      </w:r>
    </w:p>
    <w:p w:rsidR="00F20C99" w:rsidRDefault="00806F6A" w:rsidP="009A32C7">
      <w:pPr>
        <w:pStyle w:val="GPSL2NumberedBoldHeading"/>
        <w:tabs>
          <w:tab w:val="clear" w:pos="1134"/>
          <w:tab w:val="left" w:pos="1701"/>
        </w:tabs>
        <w:ind w:left="1701" w:hanging="850"/>
      </w:pPr>
      <w:r>
        <w:t>Benchmarking Process</w:t>
      </w:r>
    </w:p>
    <w:p w:rsidR="00F20C99" w:rsidRDefault="00C34A36" w:rsidP="009A32C7">
      <w:pPr>
        <w:pStyle w:val="GPSL3numberedclause"/>
        <w:tabs>
          <w:tab w:val="clear" w:pos="1985"/>
          <w:tab w:val="left" w:pos="2552"/>
        </w:tabs>
        <w:ind w:left="2552"/>
      </w:pPr>
      <w:r w:rsidRPr="006875AD">
        <w:t xml:space="preserve">The Supplier shall produce and send to the Authority for Approval, a draft plan for the Benchmark Review. </w:t>
      </w:r>
    </w:p>
    <w:p w:rsidR="00F20C99" w:rsidRDefault="00C34A36" w:rsidP="009A32C7">
      <w:pPr>
        <w:pStyle w:val="GPSL3numberedclause"/>
        <w:tabs>
          <w:tab w:val="clear" w:pos="1985"/>
          <w:tab w:val="left" w:pos="2552"/>
        </w:tabs>
        <w:ind w:left="2552"/>
      </w:pPr>
      <w:bookmarkStart w:id="726" w:name="_Ref365988031"/>
      <w:r w:rsidRPr="006875AD">
        <w:t>The plan must include:</w:t>
      </w:r>
      <w:bookmarkEnd w:id="726"/>
    </w:p>
    <w:p w:rsidR="00A026E9" w:rsidRDefault="00C34A36" w:rsidP="009A32C7">
      <w:pPr>
        <w:pStyle w:val="GPSL4numberedclause"/>
        <w:tabs>
          <w:tab w:val="clear" w:pos="1985"/>
          <w:tab w:val="clear" w:pos="2552"/>
          <w:tab w:val="left" w:pos="3402"/>
        </w:tabs>
        <w:ind w:left="3402" w:hanging="850"/>
      </w:pPr>
      <w:r w:rsidRPr="006875AD">
        <w:t>a proposed timetable for the Benchmark Review;</w:t>
      </w:r>
    </w:p>
    <w:p w:rsidR="009D629C" w:rsidRDefault="00C34A36" w:rsidP="009A32C7">
      <w:pPr>
        <w:pStyle w:val="GPSL4numberedclause"/>
        <w:tabs>
          <w:tab w:val="clear" w:pos="1985"/>
          <w:tab w:val="clear" w:pos="2552"/>
          <w:tab w:val="left" w:pos="3402"/>
        </w:tabs>
        <w:ind w:left="3402" w:hanging="850"/>
      </w:pPr>
      <w:r w:rsidRPr="006875AD">
        <w:t>a description of the benchmarking methodology to be used;</w:t>
      </w:r>
    </w:p>
    <w:p w:rsidR="009D629C" w:rsidRDefault="00C34A36" w:rsidP="009A32C7">
      <w:pPr>
        <w:pStyle w:val="GPSL4numberedclause"/>
        <w:tabs>
          <w:tab w:val="clear" w:pos="1985"/>
          <w:tab w:val="clear" w:pos="2552"/>
          <w:tab w:val="left" w:pos="3402"/>
        </w:tabs>
        <w:ind w:left="3402" w:hanging="850"/>
      </w:pPr>
      <w:r w:rsidRPr="006875AD">
        <w:t>a description that demonstrates objectively and transparently that the benchmarking methodology to be used is capable of fulfilling the benchmarking purpose; and</w:t>
      </w:r>
    </w:p>
    <w:p w:rsidR="009D629C" w:rsidRDefault="00C34A36" w:rsidP="009A32C7">
      <w:pPr>
        <w:pStyle w:val="GPSL4numberedclause"/>
        <w:tabs>
          <w:tab w:val="clear" w:pos="1985"/>
          <w:tab w:val="clear" w:pos="2552"/>
          <w:tab w:val="left" w:pos="3402"/>
        </w:tabs>
        <w:ind w:left="3402" w:hanging="850"/>
      </w:pPr>
      <w:r w:rsidRPr="006875AD">
        <w:t xml:space="preserve">a description of how the Supplier will scope and identify the Comparison Group. </w:t>
      </w:r>
    </w:p>
    <w:p w:rsidR="00A026E9" w:rsidRDefault="00C34A36" w:rsidP="009A32C7">
      <w:pPr>
        <w:pStyle w:val="GPSL3numberedclause"/>
        <w:tabs>
          <w:tab w:val="clear" w:pos="1985"/>
          <w:tab w:val="left" w:pos="2552"/>
        </w:tabs>
        <w:ind w:left="2552"/>
      </w:pPr>
      <w:bookmarkStart w:id="727"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27"/>
    </w:p>
    <w:p w:rsidR="009D629C" w:rsidRDefault="00C34A36" w:rsidP="009A32C7">
      <w:pPr>
        <w:pStyle w:val="GPSL3numberedclause"/>
        <w:tabs>
          <w:tab w:val="clear" w:pos="1985"/>
          <w:tab w:val="left" w:pos="2552"/>
        </w:tabs>
        <w:ind w:left="2552"/>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455FDC">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455FDC">
        <w:t>3.2.2</w:t>
      </w:r>
      <w:r w:rsidR="00B25D00">
        <w:fldChar w:fldCharType="end"/>
      </w:r>
      <w:r w:rsidRPr="006875AD">
        <w:t xml:space="preserve"> shall apply to any amended draft plan.</w:t>
      </w:r>
    </w:p>
    <w:p w:rsidR="009D629C" w:rsidRDefault="00C34A36" w:rsidP="009A32C7">
      <w:pPr>
        <w:pStyle w:val="GPSL3numberedclause"/>
        <w:tabs>
          <w:tab w:val="clear" w:pos="1985"/>
          <w:tab w:val="left" w:pos="2552"/>
        </w:tabs>
        <w:ind w:left="2552"/>
      </w:pPr>
      <w:r w:rsidRPr="006875AD">
        <w:t>Once it has received the Approval of the draft plan, the Supplier shall:</w:t>
      </w:r>
    </w:p>
    <w:p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rsidR="00A026E9" w:rsidRDefault="00C34A36" w:rsidP="00745672">
      <w:pPr>
        <w:pStyle w:val="GPSL5numberedclause"/>
      </w:pPr>
      <w:r w:rsidRPr="006875AD">
        <w:t>market intelligence;</w:t>
      </w:r>
    </w:p>
    <w:p w:rsidR="009D629C" w:rsidRDefault="00C34A36" w:rsidP="00745672">
      <w:pPr>
        <w:pStyle w:val="GPSL5numberedclause"/>
      </w:pPr>
      <w:r w:rsidRPr="006875AD">
        <w:t>the Supplier's own data and experience;</w:t>
      </w:r>
    </w:p>
    <w:p w:rsidR="009D629C" w:rsidRDefault="00C34A36" w:rsidP="00745672">
      <w:pPr>
        <w:pStyle w:val="GPSL5numberedclause"/>
      </w:pPr>
      <w:r w:rsidRPr="006875AD">
        <w:t>relevant published information; and</w:t>
      </w:r>
    </w:p>
    <w:p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455FDC">
        <w:t>3.2.7</w:t>
      </w:r>
      <w:r w:rsidR="00706C7C">
        <w:fldChar w:fldCharType="end"/>
      </w:r>
      <w:r w:rsidR="00C34A36" w:rsidRPr="006875AD">
        <w:t xml:space="preserve"> below, information from other suppliers or purchasers on Comparable Rates;</w:t>
      </w:r>
    </w:p>
    <w:p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455FDC">
        <w:t>3.2.7</w:t>
      </w:r>
      <w:r w:rsidR="00706C7C">
        <w:fldChar w:fldCharType="end"/>
      </w:r>
      <w:r w:rsidRPr="006875AD">
        <w:t xml:space="preserve"> and from an analysis of the Comparable Rates</w:t>
      </w:r>
      <w:r w:rsidR="00B25D00">
        <w:t>,</w:t>
      </w:r>
      <w:r w:rsidRPr="006875AD">
        <w:t xml:space="preserve"> derive the Equivalent Data;</w:t>
      </w:r>
    </w:p>
    <w:p w:rsidR="009D629C" w:rsidRDefault="00C34A36" w:rsidP="00E94334">
      <w:pPr>
        <w:pStyle w:val="GPSL4numberedclause"/>
      </w:pPr>
      <w:r w:rsidRPr="006875AD">
        <w:t xml:space="preserve">using the Equivalent Data </w:t>
      </w:r>
      <w:r w:rsidR="00B25D00">
        <w:t xml:space="preserve">to </w:t>
      </w:r>
      <w:r w:rsidRPr="006875AD">
        <w:t>calculate the Upper Quartile;</w:t>
      </w:r>
    </w:p>
    <w:p w:rsidR="009D629C" w:rsidRDefault="00C34A36" w:rsidP="00E94334">
      <w:pPr>
        <w:pStyle w:val="GPSL4numberedclause"/>
      </w:pPr>
      <w:r w:rsidRPr="006875AD">
        <w:t>determine whether or not each Benchmarked Rate is, and/or the Benchmarked Rates as a whole are, Good Value.</w:t>
      </w:r>
    </w:p>
    <w:p w:rsidR="00A026E9" w:rsidRDefault="00C34A36" w:rsidP="009A32C7">
      <w:pPr>
        <w:pStyle w:val="GPSL3numberedclause"/>
        <w:tabs>
          <w:tab w:val="clear" w:pos="1985"/>
          <w:tab w:val="left" w:pos="2552"/>
        </w:tabs>
        <w:ind w:left="2552"/>
      </w:pPr>
      <w:bookmarkStart w:id="728" w:name="_Ref365988113"/>
      <w:r w:rsidRPr="006875AD">
        <w:t>The Supplier agrees to use its reasonable endeavours to obtain information from other suppliers or purchasers on Comparable Rates.</w:t>
      </w:r>
      <w:bookmarkEnd w:id="728"/>
    </w:p>
    <w:p w:rsidR="009D629C" w:rsidRDefault="00C34A36" w:rsidP="009A32C7">
      <w:pPr>
        <w:pStyle w:val="GPSL3numberedclause"/>
        <w:tabs>
          <w:tab w:val="clear" w:pos="1985"/>
          <w:tab w:val="left" w:pos="2552"/>
        </w:tabs>
        <w:ind w:left="2552"/>
      </w:pPr>
      <w:bookmarkStart w:id="729"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29"/>
    </w:p>
    <w:p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rsidR="009D629C" w:rsidRDefault="00C34A36" w:rsidP="00E94334">
      <w:pPr>
        <w:pStyle w:val="GPSL4numberedclause"/>
      </w:pPr>
      <w:r w:rsidRPr="006875AD">
        <w:t>exchange rates;</w:t>
      </w:r>
    </w:p>
    <w:p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rsidR="00F20C99" w:rsidRDefault="00C34A36" w:rsidP="009A32C7">
      <w:pPr>
        <w:pStyle w:val="GPSL2NumberedBoldHeading"/>
        <w:tabs>
          <w:tab w:val="clear" w:pos="1134"/>
          <w:tab w:val="left" w:pos="1701"/>
        </w:tabs>
        <w:ind w:left="1701" w:hanging="850"/>
      </w:pPr>
      <w:r w:rsidRPr="006875AD">
        <w:t>Benchmarking Report:</w:t>
      </w:r>
    </w:p>
    <w:p w:rsidR="00F20C99" w:rsidRDefault="00C34A36" w:rsidP="009A32C7">
      <w:pPr>
        <w:pStyle w:val="GPSL3numberedclause"/>
        <w:tabs>
          <w:tab w:val="clear" w:pos="1985"/>
          <w:tab w:val="left" w:pos="2552"/>
        </w:tabs>
        <w:ind w:left="2552"/>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rsidR="00F20C99" w:rsidRDefault="00C34A36" w:rsidP="009A32C7">
      <w:pPr>
        <w:pStyle w:val="GPSL3numberedclause"/>
        <w:tabs>
          <w:tab w:val="clear" w:pos="1985"/>
          <w:tab w:val="left" w:pos="2552"/>
        </w:tabs>
        <w:ind w:left="2552"/>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455FDC">
        <w:t>3.2.3</w:t>
      </w:r>
      <w:r w:rsidR="00B612E2">
        <w:fldChar w:fldCharType="end"/>
      </w:r>
      <w:r w:rsidRPr="006875AD">
        <w:t xml:space="preserve"> of this Schedule</w:t>
      </w:r>
      <w:r w:rsidR="00B612E2">
        <w:t xml:space="preserve"> 12</w:t>
      </w:r>
      <w:r w:rsidRPr="006875AD">
        <w:t>, setting out its findings. Those findings shall be required to:</w:t>
      </w:r>
    </w:p>
    <w:p w:rsidR="00F20C99" w:rsidRDefault="00C34A36" w:rsidP="00E94334">
      <w:pPr>
        <w:pStyle w:val="GPSL4numberedclause"/>
      </w:pPr>
      <w:r w:rsidRPr="006875AD">
        <w:t xml:space="preserve">include a finding as to whether or not a Benchmarked </w:t>
      </w:r>
      <w:r w:rsidRPr="00962F60">
        <w:t xml:space="preserve">Service and/or whether the Benchmarked </w:t>
      </w:r>
      <w:r w:rsidRPr="006875AD">
        <w:t>Services as a whole are, Good Value;</w:t>
      </w:r>
    </w:p>
    <w:p w:rsidR="00F20C99" w:rsidRDefault="00C34A36" w:rsidP="00E94334">
      <w:pPr>
        <w:pStyle w:val="GPSL4numberedclause"/>
      </w:pPr>
      <w:r w:rsidRPr="006875AD">
        <w:t xml:space="preserve">if any of the Benchmarked Services are, individually or as a whole, not Good Value, specify the changes that would be required to make that Benchmarked Service or the Benchmarked Services as a whole Good Value; and </w:t>
      </w:r>
    </w:p>
    <w:p w:rsidR="00F20C99" w:rsidRDefault="00C34A36" w:rsidP="00E94334">
      <w:pPr>
        <w:pStyle w:val="GPSL4numberedclause"/>
      </w:pPr>
      <w:r w:rsidRPr="006875AD">
        <w:t>include sufficient detail and transparency so that the Authority can interpret and understand how the Supplier has calculated whether or not the Benchmarked Services are, individually or as a whole, Good Value.</w:t>
      </w:r>
    </w:p>
    <w:p w:rsidR="00A026E9" w:rsidRDefault="00C34A36" w:rsidP="009A32C7">
      <w:pPr>
        <w:pStyle w:val="GPSL3numberedclause"/>
        <w:tabs>
          <w:tab w:val="clear" w:pos="1985"/>
          <w:tab w:val="left" w:pos="2552"/>
        </w:tabs>
        <w:ind w:left="2552"/>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455FDC">
        <w:t>19.1</w:t>
      </w:r>
      <w:r w:rsidR="00B612E2">
        <w:fldChar w:fldCharType="end"/>
      </w:r>
      <w:r w:rsidR="00B612E2">
        <w:t xml:space="preserve"> (Variation Procedure)</w:t>
      </w:r>
      <w:r w:rsidRPr="006875AD">
        <w:t>.</w:t>
      </w:r>
    </w:p>
    <w:p w:rsidR="009D629C" w:rsidRDefault="00C34A36" w:rsidP="009A32C7">
      <w:pPr>
        <w:pStyle w:val="GPSL3numberedclause"/>
        <w:tabs>
          <w:tab w:val="clear" w:pos="1985"/>
          <w:tab w:val="left" w:pos="2552"/>
        </w:tabs>
        <w:ind w:left="2552"/>
      </w:pPr>
      <w:r w:rsidRPr="006875AD">
        <w:t xml:space="preserve">The Authority shall be entitled to publish the results of any benchmarking of the Framework Prices to Other Contracting </w:t>
      </w:r>
      <w:r w:rsidR="00F24C84">
        <w:t>Authorities</w:t>
      </w:r>
      <w:r w:rsidRPr="006875AD">
        <w:t>.</w:t>
      </w:r>
    </w:p>
    <w:p w:rsidR="00F20C99" w:rsidRDefault="00C34A36" w:rsidP="009A32C7">
      <w:pPr>
        <w:pStyle w:val="GPSL1SCHEDULEHeading"/>
        <w:tabs>
          <w:tab w:val="clear" w:pos="142"/>
          <w:tab w:val="left" w:pos="851"/>
        </w:tabs>
        <w:ind w:left="851" w:hanging="851"/>
      </w:pPr>
      <w:r w:rsidRPr="006875AD">
        <w:t>CONTINUOUS IMPROVEMENT</w:t>
      </w:r>
    </w:p>
    <w:p w:rsidR="00F20C99" w:rsidRDefault="00C34A36" w:rsidP="009A32C7">
      <w:pPr>
        <w:pStyle w:val="GPSL2Numbered"/>
        <w:tabs>
          <w:tab w:val="clear" w:pos="709"/>
          <w:tab w:val="clear" w:pos="1134"/>
          <w:tab w:val="left" w:pos="1701"/>
        </w:tabs>
        <w:ind w:left="1701" w:hanging="850"/>
      </w:pPr>
      <w:bookmarkStart w:id="730" w:name="_Ref365989197"/>
      <w:r w:rsidRPr="006875AD">
        <w:t xml:space="preserve">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w:t>
      </w:r>
      <w:r w:rsidR="00F24C84">
        <w:t>Authorities</w:t>
      </w:r>
      <w:r w:rsidRPr="006875AD">
        <w:t xml:space="preserve">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bookmarkEnd w:id="730"/>
    </w:p>
    <w:p w:rsidR="00F20C99" w:rsidRDefault="00C34A36" w:rsidP="009A32C7">
      <w:pPr>
        <w:pStyle w:val="GPSL2Numbered"/>
        <w:tabs>
          <w:tab w:val="clear" w:pos="709"/>
          <w:tab w:val="clear" w:pos="1134"/>
          <w:tab w:val="left" w:pos="1701"/>
        </w:tabs>
        <w:ind w:left="1701" w:hanging="850"/>
      </w:pPr>
      <w:bookmarkStart w:id="731"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455FDC">
        <w:t>4.1</w:t>
      </w:r>
      <w:r w:rsidR="00B612E2">
        <w:fldChar w:fldCharType="end"/>
      </w:r>
      <w:r w:rsidRPr="006875AD">
        <w:t xml:space="preserve">, the Supplier shall produce at the start of each Contract Year a plan for improving the provision of Services and/or reducing the Charges produced by the Supplier pursuant to this Schedule </w:t>
      </w:r>
      <w:r w:rsidR="00B612E2">
        <w:t>12</w:t>
      </w:r>
      <w:r w:rsidR="00B612E2" w:rsidRPr="006875AD">
        <w:t xml:space="preserve"> </w:t>
      </w:r>
      <w:r w:rsidRPr="006875AD">
        <w:t xml:space="preserve">under all </w:t>
      </w:r>
      <w:r w:rsidR="00C27BF7">
        <w:t>Call Off Contract</w:t>
      </w:r>
      <w:r w:rsidRPr="006875AD">
        <w:t xml:space="preserve">s and reducing the Framework Prices (without adversely affecting the performance of the Framework Agreement or any </w:t>
      </w:r>
      <w:r w:rsidR="00C27BF7">
        <w:t>Call Off Contract</w:t>
      </w:r>
      <w:r w:rsidRPr="006875AD">
        <w:t xml:space="preserve">) during that </w:t>
      </w:r>
      <w:r w:rsidR="00B612E2">
        <w:t xml:space="preserve">Contract </w:t>
      </w:r>
      <w:r w:rsidRPr="006875AD">
        <w:t>Year (</w:t>
      </w:r>
      <w:r w:rsidRPr="006875AD">
        <w:rPr>
          <w:b/>
        </w:rPr>
        <w:t>"Continuous Improvement Plan"</w:t>
      </w:r>
      <w:r w:rsidR="0087727C">
        <w:t>) for the A</w:t>
      </w:r>
      <w:r w:rsidRPr="006875AD">
        <w:t>pproval of the Authority. The Continuous Improvement Plan shall include, as a minimum, proposals in respect of the following:</w:t>
      </w:r>
      <w:bookmarkEnd w:id="731"/>
    </w:p>
    <w:p w:rsidR="00F20C99" w:rsidRDefault="00C34A36" w:rsidP="009A32C7">
      <w:pPr>
        <w:pStyle w:val="GPSL3numberedclause"/>
        <w:tabs>
          <w:tab w:val="clear" w:pos="1985"/>
          <w:tab w:val="left" w:pos="2552"/>
        </w:tabs>
        <w:ind w:left="2552"/>
      </w:pPr>
      <w:r w:rsidRPr="006875AD">
        <w:t>identifying the emergence of new and evolving technologies which could improve the Services;</w:t>
      </w:r>
    </w:p>
    <w:p w:rsidR="00F20C99" w:rsidRDefault="00C34A36" w:rsidP="009A32C7">
      <w:pPr>
        <w:pStyle w:val="GPSL3numberedclause"/>
        <w:tabs>
          <w:tab w:val="clear" w:pos="1985"/>
          <w:tab w:val="left" w:pos="2552"/>
        </w:tabs>
        <w:ind w:left="2552"/>
      </w:pPr>
      <w:r w:rsidRPr="006875AD">
        <w:t xml:space="preserve">identifying changes in behaviour at Contracting </w:t>
      </w:r>
      <w:r w:rsidR="00F24C84">
        <w:t>Authorities</w:t>
      </w:r>
      <w:r w:rsidRPr="006875AD">
        <w:t xml:space="preserve"> that result in a cost saving and a reduction in the Framework Prices;</w:t>
      </w:r>
    </w:p>
    <w:p w:rsidR="00A026E9" w:rsidRDefault="00C34A36" w:rsidP="009A32C7">
      <w:pPr>
        <w:pStyle w:val="GPSL3numberedclause"/>
        <w:tabs>
          <w:tab w:val="clear" w:pos="1985"/>
          <w:tab w:val="left" w:pos="2552"/>
        </w:tabs>
        <w:ind w:left="2552"/>
      </w:pPr>
      <w:r w:rsidRPr="006875AD">
        <w:t>improving the way in which the Services are sold via the Framework Agreement that may result in reduced Framework Prices;</w:t>
      </w:r>
    </w:p>
    <w:p w:rsidR="009D629C" w:rsidRDefault="00C34A36" w:rsidP="009A32C7">
      <w:pPr>
        <w:pStyle w:val="GPSL3numberedclause"/>
        <w:tabs>
          <w:tab w:val="clear" w:pos="1985"/>
          <w:tab w:val="left" w:pos="2552"/>
        </w:tabs>
        <w:ind w:left="2552"/>
      </w:pPr>
      <w:r w:rsidRPr="006875AD">
        <w:t>identifying and implementing efficiencies in the Supplier's internal processes and administration that may lead to cost savings and reductions in the Framework Prices;</w:t>
      </w:r>
    </w:p>
    <w:p w:rsidR="009D629C" w:rsidRDefault="00C34A36" w:rsidP="009A32C7">
      <w:pPr>
        <w:pStyle w:val="GPSL3numberedclause"/>
        <w:tabs>
          <w:tab w:val="clear" w:pos="1985"/>
          <w:tab w:val="left" w:pos="2552"/>
        </w:tabs>
        <w:ind w:left="2552"/>
      </w:pPr>
      <w:r w:rsidRPr="006875AD">
        <w:t xml:space="preserve">identifying and implementing efficiencies in the way the Authority and/or Contracting </w:t>
      </w:r>
      <w:r w:rsidR="00F24C84">
        <w:t>Authorities</w:t>
      </w:r>
      <w:r w:rsidRPr="006875AD">
        <w:t xml:space="preserve"> interact with the Supplier that may lead to cost savings and reductions in the Framework Prices;</w:t>
      </w:r>
    </w:p>
    <w:p w:rsidR="009D629C" w:rsidRDefault="00C34A36" w:rsidP="009A32C7">
      <w:pPr>
        <w:pStyle w:val="GPSL3numberedclause"/>
        <w:tabs>
          <w:tab w:val="clear" w:pos="1985"/>
          <w:tab w:val="left" w:pos="2552"/>
        </w:tabs>
        <w:ind w:left="2552"/>
      </w:pPr>
      <w:r w:rsidRPr="006875AD">
        <w:t>identifying and implementing efficiencies in the Supplier's supply chain that may lead to cost savings and reductions in the Framework Prices;</w:t>
      </w:r>
    </w:p>
    <w:p w:rsidR="009D629C" w:rsidRDefault="00C34A36" w:rsidP="009A32C7">
      <w:pPr>
        <w:pStyle w:val="GPSL3numberedclause"/>
        <w:tabs>
          <w:tab w:val="clear" w:pos="1985"/>
          <w:tab w:val="left" w:pos="2552"/>
        </w:tabs>
        <w:ind w:left="2552"/>
      </w:pPr>
      <w:r w:rsidRPr="006875AD">
        <w:t>baselining the quality of the Supplier's Services and its cost structure and demonstrating the efficacy of its Continuous Improvement Plan on each element during the Framework Period; and</w:t>
      </w:r>
    </w:p>
    <w:p w:rsidR="009D629C" w:rsidRDefault="00C34A36" w:rsidP="009A32C7">
      <w:pPr>
        <w:pStyle w:val="GPSL3numberedclause"/>
        <w:tabs>
          <w:tab w:val="clear" w:pos="1985"/>
          <w:tab w:val="left" w:pos="2552"/>
        </w:tabs>
        <w:ind w:left="2552"/>
      </w:pPr>
      <w:r w:rsidRPr="006875AD">
        <w:t xml:space="preserve">measuring and reducing the sustainability impacts of the Supplier's operations and supply-chains pertaining to the Services, and identifying opportunities to assist Contracting </w:t>
      </w:r>
      <w:r w:rsidR="00F24C84">
        <w:t>Authorities</w:t>
      </w:r>
      <w:r w:rsidRPr="006875AD">
        <w:t xml:space="preserve"> in meeting their sustainability objectives.</w:t>
      </w:r>
    </w:p>
    <w:p w:rsidR="009D629C" w:rsidRDefault="00C34A36" w:rsidP="009A32C7">
      <w:pPr>
        <w:pStyle w:val="GPSL2Numbered"/>
        <w:tabs>
          <w:tab w:val="clear" w:pos="709"/>
          <w:tab w:val="clear" w:pos="1134"/>
          <w:tab w:val="left" w:pos="1701"/>
        </w:tabs>
        <w:ind w:left="1701" w:hanging="850"/>
      </w:pPr>
      <w:r w:rsidRPr="006875AD">
        <w:t>The initial Continuous Improvement Plan for the first (1</w:t>
      </w:r>
      <w:r w:rsidR="002B49ED" w:rsidRPr="002B49ED">
        <w:rPr>
          <w:vertAlign w:val="superscript"/>
        </w:rPr>
        <w:t>st</w:t>
      </w:r>
      <w:r w:rsidRPr="006875AD">
        <w:t>) Contract Year shall be submitted by the</w:t>
      </w:r>
      <w:r w:rsidR="00EC66FF">
        <w:t xml:space="preserve"> Supplier to the Authority for A</w:t>
      </w:r>
      <w:r w:rsidRPr="006875AD">
        <w:t xml:space="preserve">pproval within ninety (90) Working Days of the first Order or six (6) Months following the Framework Commencement Date, whichever is earlier. </w:t>
      </w:r>
    </w:p>
    <w:p w:rsidR="009D629C" w:rsidRDefault="00C34A36" w:rsidP="009A32C7">
      <w:pPr>
        <w:pStyle w:val="GPSL2Numbered"/>
        <w:tabs>
          <w:tab w:val="clear" w:pos="709"/>
          <w:tab w:val="clear" w:pos="1134"/>
          <w:tab w:val="left" w:pos="1701"/>
        </w:tabs>
        <w:ind w:left="1701" w:hanging="850"/>
      </w:pPr>
      <w:bookmarkStart w:id="732"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32"/>
    </w:p>
    <w:p w:rsidR="009D629C" w:rsidRDefault="00C34A36" w:rsidP="009A32C7">
      <w:pPr>
        <w:pStyle w:val="GPSL2Numbered"/>
        <w:tabs>
          <w:tab w:val="clear" w:pos="709"/>
          <w:tab w:val="clear" w:pos="1134"/>
          <w:tab w:val="left" w:pos="1701"/>
        </w:tabs>
        <w:ind w:left="1701" w:hanging="850"/>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455FDC">
        <w:t>4.4</w:t>
      </w:r>
      <w:r w:rsidR="00B612E2">
        <w:fldChar w:fldCharType="end"/>
      </w:r>
      <w:r w:rsidRPr="006875AD">
        <w:t>:</w:t>
      </w:r>
    </w:p>
    <w:p w:rsidR="00F20C99" w:rsidRDefault="00C34A36" w:rsidP="009A32C7">
      <w:pPr>
        <w:pStyle w:val="GPSL3numberedclause"/>
        <w:tabs>
          <w:tab w:val="clear" w:pos="1985"/>
          <w:tab w:val="left" w:pos="2552"/>
        </w:tabs>
        <w:ind w:left="2552"/>
      </w:pPr>
      <w:r w:rsidRPr="006875AD">
        <w:t>the Supplier shall use all reasonable endeavours to implement any agreed deliverables in accordance with the Continuous Improvement Plan; and</w:t>
      </w:r>
    </w:p>
    <w:p w:rsidR="00F20C99" w:rsidRDefault="00C34A36" w:rsidP="009A32C7">
      <w:pPr>
        <w:pStyle w:val="GPSL3numberedclause"/>
        <w:tabs>
          <w:tab w:val="clear" w:pos="1985"/>
          <w:tab w:val="left" w:pos="2552"/>
        </w:tabs>
        <w:ind w:left="2552"/>
      </w:pPr>
      <w:r w:rsidRPr="006875AD">
        <w:t xml:space="preserve">the Parties agree to </w:t>
      </w:r>
      <w:r w:rsidR="0008178D"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rsidR="00F20C99" w:rsidRDefault="00C34A36" w:rsidP="009A32C7">
      <w:pPr>
        <w:pStyle w:val="GPSL2Numbered"/>
        <w:tabs>
          <w:tab w:val="clear" w:pos="709"/>
          <w:tab w:val="clear" w:pos="1134"/>
          <w:tab w:val="left" w:pos="1701"/>
        </w:tabs>
        <w:ind w:left="1701" w:hanging="850"/>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455FDC">
        <w:t>4.2</w:t>
      </w:r>
      <w:r w:rsidR="00B612E2">
        <w:fldChar w:fldCharType="end"/>
      </w:r>
      <w:r w:rsidRPr="006875AD">
        <w:t xml:space="preserve">. </w:t>
      </w:r>
    </w:p>
    <w:p w:rsidR="00F20C99" w:rsidRDefault="00C34A36" w:rsidP="009A32C7">
      <w:pPr>
        <w:pStyle w:val="GPSL2Numbered"/>
        <w:tabs>
          <w:tab w:val="clear" w:pos="709"/>
          <w:tab w:val="clear" w:pos="1134"/>
          <w:tab w:val="left" w:pos="1701"/>
        </w:tabs>
        <w:ind w:left="1701" w:hanging="850"/>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Default="00C34A36" w:rsidP="009A32C7">
      <w:pPr>
        <w:pStyle w:val="GPSL2Numbered"/>
        <w:tabs>
          <w:tab w:val="clear" w:pos="709"/>
          <w:tab w:val="clear" w:pos="1134"/>
          <w:tab w:val="left" w:pos="1701"/>
        </w:tabs>
        <w:ind w:left="1701" w:hanging="850"/>
      </w:pPr>
      <w:r w:rsidRPr="006875AD">
        <w:t xml:space="preserve">Should the Supplier's costs in providing the Services to Contracting </w:t>
      </w:r>
      <w:r w:rsidR="00F24C84">
        <w:t>Authorities</w:t>
      </w:r>
      <w:r w:rsidRPr="006875AD">
        <w:t xml:space="preserve"> be reduced as a result of any changes implemented by the Authority and/or Contracting </w:t>
      </w:r>
      <w:r w:rsidR="00F24C84">
        <w:t>Authorities</w:t>
      </w:r>
      <w:r w:rsidRPr="006875AD">
        <w:t xml:space="preserve">, all of the cost savings shall be passed on to  Contracting </w:t>
      </w:r>
      <w:r w:rsidR="00F24C84">
        <w:t>Authorities</w:t>
      </w:r>
      <w:r w:rsidRPr="006875AD">
        <w:t xml:space="preserve"> by way of a consequential and immediate reduction in the Framework Prices for the Services. </w:t>
      </w:r>
    </w:p>
    <w:p w:rsidR="00F20C99" w:rsidRDefault="004F67FD">
      <w:pPr>
        <w:pStyle w:val="GPSmacrorestart"/>
      </w:pPr>
      <w:r w:rsidRPr="00850F42">
        <w:fldChar w:fldCharType="begin"/>
      </w:r>
      <w:r w:rsidRPr="00850F42">
        <w:instrText>LISTNUM \l 1 \s 0</w:instrText>
      </w:r>
      <w:r w:rsidRPr="00850F42">
        <w:fldChar w:fldCharType="end">
          <w:numberingChange w:id="733" w:author="Author" w:original="0."/>
        </w:fldChar>
      </w:r>
    </w:p>
    <w:p w:rsidR="004F67FD" w:rsidRPr="004F67FD" w:rsidRDefault="008770CA">
      <w:pPr>
        <w:overflowPunct/>
        <w:autoSpaceDE/>
        <w:autoSpaceDN/>
        <w:adjustRightInd/>
        <w:spacing w:after="0"/>
        <w:jc w:val="left"/>
        <w:textAlignment w:val="auto"/>
        <w:rPr>
          <w:color w:val="FFFFFF"/>
          <w:sz w:val="16"/>
          <w:szCs w:val="16"/>
        </w:rPr>
      </w:pPr>
      <w:r w:rsidRPr="008770CA">
        <w:br w:type="page"/>
      </w:r>
    </w:p>
    <w:p w:rsidR="00932F6E" w:rsidRDefault="00932F6E" w:rsidP="001C4E7E">
      <w:pPr>
        <w:pStyle w:val="GPSSchTitleandNumber"/>
        <w:rPr>
          <w:rFonts w:hint="eastAsia"/>
        </w:rPr>
      </w:pPr>
      <w:bookmarkStart w:id="734" w:name="_Toc366085198"/>
      <w:bookmarkStart w:id="735" w:name="_Toc380428758"/>
      <w:bookmarkStart w:id="736" w:name="_Toc497316853"/>
      <w:r w:rsidRPr="001E1F79">
        <w:t>FRAMEWORK SCHEDULE 13: GUARANTEE</w:t>
      </w:r>
      <w:bookmarkEnd w:id="734"/>
      <w:bookmarkEnd w:id="735"/>
      <w:bookmarkEnd w:id="736"/>
    </w:p>
    <w:p w:rsidR="001B3B69" w:rsidRDefault="001B3B69" w:rsidP="001C4E7E">
      <w:pPr>
        <w:pStyle w:val="GPSSchPart"/>
        <w:rPr>
          <w:rFonts w:hint="eastAsia"/>
          <w:highlight w:val="green"/>
        </w:rPr>
      </w:pPr>
    </w:p>
    <w:p w:rsidR="00932F6E" w:rsidRPr="00FE310F" w:rsidRDefault="00932F6E" w:rsidP="00E94334">
      <w:pPr>
        <w:pStyle w:val="GPSL2Indent"/>
        <w:rPr>
          <w:b/>
          <w:i/>
        </w:rPr>
      </w:pPr>
      <w:r w:rsidRPr="00FE310F">
        <w:rPr>
          <w:b/>
          <w:i/>
          <w:highlight w:val="green"/>
        </w:rPr>
        <w:t xml:space="preserve">[Guidance Note: this is a draft form of guarantee which can be used to procure either a Framework Guarantee or a Call Off Guarantee, and so it will need to be amended to reflect the Beneficiary’s requirements. See Clause </w:t>
      </w:r>
      <w:r w:rsidRPr="00F202D3">
        <w:rPr>
          <w:i/>
          <w:highlight w:val="green"/>
        </w:rPr>
        <w:fldChar w:fldCharType="begin"/>
      </w:r>
      <w:r w:rsidRPr="00FE310F">
        <w:rPr>
          <w:b/>
          <w:i/>
          <w:highlight w:val="green"/>
        </w:rPr>
        <w:instrText xml:space="preserve"> REF _Ref364954598 \r \h </w:instrText>
      </w:r>
      <w:r w:rsidR="00C5518E" w:rsidRPr="00FE310F">
        <w:rPr>
          <w:b/>
          <w:i/>
          <w:highlight w:val="green"/>
        </w:rPr>
        <w:instrText xml:space="preserve"> \* MERGEFORMAT </w:instrText>
      </w:r>
      <w:r w:rsidRPr="00F202D3">
        <w:rPr>
          <w:i/>
          <w:highlight w:val="green"/>
        </w:rPr>
      </w:r>
      <w:r w:rsidRPr="00F202D3">
        <w:rPr>
          <w:i/>
          <w:highlight w:val="green"/>
        </w:rPr>
        <w:fldChar w:fldCharType="separate"/>
      </w:r>
      <w:r w:rsidR="00455FDC" w:rsidRPr="00455FDC">
        <w:rPr>
          <w:i/>
          <w:highlight w:val="green"/>
        </w:rPr>
        <w:t>8</w:t>
      </w:r>
      <w:r w:rsidRPr="00F202D3">
        <w:rPr>
          <w:i/>
          <w:highlight w:val="green"/>
        </w:rPr>
        <w:fldChar w:fldCharType="end"/>
      </w:r>
      <w:r w:rsidRPr="00FE310F">
        <w:rPr>
          <w:b/>
          <w:i/>
          <w:highlight w:val="green"/>
        </w:rPr>
        <w:t xml:space="preserve"> of the Framework Agreement and Clause 4 of the Template Call Off Terms.]</w:t>
      </w:r>
    </w:p>
    <w:p w:rsidR="00932F6E" w:rsidRDefault="00932F6E" w:rsidP="001C4E7E">
      <w:pPr>
        <w:pStyle w:val="GPSSchPart"/>
        <w:rPr>
          <w:rFonts w:hint="eastAsia"/>
        </w:rPr>
      </w:pPr>
      <w:r w:rsidRPr="00041148">
        <w:t xml:space="preserve"> </w:t>
      </w:r>
      <w:r w:rsidRPr="001E1F79">
        <w:rPr>
          <w:highlight w:val="green"/>
        </w:rPr>
        <w:t>[Insert the name of the Guarantor]</w:t>
      </w:r>
    </w:p>
    <w:p w:rsidR="00932F6E" w:rsidRDefault="00932F6E" w:rsidP="001C4E7E">
      <w:pPr>
        <w:pStyle w:val="GPSSchPart"/>
        <w:rPr>
          <w:rFonts w:hint="eastAsia"/>
        </w:rPr>
      </w:pPr>
      <w:r w:rsidRPr="00041148">
        <w:t>- and -</w:t>
      </w:r>
    </w:p>
    <w:p w:rsidR="00932F6E" w:rsidRDefault="00932F6E" w:rsidP="001C4E7E">
      <w:pPr>
        <w:pStyle w:val="GPSSchPart"/>
        <w:rPr>
          <w:rFonts w:hint="eastAsia"/>
        </w:rPr>
      </w:pPr>
      <w:r w:rsidRPr="001E1F79">
        <w:rPr>
          <w:highlight w:val="green"/>
        </w:rPr>
        <w:t>[Insert the name of the Beneficiary]</w:t>
      </w:r>
    </w:p>
    <w:p w:rsidR="00932F6E" w:rsidRDefault="00932F6E" w:rsidP="001C4E7E">
      <w:pPr>
        <w:pStyle w:val="GPSSchPart"/>
        <w:rPr>
          <w:rFonts w:hint="eastAsia"/>
        </w:rPr>
      </w:pPr>
    </w:p>
    <w:p w:rsidR="00932F6E" w:rsidRDefault="00932F6E" w:rsidP="001C4E7E">
      <w:pPr>
        <w:pStyle w:val="GPSSchPart"/>
        <w:rPr>
          <w:rFonts w:hint="eastAsia"/>
        </w:rPr>
      </w:pPr>
      <w:r w:rsidRPr="00041148">
        <w:t>DEED OF GUARANTEE</w:t>
      </w:r>
    </w:p>
    <w:p w:rsidR="00932F6E" w:rsidRPr="00041148" w:rsidRDefault="00932F6E" w:rsidP="00932F6E">
      <w:pPr>
        <w:overflowPunct/>
        <w:autoSpaceDE/>
        <w:autoSpaceDN/>
        <w:adjustRightInd/>
        <w:spacing w:after="0"/>
        <w:jc w:val="left"/>
        <w:textAlignment w:val="auto"/>
      </w:pPr>
      <w:r w:rsidRPr="00041148">
        <w:br w:type="page"/>
      </w:r>
    </w:p>
    <w:p w:rsidR="00932F6E" w:rsidRPr="00041148" w:rsidRDefault="00932F6E" w:rsidP="00932F6E">
      <w:pPr>
        <w:pStyle w:val="MarginText"/>
        <w:jc w:val="center"/>
        <w:rPr>
          <w:rFonts w:cs="Arial"/>
          <w:b/>
          <w:szCs w:val="22"/>
        </w:rPr>
      </w:pPr>
      <w:r w:rsidRPr="00041148">
        <w:rPr>
          <w:rFonts w:cs="Arial"/>
          <w:b/>
          <w:szCs w:val="22"/>
        </w:rPr>
        <w:t>DEED OF GUARANTEE</w:t>
      </w:r>
    </w:p>
    <w:p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1E1F79">
        <w:rPr>
          <w:highlight w:val="green"/>
        </w:rPr>
        <w:t>[  ]</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rsidR="00932F6E" w:rsidRPr="00041148" w:rsidRDefault="00932F6E" w:rsidP="00932F6E">
      <w:pPr>
        <w:pStyle w:val="BodyText"/>
        <w:ind w:left="450" w:hanging="450"/>
      </w:pPr>
      <w:r w:rsidRPr="00041148">
        <w:t>(1)</w:t>
      </w:r>
      <w:r w:rsidRPr="00041148">
        <w:tab/>
      </w:r>
      <w:r w:rsidRPr="001E1F79">
        <w:rPr>
          <w:highlight w:val="green"/>
        </w:rPr>
        <w:t>[</w:t>
      </w:r>
      <w:r w:rsidRPr="001E1F79">
        <w:rPr>
          <w:iCs/>
          <w:highlight w:val="green"/>
        </w:rPr>
        <w:t>Insert the name of the Guarantor</w:t>
      </w:r>
      <w:r w:rsidRPr="001E1F79">
        <w:rPr>
          <w:highlight w:val="green"/>
        </w:rPr>
        <w:t>] [a company incorporated in England and Wales]</w:t>
      </w:r>
      <w:r w:rsidRPr="00041148">
        <w:t xml:space="preserve"> with number </w:t>
      </w:r>
      <w:r w:rsidRPr="001E1F79">
        <w:rPr>
          <w:highlight w:val="green"/>
        </w:rPr>
        <w:t>[insert company no.]</w:t>
      </w:r>
      <w:r w:rsidRPr="00041148">
        <w:t xml:space="preserve"> whose registered office is at </w:t>
      </w:r>
      <w:r w:rsidRPr="001E1F79">
        <w:rPr>
          <w:iCs/>
          <w:highlight w:val="green"/>
        </w:rPr>
        <w:t>[insert details of the</w:t>
      </w:r>
      <w:r w:rsidRPr="001E1F79">
        <w:rPr>
          <w:i/>
          <w:iCs/>
          <w:highlight w:val="green"/>
        </w:rPr>
        <w:t xml:space="preserve"> </w:t>
      </w:r>
      <w:r w:rsidRPr="001E1F79">
        <w:rPr>
          <w:iCs/>
          <w:highlight w:val="green"/>
        </w:rPr>
        <w:t>Guarantor's registered office here]</w:t>
      </w:r>
      <w:r w:rsidRPr="003E1E93">
        <w:rPr>
          <w:iCs/>
        </w:rPr>
        <w:t xml:space="preserve"> </w:t>
      </w:r>
      <w:r w:rsidRPr="00AB3A1F">
        <w:rPr>
          <w:iCs/>
          <w:highlight w:val="green"/>
        </w:rPr>
        <w:t>[</w:t>
      </w:r>
      <w:r w:rsidRPr="00AB3A1F">
        <w:rPr>
          <w:highlight w:val="green"/>
        </w:rPr>
        <w:t>OR]</w:t>
      </w:r>
      <w:r w:rsidRPr="00041148">
        <w:t xml:space="preserve"> </w:t>
      </w:r>
      <w:r w:rsidRPr="00AB3A1F">
        <w:rPr>
          <w:highlight w:val="green"/>
        </w:rPr>
        <w:t xml:space="preserve">[a company incorporated under the laws of </w:t>
      </w:r>
      <w:r w:rsidRPr="00AB3A1F">
        <w:rPr>
          <w:iCs/>
          <w:highlight w:val="green"/>
        </w:rPr>
        <w:t>[insert country]</w:t>
      </w:r>
      <w:r w:rsidRPr="003E1E93">
        <w:t xml:space="preserve">, registered in </w:t>
      </w:r>
      <w:r w:rsidRPr="00AB3A1F">
        <w:rPr>
          <w:iCs/>
          <w:highlight w:val="green"/>
        </w:rPr>
        <w:t>[insert country]</w:t>
      </w:r>
      <w:r w:rsidRPr="003E1E93">
        <w:t xml:space="preserve"> with number </w:t>
      </w:r>
      <w:r w:rsidRPr="00AB3A1F">
        <w:rPr>
          <w:iCs/>
          <w:highlight w:val="green"/>
        </w:rPr>
        <w:t>[insert number]</w:t>
      </w:r>
      <w:r w:rsidRPr="003E1E93">
        <w:t xml:space="preserve"> at </w:t>
      </w:r>
      <w:r w:rsidRPr="00AB3A1F">
        <w:rPr>
          <w:iCs/>
          <w:highlight w:val="green"/>
        </w:rPr>
        <w:t>[insert place of registration]</w:t>
      </w:r>
      <w:r w:rsidRPr="00AB3A1F">
        <w:rPr>
          <w:highlight w:val="green"/>
        </w:rPr>
        <w:t>,</w:t>
      </w:r>
      <w:r w:rsidRPr="003E1E93">
        <w:t xml:space="preserve"> whose principal office is at </w:t>
      </w:r>
      <w:r w:rsidRPr="00AB3A1F">
        <w:rPr>
          <w:iCs/>
          <w:highlight w:val="green"/>
        </w:rPr>
        <w:t>[insert office details]</w:t>
      </w:r>
      <w:r w:rsidRPr="00041148">
        <w:rPr>
          <w:i/>
          <w:iCs/>
        </w:rPr>
        <w:t xml:space="preserve"> </w:t>
      </w:r>
      <w:r w:rsidRPr="00041148">
        <w:t>(</w:t>
      </w:r>
      <w:r w:rsidR="002E7CBD">
        <w:rPr>
          <w:b/>
          <w:bCs/>
        </w:rPr>
        <w:t>“</w:t>
      </w:r>
      <w:r w:rsidRPr="00041148">
        <w:rPr>
          <w:b/>
          <w:bCs/>
        </w:rPr>
        <w:t>Guarantor”</w:t>
      </w:r>
      <w:r w:rsidRPr="00041148">
        <w:t>); in favour of</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AB3A1F">
        <w:rPr>
          <w:highlight w:val="green"/>
        </w:rPr>
        <w:t>[The Authority] [</w:t>
      </w:r>
      <w:r w:rsidRPr="00AB3A1F">
        <w:rPr>
          <w:iCs/>
          <w:highlight w:val="green"/>
        </w:rPr>
        <w:t xml:space="preserve">Insert name of Contracting </w:t>
      </w:r>
      <w:r w:rsidR="00F24C84">
        <w:rPr>
          <w:iCs/>
          <w:highlight w:val="green"/>
        </w:rPr>
        <w:t>Authority</w:t>
      </w:r>
      <w:r w:rsidRPr="00AB3A1F">
        <w:rPr>
          <w:iCs/>
          <w:highlight w:val="green"/>
        </w:rPr>
        <w:t xml:space="preserve"> who </w:t>
      </w:r>
      <w:r w:rsidR="0008178D" w:rsidRPr="00AB3A1F">
        <w:rPr>
          <w:iCs/>
          <w:highlight w:val="green"/>
        </w:rPr>
        <w:t>is Party</w:t>
      </w:r>
      <w:r w:rsidRPr="00AB3A1F">
        <w:rPr>
          <w:iCs/>
          <w:highlight w:val="green"/>
        </w:rPr>
        <w:t xml:space="preserve"> to the Guaranteed Agreement</w:t>
      </w:r>
      <w:r w:rsidRPr="00AB3A1F">
        <w:rPr>
          <w:highlight w:val="green"/>
        </w:rPr>
        <w:t>]</w:t>
      </w:r>
      <w:r w:rsidRPr="00041148">
        <w:t xml:space="preserve"> whose principal office is at </w:t>
      </w:r>
      <w:r w:rsidRPr="00AB3A1F">
        <w:rPr>
          <w:highlight w:val="green"/>
        </w:rPr>
        <w:t>[                              ]</w:t>
      </w:r>
      <w:r w:rsidRPr="00041148">
        <w:t xml:space="preserve"> (</w:t>
      </w:r>
      <w:r w:rsidR="002E7CBD">
        <w:rPr>
          <w:b/>
          <w:bCs/>
        </w:rPr>
        <w:t>“</w:t>
      </w:r>
      <w:r w:rsidRPr="00041148">
        <w:rPr>
          <w:b/>
          <w:bCs/>
        </w:rPr>
        <w:t>Beneficiary”</w:t>
      </w:r>
      <w:r w:rsidRPr="00041148">
        <w:t>)</w:t>
      </w:r>
    </w:p>
    <w:p w:rsidR="00A026E9" w:rsidRDefault="00932F6E" w:rsidP="004C0A0C">
      <w:pPr>
        <w:pStyle w:val="GPSL1Guidance"/>
      </w:pPr>
      <w:r w:rsidRPr="008A182F">
        <w:rPr>
          <w:highlight w:val="green"/>
        </w:rPr>
        <w:t xml:space="preserve">[Guidance note: Where this deed of guarantee is used to procure a Framework Guarantee in favour of the Authority, this paragraph numbered (2) above will set out the details of the Authority. Where it is used to procure a Call Off Guarantee in favour of a Contracting </w:t>
      </w:r>
      <w:r w:rsidR="00F24C84">
        <w:rPr>
          <w:highlight w:val="green"/>
        </w:rPr>
        <w:t>Authority</w:t>
      </w:r>
      <w:r w:rsidRPr="008A182F">
        <w:rPr>
          <w:highlight w:val="green"/>
        </w:rPr>
        <w:t xml:space="preserve"> this paragraph numbered (2) above will set out the details of the relevant Contracting </w:t>
      </w:r>
      <w:r w:rsidR="00F24C84">
        <w:rPr>
          <w:highlight w:val="green"/>
        </w:rPr>
        <w:t>Authority</w:t>
      </w:r>
      <w:r w:rsidRPr="008A182F">
        <w:rPr>
          <w:highlight w:val="green"/>
        </w:rPr>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rsidR="00932F6E" w:rsidRDefault="00932F6E" w:rsidP="00047AC4">
      <w:pPr>
        <w:pStyle w:val="GPSL1SCHEDULEHeading"/>
        <w:tabs>
          <w:tab w:val="clear" w:pos="142"/>
          <w:tab w:val="left" w:pos="851"/>
        </w:tabs>
        <w:ind w:left="851" w:hanging="851"/>
      </w:pPr>
      <w:r w:rsidRPr="00041148">
        <w:t>Definitions and Interpretation</w:t>
      </w:r>
    </w:p>
    <w:p w:rsidR="00932F6E" w:rsidRPr="008A182F" w:rsidRDefault="00932F6E" w:rsidP="00581ECE">
      <w:pPr>
        <w:pStyle w:val="GPSL1indent"/>
      </w:pPr>
      <w:r w:rsidRPr="00041148">
        <w:t xml:space="preserve">In this Deed of Guarantee: </w:t>
      </w:r>
    </w:p>
    <w:p w:rsidR="00932F6E" w:rsidRDefault="00932F6E" w:rsidP="00047AC4">
      <w:pPr>
        <w:pStyle w:val="GPSL2Numbered"/>
        <w:tabs>
          <w:tab w:val="clear" w:pos="709"/>
          <w:tab w:val="clear" w:pos="1134"/>
          <w:tab w:val="left" w:pos="1701"/>
        </w:tabs>
        <w:ind w:left="1701" w:hanging="850"/>
      </w:pPr>
      <w:r w:rsidRPr="00041148">
        <w:t>unless defined elsewhere in this Deed of Guarantee or the context requires otherwise, defined terms shall have the same meaning as they have for the purposes of the Guaranteed Agreement;</w:t>
      </w:r>
    </w:p>
    <w:p w:rsidR="00932F6E" w:rsidRDefault="00932F6E" w:rsidP="00047AC4">
      <w:pPr>
        <w:pStyle w:val="GPSL2Numbered"/>
        <w:tabs>
          <w:tab w:val="clear" w:pos="709"/>
          <w:tab w:val="clear" w:pos="1134"/>
          <w:tab w:val="left" w:pos="1701"/>
        </w:tabs>
        <w:ind w:left="1701" w:hanging="850"/>
      </w:pPr>
      <w:r w:rsidRPr="00041148">
        <w:t>the words and phrases below shall have the following meanings:</w:t>
      </w:r>
    </w:p>
    <w:p w:rsidR="00A026E9" w:rsidRPr="00FF6C1C" w:rsidRDefault="00932F6E" w:rsidP="00E94334">
      <w:pPr>
        <w:pStyle w:val="GPSL2Indent"/>
        <w:rPr>
          <w:b/>
          <w:i/>
        </w:rPr>
      </w:pPr>
      <w:r w:rsidRPr="00FE310F">
        <w:rPr>
          <w:b/>
          <w:i/>
          <w:highlight w:val="green"/>
        </w:rPr>
        <w:t>[Guidance Note: Insert and/or settle Definitions, including from the following list, as appropriate to either Framework Guarantee or Call Off Guarantee]</w:t>
      </w:r>
    </w:p>
    <w:tbl>
      <w:tblPr>
        <w:tblW w:w="8080" w:type="dxa"/>
        <w:tblInd w:w="1526" w:type="dxa"/>
        <w:tblLayout w:type="fixed"/>
        <w:tblLook w:val="04A0" w:firstRow="1" w:lastRow="0" w:firstColumn="1" w:lastColumn="0" w:noHBand="0" w:noVBand="1"/>
      </w:tblPr>
      <w:tblGrid>
        <w:gridCol w:w="2410"/>
        <w:gridCol w:w="5670"/>
      </w:tblGrid>
      <w:tr w:rsidR="00961FDF" w:rsidRPr="006875AD" w:rsidTr="00F06A24">
        <w:tc>
          <w:tcPr>
            <w:tcW w:w="2410" w:type="dxa"/>
            <w:shd w:val="clear" w:color="auto" w:fill="auto"/>
          </w:tcPr>
          <w:p w:rsidR="00961FDF" w:rsidRPr="00AB3A1F" w:rsidRDefault="00961FDF" w:rsidP="00293635">
            <w:pPr>
              <w:pStyle w:val="GPSDefinitionTerm"/>
              <w:rPr>
                <w:highlight w:val="green"/>
              </w:rPr>
            </w:pPr>
            <w:r w:rsidRPr="00AB3A1F">
              <w:rPr>
                <w:highlight w:val="green"/>
              </w:rPr>
              <w:t>["Authority"</w:t>
            </w:r>
          </w:p>
        </w:tc>
        <w:tc>
          <w:tcPr>
            <w:tcW w:w="5670" w:type="dxa"/>
            <w:shd w:val="clear" w:color="auto" w:fill="auto"/>
          </w:tcPr>
          <w:p w:rsidR="00961FDF" w:rsidRPr="00AB3A1F" w:rsidRDefault="00B1632A" w:rsidP="00293635">
            <w:pPr>
              <w:pStyle w:val="GPsDefinition"/>
              <w:rPr>
                <w:highlight w:val="green"/>
              </w:rPr>
            </w:pPr>
            <w:r w:rsidRPr="00AB3A1F">
              <w:rPr>
                <w:highlight w:val="green"/>
              </w:rPr>
              <w:t>has</w:t>
            </w:r>
            <w:r w:rsidR="00961FDF" w:rsidRPr="00AB3A1F">
              <w:rPr>
                <w:highlight w:val="green"/>
              </w:rPr>
              <w:t xml:space="preserve">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["Beneficiary"</w:t>
            </w:r>
          </w:p>
        </w:tc>
        <w:tc>
          <w:tcPr>
            <w:tcW w:w="5670" w:type="dxa"/>
            <w:shd w:val="clear" w:color="auto" w:fill="auto"/>
          </w:tcPr>
          <w:p w:rsidR="00B1632A" w:rsidRPr="00AB3A1F" w:rsidRDefault="00B1632A" w:rsidP="00F24C84">
            <w:pPr>
              <w:pStyle w:val="GPsDefinition"/>
              <w:rPr>
                <w:highlight w:val="green"/>
              </w:rPr>
            </w:pPr>
            <w:r w:rsidRPr="00AB3A1F">
              <w:rPr>
                <w:highlight w:val="green"/>
              </w:rPr>
              <w:t xml:space="preserve">means [the Authority] [insert name of the Contracting </w:t>
            </w:r>
            <w:r w:rsidR="00F24C84">
              <w:rPr>
                <w:highlight w:val="green"/>
              </w:rPr>
              <w:t>Authority</w:t>
            </w:r>
            <w:r w:rsidRPr="00AB3A1F">
              <w:rPr>
                <w:highlight w:val="green"/>
              </w:rPr>
              <w:t xml:space="preserve"> with whom the Supplier enters into a </w:t>
            </w:r>
            <w:r w:rsidR="00C27BF7">
              <w:rPr>
                <w:highlight w:val="green"/>
              </w:rPr>
              <w:t>Call Off Contract</w:t>
            </w:r>
            <w:r w:rsidRPr="00AB3A1F">
              <w:rPr>
                <w:highlight w:val="green"/>
              </w:rPr>
              <w:t>] and "Beneficiaries" shall be construed accordingly;]</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w:t>
            </w:r>
            <w:r w:rsidR="00C27BF7">
              <w:rPr>
                <w:highlight w:val="green"/>
              </w:rPr>
              <w:t>Call Off Contract</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r w:rsidRPr="00AB3A1F">
              <w:rPr>
                <w:highlight w:val="green"/>
              </w:rPr>
              <w:t>has the meaning given to it in the Framework Agreement;]</w:t>
            </w:r>
          </w:p>
        </w:tc>
      </w:tr>
      <w:tr w:rsidR="00B1632A" w:rsidRPr="00806F6A"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["Framework Agreement"</w:t>
            </w:r>
          </w:p>
        </w:tc>
        <w:tc>
          <w:tcPr>
            <w:tcW w:w="5670" w:type="dxa"/>
            <w:shd w:val="clear" w:color="auto" w:fill="auto"/>
          </w:tcPr>
          <w:p w:rsidR="00B1632A" w:rsidRPr="00AB3A1F" w:rsidRDefault="00B1632A" w:rsidP="006F355E">
            <w:pPr>
              <w:pStyle w:val="GPsDefinition"/>
              <w:rPr>
                <w:highlight w:val="green"/>
              </w:rPr>
            </w:pPr>
            <w:r w:rsidRPr="00AB3A1F">
              <w:rPr>
                <w:highlight w:val="green"/>
              </w:rPr>
              <w:t>means the Framework Agreement for the Services dated on or about the date hereof made between the Authority and the Supplier;]</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["Guaranteed Agreement"</w:t>
            </w:r>
          </w:p>
        </w:tc>
        <w:tc>
          <w:tcPr>
            <w:tcW w:w="5670" w:type="dxa"/>
            <w:shd w:val="clear" w:color="auto" w:fill="auto"/>
          </w:tcPr>
          <w:p w:rsidR="00B1632A" w:rsidRPr="00AB3A1F" w:rsidRDefault="00B1632A" w:rsidP="00293635">
            <w:pPr>
              <w:pStyle w:val="GPsDefinition"/>
              <w:rPr>
                <w:highlight w:val="green"/>
              </w:rPr>
            </w:pPr>
            <w:r w:rsidRPr="00AB3A1F">
              <w:rPr>
                <w:highlight w:val="green"/>
              </w:rPr>
              <w:t xml:space="preserve">means [the Framework Agreement] [the </w:t>
            </w:r>
            <w:r w:rsidR="00C27BF7">
              <w:rPr>
                <w:highlight w:val="green"/>
              </w:rPr>
              <w:t>Call Off Contract</w:t>
            </w:r>
            <w:r w:rsidRPr="00AB3A1F">
              <w:rPr>
                <w:highlight w:val="green"/>
              </w:rPr>
              <w:t>] made between the Beneficiary and the Supplier on [insert date];]</w:t>
            </w:r>
          </w:p>
        </w:tc>
      </w:tr>
      <w:tr w:rsidR="00B1632A" w:rsidRPr="00961FDF" w:rsidTr="00F06A24">
        <w:tc>
          <w:tcPr>
            <w:tcW w:w="2410" w:type="dxa"/>
            <w:shd w:val="clear" w:color="auto" w:fill="auto"/>
          </w:tcPr>
          <w:p w:rsidR="00B1632A" w:rsidRPr="00AB3A1F" w:rsidRDefault="00293635" w:rsidP="00293635">
            <w:pPr>
              <w:pStyle w:val="GPSDefinitionTerm"/>
              <w:rPr>
                <w:highlight w:val="green"/>
              </w:rPr>
            </w:pPr>
            <w:r w:rsidRPr="00AB3A1F">
              <w:rPr>
                <w:highlight w:val="green"/>
              </w:rPr>
              <w:t>"</w:t>
            </w:r>
            <w:r w:rsidR="00B1632A" w:rsidRPr="00AB3A1F">
              <w:rPr>
                <w:highlight w:val="green"/>
              </w:rPr>
              <w:t>Guaranteed Obligations</w:t>
            </w:r>
            <w:r w:rsidRPr="00AB3A1F">
              <w:rPr>
                <w:highlight w:val="green"/>
              </w:rPr>
              <w:t>"</w:t>
            </w:r>
          </w:p>
        </w:tc>
        <w:tc>
          <w:tcPr>
            <w:tcW w:w="5670" w:type="dxa"/>
            <w:shd w:val="clear" w:color="auto" w:fill="auto"/>
          </w:tcPr>
          <w:p w:rsidR="00B1632A" w:rsidRPr="00AB3A1F" w:rsidRDefault="00B1632A" w:rsidP="00293635">
            <w:pPr>
              <w:pStyle w:val="GPsDefinition"/>
              <w:rPr>
                <w:highlight w:val="green"/>
              </w:rPr>
            </w:pPr>
            <w:r w:rsidRPr="00AB3A1F">
              <w:rPr>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961FDF" w:rsidTr="00F06A24">
        <w:tc>
          <w:tcPr>
            <w:tcW w:w="2410" w:type="dxa"/>
            <w:shd w:val="clear" w:color="auto" w:fill="auto"/>
          </w:tcPr>
          <w:p w:rsidR="00B1632A" w:rsidRPr="00AB3A1F" w:rsidRDefault="00B1632A" w:rsidP="00293635">
            <w:pPr>
              <w:pStyle w:val="GPSDefinitionTerm"/>
              <w:rPr>
                <w:highlight w:val="green"/>
              </w:rPr>
            </w:pPr>
            <w:r w:rsidRPr="00AB3A1F">
              <w:rPr>
                <w:highlight w:val="green"/>
              </w:rPr>
              <w:t>["Services"</w:t>
            </w:r>
          </w:p>
        </w:tc>
        <w:tc>
          <w:tcPr>
            <w:tcW w:w="5670" w:type="dxa"/>
            <w:shd w:val="clear" w:color="auto" w:fill="auto"/>
          </w:tcPr>
          <w:p w:rsidR="00B1632A" w:rsidRPr="00AB3A1F" w:rsidRDefault="00B1632A" w:rsidP="00293635">
            <w:pPr>
              <w:pStyle w:val="GPsDefinition"/>
              <w:rPr>
                <w:highlight w:val="green"/>
              </w:rPr>
            </w:pPr>
            <w:r w:rsidRPr="00AB3A1F">
              <w:rPr>
                <w:highlight w:val="green"/>
              </w:rPr>
              <w:t>has the meaning given to it in the Framework Agreement;]</w:t>
            </w:r>
          </w:p>
        </w:tc>
      </w:tr>
    </w:tbl>
    <w:p w:rsidR="00932F6E" w:rsidRDefault="00932F6E" w:rsidP="00047AC4">
      <w:pPr>
        <w:pStyle w:val="GPSL2Numbered"/>
        <w:tabs>
          <w:tab w:val="clear" w:pos="709"/>
          <w:tab w:val="clear" w:pos="1134"/>
          <w:tab w:val="left" w:pos="1701"/>
        </w:tabs>
        <w:ind w:left="1701" w:hanging="850"/>
      </w:pPr>
      <w:r w:rsidRPr="00041148">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932F6E" w:rsidRDefault="00932F6E" w:rsidP="00047AC4">
      <w:pPr>
        <w:pStyle w:val="GPSL2Numbered"/>
        <w:tabs>
          <w:tab w:val="clear" w:pos="709"/>
          <w:tab w:val="clear" w:pos="1134"/>
          <w:tab w:val="left" w:pos="1701"/>
        </w:tabs>
        <w:ind w:left="1701" w:hanging="850"/>
      </w:pPr>
      <w:r w:rsidRPr="00041148">
        <w:t>unless the context otherwise requires, words importing the singular are to include the plural and vice versa;</w:t>
      </w:r>
    </w:p>
    <w:p w:rsidR="00932F6E" w:rsidRDefault="00932F6E" w:rsidP="00047AC4">
      <w:pPr>
        <w:pStyle w:val="GPSL2Numbered"/>
        <w:tabs>
          <w:tab w:val="clear" w:pos="709"/>
          <w:tab w:val="clear" w:pos="1134"/>
          <w:tab w:val="left" w:pos="1701"/>
        </w:tabs>
        <w:ind w:left="1701" w:hanging="850"/>
      </w:pPr>
      <w:r w:rsidRPr="00041148">
        <w:t>references to a person are to be construed to include that person's assignees or transferees or successors in title, whether direct or indirect;</w:t>
      </w:r>
    </w:p>
    <w:p w:rsidR="00932F6E" w:rsidRDefault="00932F6E" w:rsidP="00047AC4">
      <w:pPr>
        <w:pStyle w:val="GPSL2Numbered"/>
        <w:tabs>
          <w:tab w:val="clear" w:pos="709"/>
          <w:tab w:val="clear" w:pos="1134"/>
          <w:tab w:val="left" w:pos="1701"/>
        </w:tabs>
        <w:ind w:left="1701" w:hanging="850"/>
      </w:pPr>
      <w:r w:rsidRPr="00041148">
        <w:t xml:space="preserve">the words </w:t>
      </w:r>
      <w:r w:rsidR="002E7CBD">
        <w:t>“</w:t>
      </w:r>
      <w:r w:rsidRPr="00041148">
        <w:t xml:space="preserve">other” and </w:t>
      </w:r>
      <w:r w:rsidR="002E7CBD">
        <w:t>“</w:t>
      </w:r>
      <w:r w:rsidRPr="00041148">
        <w:t>otherwise” are not to be construed as confining the meaning of any following words to the class of thing previously stated where a wider construction is possible;</w:t>
      </w:r>
    </w:p>
    <w:p w:rsidR="00932F6E" w:rsidRDefault="00932F6E" w:rsidP="00047AC4">
      <w:pPr>
        <w:pStyle w:val="GPSL2Numbered"/>
        <w:tabs>
          <w:tab w:val="clear" w:pos="709"/>
          <w:tab w:val="clear" w:pos="1134"/>
          <w:tab w:val="left" w:pos="1701"/>
        </w:tabs>
        <w:ind w:left="1701" w:hanging="850"/>
      </w:pPr>
      <w:r w:rsidRPr="00041148">
        <w:t>unless the context otherwise requires, reference to a gender includes the other gender and the neuter;</w:t>
      </w:r>
    </w:p>
    <w:p w:rsidR="00932F6E" w:rsidRDefault="00932F6E" w:rsidP="00047AC4">
      <w:pPr>
        <w:pStyle w:val="GPSL2Numbered"/>
        <w:tabs>
          <w:tab w:val="clear" w:pos="709"/>
          <w:tab w:val="clear" w:pos="1134"/>
          <w:tab w:val="left" w:pos="1701"/>
        </w:tabs>
        <w:ind w:left="1701" w:hanging="850"/>
      </w:pPr>
      <w:r w:rsidRPr="00041148">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932F6E" w:rsidRDefault="00932F6E" w:rsidP="00047AC4">
      <w:pPr>
        <w:pStyle w:val="GPSL2Numbered"/>
        <w:tabs>
          <w:tab w:val="clear" w:pos="709"/>
          <w:tab w:val="clear" w:pos="1134"/>
          <w:tab w:val="left" w:pos="1701"/>
        </w:tabs>
        <w:ind w:left="1701" w:hanging="850"/>
      </w:pPr>
      <w:r w:rsidRPr="00041148">
        <w:t xml:space="preserve">unless the context otherwise requires, any phrase introduced by the words </w:t>
      </w:r>
      <w:r w:rsidR="002E7CBD">
        <w:t>“</w:t>
      </w:r>
      <w:r w:rsidRPr="00041148">
        <w:t xml:space="preserve">including”, </w:t>
      </w:r>
      <w:r w:rsidR="002E7CBD">
        <w:t>“</w:t>
      </w:r>
      <w:r w:rsidRPr="00041148">
        <w:t xml:space="preserve">includes”, </w:t>
      </w:r>
      <w:r w:rsidR="002E7CBD">
        <w:t>“</w:t>
      </w:r>
      <w:r w:rsidRPr="00041148">
        <w:t xml:space="preserve">in particular”, </w:t>
      </w:r>
      <w:r w:rsidR="002E7CBD">
        <w:t>“</w:t>
      </w:r>
      <w:r w:rsidRPr="00041148">
        <w:t>for example” or similar, shall be construed as illustrative and without limitation to the generality of the related general words;</w:t>
      </w:r>
    </w:p>
    <w:p w:rsidR="00932F6E" w:rsidRDefault="00932F6E" w:rsidP="00047AC4">
      <w:pPr>
        <w:pStyle w:val="GPSL2Numbered"/>
        <w:tabs>
          <w:tab w:val="clear" w:pos="709"/>
          <w:tab w:val="clear" w:pos="1134"/>
          <w:tab w:val="left" w:pos="1701"/>
        </w:tabs>
        <w:ind w:left="1701" w:hanging="850"/>
      </w:pPr>
      <w:r w:rsidRPr="00041148">
        <w:t>references to Clauses and Schedules are, unless otherwise provided, references to Clauses of and Schedules to this Deed of Guarantee; and</w:t>
      </w:r>
    </w:p>
    <w:p w:rsidR="009D629C" w:rsidRDefault="00932F6E" w:rsidP="00047AC4">
      <w:pPr>
        <w:pStyle w:val="GPSL2Numbered"/>
        <w:tabs>
          <w:tab w:val="clear" w:pos="709"/>
          <w:tab w:val="clear" w:pos="1134"/>
          <w:tab w:val="left" w:pos="1701"/>
        </w:tabs>
        <w:ind w:left="1701" w:hanging="850"/>
      </w:pPr>
      <w:r w:rsidRPr="00041148">
        <w:t>references to liability are to include any liability whether actual, contingent, present or future.</w:t>
      </w:r>
    </w:p>
    <w:p w:rsidR="00932F6E" w:rsidRDefault="00932F6E" w:rsidP="00047AC4">
      <w:pPr>
        <w:pStyle w:val="GPSL1SCHEDULEHeading"/>
        <w:tabs>
          <w:tab w:val="clear" w:pos="142"/>
          <w:tab w:val="left" w:pos="851"/>
        </w:tabs>
        <w:ind w:left="851" w:hanging="851"/>
      </w:pPr>
      <w:r w:rsidRPr="00041148">
        <w:t>Guarantee and indemnity</w:t>
      </w:r>
    </w:p>
    <w:p w:rsidR="00932F6E" w:rsidRDefault="00932F6E" w:rsidP="00047AC4">
      <w:pPr>
        <w:pStyle w:val="GPSL2Numbered"/>
        <w:tabs>
          <w:tab w:val="clear" w:pos="709"/>
          <w:tab w:val="clear" w:pos="1134"/>
          <w:tab w:val="left" w:pos="1701"/>
        </w:tabs>
        <w:ind w:left="1701" w:hanging="850"/>
      </w:pPr>
      <w:r w:rsidRPr="00041148">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932F6E" w:rsidRDefault="00932F6E" w:rsidP="00047AC4">
      <w:pPr>
        <w:pStyle w:val="GPSL2Numbered"/>
        <w:tabs>
          <w:tab w:val="clear" w:pos="709"/>
          <w:tab w:val="clear" w:pos="1134"/>
          <w:tab w:val="left" w:pos="1701"/>
        </w:tabs>
        <w:ind w:left="1701" w:hanging="850"/>
      </w:pPr>
      <w:r w:rsidRPr="00041148">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932F6E" w:rsidRDefault="00932F6E" w:rsidP="00047AC4">
      <w:pPr>
        <w:pStyle w:val="GPSL2Numbered"/>
        <w:tabs>
          <w:tab w:val="clear" w:pos="709"/>
          <w:tab w:val="clear" w:pos="1134"/>
          <w:tab w:val="left" w:pos="1701"/>
        </w:tabs>
        <w:ind w:left="1701" w:hanging="850"/>
      </w:pPr>
      <w:r w:rsidRPr="00041148">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932F6E" w:rsidRDefault="00932F6E" w:rsidP="00047AC4">
      <w:pPr>
        <w:pStyle w:val="GPSL3numberedclause"/>
        <w:tabs>
          <w:tab w:val="clear" w:pos="1985"/>
          <w:tab w:val="left" w:pos="2552"/>
        </w:tabs>
        <w:ind w:left="2552"/>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932F6E" w:rsidRDefault="00932F6E" w:rsidP="00047AC4">
      <w:pPr>
        <w:pStyle w:val="GPSL3numberedclause"/>
        <w:tabs>
          <w:tab w:val="clear" w:pos="1985"/>
          <w:tab w:val="left" w:pos="2552"/>
        </w:tabs>
        <w:ind w:left="2552"/>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932F6E" w:rsidRDefault="00932F6E" w:rsidP="00047AC4">
      <w:pPr>
        <w:pStyle w:val="GPSL2Numbered"/>
        <w:tabs>
          <w:tab w:val="clear" w:pos="709"/>
          <w:tab w:val="clear" w:pos="1134"/>
          <w:tab w:val="left" w:pos="1701"/>
        </w:tabs>
        <w:ind w:left="1701" w:hanging="850"/>
      </w:pPr>
      <w:r w:rsidRPr="00041148">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932F6E" w:rsidRDefault="00932F6E" w:rsidP="00047AC4">
      <w:pPr>
        <w:pStyle w:val="GPSL1SCHEDULEHeading"/>
        <w:tabs>
          <w:tab w:val="clear" w:pos="142"/>
          <w:tab w:val="left" w:pos="851"/>
        </w:tabs>
        <w:ind w:left="851" w:hanging="851"/>
      </w:pPr>
      <w:r w:rsidRPr="00041148">
        <w:t>Obligation to enter into a new contract</w:t>
      </w:r>
    </w:p>
    <w:p w:rsidR="00932F6E" w:rsidRDefault="00932F6E" w:rsidP="00047AC4">
      <w:pPr>
        <w:pStyle w:val="GPSL2Numbered"/>
        <w:tabs>
          <w:tab w:val="clear" w:pos="709"/>
          <w:tab w:val="clear" w:pos="1134"/>
          <w:tab w:val="left" w:pos="1701"/>
        </w:tabs>
        <w:ind w:left="1701" w:hanging="850"/>
      </w:pPr>
      <w:r w:rsidRPr="00041148">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932F6E" w:rsidRDefault="00932F6E" w:rsidP="00047AC4">
      <w:pPr>
        <w:pStyle w:val="GPSL1SCHEDULEHeading"/>
        <w:tabs>
          <w:tab w:val="clear" w:pos="142"/>
          <w:tab w:val="left" w:pos="851"/>
        </w:tabs>
        <w:ind w:left="851" w:hanging="851"/>
      </w:pPr>
      <w:r w:rsidRPr="00041148">
        <w:t>Demands and Notices</w:t>
      </w:r>
    </w:p>
    <w:p w:rsidR="00932F6E" w:rsidRDefault="00932F6E" w:rsidP="00047AC4">
      <w:pPr>
        <w:pStyle w:val="GPSL2Numbered"/>
        <w:tabs>
          <w:tab w:val="clear" w:pos="709"/>
          <w:tab w:val="clear" w:pos="1134"/>
          <w:tab w:val="left" w:pos="1701"/>
        </w:tabs>
        <w:ind w:left="1701" w:hanging="850"/>
      </w:pPr>
      <w:r w:rsidRPr="00041148">
        <w:t>Any demand or notice served by the Beneficiary on the Guarantor under this Deed of Guarantee shall be in writing, addressed to:</w:t>
      </w:r>
    </w:p>
    <w:p w:rsidR="00932F6E" w:rsidRPr="00AB3A1F" w:rsidRDefault="00932F6E" w:rsidP="00047AC4">
      <w:pPr>
        <w:pStyle w:val="GPSL3numberedclause"/>
        <w:tabs>
          <w:tab w:val="clear" w:pos="1985"/>
          <w:tab w:val="left" w:pos="2552"/>
        </w:tabs>
        <w:ind w:left="2552"/>
        <w:rPr>
          <w:highlight w:val="green"/>
        </w:rPr>
      </w:pPr>
      <w:r w:rsidRPr="00AB3A1F">
        <w:rPr>
          <w:highlight w:val="green"/>
        </w:rPr>
        <w:t xml:space="preserve">[Address of the Guarantor in England and Wales] </w:t>
      </w:r>
    </w:p>
    <w:p w:rsidR="00932F6E" w:rsidRPr="00AB3A1F" w:rsidRDefault="00932F6E" w:rsidP="00047AC4">
      <w:pPr>
        <w:pStyle w:val="GPSL3numberedclause"/>
        <w:tabs>
          <w:tab w:val="clear" w:pos="1985"/>
          <w:tab w:val="left" w:pos="2552"/>
        </w:tabs>
        <w:ind w:left="2552"/>
        <w:rPr>
          <w:highlight w:val="green"/>
        </w:rPr>
      </w:pPr>
      <w:r w:rsidRPr="00AB3A1F">
        <w:rPr>
          <w:highlight w:val="green"/>
        </w:rPr>
        <w:t>[Facsimile Number]</w:t>
      </w:r>
    </w:p>
    <w:p w:rsidR="00932F6E" w:rsidRPr="00AB3A1F" w:rsidRDefault="00932F6E" w:rsidP="00047AC4">
      <w:pPr>
        <w:pStyle w:val="GPSL3numberedclause"/>
        <w:tabs>
          <w:tab w:val="clear" w:pos="1985"/>
          <w:tab w:val="left" w:pos="2552"/>
        </w:tabs>
        <w:ind w:left="2552"/>
        <w:rPr>
          <w:highlight w:val="green"/>
        </w:rPr>
      </w:pPr>
      <w:r w:rsidRPr="00AB3A1F">
        <w:rPr>
          <w:highlight w:val="green"/>
        </w:rPr>
        <w:t>For the Attention of [insert details]</w:t>
      </w:r>
    </w:p>
    <w:p w:rsidR="00A026E9" w:rsidRDefault="00932F6E" w:rsidP="00E94334">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932F6E" w:rsidRDefault="00932F6E" w:rsidP="00047AC4">
      <w:pPr>
        <w:pStyle w:val="GPSL2Numbered"/>
        <w:tabs>
          <w:tab w:val="clear" w:pos="709"/>
          <w:tab w:val="clear" w:pos="1134"/>
          <w:tab w:val="left" w:pos="1701"/>
        </w:tabs>
        <w:ind w:left="1701" w:hanging="850"/>
      </w:pPr>
      <w:r w:rsidRPr="00041148">
        <w:t>Any notice or demand served on the Guarantor or the Beneficiary under this Deed of Guarantee shall be deemed to have been served:</w:t>
      </w:r>
    </w:p>
    <w:p w:rsidR="00932F6E" w:rsidRDefault="00932F6E" w:rsidP="00047AC4">
      <w:pPr>
        <w:pStyle w:val="GPSL3numberedclause"/>
        <w:tabs>
          <w:tab w:val="clear" w:pos="1985"/>
          <w:tab w:val="left" w:pos="2552"/>
        </w:tabs>
        <w:ind w:left="2552"/>
      </w:pPr>
      <w:r w:rsidRPr="00041148">
        <w:t>if delivered by hand, at the time of delivery; or</w:t>
      </w:r>
    </w:p>
    <w:p w:rsidR="00932F6E" w:rsidRDefault="00932F6E" w:rsidP="00047AC4">
      <w:pPr>
        <w:pStyle w:val="GPSL3numberedclause"/>
        <w:tabs>
          <w:tab w:val="clear" w:pos="1985"/>
          <w:tab w:val="left" w:pos="2552"/>
        </w:tabs>
        <w:ind w:left="2552"/>
      </w:pPr>
      <w:r w:rsidRPr="00041148">
        <w:t>if posted, at 10.00 a.m. on the second Working Day after it was put into the post; or</w:t>
      </w:r>
    </w:p>
    <w:p w:rsidR="00932F6E" w:rsidRDefault="00932F6E" w:rsidP="00047AC4">
      <w:pPr>
        <w:pStyle w:val="GPSL3numberedclause"/>
        <w:tabs>
          <w:tab w:val="clear" w:pos="1985"/>
          <w:tab w:val="left" w:pos="2552"/>
        </w:tabs>
        <w:ind w:left="2552"/>
      </w:pPr>
      <w:r w:rsidRPr="00041148">
        <w:t>if sent by facsimile, at the time of despatch, if despatched before 5.00 p.m. on any Working Day, and in any other case at 10.00 a.m. on the next Working Day.</w:t>
      </w:r>
    </w:p>
    <w:p w:rsidR="00932F6E" w:rsidRDefault="00932F6E" w:rsidP="00047AC4">
      <w:pPr>
        <w:pStyle w:val="GPSL2Numbered"/>
        <w:tabs>
          <w:tab w:val="clear" w:pos="709"/>
          <w:tab w:val="clear" w:pos="1134"/>
          <w:tab w:val="left" w:pos="1701"/>
        </w:tabs>
        <w:ind w:left="1701" w:hanging="850"/>
      </w:pPr>
      <w:r w:rsidRPr="00041148">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932F6E" w:rsidRDefault="00932F6E" w:rsidP="00047AC4">
      <w:pPr>
        <w:pStyle w:val="GPSL2Numbered"/>
        <w:tabs>
          <w:tab w:val="clear" w:pos="709"/>
          <w:tab w:val="clear" w:pos="1134"/>
          <w:tab w:val="left" w:pos="1701"/>
        </w:tabs>
        <w:ind w:left="1701" w:hanging="850"/>
      </w:pPr>
      <w:r w:rsidRPr="00041148">
        <w:t>Any notice purported to be served on the Beneficiary under this Deed of Guarantee shall only be valid when received in writing by the Beneficiary.</w:t>
      </w:r>
    </w:p>
    <w:p w:rsidR="00932F6E" w:rsidRDefault="00932F6E" w:rsidP="00047AC4">
      <w:pPr>
        <w:pStyle w:val="GPSL1SCHEDULEHeading"/>
        <w:tabs>
          <w:tab w:val="clear" w:pos="142"/>
          <w:tab w:val="left" w:pos="851"/>
        </w:tabs>
        <w:ind w:left="851" w:hanging="851"/>
      </w:pPr>
      <w:r w:rsidRPr="00041148">
        <w:t>Beneficiary's protections</w:t>
      </w:r>
    </w:p>
    <w:p w:rsidR="00932F6E" w:rsidRDefault="00932F6E" w:rsidP="00047AC4">
      <w:pPr>
        <w:pStyle w:val="GPSL2Numbered"/>
        <w:tabs>
          <w:tab w:val="clear" w:pos="709"/>
          <w:tab w:val="clear" w:pos="1134"/>
          <w:tab w:val="left" w:pos="1701"/>
        </w:tabs>
        <w:ind w:left="1701" w:hanging="850"/>
      </w:pPr>
      <w:r w:rsidRPr="00041148">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932F6E" w:rsidRDefault="00932F6E" w:rsidP="00047AC4">
      <w:pPr>
        <w:pStyle w:val="GPSL2Numbered"/>
        <w:tabs>
          <w:tab w:val="clear" w:pos="709"/>
          <w:tab w:val="clear" w:pos="1134"/>
          <w:tab w:val="left" w:pos="1701"/>
        </w:tabs>
        <w:ind w:left="1701" w:hanging="850"/>
      </w:pPr>
      <w:r w:rsidRPr="00041148">
        <w:t xml:space="preserve">This Deed of Guarantee shall be a continuing security for the Guaranteed Obligations and accordingly: </w:t>
      </w:r>
    </w:p>
    <w:p w:rsidR="00A026E9" w:rsidRDefault="00932F6E" w:rsidP="00047AC4">
      <w:pPr>
        <w:pStyle w:val="GPSL3numberedclause"/>
        <w:tabs>
          <w:tab w:val="clear" w:pos="1985"/>
          <w:tab w:val="left" w:pos="2552"/>
        </w:tabs>
        <w:ind w:left="2552"/>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9D629C" w:rsidRDefault="00932F6E" w:rsidP="00047AC4">
      <w:pPr>
        <w:pStyle w:val="GPSL3numberedclause"/>
        <w:tabs>
          <w:tab w:val="clear" w:pos="1985"/>
          <w:tab w:val="left" w:pos="2552"/>
        </w:tabs>
        <w:ind w:left="2552"/>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9D629C" w:rsidRDefault="00932F6E" w:rsidP="00047AC4">
      <w:pPr>
        <w:pStyle w:val="GPSL3numberedclause"/>
        <w:tabs>
          <w:tab w:val="clear" w:pos="1985"/>
          <w:tab w:val="left" w:pos="2552"/>
        </w:tabs>
        <w:ind w:left="2552"/>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9D629C" w:rsidRDefault="00932F6E" w:rsidP="00047AC4">
      <w:pPr>
        <w:pStyle w:val="GPSL3numberedclause"/>
        <w:tabs>
          <w:tab w:val="clear" w:pos="1985"/>
          <w:tab w:val="left" w:pos="2552"/>
        </w:tabs>
        <w:ind w:left="2552"/>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rsidR="009D629C" w:rsidRDefault="00932F6E" w:rsidP="00047AC4">
      <w:pPr>
        <w:pStyle w:val="GPSL2Numbered"/>
        <w:tabs>
          <w:tab w:val="clear" w:pos="709"/>
          <w:tab w:val="clear" w:pos="1134"/>
          <w:tab w:val="left" w:pos="1701"/>
        </w:tabs>
        <w:ind w:left="1701" w:hanging="850"/>
      </w:pPr>
      <w:r w:rsidRPr="00041148">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9D629C" w:rsidRDefault="00932F6E" w:rsidP="00047AC4">
      <w:pPr>
        <w:pStyle w:val="GPSL2Numbered"/>
        <w:tabs>
          <w:tab w:val="clear" w:pos="709"/>
          <w:tab w:val="clear" w:pos="1134"/>
          <w:tab w:val="left" w:pos="1701"/>
        </w:tabs>
        <w:ind w:left="1701" w:hanging="850"/>
      </w:pPr>
      <w:r w:rsidRPr="00041148">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9D629C" w:rsidRDefault="00932F6E" w:rsidP="00047AC4">
      <w:pPr>
        <w:pStyle w:val="GPSL2Numbered"/>
        <w:tabs>
          <w:tab w:val="clear" w:pos="709"/>
          <w:tab w:val="clear" w:pos="1134"/>
          <w:tab w:val="left" w:pos="1701"/>
        </w:tabs>
        <w:ind w:left="1701" w:hanging="850"/>
      </w:pPr>
      <w:r w:rsidRPr="00041148">
        <w:t>The Beneficiary's rights under this Deed of Guarantee are cumulative and not exclusive of any rights provided by law and may be exercised from time to time and as often as the Beneficiary deems expedient.</w:t>
      </w:r>
    </w:p>
    <w:p w:rsidR="009D629C" w:rsidRDefault="00932F6E" w:rsidP="00047AC4">
      <w:pPr>
        <w:pStyle w:val="GPSL2Numbered"/>
        <w:tabs>
          <w:tab w:val="clear" w:pos="709"/>
          <w:tab w:val="clear" w:pos="1134"/>
          <w:tab w:val="left" w:pos="1701"/>
        </w:tabs>
        <w:ind w:left="1701" w:hanging="850"/>
      </w:pPr>
      <w:r w:rsidRPr="00041148">
        <w:t>Any waiver by the Beneficiary of any terms of this Deed of Guarantee, or of any Guaranteed Obligations shall only be effective if given in writing and then only for the purpose and upon the terms and conditions, if any, on which it is given.</w:t>
      </w:r>
    </w:p>
    <w:p w:rsidR="009D629C" w:rsidRDefault="00932F6E" w:rsidP="00047AC4">
      <w:pPr>
        <w:pStyle w:val="GPSL2Numbered"/>
        <w:tabs>
          <w:tab w:val="clear" w:pos="709"/>
          <w:tab w:val="clear" w:pos="1134"/>
          <w:tab w:val="left" w:pos="1701"/>
        </w:tabs>
        <w:ind w:left="1701" w:hanging="850"/>
      </w:pPr>
      <w:r w:rsidRPr="00041148">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932F6E" w:rsidRDefault="00932F6E" w:rsidP="00047AC4">
      <w:pPr>
        <w:pStyle w:val="GPSL1SCHEDULEHeading"/>
        <w:tabs>
          <w:tab w:val="clear" w:pos="142"/>
          <w:tab w:val="left" w:pos="851"/>
        </w:tabs>
        <w:ind w:left="851" w:hanging="851"/>
      </w:pPr>
      <w:r w:rsidRPr="00041148">
        <w:t>Guarantor intent</w:t>
      </w:r>
    </w:p>
    <w:p w:rsidR="00932F6E" w:rsidRDefault="00932F6E" w:rsidP="00047AC4">
      <w:pPr>
        <w:pStyle w:val="GPSL2Numbered"/>
        <w:tabs>
          <w:tab w:val="clear" w:pos="709"/>
          <w:tab w:val="clear" w:pos="1134"/>
          <w:tab w:val="left" w:pos="1701"/>
        </w:tabs>
        <w:ind w:left="1701" w:hanging="850"/>
        <w:rPr>
          <w:caps/>
        </w:rPr>
      </w:pPr>
      <w:r w:rsidRPr="00041148">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932F6E" w:rsidRDefault="00932F6E" w:rsidP="00047AC4">
      <w:pPr>
        <w:pStyle w:val="GPSL1SCHEDULEHeading"/>
        <w:tabs>
          <w:tab w:val="clear" w:pos="142"/>
          <w:tab w:val="left" w:pos="851"/>
        </w:tabs>
        <w:ind w:left="851" w:hanging="851"/>
      </w:pPr>
      <w:r w:rsidRPr="00041148">
        <w:t>Rights of subrogation</w:t>
      </w:r>
    </w:p>
    <w:p w:rsidR="00932F6E" w:rsidRDefault="00932F6E" w:rsidP="00047AC4">
      <w:pPr>
        <w:pStyle w:val="GPSL2Numbered"/>
        <w:tabs>
          <w:tab w:val="clear" w:pos="709"/>
          <w:tab w:val="clear" w:pos="1134"/>
          <w:tab w:val="left" w:pos="1701"/>
        </w:tabs>
        <w:ind w:left="1701" w:hanging="850"/>
      </w:pPr>
      <w:r w:rsidRPr="00041148">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932F6E" w:rsidRDefault="00932F6E" w:rsidP="00047AC4">
      <w:pPr>
        <w:pStyle w:val="GPSL3numberedclause"/>
        <w:tabs>
          <w:tab w:val="clear" w:pos="1985"/>
          <w:tab w:val="left" w:pos="2552"/>
        </w:tabs>
        <w:ind w:left="2552"/>
      </w:pPr>
      <w:r w:rsidRPr="00041148">
        <w:t xml:space="preserve">of subrogation and indemnity; </w:t>
      </w:r>
    </w:p>
    <w:p w:rsidR="00932F6E" w:rsidRDefault="00932F6E" w:rsidP="00047AC4">
      <w:pPr>
        <w:pStyle w:val="GPSL3numberedclause"/>
        <w:tabs>
          <w:tab w:val="clear" w:pos="1985"/>
          <w:tab w:val="left" w:pos="2552"/>
        </w:tabs>
        <w:ind w:left="2552"/>
      </w:pPr>
      <w:r w:rsidRPr="00041148">
        <w:t xml:space="preserve">to take the benefit of, share in or enforce any security or other guarantee or indemnity for the Supplier’s obligations; and </w:t>
      </w:r>
    </w:p>
    <w:p w:rsidR="00932F6E" w:rsidRDefault="00932F6E" w:rsidP="00047AC4">
      <w:pPr>
        <w:pStyle w:val="GPSL3numberedclause"/>
        <w:tabs>
          <w:tab w:val="clear" w:pos="1985"/>
          <w:tab w:val="left" w:pos="2552"/>
        </w:tabs>
        <w:ind w:left="2552"/>
      </w:pPr>
      <w:r w:rsidRPr="00041148">
        <w:t xml:space="preserve">to prove in the liquidation or insolvency of the Supplier, </w:t>
      </w:r>
    </w:p>
    <w:p w:rsidR="00932F6E" w:rsidRDefault="00932F6E" w:rsidP="00E9433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932F6E" w:rsidRDefault="00932F6E" w:rsidP="00047AC4">
      <w:pPr>
        <w:pStyle w:val="GPSL1SCHEDULEHeading"/>
        <w:tabs>
          <w:tab w:val="clear" w:pos="142"/>
          <w:tab w:val="left" w:pos="851"/>
        </w:tabs>
        <w:ind w:left="851" w:hanging="851"/>
      </w:pPr>
      <w:r w:rsidRPr="00041148">
        <w:t>Deferral of rights</w:t>
      </w:r>
    </w:p>
    <w:p w:rsidR="00932F6E" w:rsidRDefault="00932F6E" w:rsidP="00047AC4">
      <w:pPr>
        <w:pStyle w:val="GPSL2Numbered"/>
        <w:tabs>
          <w:tab w:val="clear" w:pos="709"/>
          <w:tab w:val="clear" w:pos="1134"/>
          <w:tab w:val="left" w:pos="1701"/>
        </w:tabs>
        <w:ind w:left="1701" w:hanging="850"/>
      </w:pPr>
      <w:r w:rsidRPr="00041148">
        <w:t>Until all amounts which may be or become payable by the Supplier under or in connection with the Guaranteed Agreement have been irrevocably paid in full, the Guarantor agrees that, without the prior written consent of the Beneficiary, it will not:</w:t>
      </w:r>
    </w:p>
    <w:p w:rsidR="00932F6E" w:rsidRDefault="00932F6E" w:rsidP="00047AC4">
      <w:pPr>
        <w:pStyle w:val="GPSL3numberedclause"/>
        <w:tabs>
          <w:tab w:val="clear" w:pos="1985"/>
          <w:tab w:val="left" w:pos="2552"/>
        </w:tabs>
        <w:ind w:left="2552"/>
      </w:pPr>
      <w:r w:rsidRPr="00041148">
        <w:t>exercise any rights it may have to be indemnified by the Supplier;</w:t>
      </w:r>
    </w:p>
    <w:p w:rsidR="00932F6E" w:rsidRDefault="00932F6E" w:rsidP="00047AC4">
      <w:pPr>
        <w:pStyle w:val="GPSL3numberedclause"/>
        <w:tabs>
          <w:tab w:val="clear" w:pos="1985"/>
          <w:tab w:val="left" w:pos="2552"/>
        </w:tabs>
        <w:ind w:left="2552"/>
      </w:pPr>
      <w:r w:rsidRPr="00041148">
        <w:t>claim any contribution from any other guarantor of the Supplier’s obligations under the Guaranteed Agreement;</w:t>
      </w:r>
    </w:p>
    <w:p w:rsidR="00932F6E" w:rsidRDefault="00932F6E" w:rsidP="00047AC4">
      <w:pPr>
        <w:pStyle w:val="GPSL3numberedclause"/>
        <w:tabs>
          <w:tab w:val="clear" w:pos="1985"/>
          <w:tab w:val="left" w:pos="2552"/>
        </w:tabs>
        <w:ind w:left="2552"/>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rsidR="00932F6E" w:rsidRDefault="00932F6E" w:rsidP="00047AC4">
      <w:pPr>
        <w:pStyle w:val="GPSL3numberedclause"/>
        <w:tabs>
          <w:tab w:val="clear" w:pos="1985"/>
          <w:tab w:val="left" w:pos="2552"/>
        </w:tabs>
        <w:ind w:left="2552"/>
      </w:pPr>
      <w:r w:rsidRPr="00041148">
        <w:t>demand or accept repayment in whole or in part of any indebtedness now or hereafter due from the Supplier; or</w:t>
      </w:r>
    </w:p>
    <w:p w:rsidR="00932F6E" w:rsidRDefault="00932F6E" w:rsidP="00047AC4">
      <w:pPr>
        <w:pStyle w:val="GPSL3numberedclause"/>
        <w:tabs>
          <w:tab w:val="clear" w:pos="1985"/>
          <w:tab w:val="left" w:pos="2552"/>
        </w:tabs>
        <w:ind w:left="2552"/>
      </w:pPr>
      <w:r w:rsidRPr="00041148">
        <w:t>claim any set</w:t>
      </w:r>
      <w:r w:rsidRPr="00041148">
        <w:noBreakHyphen/>
        <w:t>off or counterclaim against the Supplier;</w:t>
      </w:r>
    </w:p>
    <w:p w:rsidR="00932F6E" w:rsidRDefault="00932F6E" w:rsidP="00047AC4">
      <w:pPr>
        <w:pStyle w:val="GPSL2Numbered"/>
        <w:tabs>
          <w:tab w:val="clear" w:pos="709"/>
          <w:tab w:val="clear" w:pos="1134"/>
          <w:tab w:val="left" w:pos="1701"/>
        </w:tabs>
        <w:ind w:left="1701" w:hanging="850"/>
      </w:pPr>
      <w:r w:rsidRPr="00041148">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932F6E" w:rsidRDefault="00932F6E" w:rsidP="00047AC4">
      <w:pPr>
        <w:pStyle w:val="GPSL1SCHEDULEHeading"/>
        <w:tabs>
          <w:tab w:val="clear" w:pos="142"/>
          <w:tab w:val="left" w:pos="851"/>
        </w:tabs>
        <w:ind w:left="851" w:hanging="851"/>
      </w:pPr>
      <w:r w:rsidRPr="00041148">
        <w:t>Representations and warranties</w:t>
      </w:r>
    </w:p>
    <w:p w:rsidR="00932F6E" w:rsidRDefault="00932F6E" w:rsidP="00047AC4">
      <w:pPr>
        <w:pStyle w:val="GPSL2Numbered"/>
        <w:tabs>
          <w:tab w:val="clear" w:pos="709"/>
          <w:tab w:val="clear" w:pos="1134"/>
          <w:tab w:val="left" w:pos="1701"/>
        </w:tabs>
        <w:ind w:left="1701" w:hanging="850"/>
      </w:pPr>
      <w:r w:rsidRPr="00041148">
        <w:t>The Guarantor hereby represents and warrants to the Beneficiary that:</w:t>
      </w:r>
    </w:p>
    <w:p w:rsidR="00A026E9" w:rsidRDefault="00932F6E" w:rsidP="00047AC4">
      <w:pPr>
        <w:pStyle w:val="GPSL3numberedclause"/>
        <w:tabs>
          <w:tab w:val="clear" w:pos="1985"/>
          <w:tab w:val="left" w:pos="2552"/>
        </w:tabs>
        <w:ind w:left="2552"/>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9D629C" w:rsidRDefault="00932F6E" w:rsidP="00047AC4">
      <w:pPr>
        <w:pStyle w:val="GPSL3numberedclause"/>
        <w:tabs>
          <w:tab w:val="clear" w:pos="1985"/>
          <w:tab w:val="left" w:pos="2552"/>
        </w:tabs>
        <w:ind w:left="2552"/>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rsidR="009D629C" w:rsidRDefault="00932F6E" w:rsidP="00047AC4">
      <w:pPr>
        <w:pStyle w:val="GPSL3numberedclause"/>
        <w:tabs>
          <w:tab w:val="clear" w:pos="1985"/>
          <w:tab w:val="left" w:pos="2552"/>
        </w:tabs>
        <w:ind w:left="2552"/>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A026E9" w:rsidRDefault="00932F6E" w:rsidP="00047AC4">
      <w:pPr>
        <w:pStyle w:val="GPSL4numberedclause"/>
        <w:tabs>
          <w:tab w:val="clear" w:pos="1985"/>
          <w:tab w:val="clear" w:pos="2552"/>
          <w:tab w:val="left" w:pos="3402"/>
        </w:tabs>
        <w:ind w:left="3402" w:hanging="850"/>
      </w:pPr>
      <w:r w:rsidRPr="00041148">
        <w:t xml:space="preserve">the Guarantor's memorandum and articles of association or other equivalent constitutional documents; </w:t>
      </w:r>
    </w:p>
    <w:p w:rsidR="009D629C" w:rsidRDefault="00932F6E" w:rsidP="00047AC4">
      <w:pPr>
        <w:pStyle w:val="GPSL4numberedclause"/>
        <w:tabs>
          <w:tab w:val="clear" w:pos="1985"/>
          <w:tab w:val="clear" w:pos="2552"/>
          <w:tab w:val="left" w:pos="3402"/>
        </w:tabs>
        <w:ind w:left="3402" w:hanging="850"/>
      </w:pPr>
      <w:r w:rsidRPr="00041148">
        <w:t>any existing law, statute, rule or regulation or any judgment, decree or permit to which the Guarantor is subject; or</w:t>
      </w:r>
    </w:p>
    <w:p w:rsidR="009D629C" w:rsidRDefault="00932F6E" w:rsidP="00047AC4">
      <w:pPr>
        <w:pStyle w:val="GPSL4numberedclause"/>
        <w:tabs>
          <w:tab w:val="clear" w:pos="1985"/>
          <w:tab w:val="clear" w:pos="2552"/>
          <w:tab w:val="left" w:pos="3402"/>
        </w:tabs>
        <w:ind w:left="3402" w:hanging="850"/>
      </w:pPr>
      <w:r w:rsidRPr="00041148">
        <w:t>the terms of any agreement or other document to which the Guarantor is a Party or which is binding upon it or any of its assets;</w:t>
      </w:r>
    </w:p>
    <w:p w:rsidR="00A026E9" w:rsidRDefault="00932F6E" w:rsidP="00047AC4">
      <w:pPr>
        <w:pStyle w:val="GPSL3numberedclause"/>
        <w:tabs>
          <w:tab w:val="clear" w:pos="1985"/>
          <w:tab w:val="left" w:pos="2552"/>
        </w:tabs>
        <w:ind w:left="2552"/>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9D629C" w:rsidRDefault="00932F6E" w:rsidP="00047AC4">
      <w:pPr>
        <w:pStyle w:val="GPSL3numberedclause"/>
        <w:tabs>
          <w:tab w:val="clear" w:pos="1985"/>
          <w:tab w:val="left" w:pos="2552"/>
        </w:tabs>
        <w:ind w:left="2552"/>
      </w:pPr>
      <w:r w:rsidRPr="00041148">
        <w:t>this Deed of Guarantee is the legal valid and binding obligation of the Guarantor and is enforceable against the Guarantor in accordance with its terms.</w:t>
      </w:r>
    </w:p>
    <w:p w:rsidR="00932F6E" w:rsidRDefault="00932F6E" w:rsidP="00047AC4">
      <w:pPr>
        <w:pStyle w:val="GPSL1SCHEDULEHeading"/>
        <w:tabs>
          <w:tab w:val="clear" w:pos="142"/>
          <w:tab w:val="left" w:pos="851"/>
        </w:tabs>
        <w:ind w:left="851" w:hanging="851"/>
      </w:pPr>
      <w:r w:rsidRPr="00041148">
        <w:t>Payments and set-off</w:t>
      </w:r>
    </w:p>
    <w:p w:rsidR="00932F6E" w:rsidRDefault="00932F6E" w:rsidP="00047AC4">
      <w:pPr>
        <w:pStyle w:val="GPSL2Numbered"/>
        <w:tabs>
          <w:tab w:val="clear" w:pos="709"/>
          <w:tab w:val="clear" w:pos="1134"/>
          <w:tab w:val="left" w:pos="1701"/>
        </w:tabs>
        <w:ind w:left="1701" w:hanging="850"/>
      </w:pPr>
      <w:r w:rsidRPr="00041148">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932F6E" w:rsidRDefault="00932F6E" w:rsidP="00047AC4">
      <w:pPr>
        <w:pStyle w:val="GPSL2Numbered"/>
        <w:tabs>
          <w:tab w:val="clear" w:pos="709"/>
          <w:tab w:val="clear" w:pos="1134"/>
          <w:tab w:val="left" w:pos="1701"/>
        </w:tabs>
        <w:ind w:left="1701" w:hanging="850"/>
      </w:pPr>
      <w:r w:rsidRPr="00041148">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932F6E" w:rsidRDefault="00932F6E" w:rsidP="00047AC4">
      <w:pPr>
        <w:pStyle w:val="GPSL2Numbered"/>
        <w:tabs>
          <w:tab w:val="clear" w:pos="709"/>
          <w:tab w:val="clear" w:pos="1134"/>
          <w:tab w:val="left" w:pos="1701"/>
        </w:tabs>
        <w:ind w:left="1701" w:hanging="850"/>
      </w:pPr>
      <w:r w:rsidRPr="00041148">
        <w:t>The Guarantor will reimburse the Beneficiary for all legal and other costs (including VAT) incurred by the Beneficiary in connection with the enforcement of this Deed of Guarantee.</w:t>
      </w:r>
    </w:p>
    <w:p w:rsidR="00932F6E" w:rsidRDefault="00932F6E" w:rsidP="00047AC4">
      <w:pPr>
        <w:pStyle w:val="GPSL1SCHEDULEHeading"/>
        <w:tabs>
          <w:tab w:val="clear" w:pos="142"/>
          <w:tab w:val="left" w:pos="851"/>
        </w:tabs>
        <w:ind w:left="851" w:hanging="851"/>
      </w:pPr>
      <w:r w:rsidRPr="00041148">
        <w:t>Guarantor's acknowledgement</w:t>
      </w:r>
    </w:p>
    <w:p w:rsidR="00932F6E" w:rsidRDefault="00932F6E" w:rsidP="00047AC4">
      <w:pPr>
        <w:pStyle w:val="GPSL2Numbered"/>
        <w:tabs>
          <w:tab w:val="clear" w:pos="709"/>
          <w:tab w:val="clear" w:pos="1134"/>
          <w:tab w:val="left" w:pos="1701"/>
        </w:tabs>
        <w:ind w:left="1701" w:hanging="850"/>
      </w:pPr>
      <w:r w:rsidRPr="00041148">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932F6E" w:rsidRDefault="00932F6E" w:rsidP="00047AC4">
      <w:pPr>
        <w:pStyle w:val="GPSL1SCHEDULEHeading"/>
        <w:tabs>
          <w:tab w:val="clear" w:pos="142"/>
          <w:tab w:val="left" w:pos="851"/>
        </w:tabs>
        <w:ind w:left="851" w:hanging="851"/>
      </w:pPr>
      <w:r w:rsidRPr="00041148">
        <w:t>Assignment</w:t>
      </w:r>
    </w:p>
    <w:p w:rsidR="00932F6E" w:rsidRDefault="00932F6E" w:rsidP="00047AC4">
      <w:pPr>
        <w:pStyle w:val="GPSL2Numbered"/>
        <w:tabs>
          <w:tab w:val="clear" w:pos="709"/>
          <w:tab w:val="clear" w:pos="1134"/>
          <w:tab w:val="left" w:pos="1701"/>
        </w:tabs>
        <w:ind w:left="1701" w:hanging="850"/>
      </w:pPr>
      <w:r w:rsidRPr="00041148">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932F6E" w:rsidRDefault="00932F6E" w:rsidP="00047AC4">
      <w:pPr>
        <w:pStyle w:val="GPSL2Numbered"/>
        <w:tabs>
          <w:tab w:val="clear" w:pos="709"/>
          <w:tab w:val="clear" w:pos="1134"/>
          <w:tab w:val="left" w:pos="1701"/>
        </w:tabs>
        <w:ind w:left="1701" w:hanging="850"/>
      </w:pPr>
      <w:r w:rsidRPr="00041148">
        <w:t>The Guarantor may not assign or transfer any of its rights and/or obligations under this Deed of Guarantee.</w:t>
      </w:r>
    </w:p>
    <w:p w:rsidR="00932F6E" w:rsidRDefault="00932F6E" w:rsidP="00047AC4">
      <w:pPr>
        <w:pStyle w:val="GPSL1SCHEDULEHeading"/>
        <w:tabs>
          <w:tab w:val="clear" w:pos="142"/>
          <w:tab w:val="left" w:pos="851"/>
        </w:tabs>
        <w:ind w:left="851" w:hanging="851"/>
      </w:pPr>
      <w:r w:rsidRPr="00041148">
        <w:t>Severance</w:t>
      </w:r>
    </w:p>
    <w:p w:rsidR="00932F6E" w:rsidRDefault="00932F6E" w:rsidP="00047AC4">
      <w:pPr>
        <w:pStyle w:val="GPSL2Numbered"/>
        <w:tabs>
          <w:tab w:val="clear" w:pos="709"/>
          <w:tab w:val="clear" w:pos="1134"/>
          <w:tab w:val="left" w:pos="1701"/>
        </w:tabs>
        <w:ind w:left="1701" w:hanging="850"/>
      </w:pPr>
      <w:r w:rsidRPr="00041148">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932F6E" w:rsidRDefault="00932F6E" w:rsidP="00047AC4">
      <w:pPr>
        <w:pStyle w:val="GPSL1SCHEDULEHeading"/>
        <w:tabs>
          <w:tab w:val="clear" w:pos="142"/>
          <w:tab w:val="left" w:pos="851"/>
        </w:tabs>
        <w:ind w:left="851" w:hanging="851"/>
      </w:pPr>
      <w:r w:rsidRPr="00041148">
        <w:t>Third party rights</w:t>
      </w:r>
    </w:p>
    <w:p w:rsidR="00932F6E" w:rsidRDefault="00932F6E" w:rsidP="00047AC4">
      <w:pPr>
        <w:pStyle w:val="GPSL2Numbered"/>
        <w:tabs>
          <w:tab w:val="clear" w:pos="709"/>
          <w:tab w:val="clear" w:pos="1134"/>
          <w:tab w:val="left" w:pos="1701"/>
        </w:tabs>
        <w:ind w:left="1701" w:hanging="850"/>
      </w:pPr>
      <w:r w:rsidRPr="00041148">
        <w:t>A person who is not a Party to this Deed</w:t>
      </w:r>
      <w:r w:rsidRPr="00513B4F">
        <w:t xml:space="preserve"> </w:t>
      </w:r>
      <w:r w:rsidRPr="00041148">
        <w:t>of Guarantee shall have no right under the Contracts (Rights of Third Parties) Act 1999 to enforce any term of this Deed of Guarantee. This Clause does not affect any right or remedy of any person which exists or is available otherwise than pursuant to that Act.</w:t>
      </w:r>
    </w:p>
    <w:p w:rsidR="00932F6E" w:rsidRDefault="00932F6E" w:rsidP="00047AC4">
      <w:pPr>
        <w:pStyle w:val="GPSL1SCHEDULEHeading"/>
        <w:tabs>
          <w:tab w:val="clear" w:pos="142"/>
          <w:tab w:val="left" w:pos="851"/>
        </w:tabs>
        <w:ind w:left="851" w:hanging="851"/>
      </w:pPr>
      <w:r w:rsidRPr="00041148">
        <w:t>Governing Law</w:t>
      </w:r>
    </w:p>
    <w:p w:rsidR="00932F6E" w:rsidRDefault="00932F6E" w:rsidP="00047AC4">
      <w:pPr>
        <w:pStyle w:val="GPSL2Numbered"/>
        <w:tabs>
          <w:tab w:val="clear" w:pos="709"/>
          <w:tab w:val="clear" w:pos="1134"/>
          <w:tab w:val="left" w:pos="1701"/>
        </w:tabs>
        <w:ind w:left="1701" w:hanging="850"/>
      </w:pPr>
      <w:r w:rsidRPr="00041148">
        <w:t>This Deed of Guarantee and any non-contractual obligations arising out of or in connection with it shall be governed by and construed in all respects in accordance with English law.</w:t>
      </w:r>
    </w:p>
    <w:p w:rsidR="00932F6E" w:rsidRDefault="00932F6E" w:rsidP="00047AC4">
      <w:pPr>
        <w:pStyle w:val="GPSL2Numbered"/>
        <w:tabs>
          <w:tab w:val="clear" w:pos="709"/>
          <w:tab w:val="clear" w:pos="1134"/>
          <w:tab w:val="left" w:pos="1701"/>
        </w:tabs>
        <w:ind w:left="1701" w:hanging="850"/>
      </w:pPr>
      <w:r w:rsidRPr="00041148">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932F6E" w:rsidRDefault="00932F6E" w:rsidP="00047AC4">
      <w:pPr>
        <w:pStyle w:val="GPSL2Numbered"/>
        <w:tabs>
          <w:tab w:val="clear" w:pos="709"/>
          <w:tab w:val="clear" w:pos="1134"/>
          <w:tab w:val="left" w:pos="1701"/>
        </w:tabs>
        <w:ind w:left="1701" w:hanging="850"/>
      </w:pPr>
      <w:r w:rsidRPr="00041148">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932F6E" w:rsidRPr="004C2EAC" w:rsidRDefault="00932F6E" w:rsidP="00047AC4">
      <w:pPr>
        <w:pStyle w:val="GPSL2Numbered"/>
        <w:tabs>
          <w:tab w:val="clear" w:pos="709"/>
          <w:tab w:val="clear" w:pos="1134"/>
          <w:tab w:val="left" w:pos="1701"/>
        </w:tabs>
        <w:ind w:left="1701" w:hanging="850"/>
      </w:pPr>
      <w:r w:rsidRPr="00041148">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w:t>
      </w:r>
      <w:r w:rsidRPr="004C2EAC">
        <w:t>forum.</w:t>
      </w:r>
    </w:p>
    <w:p w:rsidR="00932F6E" w:rsidRPr="00AB3A1F" w:rsidRDefault="00932F6E" w:rsidP="00047AC4">
      <w:pPr>
        <w:pStyle w:val="GPSL2Numbered"/>
        <w:tabs>
          <w:tab w:val="clear" w:pos="709"/>
          <w:tab w:val="clear" w:pos="1134"/>
          <w:tab w:val="left" w:pos="1701"/>
        </w:tabs>
        <w:ind w:left="1701" w:hanging="850"/>
        <w:rPr>
          <w:highlight w:val="green"/>
        </w:rPr>
      </w:pPr>
      <w:r w:rsidRPr="00AB3A1F">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A026E9" w:rsidRDefault="00293635" w:rsidP="00E94334">
      <w:pPr>
        <w:pStyle w:val="GPSL2Guidance"/>
      </w:pPr>
      <w:r w:rsidRPr="00F92BDE">
        <w:rPr>
          <w:highlight w:val="green"/>
        </w:rPr>
        <w:t xml:space="preserve">[Guidance Note: Include the </w:t>
      </w:r>
      <w:r>
        <w:rPr>
          <w:highlight w:val="green"/>
        </w:rPr>
        <w:t>above</w:t>
      </w:r>
      <w:r w:rsidRPr="00F92BDE">
        <w:rPr>
          <w:highlight w:val="green"/>
        </w:rPr>
        <w:t xml:space="preserve"> provision when dealing with the appointment of English process agent by a non English incorporated Guarantor]</w:t>
      </w:r>
    </w:p>
    <w:p w:rsidR="00932F6E" w:rsidRDefault="00932F6E" w:rsidP="00932F6E">
      <w:pPr>
        <w:pStyle w:val="GPSmacrorestart"/>
      </w:pPr>
      <w:r>
        <w:fldChar w:fldCharType="begin"/>
      </w:r>
      <w:r>
        <w:instrText>LISTNUM \l 1 \s 0</w:instrText>
      </w:r>
      <w:r>
        <w:fldChar w:fldCharType="end">
          <w:numberingChange w:id="737" w:author="Author" w:original="0."/>
        </w:fldChar>
      </w:r>
    </w:p>
    <w:p w:rsidR="00932F6E" w:rsidRPr="00F92BDE" w:rsidRDefault="00932F6E" w:rsidP="00581ECE">
      <w:pPr>
        <w:pStyle w:val="GPSL1indent"/>
      </w:pPr>
      <w:r w:rsidRPr="00F92BDE">
        <w:t>IN WITNESS whereof the Guarantor has caused this instrument to be executed and delivered as a Deed the day and year first before written.</w:t>
      </w:r>
    </w:p>
    <w:p w:rsidR="00932F6E" w:rsidRPr="00F92BDE" w:rsidRDefault="00932F6E" w:rsidP="00581ECE">
      <w:pPr>
        <w:pStyle w:val="GPSL1indent"/>
      </w:pPr>
      <w:r w:rsidRPr="00F92BDE">
        <w:t>EXECUTED as a DEED by</w:t>
      </w:r>
      <w:r w:rsidRPr="00F92BDE">
        <w:tab/>
      </w:r>
    </w:p>
    <w:p w:rsidR="00932F6E" w:rsidRPr="00F92BDE" w:rsidRDefault="00932F6E" w:rsidP="00581ECE">
      <w:pPr>
        <w:pStyle w:val="GPSL1indent"/>
      </w:pPr>
      <w:r w:rsidRPr="00AB3A1F">
        <w:rPr>
          <w:highlight w:val="green"/>
        </w:rPr>
        <w:t>[Insert name of the Guarantor]</w:t>
      </w:r>
      <w:r w:rsidRPr="00F92BDE">
        <w:t xml:space="preserve"> acting by </w:t>
      </w:r>
      <w:r w:rsidRPr="00AB3A1F">
        <w:rPr>
          <w:highlight w:val="green"/>
        </w:rPr>
        <w:t>[Insert/print names]</w:t>
      </w:r>
    </w:p>
    <w:p w:rsidR="00932F6E" w:rsidRDefault="00932F6E" w:rsidP="00581ECE">
      <w:pPr>
        <w:pStyle w:val="GPSL4indent"/>
      </w:pPr>
      <w:r w:rsidRPr="00041148">
        <w:t>Director</w:t>
      </w:r>
    </w:p>
    <w:p w:rsidR="00932F6E" w:rsidRDefault="00932F6E" w:rsidP="007E2634">
      <w:pPr>
        <w:ind w:left="720"/>
      </w:pPr>
      <w:r w:rsidRPr="00041148">
        <w:t>Director/Secretary</w:t>
      </w:r>
    </w:p>
    <w:p w:rsidR="00F20C99" w:rsidRDefault="00B26599" w:rsidP="001C4E7E">
      <w:pPr>
        <w:pStyle w:val="GPSSchTitleandNumber"/>
        <w:rPr>
          <w:rFonts w:hint="eastAsia"/>
        </w:rPr>
      </w:pPr>
      <w:r>
        <w:br w:type="page"/>
      </w:r>
      <w:bookmarkStart w:id="738" w:name="_Toc366085199"/>
      <w:bookmarkStart w:id="739" w:name="_Toc380428759"/>
      <w:bookmarkStart w:id="740" w:name="_Toc497316854"/>
      <w:r w:rsidR="00A335C2">
        <w:t xml:space="preserve">FRAMEWORK SCHEDULE 14: </w:t>
      </w:r>
      <w:r w:rsidR="00A335C2" w:rsidRPr="0025678C">
        <w:t>INSURANCE REQUIREMENTS</w:t>
      </w:r>
      <w:bookmarkEnd w:id="738"/>
      <w:bookmarkEnd w:id="739"/>
      <w:bookmarkEnd w:id="740"/>
    </w:p>
    <w:p w:rsidR="00F20C99" w:rsidRDefault="00B26599" w:rsidP="00E94334">
      <w:pPr>
        <w:pStyle w:val="GPSL1SCHEDULEHeading"/>
      </w:pPr>
      <w:r w:rsidRPr="0025678C">
        <w:t>OBLIGATION TO MAINTAIN INSURANCES</w:t>
      </w:r>
    </w:p>
    <w:p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E94334">
      <w:pPr>
        <w:pStyle w:val="GPSL2Numbered"/>
      </w:pPr>
      <w:r w:rsidRPr="0025678C">
        <w:t>The Insurances shall be taken out and maintained with insurers who are of good financial standing and of good repute in the international insurance market.</w:t>
      </w:r>
    </w:p>
    <w:p w:rsidR="00F20C99" w:rsidRDefault="00B26599" w:rsidP="00E94334">
      <w:pPr>
        <w:pStyle w:val="GPSL2Numbered"/>
      </w:pPr>
      <w:r w:rsidRPr="0025678C">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rsidR="00F20C99" w:rsidRDefault="00B26599" w:rsidP="00E94334">
      <w:pPr>
        <w:pStyle w:val="GPSL1SCHEDULEHeading"/>
      </w:pPr>
      <w:r w:rsidRPr="0025678C">
        <w:t>GENERAL OBLIGATIONS</w:t>
      </w:r>
    </w:p>
    <w:p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rsidR="00A026E9" w:rsidRDefault="00B26599" w:rsidP="00E94334">
      <w:pPr>
        <w:pStyle w:val="GPSL3numberedclause"/>
      </w:pPr>
      <w:r w:rsidRPr="0025678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9D629C" w:rsidRDefault="00B26599" w:rsidP="00E94334">
      <w:pPr>
        <w:pStyle w:val="GPSL3numberedclause"/>
      </w:pPr>
      <w:r w:rsidRPr="0025678C">
        <w:t>promptly notify the insurers in writing of any relevant material fact under any Insurances of which the Supplier is or becomes aware; and</w:t>
      </w:r>
    </w:p>
    <w:p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rsidR="00F20C99" w:rsidRDefault="00B26599" w:rsidP="00E94334">
      <w:pPr>
        <w:pStyle w:val="GPSL1SCHEDULEHeading"/>
      </w:pPr>
      <w:r w:rsidRPr="0025678C">
        <w:t>FAILURE TO INSURE</w:t>
      </w:r>
    </w:p>
    <w:p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F20C99" w:rsidRDefault="00B26599" w:rsidP="00E94334">
      <w:pPr>
        <w:pStyle w:val="GPSL1SCHEDULEHeading"/>
      </w:pPr>
      <w:r w:rsidRPr="0025678C">
        <w:t>EVIDENCE OF POLICIES</w:t>
      </w:r>
    </w:p>
    <w:p w:rsidR="00F20C99" w:rsidRDefault="00B26599" w:rsidP="00E94334">
      <w:pPr>
        <w:pStyle w:val="GPSL2Numbered"/>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rsidR="00F20C99" w:rsidRDefault="00B26599" w:rsidP="00E94334">
      <w:pPr>
        <w:pStyle w:val="GPSL1SCHEDULEHeading"/>
      </w:pPr>
      <w:r w:rsidRPr="0025678C">
        <w:t xml:space="preserve">AGGREGATE LIMIT OF INDEMNITY </w:t>
      </w:r>
    </w:p>
    <w:p w:rsidR="00F20C99" w:rsidRDefault="00B26599" w:rsidP="00E94334">
      <w:pPr>
        <w:pStyle w:val="GPSL2Numbered"/>
        <w:rPr>
          <w:caps/>
        </w:rPr>
      </w:pPr>
      <w:r w:rsidRPr="0025678C">
        <w:t xml:space="preserve">Where the minimum limit of indemnity required in relation to any of the Insurances is specified as being "in the aggregate": </w:t>
      </w:r>
    </w:p>
    <w:p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rsidR="00F20C99" w:rsidRDefault="00B26599" w:rsidP="00E94334">
      <w:pPr>
        <w:pStyle w:val="GPSL4numberedclause"/>
        <w:rPr>
          <w:caps/>
        </w:rPr>
      </w:pPr>
      <w:r w:rsidRPr="0025678C">
        <w:t xml:space="preserve">details of the policy concerned; and </w:t>
      </w:r>
    </w:p>
    <w:p w:rsidR="00F20C99" w:rsidRDefault="00B26599" w:rsidP="00E94334">
      <w:pPr>
        <w:pStyle w:val="GPSL4numberedclause"/>
        <w:rPr>
          <w:caps/>
        </w:rPr>
      </w:pPr>
      <w:r w:rsidRPr="0025678C">
        <w:t>its proposed solution for maintaining the minimum limit of indemnity specified; and</w:t>
      </w:r>
    </w:p>
    <w:p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F20C99" w:rsidRDefault="00B26599" w:rsidP="00E94334">
      <w:pPr>
        <w:pStyle w:val="GPSL1SCHEDULEHeading"/>
      </w:pPr>
      <w:r w:rsidRPr="0025678C">
        <w:t>CANCELLATION</w:t>
      </w:r>
    </w:p>
    <w:p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E94334">
      <w:pPr>
        <w:pStyle w:val="GPSL1SCHEDULEHeading"/>
      </w:pPr>
      <w:r w:rsidRPr="0025678C">
        <w:t xml:space="preserve">INSURANCE CLAIMS </w:t>
      </w:r>
    </w:p>
    <w:p w:rsidR="00F20C99" w:rsidRDefault="00B26599" w:rsidP="00E94334">
      <w:pPr>
        <w:pStyle w:val="GPSL2Numbered"/>
      </w:pPr>
      <w:r w:rsidRPr="0025678C">
        <w:t xml:space="preserve">The Supplier shall promptly notify to insurers any matter arising from, or in relation to, the Services and/or this </w:t>
      </w:r>
      <w:r>
        <w:t xml:space="preserve">Framework </w:t>
      </w:r>
      <w:r w:rsidRPr="0025678C">
        <w:t xml:space="preserve">Agreement for which it may be entitled to claim under any of the Insurances. In the event that the Authority receives a claim relating to or arising out of the 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Pr="00AB3A1F">
        <w:rPr>
          <w:b/>
          <w:highlight w:val="green"/>
        </w:rPr>
        <w:t>[</w:t>
      </w:r>
      <w:r w:rsidR="00B612E2" w:rsidRPr="00AB3A1F">
        <w:rPr>
          <w:highlight w:val="green"/>
        </w:rPr>
        <w:t>insert sum as</w:t>
      </w:r>
      <w:r w:rsidRPr="00AB3A1F">
        <w:rPr>
          <w:highlight w:val="green"/>
        </w:rPr>
        <w:t xml:space="preserve"> determined by </w:t>
      </w:r>
      <w:r w:rsidR="00A65195" w:rsidRPr="00AB3A1F">
        <w:rPr>
          <w:highlight w:val="green"/>
        </w:rPr>
        <w:t>CCS</w:t>
      </w:r>
      <w:r w:rsidR="00B612E2" w:rsidRPr="00AB3A1F">
        <w:rPr>
          <w:highlight w:val="green"/>
        </w:rPr>
        <w:t xml:space="preserve"> </w:t>
      </w:r>
      <w:r w:rsidRPr="00AB3A1F">
        <w:rPr>
          <w:highlight w:val="green"/>
        </w:rPr>
        <w:t>relative to its contract management requirement</w:t>
      </w:r>
      <w:r w:rsidRPr="00AB3A1F">
        <w:rPr>
          <w:b/>
          <w:highlight w:val="green"/>
        </w:rPr>
        <w:t>]</w:t>
      </w:r>
      <w:r w:rsidRPr="0025678C">
        <w:t xml:space="preserve"> relating to or arising out of the provision of the Services or 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rsidR="00F20C99" w:rsidRDefault="00B26599" w:rsidP="00E94334">
      <w:pPr>
        <w:pStyle w:val="GPSL2Numbered"/>
      </w:pPr>
      <w:r w:rsidRPr="0025678C">
        <w:t>Where any Insurance requires payment of a premium, the Supplier shall be liable for and shall promptly pay such premium.</w:t>
      </w:r>
    </w:p>
    <w:p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rsidR="00F20C99" w:rsidRDefault="0028338E">
      <w:pPr>
        <w:pStyle w:val="GPSmacrorestart"/>
      </w:pPr>
      <w:r w:rsidRPr="00513B4F">
        <w:fldChar w:fldCharType="begin"/>
      </w:r>
      <w:r w:rsidRPr="00513B4F">
        <w:instrText>LISTNUM \l 1 \s 0</w:instrText>
      </w:r>
      <w:r w:rsidRPr="00513B4F">
        <w:fldChar w:fldCharType="end">
          <w:numberingChange w:id="741" w:author="Author" w:original="0."/>
        </w:fldChar>
      </w:r>
    </w:p>
    <w:p w:rsidR="00F20C99" w:rsidRDefault="00B26599" w:rsidP="001C4E7E">
      <w:pPr>
        <w:pStyle w:val="GPSSchAnnexname"/>
        <w:rPr>
          <w:rFonts w:hint="eastAsia"/>
        </w:rPr>
      </w:pPr>
      <w:r w:rsidRPr="0025678C">
        <w:br w:type="page"/>
      </w:r>
      <w:bookmarkStart w:id="742" w:name="_Toc366085200"/>
      <w:bookmarkStart w:id="743" w:name="_Toc380428760"/>
      <w:bookmarkStart w:id="744" w:name="_Toc497316855"/>
      <w:r w:rsidR="00A335C2" w:rsidRPr="002D6D6C">
        <w:t xml:space="preserve">ANNEX 1: </w:t>
      </w:r>
      <w:r w:rsidR="008770CA" w:rsidRPr="008770CA">
        <w:t>REQUIRED INSURANCES</w:t>
      </w:r>
      <w:bookmarkEnd w:id="742"/>
      <w:bookmarkEnd w:id="743"/>
      <w:bookmarkEnd w:id="744"/>
    </w:p>
    <w:p w:rsidR="00F20C99" w:rsidRPr="00F06A24" w:rsidRDefault="008770CA" w:rsidP="001C4E7E">
      <w:pPr>
        <w:pStyle w:val="GPSSchPart"/>
        <w:rPr>
          <w:rFonts w:hint="eastAsia"/>
        </w:rPr>
      </w:pPr>
      <w:r w:rsidRPr="008770CA">
        <w:t xml:space="preserve">Part A: Third Party Public &amp; Products Liability Insurance </w:t>
      </w:r>
    </w:p>
    <w:p w:rsidR="00F20C99" w:rsidRDefault="00B26599" w:rsidP="00E94334">
      <w:pPr>
        <w:pStyle w:val="GPSL1SCHEDULEHeading"/>
      </w:pPr>
      <w:r w:rsidRPr="0025678C">
        <w:t xml:space="preserve">Insured </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rsidR="00A026E9" w:rsidRDefault="00B26599" w:rsidP="00E94334">
      <w:pPr>
        <w:pStyle w:val="GPSL3numberedclause"/>
        <w:rPr>
          <w:caps/>
        </w:rPr>
      </w:pPr>
      <w:r w:rsidRPr="0025678C">
        <w:t>death or bodily injury to or sickness, illness or disease contracted by any person;</w:t>
      </w:r>
    </w:p>
    <w:p w:rsidR="009D629C" w:rsidRDefault="00B26599" w:rsidP="00E94334">
      <w:pPr>
        <w:pStyle w:val="GPSL3numberedclause"/>
        <w:rPr>
          <w:caps/>
        </w:rPr>
      </w:pPr>
      <w:r w:rsidRPr="0025678C">
        <w:t>loss of or damage to property;</w:t>
      </w:r>
    </w:p>
    <w:p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and arising out of or in connection with the provision of the Services and in connection with this</w:t>
      </w:r>
      <w:r>
        <w:t xml:space="preserve"> Framework</w:t>
      </w:r>
      <w:r w:rsidRPr="0025678C">
        <w:t xml:space="preserve"> Agreement.</w:t>
      </w:r>
    </w:p>
    <w:p w:rsidR="00F20C99" w:rsidRDefault="00B26599" w:rsidP="00E94334">
      <w:pPr>
        <w:pStyle w:val="GPSL1SCHEDULEHeading"/>
      </w:pPr>
      <w:r w:rsidRPr="0025678C">
        <w:t>Limit of indemnity</w:t>
      </w:r>
    </w:p>
    <w:p w:rsidR="00F20C99" w:rsidRDefault="00B26599" w:rsidP="00E94334">
      <w:pPr>
        <w:pStyle w:val="GPSL2Numbered"/>
        <w:rPr>
          <w:caps/>
        </w:rPr>
      </w:pPr>
      <w:r w:rsidRPr="0025678C">
        <w:t xml:space="preserve">Not less than </w:t>
      </w:r>
      <w:r w:rsidR="002B49ED" w:rsidRPr="00D27338">
        <w:t>£</w:t>
      </w:r>
      <w:r w:rsidR="0036546F" w:rsidRPr="00D27338">
        <w:t>1,000,000.00 (one million pounds)</w:t>
      </w:r>
      <w:r w:rsidR="002B49ED" w:rsidRPr="00D27338">
        <w:t xml:space="preserve"> </w:t>
      </w:r>
      <w:r w:rsidRPr="006F355E">
        <w:t>i</w:t>
      </w:r>
      <w:r w:rsidRPr="0025678C">
        <w:t>n respect of any one occurrence, the number of occurrences being unlimited, but</w:t>
      </w:r>
      <w:r w:rsidR="0036546F">
        <w:t xml:space="preserve"> £1,000,000.00 (one million pounds)</w:t>
      </w:r>
      <w:r w:rsidRPr="0025678C">
        <w:t xml:space="preserve"> any one occurrence and in the aggregate per annum in respect of products and pollution liability.</w:t>
      </w:r>
    </w:p>
    <w:p w:rsidR="00F20C99" w:rsidRDefault="00B26599" w:rsidP="00E94334">
      <w:pPr>
        <w:pStyle w:val="GPSL1SCHEDULEHeading"/>
      </w:pPr>
      <w:r w:rsidRPr="0025678C">
        <w:t>Territorial limits</w:t>
      </w:r>
    </w:p>
    <w:p w:rsidR="00F20C99" w:rsidRPr="00AB3A1F" w:rsidRDefault="000377BD" w:rsidP="00E94334">
      <w:pPr>
        <w:pStyle w:val="GPSL3numberedclause"/>
        <w:rPr>
          <w:caps/>
          <w:highlight w:val="green"/>
        </w:rPr>
      </w:pPr>
      <w:r w:rsidRPr="00AB3A1F">
        <w:rPr>
          <w:highlight w:val="green"/>
        </w:rPr>
        <w:t>[to be determined by the Authority]</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Indemnity to principals clause.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2Numbered"/>
        <w:rPr>
          <w:caps/>
        </w:rPr>
      </w:pPr>
      <w:r w:rsidRPr="0025678C">
        <w:t>Liability for death, illness, disease or bodily injury sustained by employees of the Insured during the course of their employment.</w:t>
      </w:r>
    </w:p>
    <w:p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rsidR="00F20C99" w:rsidRDefault="00B26599" w:rsidP="00E94334">
      <w:pPr>
        <w:pStyle w:val="GPSL2Numbered"/>
        <w:rPr>
          <w:caps/>
        </w:rPr>
      </w:pPr>
      <w:r w:rsidRPr="0025678C">
        <w:t>Liability in respect of predetermined penalties or liquidated damages imposed under any contract entered into by the Insured.</w:t>
      </w:r>
    </w:p>
    <w:p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rsidR="009D629C" w:rsidRDefault="00B26599" w:rsidP="00E94334">
      <w:pPr>
        <w:pStyle w:val="GPSL2Numbered"/>
        <w:rPr>
          <w:caps/>
        </w:rPr>
      </w:pPr>
      <w:r w:rsidRPr="0025678C">
        <w:t>Liability arising from the ownership, possession or use of any aircraft or marine vessel.</w:t>
      </w:r>
    </w:p>
    <w:p w:rsidR="009D629C" w:rsidRDefault="00B26599" w:rsidP="00E94334">
      <w:pPr>
        <w:pStyle w:val="GPSL2Numbered"/>
        <w:rPr>
          <w:caps/>
        </w:rPr>
      </w:pPr>
      <w:r w:rsidRPr="0025678C">
        <w:t>Liability arising from seepage and pollution unless caused by a sudden, unintended and unexpected occurrence.</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rsidR="00F20C99" w:rsidRDefault="0028338E">
      <w:pPr>
        <w:pStyle w:val="GPSmacrorestart"/>
      </w:pPr>
      <w:r w:rsidRPr="00513B4F">
        <w:fldChar w:fldCharType="begin"/>
      </w:r>
      <w:r w:rsidRPr="00513B4F">
        <w:instrText>LISTNUM \l 1 \s 0</w:instrText>
      </w:r>
      <w:r w:rsidRPr="00513B4F">
        <w:fldChar w:fldCharType="end">
          <w:numberingChange w:id="745" w:author="Author" w:original="0."/>
        </w:fldChar>
      </w:r>
    </w:p>
    <w:p w:rsidR="00F20C99" w:rsidRDefault="0028338E" w:rsidP="001C4E7E">
      <w:pPr>
        <w:pStyle w:val="GPSSchPart"/>
        <w:rPr>
          <w:rFonts w:hint="eastAsia"/>
        </w:rPr>
      </w:pPr>
      <w:r>
        <w:br w:type="page"/>
      </w:r>
      <w:r w:rsidR="005F35BD">
        <w:t>Part</w:t>
      </w:r>
      <w:r w:rsidR="008770CA" w:rsidRPr="008770CA">
        <w:t xml:space="preserve"> B: </w:t>
      </w:r>
      <w:r w:rsidR="005F35BD">
        <w:t>Professional Indemnity Insurance</w:t>
      </w:r>
    </w:p>
    <w:p w:rsidR="00F20C99" w:rsidRDefault="00B26599" w:rsidP="00E94334">
      <w:pPr>
        <w:pStyle w:val="GPSL1SCHEDULEHeading"/>
      </w:pPr>
      <w:r w:rsidRPr="0025678C">
        <w:t>Insured</w:t>
      </w:r>
    </w:p>
    <w:p w:rsidR="00F20C99" w:rsidRDefault="00B26599" w:rsidP="00E94334">
      <w:pPr>
        <w:pStyle w:val="GPSL2Numbered"/>
        <w:rPr>
          <w:caps/>
        </w:rPr>
      </w:pPr>
      <w:r w:rsidRPr="0025678C">
        <w:t>The Supplier</w:t>
      </w:r>
    </w:p>
    <w:p w:rsidR="00F20C99" w:rsidRDefault="00B26599" w:rsidP="00E94334">
      <w:pPr>
        <w:pStyle w:val="GPSL1SCHEDULEHeading"/>
      </w:pPr>
      <w:r w:rsidRPr="0025678C">
        <w:t>Interest</w:t>
      </w:r>
    </w:p>
    <w:p w:rsidR="00F20C99" w:rsidRDefault="00B26599" w:rsidP="00E94334">
      <w:pPr>
        <w:pStyle w:val="GPSL2Numbered"/>
        <w:rPr>
          <w:caps/>
        </w:rPr>
      </w:pPr>
      <w:r w:rsidRPr="0025678C">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rsidR="00F20C99" w:rsidRDefault="00B26599" w:rsidP="00E94334">
      <w:pPr>
        <w:pStyle w:val="GPSL1SCHEDULEHeading"/>
      </w:pPr>
      <w:r w:rsidRPr="0025678C">
        <w:t>Limit of indemnity</w:t>
      </w:r>
    </w:p>
    <w:p w:rsidR="00F20C99" w:rsidRPr="00D27338" w:rsidRDefault="00B26599" w:rsidP="00E94334">
      <w:pPr>
        <w:pStyle w:val="GPSL2Numbered"/>
        <w:rPr>
          <w:caps/>
          <w:highlight w:val="cyan"/>
        </w:rPr>
      </w:pPr>
      <w:r w:rsidRPr="0025678C">
        <w:tab/>
        <w:t xml:space="preserve">Not less than </w:t>
      </w:r>
      <w:r w:rsidRPr="00D27338">
        <w:rPr>
          <w:i/>
          <w:highlight w:val="cyan"/>
        </w:rPr>
        <w:t>[</w:t>
      </w:r>
      <w:r w:rsidR="000377BD" w:rsidRPr="00D27338">
        <w:rPr>
          <w:i/>
          <w:highlight w:val="cyan"/>
        </w:rPr>
        <w:t>£sum to be determined by the Authority</w:t>
      </w:r>
      <w:r w:rsidRPr="00D27338">
        <w:rPr>
          <w:i/>
          <w:highlight w:val="cyan"/>
        </w:rPr>
        <w:t>]</w:t>
      </w:r>
      <w:r w:rsidRPr="00D27338">
        <w:rPr>
          <w:highlight w:val="cyan"/>
        </w:rPr>
        <w:t xml:space="preserve"> in respect of any one claim and in the aggregate per annum.</w:t>
      </w:r>
    </w:p>
    <w:p w:rsidR="002B49ED" w:rsidRDefault="002B49ED" w:rsidP="00E94334">
      <w:pPr>
        <w:pStyle w:val="GPSL2Guidance"/>
      </w:pPr>
      <w:r w:rsidRPr="002B49ED">
        <w:rPr>
          <w:highlight w:val="green"/>
        </w:rPr>
        <w:t xml:space="preserve">[Guidance Note: In determining the sum, the financial limits on liability as set out in Clause </w:t>
      </w:r>
      <w:r w:rsidR="002B35D6">
        <w:rPr>
          <w:highlight w:val="green"/>
        </w:rPr>
        <w:fldChar w:fldCharType="begin"/>
      </w:r>
      <w:r w:rsidR="002B35D6">
        <w:rPr>
          <w:highlight w:val="green"/>
        </w:rPr>
        <w:instrText xml:space="preserve"> REF _Ref365037716 \r \h </w:instrText>
      </w:r>
      <w:r w:rsidR="002B35D6">
        <w:rPr>
          <w:highlight w:val="green"/>
        </w:rPr>
      </w:r>
      <w:r w:rsidR="002B35D6">
        <w:rPr>
          <w:highlight w:val="green"/>
        </w:rPr>
        <w:fldChar w:fldCharType="separate"/>
      </w:r>
      <w:r w:rsidR="00455FDC">
        <w:rPr>
          <w:highlight w:val="green"/>
        </w:rPr>
        <w:t>30</w:t>
      </w:r>
      <w:r w:rsidR="002B35D6">
        <w:rPr>
          <w:highlight w:val="green"/>
        </w:rPr>
        <w:fldChar w:fldCharType="end"/>
      </w:r>
      <w:r w:rsidRPr="002B49ED">
        <w:rPr>
          <w:highlight w:val="green"/>
        </w:rPr>
        <w:t xml:space="preserve"> (Liability) should be taken into account.]</w:t>
      </w:r>
    </w:p>
    <w:p w:rsidR="00F20C99" w:rsidRDefault="00B26599" w:rsidP="00E94334">
      <w:pPr>
        <w:pStyle w:val="GPSL1SCHEDULEHeading"/>
      </w:pPr>
      <w:r w:rsidRPr="0025678C">
        <w:t>Territorial Limits</w:t>
      </w:r>
    </w:p>
    <w:p w:rsidR="00F20C99" w:rsidRPr="00AB3A1F" w:rsidRDefault="008770CA" w:rsidP="00E94334">
      <w:pPr>
        <w:pStyle w:val="GPSL2Numbered"/>
        <w:rPr>
          <w:highlight w:val="green"/>
        </w:rPr>
      </w:pPr>
      <w:r w:rsidRPr="008770CA">
        <w:tab/>
      </w:r>
      <w:r w:rsidRPr="00AB3A1F">
        <w:rPr>
          <w:highlight w:val="green"/>
        </w:rPr>
        <w:t>[</w:t>
      </w:r>
      <w:r w:rsidR="000377BD" w:rsidRPr="00AB3A1F">
        <w:rPr>
          <w:highlight w:val="green"/>
        </w:rPr>
        <w:t>To be determined by the Authority]</w:t>
      </w:r>
    </w:p>
    <w:p w:rsidR="00F20C99" w:rsidRDefault="00B26599" w:rsidP="00E94334">
      <w:pPr>
        <w:pStyle w:val="GPSL1SCHEDULEHeading"/>
      </w:pPr>
      <w:r w:rsidRPr="0025678C">
        <w:t>Period of insurance</w:t>
      </w:r>
    </w:p>
    <w:p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E94334">
      <w:pPr>
        <w:pStyle w:val="GPSL1SCHEDULEHeading"/>
      </w:pPr>
      <w:r w:rsidRPr="0025678C">
        <w:t>Cover features and extensions</w:t>
      </w:r>
    </w:p>
    <w:p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E94334">
      <w:pPr>
        <w:pStyle w:val="GPSL1SCHEDULEHeading"/>
      </w:pPr>
      <w:r w:rsidRPr="0025678C">
        <w:t>Principal exclusions</w:t>
      </w:r>
    </w:p>
    <w:p w:rsidR="00F20C99" w:rsidRDefault="00B26599" w:rsidP="00E94334">
      <w:pPr>
        <w:pStyle w:val="GPSL2Numbered"/>
        <w:rPr>
          <w:caps/>
        </w:rPr>
      </w:pPr>
      <w:r w:rsidRPr="0025678C">
        <w:t>War and related perils</w:t>
      </w:r>
    </w:p>
    <w:p w:rsidR="00F20C99" w:rsidRDefault="00B26599" w:rsidP="00E94334">
      <w:pPr>
        <w:pStyle w:val="GPSL2Numbered"/>
        <w:rPr>
          <w:caps/>
        </w:rPr>
      </w:pPr>
      <w:r w:rsidRPr="0025678C">
        <w:t>Nuclear and radioactive risks</w:t>
      </w:r>
    </w:p>
    <w:p w:rsidR="00F20C99" w:rsidRDefault="00B26599" w:rsidP="00E94334">
      <w:pPr>
        <w:pStyle w:val="GPSL1SCHEDULEHeading"/>
      </w:pPr>
      <w:r w:rsidRPr="0025678C">
        <w:t>Maximum deductible threshold</w:t>
      </w:r>
    </w:p>
    <w:p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insert threshold set out in the Supplier’s Tender</w:t>
      </w:r>
      <w:r w:rsidRPr="0025678C">
        <w:t>] each and every claim.</w:t>
      </w:r>
    </w:p>
    <w:p w:rsidR="00F20C99" w:rsidRDefault="0028338E">
      <w:pPr>
        <w:pStyle w:val="GPSmacrorestart"/>
      </w:pPr>
      <w:r w:rsidRPr="00513B4F">
        <w:fldChar w:fldCharType="begin"/>
      </w:r>
      <w:r w:rsidRPr="00513B4F">
        <w:instrText>LISTNUM \l 1 \s 0</w:instrText>
      </w:r>
      <w:r w:rsidRPr="00513B4F">
        <w:fldChar w:fldCharType="end">
          <w:numberingChange w:id="746" w:author="Author" w:original="0."/>
        </w:fldChar>
      </w:r>
    </w:p>
    <w:p w:rsidR="00F20C99" w:rsidRDefault="008770CA" w:rsidP="001C4E7E">
      <w:pPr>
        <w:pStyle w:val="GPSSchPart"/>
        <w:rPr>
          <w:rFonts w:hint="eastAsia"/>
        </w:rPr>
      </w:pPr>
      <w:r w:rsidRPr="00F06A24">
        <w:br w:type="page"/>
      </w:r>
      <w:r w:rsidR="0028338E">
        <w:t>Part</w:t>
      </w:r>
      <w:r w:rsidR="00B26599" w:rsidRPr="0025678C">
        <w:t xml:space="preserve"> C: </w:t>
      </w:r>
      <w:r w:rsidR="0028338E">
        <w:t>United Kingdom Compulsory Insurances</w:t>
      </w:r>
    </w:p>
    <w:p w:rsidR="00F20C99" w:rsidRDefault="0028338E" w:rsidP="00E94334">
      <w:pPr>
        <w:pStyle w:val="GPSL1SCHEDULEHeading"/>
      </w:pPr>
      <w:r>
        <w:t>General</w:t>
      </w:r>
    </w:p>
    <w:p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rsidR="00F20C99" w:rsidRDefault="008770CA">
      <w:pPr>
        <w:pStyle w:val="GPSmacrorestart"/>
      </w:pPr>
      <w:r w:rsidRPr="008770CA">
        <w:fldChar w:fldCharType="begin"/>
      </w:r>
      <w:r w:rsidRPr="008770CA">
        <w:instrText>LISTNUM \l 1 \s 0</w:instrText>
      </w:r>
      <w:r w:rsidRPr="008770CA">
        <w:fldChar w:fldCharType="end">
          <w:numberingChange w:id="747" w:author="Author" w:original="0."/>
        </w:fldChar>
      </w:r>
    </w:p>
    <w:p w:rsidR="0028338E" w:rsidRPr="0028338E" w:rsidRDefault="008770CA">
      <w:pPr>
        <w:overflowPunct/>
        <w:autoSpaceDE/>
        <w:autoSpaceDN/>
        <w:adjustRightInd/>
        <w:spacing w:after="0"/>
        <w:jc w:val="left"/>
        <w:textAlignment w:val="auto"/>
        <w:rPr>
          <w:color w:val="FFFFFF"/>
          <w:sz w:val="16"/>
          <w:szCs w:val="16"/>
        </w:rPr>
      </w:pPr>
      <w:r w:rsidRPr="008770CA">
        <w:br w:type="page"/>
      </w:r>
    </w:p>
    <w:p w:rsidR="00F20C99" w:rsidRPr="00353C8E" w:rsidRDefault="0028338E" w:rsidP="001C4E7E">
      <w:pPr>
        <w:pStyle w:val="GPSSchTitleandNumber"/>
        <w:rPr>
          <w:rFonts w:hint="eastAsia"/>
        </w:rPr>
      </w:pPr>
      <w:bookmarkStart w:id="748" w:name="_Toc365027629"/>
      <w:bookmarkStart w:id="749" w:name="_Toc366085201"/>
      <w:bookmarkStart w:id="750" w:name="_Toc380428761"/>
      <w:bookmarkStart w:id="751" w:name="_Toc497316856"/>
      <w:r w:rsidRPr="00D27338">
        <w:t xml:space="preserve">FRAMEWORK SCHEDULE 15: </w:t>
      </w:r>
      <w:r w:rsidR="004B6406" w:rsidRPr="00D27338">
        <w:t>NOT USED</w:t>
      </w:r>
      <w:bookmarkEnd w:id="748"/>
      <w:bookmarkEnd w:id="749"/>
      <w:bookmarkEnd w:id="750"/>
      <w:bookmarkEnd w:id="751"/>
    </w:p>
    <w:p w:rsidR="0028338E" w:rsidRPr="00695FE2" w:rsidRDefault="008770CA">
      <w:pPr>
        <w:overflowPunct/>
        <w:autoSpaceDE/>
        <w:autoSpaceDN/>
        <w:adjustRightInd/>
        <w:spacing w:after="0"/>
        <w:jc w:val="left"/>
        <w:textAlignment w:val="auto"/>
        <w:rPr>
          <w:color w:val="FFFFFF"/>
          <w:sz w:val="16"/>
          <w:szCs w:val="16"/>
        </w:rPr>
      </w:pPr>
      <w:r w:rsidRPr="008770CA">
        <w:br w:type="page"/>
      </w:r>
    </w:p>
    <w:p w:rsidR="00F20C99" w:rsidRPr="004C2EAC" w:rsidRDefault="002B49ED" w:rsidP="001C4E7E">
      <w:pPr>
        <w:pStyle w:val="GPSSchTitleandNumber"/>
        <w:rPr>
          <w:rFonts w:hint="eastAsia"/>
        </w:rPr>
      </w:pPr>
      <w:bookmarkStart w:id="752" w:name="_Toc366085202"/>
      <w:bookmarkStart w:id="753" w:name="_Toc380428762"/>
      <w:bookmarkStart w:id="754" w:name="_Toc497316857"/>
      <w:r w:rsidRPr="00D27338">
        <w:t>FRAMEWORK SCHEDULE 16: FINANCIAL DISTRESS</w:t>
      </w:r>
      <w:bookmarkEnd w:id="752"/>
      <w:bookmarkEnd w:id="753"/>
      <w:bookmarkEnd w:id="754"/>
    </w:p>
    <w:p w:rsidR="00F20C99" w:rsidRDefault="0028338E" w:rsidP="00E94334">
      <w:pPr>
        <w:pStyle w:val="GPSL1SCHEDULEHeading"/>
      </w:pPr>
      <w:r w:rsidRPr="00314119">
        <w:t>DEFINITIONS</w:t>
      </w:r>
    </w:p>
    <w:p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rsidTr="00293635">
        <w:tc>
          <w:tcPr>
            <w:tcW w:w="3190" w:type="dxa"/>
          </w:tcPr>
          <w:p w:rsidR="00F20C99" w:rsidRDefault="00293635" w:rsidP="00293635">
            <w:pPr>
              <w:pStyle w:val="GPSDefinitionTerm"/>
            </w:pPr>
            <w:r w:rsidRPr="006875AD">
              <w:t>"</w:t>
            </w:r>
            <w:r w:rsidR="0028338E" w:rsidRPr="00314119">
              <w:t>Credit Rating Threshold</w:t>
            </w:r>
            <w:r w:rsidRPr="006875AD">
              <w:t>"</w:t>
            </w:r>
          </w:p>
        </w:tc>
        <w:tc>
          <w:tcPr>
            <w:tcW w:w="4464" w:type="dxa"/>
          </w:tcPr>
          <w:p w:rsidR="002B49ED" w:rsidRDefault="0028338E" w:rsidP="00293635">
            <w:pPr>
              <w:pStyle w:val="GPsDefinition"/>
            </w:pPr>
            <w:r>
              <w:t xml:space="preserve">means </w:t>
            </w:r>
            <w:r w:rsidRPr="00314119">
              <w:t xml:space="preserve">the minimum credit rating level for the Supplier </w:t>
            </w:r>
            <w:r w:rsidRPr="00490B71">
              <w:rPr>
                <w:highlight w:val="green"/>
              </w:rPr>
              <w:t xml:space="preserve">[and the </w:t>
            </w:r>
            <w:r w:rsidR="002B49ED" w:rsidRPr="00490B71">
              <w:rPr>
                <w:highlight w:val="green"/>
              </w:rPr>
              <w:t>Framework Guarantor/ [ and Call Off Guarantor]</w:t>
            </w:r>
            <w:r w:rsidRPr="00490B71">
              <w:rPr>
                <w:highlight w:val="green"/>
              </w:rPr>
              <w:t>]</w:t>
            </w:r>
            <w:r w:rsidR="00FC3BD4">
              <w:t xml:space="preserve"> </w:t>
            </w:r>
            <w:r w:rsidRPr="00314119">
              <w:t xml:space="preserve">as set out in Annex 2 </w:t>
            </w:r>
            <w:r w:rsidRPr="00490B71">
              <w:rPr>
                <w:highlight w:val="green"/>
              </w:rPr>
              <w:t>[and for each Key Sub-Contractor as set out in Schedule 7 (Key Sub-Contractors)];</w:t>
            </w:r>
            <w:r w:rsidRPr="00314119">
              <w:t xml:space="preserve"> and</w:t>
            </w:r>
          </w:p>
        </w:tc>
      </w:tr>
      <w:tr w:rsidR="0028338E" w:rsidRPr="00314119" w:rsidTr="00293635">
        <w:tc>
          <w:tcPr>
            <w:tcW w:w="3190" w:type="dxa"/>
          </w:tcPr>
          <w:p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rsidR="00F20C99" w:rsidRDefault="0028338E" w:rsidP="006F355E">
            <w:pPr>
              <w:pStyle w:val="GPsDefinition"/>
            </w:pPr>
            <w:r>
              <w:t xml:space="preserve">means </w:t>
            </w:r>
            <w:r w:rsidRPr="00314119">
              <w:t>a plan setting out how the Supplier will ensure the continued performance and delivery of the Services in accordance with this Framework Agreement in the event that a Financial Distress Event occurs;</w:t>
            </w:r>
          </w:p>
        </w:tc>
      </w:tr>
      <w:tr w:rsidR="0028338E" w:rsidRPr="00314119" w:rsidTr="00293635">
        <w:tc>
          <w:tcPr>
            <w:tcW w:w="3190" w:type="dxa"/>
          </w:tcPr>
          <w:p w:rsidR="00F20C99" w:rsidRDefault="00293635" w:rsidP="00293635">
            <w:pPr>
              <w:pStyle w:val="GPSDefinitionTerm"/>
            </w:pPr>
            <w:r w:rsidRPr="006875AD">
              <w:t>"</w:t>
            </w:r>
            <w:r w:rsidR="0028338E" w:rsidRPr="00655576">
              <w:t>Rating Agencies</w:t>
            </w:r>
            <w:r w:rsidRPr="006875AD">
              <w:t>"</w:t>
            </w:r>
          </w:p>
        </w:tc>
        <w:tc>
          <w:tcPr>
            <w:tcW w:w="4464" w:type="dxa"/>
          </w:tcPr>
          <w:p w:rsidR="00F20C99" w:rsidRDefault="0028338E" w:rsidP="00293635">
            <w:pPr>
              <w:pStyle w:val="GPsDefinition"/>
            </w:pPr>
            <w:r>
              <w:t xml:space="preserve">means </w:t>
            </w:r>
            <w:r w:rsidRPr="00655576">
              <w:t>the rating agencies listed in Annex 1</w:t>
            </w:r>
            <w:r w:rsidRPr="00655576">
              <w:rPr>
                <w:bCs/>
              </w:rPr>
              <w:t>.</w:t>
            </w:r>
          </w:p>
        </w:tc>
      </w:tr>
    </w:tbl>
    <w:p w:rsidR="00F20C99" w:rsidRDefault="0028338E" w:rsidP="00E94334">
      <w:pPr>
        <w:pStyle w:val="GPSL1SCHEDULEHeading"/>
      </w:pPr>
      <w:r w:rsidRPr="00655576">
        <w:t>CREDIT RATING AND DUTY TO NOTIFY</w:t>
      </w:r>
    </w:p>
    <w:p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755" w:name="_Ref64470397"/>
      <w:r w:rsidRPr="00314119">
        <w:t xml:space="preserve">the long term credit ratings issued for the Supplier </w:t>
      </w:r>
      <w:r w:rsidRPr="00490B71">
        <w:rPr>
          <w:highlight w:val="green"/>
        </w:rPr>
        <w:t xml:space="preserve">[and </w:t>
      </w:r>
      <w:r w:rsidR="00170259" w:rsidRPr="00490B71">
        <w:rPr>
          <w:highlight w:val="green"/>
        </w:rPr>
        <w:t>Framework Guarantor/ [and Call Off Guarantor]</w:t>
      </w:r>
      <w:r w:rsidRPr="00490B71">
        <w:rPr>
          <w:highlight w:val="green"/>
        </w:rPr>
        <w:t>]</w:t>
      </w:r>
      <w:r w:rsidRPr="00314119">
        <w:t xml:space="preserve"> by each of the Rating Agencies are </w:t>
      </w:r>
      <w:r w:rsidRPr="00314119">
        <w:rPr>
          <w:bCs/>
          <w:iCs/>
        </w:rPr>
        <w:t>as set out in Annex 2</w:t>
      </w:r>
      <w:r w:rsidRPr="00314119">
        <w:t>.</w:t>
      </w:r>
      <w:bookmarkEnd w:id="755"/>
      <w:r w:rsidRPr="00314119">
        <w:t xml:space="preserve"> </w:t>
      </w:r>
    </w:p>
    <w:p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w:t>
      </w:r>
      <w:r w:rsidRPr="00490B71">
        <w:rPr>
          <w:rFonts w:eastAsia="Arial Unicode MS"/>
          <w:highlight w:val="green"/>
        </w:rPr>
        <w:t xml:space="preserve">[or the </w:t>
      </w:r>
      <w:r w:rsidR="00170259" w:rsidRPr="00490B71">
        <w:rPr>
          <w:highlight w:val="green"/>
        </w:rPr>
        <w:t>Framework Guarantor/ [ and Call Off Guarantor]</w:t>
      </w:r>
      <w:r w:rsidRPr="00490B71">
        <w:rPr>
          <w:rFonts w:eastAsia="Arial Unicode MS"/>
          <w:highlight w:val="green"/>
        </w:rPr>
        <w:t>]</w:t>
      </w:r>
      <w:r w:rsidRPr="00655576">
        <w:rPr>
          <w:rFonts w:eastAsia="Arial Unicode MS"/>
        </w:rPr>
        <w:t xml:space="preserve">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w:t>
      </w:r>
      <w:r w:rsidRPr="00B726A1">
        <w:rPr>
          <w:rFonts w:eastAsia="Arial Unicode MS"/>
          <w:highlight w:val="green"/>
        </w:rPr>
        <w:t xml:space="preserve">[or the </w:t>
      </w:r>
      <w:r w:rsidR="00170259" w:rsidRPr="00B726A1">
        <w:rPr>
          <w:highlight w:val="green"/>
        </w:rPr>
        <w:t>Framework Guarantor/ [and Call Off Guarantor]</w:t>
      </w:r>
      <w:r w:rsidRPr="00B726A1">
        <w:rPr>
          <w:rFonts w:eastAsia="Arial Unicode MS"/>
          <w:highlight w:val="green"/>
        </w:rPr>
        <w:t>,]</w:t>
      </w:r>
      <w:r w:rsidRPr="00655576">
        <w:rPr>
          <w:rFonts w:eastAsia="Arial Unicode MS"/>
        </w:rPr>
        <w:t xml:space="preserve"> the Supplier shall ensure that the Supplier’s auditors </w:t>
      </w:r>
      <w:r w:rsidR="00170259" w:rsidRPr="00B726A1">
        <w:rPr>
          <w:rFonts w:eastAsia="Arial Unicode MS"/>
          <w:highlight w:val="green"/>
        </w:rPr>
        <w:t>[</w:t>
      </w:r>
      <w:r w:rsidR="00170259" w:rsidRPr="00B726A1">
        <w:rPr>
          <w:highlight w:val="green"/>
        </w:rPr>
        <w:t>Framework Guarantor/ [and Call Off Guarantor]</w:t>
      </w:r>
      <w:r w:rsidR="00170259" w:rsidRPr="00B726A1">
        <w:rPr>
          <w:rFonts w:eastAsia="Arial Unicode MS"/>
          <w:highlight w:val="green"/>
        </w:rPr>
        <w:t>]</w:t>
      </w:r>
      <w:r w:rsidRPr="00655576">
        <w:rPr>
          <w:rFonts w:eastAsia="Arial Unicode MS"/>
        </w:rPr>
        <w:t xml:space="preserve">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w:t>
      </w:r>
      <w:r w:rsidRPr="00B726A1">
        <w:rPr>
          <w:rFonts w:eastAsia="Arial Unicode MS"/>
          <w:highlight w:val="green"/>
        </w:rPr>
        <w:t xml:space="preserve">[or the </w:t>
      </w:r>
      <w:r w:rsidR="00170259" w:rsidRPr="00B726A1">
        <w:rPr>
          <w:highlight w:val="green"/>
        </w:rPr>
        <w:t>Framework Guarantor/ [and Call Off Guarantor]</w:t>
      </w:r>
      <w:r w:rsidRPr="00B726A1">
        <w:rPr>
          <w:rFonts w:eastAsia="Arial Unicode MS"/>
          <w:highlight w:val="green"/>
        </w:rPr>
        <w:t xml:space="preserve"> as the case may be]</w:t>
      </w:r>
      <w:r w:rsidRPr="00655576">
        <w:rPr>
          <w:rFonts w:eastAsia="Arial Unicode MS"/>
        </w:rPr>
        <w:t xml:space="preserve">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rsidR="00F20C99" w:rsidRDefault="00DC5454" w:rsidP="00DD00A0">
      <w:pPr>
        <w:ind w:firstLine="1134"/>
        <w:rPr>
          <w:rFonts w:eastAsia="Arial Unicode MS"/>
        </w:rPr>
      </w:pPr>
      <m:oMath>
        <m:f>
          <m:fPr>
            <m:ctrlPr>
              <w:del w:id="756" w:author="Author">
                <w:rPr>
                  <w:rFonts w:ascii="Cambria Math" w:eastAsia="Arial Unicode MS" w:hAnsi="Cambria Math"/>
                  <w:i/>
                </w:rPr>
              </w:del>
            </m:ctrlPr>
          </m:fPr>
          <m:num>
            <m:r>
              <w:del w:id="757" w:author="Author">
                <w:rPr>
                  <w:rFonts w:ascii="Cambria Math" w:eastAsia="Arial Unicode MS" w:hAnsi="Cambria Math"/>
                </w:rPr>
                <m:t>A</m:t>
              </w:del>
            </m:r>
            <m:r>
              <w:del w:id="758" w:author="Author">
                <w:rPr>
                  <w:rFonts w:ascii="Cambria Math" w:eastAsia="Arial Unicode MS"/>
                </w:rPr>
                <m:t>+</m:t>
              </w:del>
            </m:r>
            <m:r>
              <w:del w:id="759" w:author="Author">
                <w:rPr>
                  <w:rFonts w:ascii="Cambria Math" w:eastAsia="Arial Unicode MS" w:hAnsi="Cambria Math"/>
                </w:rPr>
                <m:t>B</m:t>
              </w:del>
            </m:r>
            <m:r>
              <w:del w:id="760" w:author="Author">
                <w:rPr>
                  <w:rFonts w:ascii="Cambria Math" w:eastAsia="Arial Unicode MS"/>
                </w:rPr>
                <m:t>+</m:t>
              </w:del>
            </m:r>
            <m:r>
              <w:del w:id="761" w:author="Author">
                <w:rPr>
                  <w:rFonts w:ascii="Cambria Math" w:eastAsia="Arial Unicode MS" w:hAnsi="Cambria Math"/>
                </w:rPr>
                <m:t>C</m:t>
              </w:del>
            </m:r>
          </m:num>
          <m:den>
            <m:r>
              <w:del w:id="762" w:author="Author">
                <w:rPr>
                  <w:rFonts w:ascii="Cambria Math" w:eastAsia="Arial Unicode MS" w:hAnsi="Cambria Math"/>
                </w:rPr>
                <m:t>D</m:t>
              </w:del>
            </m:r>
          </m:den>
        </m:f>
      </m:oMath>
      <w:r w:rsidR="00C177F9" w:rsidRPr="00C063FA">
        <w:rPr>
          <w:rFonts w:eastAsia="Arial Unicode MS"/>
          <w:noProof/>
          <w:lang w:eastAsia="en-GB"/>
        </w:rPr>
        <w:drawing>
          <wp:inline distT="0" distB="0" distL="0" distR="0">
            <wp:extent cx="609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1925"/>
                    </a:xfrm>
                    <a:prstGeom prst="rect">
                      <a:avLst/>
                    </a:prstGeom>
                    <a:noFill/>
                    <a:ln>
                      <a:noFill/>
                    </a:ln>
                  </pic:spPr>
                </pic:pic>
              </a:graphicData>
            </a:graphic>
          </wp:inline>
        </w:drawing>
      </w:r>
      <w:r w:rsidR="00C177F9" w:rsidRPr="009B03D5">
        <w:rPr>
          <w:rFonts w:eastAsia="Arial Unicode MS"/>
          <w:noProof/>
          <w:lang w:eastAsia="en-GB"/>
        </w:rPr>
        <w:drawing>
          <wp:inline distT="0" distB="0" distL="0" distR="0">
            <wp:extent cx="60960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p>
    <w:p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486"/>
        <w:gridCol w:w="7050"/>
      </w:tblGrid>
      <w:tr w:rsidR="0028338E" w:rsidRPr="00314119" w:rsidTr="0028338E">
        <w:tc>
          <w:tcPr>
            <w:tcW w:w="959" w:type="dxa"/>
          </w:tcPr>
          <w:p w:rsidR="00A026E9" w:rsidRDefault="0028338E" w:rsidP="00E94334">
            <w:pPr>
              <w:pStyle w:val="GPSL2Indent"/>
              <w:rPr>
                <w:rFonts w:eastAsia="Arial Unicode MS"/>
              </w:rPr>
            </w:pPr>
            <w:r w:rsidRPr="0028338E">
              <w:t>A</w:t>
            </w:r>
          </w:p>
        </w:tc>
        <w:tc>
          <w:tcPr>
            <w:tcW w:w="7577" w:type="dxa"/>
          </w:tcPr>
          <w:p w:rsidR="00A026E9" w:rsidRDefault="0028338E" w:rsidP="00E94334">
            <w:pPr>
              <w:pStyle w:val="GPSL2Indent"/>
              <w:rPr>
                <w:rFonts w:eastAsia="Arial Unicode MS"/>
                <w:b/>
              </w:rPr>
            </w:pPr>
            <w:r w:rsidRPr="0028338E">
              <w:t>is the value at the relevant date of all cash in hand and at the bank of the S</w:t>
            </w:r>
            <w:r w:rsidR="008770CA" w:rsidRPr="008770CA">
              <w:t xml:space="preserve">upplier </w:t>
            </w:r>
            <w:r w:rsidR="008770CA" w:rsidRPr="00B726A1">
              <w:rPr>
                <w:highlight w:val="green"/>
              </w:rPr>
              <w:t xml:space="preserve">[or the </w:t>
            </w:r>
            <w:r w:rsidR="00170259" w:rsidRPr="00B726A1">
              <w:rPr>
                <w:highlight w:val="green"/>
              </w:rPr>
              <w:t>Framework Guarantor/ [and Call Off Guarantor]</w:t>
            </w:r>
            <w:r w:rsidR="00170259" w:rsidRPr="00B726A1" w:rsidDel="00170259">
              <w:rPr>
                <w:highlight w:val="green"/>
              </w:rPr>
              <w:t xml:space="preserve"> </w:t>
            </w:r>
            <w:r w:rsidR="008770CA" w:rsidRPr="00B726A1">
              <w:rPr>
                <w:highlight w:val="green"/>
              </w:rPr>
              <w:t>(as the case may be)];</w:t>
            </w:r>
          </w:p>
        </w:tc>
      </w:tr>
      <w:tr w:rsidR="0028338E" w:rsidRPr="00314119" w:rsidTr="0028338E">
        <w:tc>
          <w:tcPr>
            <w:tcW w:w="959" w:type="dxa"/>
          </w:tcPr>
          <w:p w:rsidR="00F20C99" w:rsidRDefault="0028338E" w:rsidP="00E94334">
            <w:pPr>
              <w:pStyle w:val="GPSL2Indent"/>
              <w:rPr>
                <w:rFonts w:eastAsia="Arial Unicode MS"/>
              </w:rPr>
            </w:pPr>
            <w:r w:rsidRPr="0028338E">
              <w:rPr>
                <w:rFonts w:eastAsia="Arial Unicode MS"/>
              </w:rPr>
              <w:t>B</w:t>
            </w:r>
          </w:p>
        </w:tc>
        <w:tc>
          <w:tcPr>
            <w:tcW w:w="7577" w:type="dxa"/>
          </w:tcPr>
          <w:p w:rsidR="00F20C99" w:rsidRDefault="0028338E" w:rsidP="00E9433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Pr="00B726A1">
              <w:rPr>
                <w:highlight w:val="green"/>
              </w:rPr>
              <w:t>[</w:t>
            </w:r>
            <w:r w:rsidR="008770CA" w:rsidRPr="00B726A1">
              <w:rPr>
                <w:highlight w:val="green"/>
              </w:rPr>
              <w:t xml:space="preserve">or the </w:t>
            </w:r>
            <w:r w:rsidR="00170259" w:rsidRPr="00B726A1">
              <w:rPr>
                <w:highlight w:val="green"/>
              </w:rPr>
              <w:t>Framework Guarantor/ [and Call Off Guarantor]</w:t>
            </w:r>
            <w:r w:rsidR="008770CA" w:rsidRPr="00B726A1">
              <w:rPr>
                <w:highlight w:val="green"/>
              </w:rPr>
              <w:t xml:space="preserve"> (as the case may be)</w:t>
            </w:r>
            <w:r w:rsidR="002B49ED" w:rsidRPr="00B726A1">
              <w:rPr>
                <w:highlight w:val="green"/>
              </w:rPr>
              <w:t>]</w:t>
            </w:r>
            <w:r w:rsidR="008770CA" w:rsidRPr="008770CA">
              <w:t xml:space="preserve"> ]determined using closing prices on the Working Day preceding the relevant date; </w:t>
            </w:r>
          </w:p>
        </w:tc>
      </w:tr>
      <w:tr w:rsidR="0028338E" w:rsidRPr="00314119" w:rsidTr="0028338E">
        <w:tc>
          <w:tcPr>
            <w:tcW w:w="959" w:type="dxa"/>
          </w:tcPr>
          <w:p w:rsidR="00F20C99" w:rsidRDefault="0028338E" w:rsidP="00E94334">
            <w:pPr>
              <w:pStyle w:val="GPSL2Indent"/>
              <w:rPr>
                <w:rFonts w:eastAsia="Arial Unicode MS"/>
              </w:rPr>
            </w:pPr>
            <w:r w:rsidRPr="0028338E">
              <w:rPr>
                <w:rFonts w:eastAsia="Arial Unicode MS"/>
              </w:rPr>
              <w:t>C</w:t>
            </w:r>
          </w:p>
        </w:tc>
        <w:tc>
          <w:tcPr>
            <w:tcW w:w="7577" w:type="dxa"/>
          </w:tcPr>
          <w:p w:rsidR="00F20C99" w:rsidRDefault="0028338E" w:rsidP="00E94334">
            <w:pPr>
              <w:pStyle w:val="GPSL2Indent"/>
              <w:rPr>
                <w:rFonts w:eastAsia="Arial Unicode MS"/>
              </w:rPr>
            </w:pPr>
            <w:r w:rsidRPr="0028338E">
              <w:rPr>
                <w:rFonts w:eastAsia="Arial Unicode MS"/>
              </w:rPr>
              <w:t xml:space="preserve">is the value at the relevant date of all account receivables of the Supplier </w:t>
            </w:r>
            <w:r w:rsidRPr="00B726A1">
              <w:rPr>
                <w:rFonts w:eastAsia="Arial Unicode MS"/>
                <w:highlight w:val="green"/>
              </w:rPr>
              <w:t>[</w:t>
            </w:r>
            <w:r w:rsidR="00170259" w:rsidRPr="00B726A1">
              <w:rPr>
                <w:highlight w:val="green"/>
              </w:rPr>
              <w:t>Framework Guarantor/ [and Call Off Guarantor]</w:t>
            </w:r>
            <w:r w:rsidR="00170259" w:rsidRPr="00B726A1" w:rsidDel="00170259">
              <w:rPr>
                <w:rFonts w:eastAsia="Arial Unicode MS"/>
                <w:highlight w:val="green"/>
              </w:rPr>
              <w:t xml:space="preserve"> </w:t>
            </w:r>
            <w:r w:rsidR="008770CA" w:rsidRPr="00B726A1">
              <w:rPr>
                <w:rFonts w:eastAsia="Arial Unicode MS"/>
                <w:highlight w:val="green"/>
              </w:rPr>
              <w:t>(as the case may be)]</w:t>
            </w:r>
            <w:r w:rsidR="008770CA" w:rsidRPr="008770CA">
              <w:rPr>
                <w:rFonts w:eastAsia="Arial Unicode MS"/>
              </w:rPr>
              <w:t>; and</w:t>
            </w:r>
          </w:p>
        </w:tc>
      </w:tr>
      <w:tr w:rsidR="0028338E" w:rsidRPr="00314119" w:rsidTr="0028338E">
        <w:tc>
          <w:tcPr>
            <w:tcW w:w="959" w:type="dxa"/>
          </w:tcPr>
          <w:p w:rsidR="00F20C99" w:rsidRDefault="0028338E" w:rsidP="00E94334">
            <w:pPr>
              <w:pStyle w:val="GPSL2Indent"/>
              <w:rPr>
                <w:rFonts w:eastAsia="Arial Unicode MS"/>
              </w:rPr>
            </w:pPr>
            <w:r w:rsidRPr="0028338E">
              <w:rPr>
                <w:rFonts w:eastAsia="Arial Unicode MS"/>
              </w:rPr>
              <w:t>D</w:t>
            </w:r>
          </w:p>
        </w:tc>
        <w:tc>
          <w:tcPr>
            <w:tcW w:w="7577" w:type="dxa"/>
          </w:tcPr>
          <w:p w:rsidR="00F20C99" w:rsidRDefault="0028338E" w:rsidP="00E94334">
            <w:pPr>
              <w:pStyle w:val="GPSL2Indent"/>
              <w:rPr>
                <w:rFonts w:eastAsia="Arial Unicode MS"/>
              </w:rPr>
            </w:pPr>
            <w:r w:rsidRPr="0028338E">
              <w:rPr>
                <w:rFonts w:eastAsia="Arial Unicode MS"/>
              </w:rPr>
              <w:t xml:space="preserve">is the value at the relevant date of the current liabilities of the Supplier </w:t>
            </w:r>
            <w:r w:rsidRPr="00B726A1">
              <w:rPr>
                <w:rFonts w:eastAsia="Arial Unicode MS"/>
                <w:highlight w:val="green"/>
              </w:rPr>
              <w:t xml:space="preserve">[or the </w:t>
            </w:r>
            <w:r w:rsidR="00170259" w:rsidRPr="00B726A1">
              <w:rPr>
                <w:highlight w:val="green"/>
              </w:rPr>
              <w:t>Framework Guarantor/ [and Call Off Guarantor]</w:t>
            </w:r>
            <w:r w:rsidRPr="00B726A1">
              <w:rPr>
                <w:rFonts w:eastAsia="Arial Unicode MS"/>
                <w:highlight w:val="green"/>
              </w:rPr>
              <w:t xml:space="preserve"> (as the case may be)].</w:t>
            </w:r>
          </w:p>
        </w:tc>
      </w:tr>
    </w:tbl>
    <w:p w:rsidR="00F20C99" w:rsidRDefault="0028338E" w:rsidP="00581ECE">
      <w:pPr>
        <w:pStyle w:val="GPSL2Numbered"/>
        <w:rPr>
          <w:rFonts w:eastAsia="Arial Unicode MS"/>
        </w:rPr>
      </w:pPr>
      <w:bookmarkStart w:id="763" w:name="_Ref366055935"/>
      <w:bookmarkStart w:id="764" w:name="_Ref228788222"/>
      <w:r w:rsidRPr="00655576">
        <w:rPr>
          <w:rFonts w:eastAsia="Arial Unicode MS"/>
        </w:rPr>
        <w:t>The Supplier shall:</w:t>
      </w:r>
      <w:bookmarkEnd w:id="763"/>
      <w:r w:rsidRPr="00655576">
        <w:rPr>
          <w:rFonts w:eastAsia="Arial Unicode MS"/>
        </w:rPr>
        <w:t xml:space="preserve"> </w:t>
      </w:r>
    </w:p>
    <w:p w:rsidR="00F20C99" w:rsidRDefault="0028338E" w:rsidP="00E94334">
      <w:pPr>
        <w:pStyle w:val="GPSL3numberedclause"/>
        <w:rPr>
          <w:rFonts w:eastAsia="Arial Unicode MS"/>
        </w:rPr>
      </w:pPr>
      <w:r w:rsidRPr="00655576">
        <w:t>regularly monitor the credit ratings of the Supplier</w:t>
      </w:r>
      <w:r w:rsidRPr="00B726A1">
        <w:rPr>
          <w:highlight w:val="green"/>
        </w:rPr>
        <w:t>[,</w:t>
      </w:r>
      <w:r w:rsidR="00DD00A0" w:rsidRPr="00B726A1">
        <w:rPr>
          <w:highlight w:val="green"/>
        </w:rPr>
        <w:t xml:space="preserve"> </w:t>
      </w:r>
      <w:r w:rsidR="00170259" w:rsidRPr="00B726A1">
        <w:rPr>
          <w:highlight w:val="green"/>
        </w:rPr>
        <w:t>Framework Guarantor/ [and Call Off Guarantor]</w:t>
      </w:r>
      <w:r w:rsidRPr="00B726A1">
        <w:rPr>
          <w:highlight w:val="green"/>
        </w:rPr>
        <w:t xml:space="preserve"> and each Key Sub-Contractor</w:t>
      </w:r>
      <w:r w:rsidRPr="00F06A24">
        <w:rPr>
          <w:highlight w:val="yellow"/>
        </w:rPr>
        <w:t>]</w:t>
      </w:r>
      <w:r w:rsidRPr="00655576">
        <w:t xml:space="preserve"> with the Rating Agencies; and </w:t>
      </w:r>
    </w:p>
    <w:p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B726A1">
        <w:rPr>
          <w:highlight w:val="green"/>
        </w:rPr>
        <w:t>[or Key Sub-Contractor Financial Distress Event]</w:t>
      </w:r>
      <w:r w:rsidRPr="00655576">
        <w:t xml:space="preserve"> or any fact, circumstance or matter which could cause a Financial Distress Event </w:t>
      </w:r>
      <w:r w:rsidRPr="00B726A1">
        <w:rPr>
          <w:highlight w:val="green"/>
        </w:rPr>
        <w:t>[or a Key Sub-Contractor Financial Distress Event]</w:t>
      </w:r>
      <w:r w:rsidRPr="00655576">
        <w:t xml:space="preserve"> (and in any event, ensure that such notification is made within 10 Working Days of the date on which the Supplier first becomes aware of the Financial Distress Event</w:t>
      </w:r>
      <w:r w:rsidRPr="00B726A1">
        <w:rPr>
          <w:highlight w:val="green"/>
        </w:rPr>
        <w:t>[, the Key Sub-Contractor Financial Distress Event]</w:t>
      </w:r>
      <w:r w:rsidRPr="00655576">
        <w:t xml:space="preserve"> or the fact, circumstance or matter which could cause a Financial Distress Event </w:t>
      </w:r>
      <w:r w:rsidRPr="00B726A1">
        <w:rPr>
          <w:highlight w:val="green"/>
        </w:rPr>
        <w:t>[or a Key Sub-Contractor Financial Distress Event])</w:t>
      </w:r>
      <w:r w:rsidRPr="00655576">
        <w:t>.</w:t>
      </w:r>
      <w:bookmarkEnd w:id="764"/>
    </w:p>
    <w:p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455FDC">
        <w:t>3.1.1</w:t>
      </w:r>
      <w:r w:rsidR="008623B7">
        <w:fldChar w:fldCharType="end"/>
      </w:r>
      <w:r w:rsidRPr="00655576">
        <w:t xml:space="preserve">, the credit rating of the Supplier, the </w:t>
      </w:r>
      <w:r w:rsidRPr="00B726A1">
        <w:rPr>
          <w:highlight w:val="green"/>
        </w:rPr>
        <w:t>[</w:t>
      </w:r>
      <w:r w:rsidR="008623B7" w:rsidRPr="00B726A1">
        <w:rPr>
          <w:highlight w:val="green"/>
        </w:rPr>
        <w:t>Framework Guarantor/ [and Call Off Guarantor]</w:t>
      </w:r>
      <w:r w:rsidRPr="00B726A1">
        <w:rPr>
          <w:highlight w:val="green"/>
        </w:rPr>
        <w:t>or relevant Key Sub-Contractor]</w:t>
      </w:r>
      <w:r w:rsidRPr="00655576">
        <w:t xml:space="preserve"> (as the case may be) shall be deemed to have dropped below the applicable Credit Rating Threshold if any of the Rating Agencies have rated the Supplier</w:t>
      </w:r>
      <w:r w:rsidRPr="00B726A1">
        <w:rPr>
          <w:highlight w:val="green"/>
        </w:rPr>
        <w:t>[, the</w:t>
      </w:r>
      <w:r w:rsidR="008623B7" w:rsidRPr="00B726A1">
        <w:rPr>
          <w:highlight w:val="green"/>
        </w:rPr>
        <w:t xml:space="preserve"> Framework Guarantor/ [and Call Off Guarantor]</w:t>
      </w:r>
      <w:r w:rsidRPr="00B726A1">
        <w:rPr>
          <w:highlight w:val="green"/>
        </w:rPr>
        <w:t xml:space="preserve"> or relevant Key Sub-Contractor (as the case may be)]</w:t>
      </w:r>
      <w:r w:rsidRPr="00655576">
        <w:t xml:space="preserve"> at or below the applicable Credit Rating Threshold.</w:t>
      </w:r>
    </w:p>
    <w:p w:rsidR="00F20C99" w:rsidRDefault="0028338E" w:rsidP="00E94334">
      <w:pPr>
        <w:pStyle w:val="GPSL1SCHEDULEHeading"/>
      </w:pPr>
      <w:bookmarkStart w:id="765" w:name="_Ref184577585"/>
      <w:r w:rsidRPr="00655576">
        <w:t>CONSEQUENCES OF A FINANCIAL DISTRESS EVENT</w:t>
      </w:r>
      <w:bookmarkEnd w:id="765"/>
    </w:p>
    <w:p w:rsidR="00F20C99" w:rsidRDefault="0028338E" w:rsidP="00E94334">
      <w:pPr>
        <w:pStyle w:val="GPSL2Numbered"/>
      </w:pPr>
      <w:bookmarkStart w:id="766" w:name="_Ref184577481"/>
      <w:r w:rsidRPr="00655576">
        <w:t>In the event of:</w:t>
      </w:r>
      <w:bookmarkEnd w:id="766"/>
    </w:p>
    <w:p w:rsidR="00F20C99" w:rsidRDefault="0028338E" w:rsidP="00E94334">
      <w:pPr>
        <w:pStyle w:val="GPSL3numberedclause"/>
      </w:pPr>
      <w:bookmarkStart w:id="767" w:name="_Ref366052661"/>
      <w:r w:rsidRPr="00655576">
        <w:t>the credit rating of 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dropping below the applicable Credit Rating Threshold;</w:t>
      </w:r>
      <w:bookmarkEnd w:id="767"/>
    </w:p>
    <w:p w:rsidR="00F20C99" w:rsidRDefault="0028338E" w:rsidP="00E94334">
      <w:pPr>
        <w:pStyle w:val="GPSL3numberedclause"/>
      </w:pPr>
      <w:bookmarkStart w:id="768" w:name="_Ref184577795"/>
      <w:r w:rsidRPr="00655576">
        <w:t>the Supplier</w:t>
      </w:r>
      <w:r w:rsidR="002B49ED" w:rsidRPr="00B726A1">
        <w:rPr>
          <w:highlight w:val="green"/>
        </w:rPr>
        <w:t>[</w:t>
      </w:r>
      <w:r w:rsidRPr="00B726A1">
        <w:rPr>
          <w:highlight w:val="green"/>
        </w:rPr>
        <w:t>,</w:t>
      </w:r>
      <w:r w:rsidR="002B49ED" w:rsidRPr="00B726A1">
        <w:rPr>
          <w:highlight w:val="green"/>
        </w:rPr>
        <w:t xml:space="preserve"> </w:t>
      </w:r>
      <w:r w:rsidRPr="00B726A1">
        <w:rPr>
          <w:highlight w:val="green"/>
        </w:rPr>
        <w:t xml:space="preserve">the </w:t>
      </w:r>
      <w:r w:rsidR="00E34E93" w:rsidRPr="00B726A1">
        <w:rPr>
          <w:highlight w:val="green"/>
        </w:rPr>
        <w:t>Framework Guarantor/ [and Call Off Guarantor]</w:t>
      </w:r>
      <w:r w:rsidRPr="00B726A1">
        <w:rPr>
          <w:highlight w:val="green"/>
        </w:rPr>
        <w:t xml:space="preserve"> or any Key Sub-Contractor]</w:t>
      </w:r>
      <w:r w:rsidRPr="00655576">
        <w:t xml:space="preserve"> issuing a profits warning to a stock exchange or making any other public announcement about a material deterioration in its financial position or prospects;</w:t>
      </w:r>
      <w:bookmarkEnd w:id="768"/>
    </w:p>
    <w:p w:rsidR="00F20C99" w:rsidRDefault="0028338E" w:rsidP="00E94334">
      <w:pPr>
        <w:pStyle w:val="GPSL3numberedclause"/>
      </w:pPr>
      <w:r w:rsidRPr="00655576">
        <w:t>there being a public investigation into improper financial accounting and reporting, suspected fraud or any other impropriety of 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w:t>
      </w:r>
    </w:p>
    <w:p w:rsidR="00F20C99" w:rsidRDefault="0028338E" w:rsidP="00E94334">
      <w:pPr>
        <w:pStyle w:val="GPSL3numberedclause"/>
      </w:pPr>
      <w:bookmarkStart w:id="769" w:name="_Ref228869845"/>
      <w:r w:rsidRPr="00655576">
        <w:t>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committing a material breach of covenant to its lenders</w:t>
      </w:r>
      <w:bookmarkEnd w:id="769"/>
      <w:r w:rsidRPr="00655576">
        <w:t xml:space="preserve">; </w:t>
      </w:r>
    </w:p>
    <w:p w:rsidR="00F20C99" w:rsidRDefault="0028338E" w:rsidP="00E94334">
      <w:pPr>
        <w:pStyle w:val="GPSL3numberedclause"/>
      </w:pPr>
      <w:bookmarkStart w:id="770" w:name="_Ref119141389"/>
      <w:bookmarkStart w:id="771" w:name="_Ref228790722"/>
      <w:r w:rsidRPr="00655576">
        <w:t xml:space="preserve">a Key </w:t>
      </w:r>
      <w:r>
        <w:t>Sub-Contractor</w:t>
      </w:r>
      <w:r w:rsidRPr="00655576">
        <w:t xml:space="preserve"> notifying the Authority that the Supplier has not satisfied any sums properly due under a specified invoice</w:t>
      </w:r>
      <w:bookmarkEnd w:id="770"/>
      <w:r w:rsidRPr="00655576">
        <w:t xml:space="preserve"> and not subject to a genuine dispute; or</w:t>
      </w:r>
      <w:bookmarkEnd w:id="771"/>
    </w:p>
    <w:p w:rsidR="00F20C99" w:rsidRDefault="0028338E" w:rsidP="00E94334">
      <w:pPr>
        <w:pStyle w:val="GPSL3numberedclause"/>
      </w:pPr>
      <w:bookmarkStart w:id="772" w:name="_Ref366056207"/>
      <w:r w:rsidRPr="00655576">
        <w:t>any of the following:</w:t>
      </w:r>
      <w:bookmarkEnd w:id="772"/>
    </w:p>
    <w:p w:rsidR="00F20C99" w:rsidRDefault="0028338E" w:rsidP="00E94334">
      <w:pPr>
        <w:pStyle w:val="GPSL4numberedclause"/>
      </w:pPr>
      <w:r w:rsidRPr="00655576">
        <w:t>commencement of any litigation against 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with respect to financial indebtedness or obligations under a service contract; </w:t>
      </w:r>
    </w:p>
    <w:p w:rsidR="00A026E9" w:rsidRDefault="0028338E" w:rsidP="00E94334">
      <w:pPr>
        <w:pStyle w:val="GPSL4numberedclause"/>
      </w:pPr>
      <w:r w:rsidRPr="00655576">
        <w:t>non-payment by 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of any financial indebtedness;</w:t>
      </w:r>
    </w:p>
    <w:p w:rsidR="009D629C" w:rsidRDefault="0028338E" w:rsidP="00E94334">
      <w:pPr>
        <w:pStyle w:val="GPSL4numberedclause"/>
      </w:pPr>
      <w:r w:rsidRPr="00655576">
        <w:t>any financial indebtedness of the Supplier</w:t>
      </w:r>
      <w:r w:rsidRPr="00B726A1">
        <w:rPr>
          <w:highlight w:val="green"/>
        </w:rPr>
        <w:t xml:space="preserve">[, the </w:t>
      </w:r>
      <w:r w:rsidR="00E34E93" w:rsidRPr="00B726A1">
        <w:rPr>
          <w:highlight w:val="green"/>
        </w:rPr>
        <w:t>Framework Guarantor/ [and Call Off Guarantor]</w:t>
      </w:r>
      <w:r w:rsidRPr="00B726A1">
        <w:rPr>
          <w:highlight w:val="green"/>
        </w:rPr>
        <w:t xml:space="preserve"> or any Key Sub-Contractor]</w:t>
      </w:r>
      <w:r w:rsidRPr="00655576">
        <w:t xml:space="preserve"> becoming due as a result of an event of default; or</w:t>
      </w:r>
    </w:p>
    <w:p w:rsidR="009D629C" w:rsidRDefault="0028338E" w:rsidP="00E94334">
      <w:pPr>
        <w:pStyle w:val="GPSL4numberedclause"/>
      </w:pPr>
      <w:r w:rsidRPr="00655576">
        <w:t>the cancellation or suspension of any financial indebtedness in respect of the Supplier</w:t>
      </w:r>
      <w:r w:rsidR="002B49ED" w:rsidRPr="00B726A1">
        <w:rPr>
          <w:highlight w:val="green"/>
        </w:rPr>
        <w:t>[</w:t>
      </w:r>
      <w:r w:rsidRPr="00B726A1">
        <w:rPr>
          <w:highlight w:val="green"/>
        </w:rPr>
        <w:t>,</w:t>
      </w:r>
      <w:r w:rsidR="002B49ED" w:rsidRPr="00B726A1">
        <w:rPr>
          <w:highlight w:val="green"/>
        </w:rPr>
        <w:t xml:space="preserve"> </w:t>
      </w:r>
      <w:r w:rsidRPr="00B726A1">
        <w:rPr>
          <w:highlight w:val="green"/>
        </w:rPr>
        <w:t xml:space="preserve">the </w:t>
      </w:r>
      <w:r w:rsidR="00E34E93" w:rsidRPr="00B726A1">
        <w:rPr>
          <w:highlight w:val="green"/>
        </w:rPr>
        <w:t>Framework Guarantor/ [and Call Off Guarantor]</w:t>
      </w:r>
      <w:r w:rsidRPr="00B726A1">
        <w:rPr>
          <w:highlight w:val="green"/>
        </w:rPr>
        <w:t xml:space="preserve"> or any Key Sub-Contractor],</w:t>
      </w:r>
      <w:r w:rsidRPr="00655576">
        <w:t xml:space="preserve"> </w:t>
      </w:r>
    </w:p>
    <w:p w:rsidR="00F20C99" w:rsidRDefault="0028338E" w:rsidP="00D0172C">
      <w:pPr>
        <w:pStyle w:val="GPSL3Indent"/>
      </w:pPr>
      <w:r w:rsidRPr="00655576">
        <w:t xml:space="preserve">in each case which the Authority reasonably believes (or would be likely reasonably to </w:t>
      </w:r>
      <w:r>
        <w:t>believe</w:t>
      </w:r>
      <w:r w:rsidRPr="00655576">
        <w:t>) could directly impact on the continued performance and delivery of the Services in accordance with this Framework Agreement;</w:t>
      </w:r>
    </w:p>
    <w:p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455FDC">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455FDC">
        <w:t>3.6</w:t>
      </w:r>
      <w:r w:rsidR="00E34E93">
        <w:fldChar w:fldCharType="end"/>
      </w:r>
      <w:r w:rsidRPr="002B49ED">
        <w:t>.</w:t>
      </w:r>
    </w:p>
    <w:p w:rsidR="00F20C99" w:rsidRDefault="0028338E" w:rsidP="00E94334">
      <w:pPr>
        <w:pStyle w:val="GPSL2Numbered"/>
      </w:pPr>
      <w:bookmarkStart w:id="773" w:name="_Ref366053840"/>
      <w:r w:rsidRPr="00655576">
        <w:t xml:space="preserve">In the event of a late or non-payment of a Key </w:t>
      </w:r>
      <w:r>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455FDC">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455FDC">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773"/>
    </w:p>
    <w:p w:rsidR="00F20C99" w:rsidRDefault="0028338E" w:rsidP="00E94334">
      <w:pPr>
        <w:pStyle w:val="GPSL3numberedclause"/>
      </w:pPr>
      <w:r w:rsidRPr="00655576">
        <w:t xml:space="preserve">rectify such late or non-payment; or </w:t>
      </w:r>
    </w:p>
    <w:p w:rsidR="00F20C99" w:rsidRDefault="0028338E" w:rsidP="00E94334">
      <w:pPr>
        <w:pStyle w:val="GPSL3numberedclause"/>
      </w:pPr>
      <w:r w:rsidRPr="00655576">
        <w:t>demonstrate to the Authority's reasonable satisfaction that there is a valid reason for late or non-payment.</w:t>
      </w:r>
    </w:p>
    <w:p w:rsidR="00F20C99" w:rsidRDefault="0028338E" w:rsidP="00E94334">
      <w:pPr>
        <w:pStyle w:val="GPSL2Numbered"/>
      </w:pPr>
      <w:bookmarkStart w:id="774" w:name="_Ref184577622"/>
      <w:bookmarkStart w:id="775" w:name="_Ref228774405"/>
      <w:r w:rsidRPr="00655576">
        <w:t xml:space="preserve">The Supplier shall </w:t>
      </w:r>
      <w:r w:rsidRPr="00B726A1">
        <w:rPr>
          <w:highlight w:val="green"/>
        </w:rPr>
        <w:t xml:space="preserve">[(and shall procure that the </w:t>
      </w:r>
      <w:r w:rsidR="00E34E93" w:rsidRPr="00B726A1">
        <w:rPr>
          <w:highlight w:val="green"/>
        </w:rPr>
        <w:t>Framework Guarantor/ [and Call Off Guarantor]</w:t>
      </w:r>
      <w:r w:rsidRPr="00B726A1">
        <w:rPr>
          <w:highlight w:val="green"/>
        </w:rPr>
        <w:t xml:space="preserve"> and/or any relevant Key Sub-Contractor shall)]:</w:t>
      </w:r>
      <w:bookmarkEnd w:id="774"/>
      <w:bookmarkEnd w:id="775"/>
    </w:p>
    <w:p w:rsidR="00F20C99" w:rsidRDefault="0028338E" w:rsidP="00E94334">
      <w:pPr>
        <w:pStyle w:val="GPSL3numberedclause"/>
      </w:pPr>
      <w:bookmarkStart w:id="776"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Framework Agreement; and</w:t>
      </w:r>
      <w:bookmarkEnd w:id="776"/>
    </w:p>
    <w:p w:rsidR="00F20C99" w:rsidRDefault="0028338E" w:rsidP="00E94334">
      <w:pPr>
        <w:pStyle w:val="GPSL3numberedclause"/>
      </w:pPr>
      <w:bookmarkStart w:id="777" w:name="_Toc139079947"/>
      <w:bookmarkStart w:id="778" w:name="_Ref184578818"/>
      <w:bookmarkStart w:id="779"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455FDC">
        <w:t>3.3.1</w:t>
      </w:r>
      <w:r w:rsidR="00E34E93">
        <w:fldChar w:fldCharType="end"/>
      </w:r>
      <w:r w:rsidRPr="00655576">
        <w:t xml:space="preserve">) that the Financial Distress Event could impact on the continued performance and delivery of the Services in accordance with this Framework Agreement: </w:t>
      </w:r>
    </w:p>
    <w:p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rsidR="00F20C99" w:rsidRDefault="0028338E" w:rsidP="00E94334">
      <w:pPr>
        <w:pStyle w:val="GPSL4numberedclause"/>
      </w:pPr>
      <w:bookmarkStart w:id="780" w:name="_Ref236310875"/>
      <w:bookmarkStart w:id="781" w:name="_Ref236311614"/>
      <w:r w:rsidRPr="00655576">
        <w:t xml:space="preserve">provide such financial information relating to the Supplier </w:t>
      </w:r>
      <w:r w:rsidRPr="00B726A1">
        <w:rPr>
          <w:highlight w:val="green"/>
        </w:rPr>
        <w:t xml:space="preserve">[or the </w:t>
      </w:r>
      <w:r w:rsidR="00E34E93" w:rsidRPr="00B726A1">
        <w:rPr>
          <w:highlight w:val="green"/>
        </w:rPr>
        <w:t>Framework Guarantor/ [and Call Off Guarantor]</w:t>
      </w:r>
      <w:r w:rsidRPr="00B726A1">
        <w:rPr>
          <w:highlight w:val="green"/>
        </w:rPr>
        <w:t>]</w:t>
      </w:r>
      <w:r w:rsidR="00DD00A0">
        <w:t xml:space="preserve"> </w:t>
      </w:r>
      <w:r w:rsidRPr="00655576">
        <w:t>as the Authority may reasonably require</w:t>
      </w:r>
      <w:bookmarkEnd w:id="780"/>
      <w:r w:rsidRPr="00655576">
        <w:t>.</w:t>
      </w:r>
      <w:bookmarkEnd w:id="777"/>
      <w:bookmarkEnd w:id="778"/>
      <w:bookmarkEnd w:id="779"/>
      <w:bookmarkEnd w:id="781"/>
    </w:p>
    <w:p w:rsidR="00F20C99" w:rsidRDefault="0028338E" w:rsidP="00E94334">
      <w:pPr>
        <w:pStyle w:val="GPSL2Numbered"/>
      </w:pPr>
      <w:bookmarkStart w:id="782" w:name="_Toc139079948"/>
      <w:bookmarkStart w:id="783" w:name="_Ref228774109"/>
      <w:bookmarkStart w:id="784"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782"/>
      <w:bookmarkEnd w:id="783"/>
      <w:r w:rsidRPr="00655576">
        <w:t xml:space="preserve"> This process shall be repeated until the Financial Distress Service 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455FDC">
        <w:t>3.5</w:t>
      </w:r>
      <w:r w:rsidR="00E34E93">
        <w:fldChar w:fldCharType="end"/>
      </w:r>
      <w:r w:rsidRPr="00655576">
        <w:t>.</w:t>
      </w:r>
      <w:bookmarkEnd w:id="784"/>
    </w:p>
    <w:p w:rsidR="00F20C99" w:rsidRDefault="0028338E" w:rsidP="00E94334">
      <w:pPr>
        <w:pStyle w:val="GPSL2Numbered"/>
      </w:pPr>
      <w:bookmarkStart w:id="785"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785"/>
      <w:r w:rsidRPr="00655576">
        <w:t xml:space="preserve"> </w:t>
      </w:r>
    </w:p>
    <w:p w:rsidR="00F20C99" w:rsidRDefault="0028338E" w:rsidP="00E94334">
      <w:pPr>
        <w:pStyle w:val="GPSL2Numbered"/>
      </w:pPr>
      <w:bookmarkStart w:id="786" w:name="_Ref228793691"/>
      <w:bookmarkStart w:id="787" w:name="_Toc139079949"/>
      <w:bookmarkStart w:id="788" w:name="_Ref184578843"/>
      <w:bookmarkStart w:id="789" w:name="_Ref196127916"/>
      <w:r w:rsidRPr="00655576">
        <w:t xml:space="preserve">Following </w:t>
      </w:r>
      <w:r>
        <w:t>A</w:t>
      </w:r>
      <w:r w:rsidRPr="00655576">
        <w:t>pproval of the Financial Distress Service Continuity Plan by the Authority, the Supplier shall:</w:t>
      </w:r>
      <w:bookmarkEnd w:id="786"/>
    </w:p>
    <w:p w:rsidR="00A026E9" w:rsidRDefault="0028338E" w:rsidP="00E94334">
      <w:pPr>
        <w:pStyle w:val="GPSL3numberedclause"/>
      </w:pPr>
      <w:bookmarkStart w:id="790" w:name="_Ref228786877"/>
      <w:r w:rsidRPr="00655576">
        <w:t>on a regular basis (which shall not be less than monthly), review the Financial Distress Service Continuity Plan and assess whether it remains adequate and up to date to ensure the continued performance and delivery of the Services in accordance with this Framework Agreement;</w:t>
      </w:r>
      <w:bookmarkEnd w:id="790"/>
    </w:p>
    <w:p w:rsidR="009D629C" w:rsidRDefault="0028338E" w:rsidP="00E94334">
      <w:pPr>
        <w:pStyle w:val="GPSL3numberedclause"/>
      </w:pPr>
      <w:bookmarkStart w:id="791"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455FDC">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455FDC">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455FDC">
        <w:t>3.6</w:t>
      </w:r>
      <w:r w:rsidR="004D5FFF">
        <w:fldChar w:fldCharType="end"/>
      </w:r>
      <w:r w:rsidRPr="00655576">
        <w:t xml:space="preserve"> shall apply to the review and </w:t>
      </w:r>
      <w:r>
        <w:t>A</w:t>
      </w:r>
      <w:r w:rsidRPr="00655576">
        <w:t>pproval process for the updated Financial Distress Service Continuity Plan; and</w:t>
      </w:r>
      <w:bookmarkEnd w:id="791"/>
      <w:r w:rsidRPr="00655576">
        <w:t xml:space="preserve"> </w:t>
      </w:r>
    </w:p>
    <w:p w:rsidR="009D629C" w:rsidRDefault="0028338E" w:rsidP="00E94334">
      <w:pPr>
        <w:pStyle w:val="GPSL3numberedclause"/>
      </w:pPr>
      <w:bookmarkStart w:id="792" w:name="_Ref228869754"/>
      <w:r w:rsidRPr="00655576">
        <w:t>comply with the Financial Distress Service Continuity Plan</w:t>
      </w:r>
      <w:bookmarkStart w:id="793" w:name="_Ref124238983"/>
      <w:bookmarkEnd w:id="787"/>
      <w:bookmarkEnd w:id="788"/>
      <w:bookmarkEnd w:id="789"/>
      <w:r w:rsidRPr="00655576">
        <w:t xml:space="preserve"> (including any updated Financial Distress Service Continuity Plan).</w:t>
      </w:r>
      <w:bookmarkEnd w:id="792"/>
    </w:p>
    <w:p w:rsidR="009D629C" w:rsidRDefault="0028338E" w:rsidP="00E94334">
      <w:pPr>
        <w:pStyle w:val="GPSL2Numbered"/>
      </w:pPr>
      <w:bookmarkStart w:id="794"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455FDC">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455FDC">
        <w:t>3.6</w:t>
      </w:r>
      <w:r w:rsidR="004D5FFF">
        <w:fldChar w:fldCharType="end"/>
      </w:r>
      <w:r w:rsidRPr="00655576">
        <w:t>.</w:t>
      </w:r>
      <w:bookmarkEnd w:id="794"/>
      <w:r w:rsidRPr="00655576">
        <w:t xml:space="preserve"> </w:t>
      </w:r>
    </w:p>
    <w:bookmarkEnd w:id="793"/>
    <w:p w:rsidR="00F20C99" w:rsidRDefault="0028338E" w:rsidP="00E94334">
      <w:pPr>
        <w:pStyle w:val="GPSL1SCHEDULEHeading"/>
      </w:pPr>
      <w:r w:rsidRPr="00655576">
        <w:t>TERMINATION RIGHTS</w:t>
      </w:r>
    </w:p>
    <w:p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455FDC">
        <w:t>2.4</w:t>
      </w:r>
      <w:r w:rsidR="004D5FFF">
        <w:fldChar w:fldCharType="end"/>
      </w:r>
      <w:r w:rsidRPr="00655576">
        <w:t xml:space="preserve">; </w:t>
      </w:r>
    </w:p>
    <w:p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455FDC">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455FDC">
        <w:t>3.5</w:t>
      </w:r>
      <w:r w:rsidR="004D5FFF">
        <w:fldChar w:fldCharType="end"/>
      </w:r>
      <w:r w:rsidRPr="00655576">
        <w:t>; and/or</w:t>
      </w:r>
    </w:p>
    <w:p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455FDC">
        <w:t>3.6.3</w:t>
      </w:r>
      <w:r w:rsidR="004D5FFF">
        <w:fldChar w:fldCharType="end"/>
      </w:r>
      <w:r w:rsidRPr="00655576">
        <w:t>.</w:t>
      </w:r>
    </w:p>
    <w:p w:rsidR="00F20C99" w:rsidRDefault="0028338E" w:rsidP="00E94334">
      <w:pPr>
        <w:pStyle w:val="GPSL1SCHEDULEHeading"/>
      </w:pPr>
      <w:bookmarkStart w:id="795" w:name="_Ref118884397"/>
      <w:r w:rsidRPr="00655576">
        <w:t>PRIMACY OF CREDIT RATINGS</w:t>
      </w:r>
    </w:p>
    <w:p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455FDC">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455FDC">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455FDC">
        <w:t>3.1.6</w:t>
      </w:r>
      <w:r w:rsidR="004D5FFF">
        <w:fldChar w:fldCharType="end"/>
      </w:r>
      <w:r w:rsidRPr="00655576">
        <w:t>, the Rating Agencies review and report subsequently that the credit ratings do not drop below the relevant Credit Rating Threshold, then:</w:t>
      </w:r>
    </w:p>
    <w:p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455FDC">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455FDC">
        <w:t>3.6</w:t>
      </w:r>
      <w:r w:rsidR="004D5FFF">
        <w:fldChar w:fldCharType="end"/>
      </w:r>
      <w:r w:rsidRPr="00655576">
        <w:t>; and</w:t>
      </w:r>
    </w:p>
    <w:p w:rsidR="00F20C99" w:rsidRDefault="0028338E" w:rsidP="00E94334">
      <w:pPr>
        <w:pStyle w:val="GPSL3numberedclause"/>
      </w:pPr>
      <w:r w:rsidRPr="00655576">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455FDC">
        <w:t>3.3.2(b)</w:t>
      </w:r>
      <w:r w:rsidR="004D5FFF">
        <w:fldChar w:fldCharType="end"/>
      </w:r>
      <w:bookmarkEnd w:id="795"/>
      <w:r w:rsidRPr="00655576">
        <w:t xml:space="preserve">. </w:t>
      </w:r>
    </w:p>
    <w:p w:rsidR="00F20C99" w:rsidRDefault="00695FE2">
      <w:pPr>
        <w:pStyle w:val="GPSmacrorestart"/>
      </w:pPr>
      <w:r w:rsidRPr="0028338E">
        <w:fldChar w:fldCharType="begin"/>
      </w:r>
      <w:r w:rsidRPr="0028338E">
        <w:instrText>LISTNUM \l 1 \s 0</w:instrText>
      </w:r>
      <w:r w:rsidRPr="0028338E">
        <w:fldChar w:fldCharType="end">
          <w:numberingChange w:id="796" w:author="Author" w:original="0."/>
        </w:fldChar>
      </w:r>
    </w:p>
    <w:p w:rsidR="00F20C99" w:rsidRDefault="00A335C2" w:rsidP="001C4E7E">
      <w:pPr>
        <w:pStyle w:val="GPSSchAnnexname"/>
        <w:rPr>
          <w:rFonts w:hint="eastAsia"/>
        </w:rPr>
      </w:pPr>
      <w:r w:rsidRPr="00F06A24">
        <w:br w:type="page"/>
      </w:r>
      <w:bookmarkStart w:id="797" w:name="_Toc366085203"/>
      <w:bookmarkStart w:id="798" w:name="_Toc380428763"/>
      <w:bookmarkStart w:id="799" w:name="_Toc497316858"/>
      <w:r w:rsidRPr="00F06A24">
        <w:t xml:space="preserve">ANNEX 1: </w:t>
      </w:r>
      <w:r w:rsidR="008770CA" w:rsidRPr="00F06A24">
        <w:t>RATING AGENCIES</w:t>
      </w:r>
      <w:bookmarkEnd w:id="797"/>
      <w:bookmarkEnd w:id="798"/>
      <w:bookmarkEnd w:id="799"/>
    </w:p>
    <w:p w:rsidR="00F20C99" w:rsidRDefault="0028338E">
      <w:pPr>
        <w:pStyle w:val="MarginText"/>
      </w:pPr>
      <w:r w:rsidRPr="00655576">
        <w:t>[Rating Agency 1]</w:t>
      </w:r>
    </w:p>
    <w:p w:rsidR="00F20C99" w:rsidRDefault="0028338E">
      <w:pPr>
        <w:pStyle w:val="MarginText"/>
      </w:pPr>
      <w:r w:rsidRPr="00655576">
        <w:t>[Rating Agency 2]</w:t>
      </w:r>
    </w:p>
    <w:p w:rsidR="00F20C99" w:rsidRDefault="0028338E" w:rsidP="001C4E7E">
      <w:pPr>
        <w:pStyle w:val="GPSSchAnnexname"/>
        <w:rPr>
          <w:rFonts w:hint="eastAsia"/>
        </w:rPr>
      </w:pPr>
      <w:r>
        <w:br w:type="page"/>
      </w:r>
      <w:bookmarkStart w:id="800" w:name="_Toc366085204"/>
      <w:bookmarkStart w:id="801" w:name="_Toc380428764"/>
      <w:bookmarkStart w:id="802" w:name="_Toc497316859"/>
      <w:r w:rsidR="00A335C2">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00"/>
      <w:bookmarkEnd w:id="801"/>
      <w:bookmarkEnd w:id="80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1"/>
        <w:gridCol w:w="3082"/>
        <w:gridCol w:w="3082"/>
      </w:tblGrid>
      <w:tr w:rsidR="0028338E" w:rsidRPr="00314119" w:rsidTr="00F06A24">
        <w:tc>
          <w:tcPr>
            <w:tcW w:w="3081" w:type="dxa"/>
            <w:tcBorders>
              <w:top w:val="single" w:sz="4" w:space="0" w:color="auto"/>
            </w:tcBorders>
            <w:shd w:val="clear" w:color="auto" w:fill="FFFFFF"/>
          </w:tcPr>
          <w:p w:rsidR="00F20C99" w:rsidRPr="006A76B7" w:rsidRDefault="0028338E">
            <w:pPr>
              <w:pStyle w:val="MarginText"/>
            </w:pPr>
            <w:r w:rsidRPr="006A76B7">
              <w:t>Entity</w:t>
            </w:r>
          </w:p>
        </w:tc>
        <w:tc>
          <w:tcPr>
            <w:tcW w:w="3082" w:type="dxa"/>
            <w:tcBorders>
              <w:top w:val="single" w:sz="4" w:space="0" w:color="auto"/>
            </w:tcBorders>
            <w:shd w:val="clear" w:color="auto" w:fill="FFFFFF"/>
          </w:tcPr>
          <w:p w:rsidR="00F20C99" w:rsidRPr="006A76B7" w:rsidRDefault="0028338E">
            <w:pPr>
              <w:pStyle w:val="MarginText"/>
            </w:pPr>
            <w:r w:rsidRPr="006A76B7">
              <w:t>Credit rating (long term)</w:t>
            </w:r>
          </w:p>
        </w:tc>
        <w:tc>
          <w:tcPr>
            <w:tcW w:w="3082" w:type="dxa"/>
            <w:tcBorders>
              <w:top w:val="single" w:sz="4" w:space="0" w:color="auto"/>
            </w:tcBorders>
            <w:shd w:val="clear" w:color="auto" w:fill="FFFFFF"/>
          </w:tcPr>
          <w:p w:rsidR="00F20C99" w:rsidRPr="006A76B7" w:rsidRDefault="0028338E">
            <w:pPr>
              <w:pStyle w:val="MarginText"/>
            </w:pPr>
            <w:r w:rsidRPr="006A76B7">
              <w:t>Credit Rating Threshold</w:t>
            </w:r>
          </w:p>
        </w:tc>
      </w:tr>
      <w:tr w:rsidR="0028338E" w:rsidRPr="00314119" w:rsidTr="00F06A24">
        <w:tc>
          <w:tcPr>
            <w:tcW w:w="3081" w:type="dxa"/>
            <w:shd w:val="clear" w:color="auto" w:fill="FFFFFF"/>
          </w:tcPr>
          <w:p w:rsidR="00F20C99" w:rsidRPr="006A76B7" w:rsidRDefault="0028338E">
            <w:pPr>
              <w:pStyle w:val="MarginText"/>
            </w:pPr>
            <w:r w:rsidRPr="006A76B7">
              <w:t>Supplier</w:t>
            </w:r>
          </w:p>
        </w:tc>
        <w:tc>
          <w:tcPr>
            <w:tcW w:w="3082" w:type="dxa"/>
            <w:shd w:val="clear" w:color="auto" w:fill="FFFFFF"/>
          </w:tcPr>
          <w:p w:rsidR="00F20C99" w:rsidRPr="006A76B7" w:rsidRDefault="00F20C99">
            <w:pPr>
              <w:pStyle w:val="MarginText"/>
            </w:pPr>
          </w:p>
        </w:tc>
        <w:tc>
          <w:tcPr>
            <w:tcW w:w="3082" w:type="dxa"/>
            <w:shd w:val="clear" w:color="auto" w:fill="FFFFFF"/>
          </w:tcPr>
          <w:p w:rsidR="00F20C99" w:rsidRPr="006A76B7" w:rsidRDefault="00F20C99">
            <w:pPr>
              <w:pStyle w:val="MarginText"/>
            </w:pPr>
          </w:p>
        </w:tc>
      </w:tr>
      <w:tr w:rsidR="0028338E" w:rsidRPr="00314119" w:rsidTr="00F06A24">
        <w:tc>
          <w:tcPr>
            <w:tcW w:w="3081" w:type="dxa"/>
            <w:tcBorders>
              <w:bottom w:val="single" w:sz="4" w:space="0" w:color="auto"/>
            </w:tcBorders>
            <w:shd w:val="clear" w:color="auto" w:fill="FFFFFF"/>
          </w:tcPr>
          <w:p w:rsidR="00F20C99" w:rsidRPr="006A76B7" w:rsidRDefault="0028338E">
            <w:pPr>
              <w:pStyle w:val="MarginText"/>
            </w:pPr>
            <w:r w:rsidRPr="00B726A1">
              <w:rPr>
                <w:highlight w:val="green"/>
              </w:rPr>
              <w:t>[</w:t>
            </w:r>
            <w:r w:rsidR="004D5FFF" w:rsidRPr="00B726A1">
              <w:rPr>
                <w:highlight w:val="green"/>
              </w:rPr>
              <w:t>Framework Guarantor/ [and Call Off Guarantor]</w:t>
            </w:r>
          </w:p>
        </w:tc>
        <w:tc>
          <w:tcPr>
            <w:tcW w:w="3082" w:type="dxa"/>
            <w:tcBorders>
              <w:bottom w:val="single" w:sz="4" w:space="0" w:color="auto"/>
            </w:tcBorders>
            <w:shd w:val="clear" w:color="auto" w:fill="FFFFFF"/>
          </w:tcPr>
          <w:p w:rsidR="00F20C99" w:rsidRPr="006A76B7" w:rsidRDefault="00F20C99">
            <w:pPr>
              <w:pStyle w:val="MarginText"/>
            </w:pPr>
          </w:p>
        </w:tc>
        <w:tc>
          <w:tcPr>
            <w:tcW w:w="3082" w:type="dxa"/>
            <w:tcBorders>
              <w:bottom w:val="single" w:sz="4" w:space="0" w:color="auto"/>
            </w:tcBorders>
            <w:shd w:val="clear" w:color="auto" w:fill="FFFFFF"/>
          </w:tcPr>
          <w:p w:rsidR="00F20C99" w:rsidRPr="006A76B7" w:rsidRDefault="00F20C99">
            <w:pPr>
              <w:pStyle w:val="MarginText"/>
            </w:pPr>
          </w:p>
        </w:tc>
      </w:tr>
    </w:tbl>
    <w:p w:rsidR="00695FE2" w:rsidRPr="00695FE2" w:rsidRDefault="008770CA">
      <w:pPr>
        <w:overflowPunct/>
        <w:autoSpaceDE/>
        <w:autoSpaceDN/>
        <w:adjustRightInd/>
        <w:spacing w:after="0"/>
        <w:jc w:val="left"/>
        <w:textAlignment w:val="auto"/>
        <w:rPr>
          <w:color w:val="FFFFFF"/>
          <w:sz w:val="16"/>
          <w:szCs w:val="16"/>
        </w:rPr>
      </w:pPr>
      <w:r w:rsidRPr="008770CA">
        <w:br w:type="page"/>
      </w:r>
    </w:p>
    <w:p w:rsidR="00F20C99" w:rsidRDefault="00695FE2" w:rsidP="001C4E7E">
      <w:pPr>
        <w:pStyle w:val="GPSSchTitleandNumber"/>
        <w:rPr>
          <w:rFonts w:hint="eastAsia"/>
        </w:rPr>
      </w:pPr>
      <w:bookmarkStart w:id="803" w:name="_Toc365027625"/>
      <w:bookmarkStart w:id="804" w:name="_Toc366085205"/>
      <w:bookmarkStart w:id="805" w:name="_Toc380428765"/>
      <w:bookmarkStart w:id="806" w:name="_Toc497316860"/>
      <w:r w:rsidRPr="006875AD">
        <w:t>FRAMEWORK SCHEDULE 1</w:t>
      </w:r>
      <w:r w:rsidR="002D6D6C">
        <w:t>7</w:t>
      </w:r>
      <w:r w:rsidRPr="006875AD">
        <w:t>: COMMERCIALLY SENSITIVE INFORMATION</w:t>
      </w:r>
      <w:bookmarkEnd w:id="803"/>
      <w:bookmarkEnd w:id="804"/>
      <w:bookmarkEnd w:id="805"/>
      <w:bookmarkEnd w:id="806"/>
    </w:p>
    <w:p w:rsidR="00F20C99" w:rsidRDefault="00695FE2" w:rsidP="00E94334">
      <w:pPr>
        <w:pStyle w:val="GPSL1SCHEDULEHeading"/>
      </w:pPr>
      <w:r w:rsidRPr="006875AD">
        <w:t>INTRODUCTION</w:t>
      </w:r>
    </w:p>
    <w:p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455FDC">
        <w:t>27.3</w:t>
      </w:r>
      <w:r w:rsidR="00E27680">
        <w:fldChar w:fldCharType="end"/>
      </w:r>
      <w:r w:rsidR="00BC155A">
        <w:t xml:space="preserve"> </w:t>
      </w:r>
      <w:r w:rsidR="00E27680">
        <w:t>(</w:t>
      </w:r>
      <w:r w:rsidR="00D85019">
        <w:t xml:space="preserve">Transparency and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rsidTr="00F06A24">
        <w:trPr>
          <w:tblHeader/>
        </w:trPr>
        <w:tc>
          <w:tcPr>
            <w:tcW w:w="1274"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date]</w:t>
            </w:r>
            <w:r w:rsidRPr="006A76B7">
              <w:rPr>
                <w:rFonts w:cs="Arial"/>
                <w:szCs w:val="22"/>
              </w:rPr>
              <w:t xml:space="preserve"> </w:t>
            </w:r>
          </w:p>
        </w:tc>
        <w:tc>
          <w:tcPr>
            <w:tcW w:w="3361"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details]</w:t>
            </w:r>
          </w:p>
        </w:tc>
        <w:tc>
          <w:tcPr>
            <w:tcW w:w="2238" w:type="dxa"/>
          </w:tcPr>
          <w:p w:rsidR="00695FE2" w:rsidRPr="006A76B7" w:rsidRDefault="00695FE2" w:rsidP="00695FE2">
            <w:pPr>
              <w:pStyle w:val="MarginText"/>
              <w:overflowPunct w:val="0"/>
              <w:autoSpaceDE w:val="0"/>
              <w:autoSpaceDN w:val="0"/>
              <w:textAlignment w:val="baseline"/>
              <w:rPr>
                <w:rFonts w:cs="Arial"/>
                <w:szCs w:val="22"/>
                <w:highlight w:val="yellow"/>
              </w:rPr>
            </w:pPr>
            <w:r w:rsidRPr="00B726A1">
              <w:rPr>
                <w:rFonts w:cs="Arial"/>
                <w:szCs w:val="22"/>
                <w:highlight w:val="green"/>
              </w:rPr>
              <w:t>[insert duration]</w:t>
            </w: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r w:rsidR="00695FE2" w:rsidRPr="006875AD" w:rsidTr="00F06A24">
        <w:tc>
          <w:tcPr>
            <w:tcW w:w="1274" w:type="dxa"/>
          </w:tcPr>
          <w:p w:rsidR="00695FE2" w:rsidRPr="006A76B7" w:rsidRDefault="00695FE2" w:rsidP="00695FE2">
            <w:pPr>
              <w:pStyle w:val="MarginText"/>
              <w:overflowPunct w:val="0"/>
              <w:autoSpaceDE w:val="0"/>
              <w:autoSpaceDN w:val="0"/>
              <w:textAlignment w:val="baseline"/>
              <w:rPr>
                <w:rFonts w:cs="Arial"/>
                <w:szCs w:val="22"/>
              </w:rPr>
            </w:pPr>
          </w:p>
        </w:tc>
        <w:tc>
          <w:tcPr>
            <w:tcW w:w="1550" w:type="dxa"/>
          </w:tcPr>
          <w:p w:rsidR="00695FE2" w:rsidRPr="006A76B7" w:rsidRDefault="00695FE2" w:rsidP="00695FE2">
            <w:pPr>
              <w:pStyle w:val="MarginText"/>
              <w:overflowPunct w:val="0"/>
              <w:autoSpaceDE w:val="0"/>
              <w:autoSpaceDN w:val="0"/>
              <w:textAlignment w:val="baseline"/>
              <w:rPr>
                <w:rFonts w:cs="Arial"/>
                <w:szCs w:val="22"/>
              </w:rPr>
            </w:pPr>
          </w:p>
        </w:tc>
        <w:tc>
          <w:tcPr>
            <w:tcW w:w="3361" w:type="dxa"/>
          </w:tcPr>
          <w:p w:rsidR="00695FE2" w:rsidRPr="006A76B7" w:rsidRDefault="00695FE2" w:rsidP="00695FE2">
            <w:pPr>
              <w:pStyle w:val="MarginText"/>
              <w:overflowPunct w:val="0"/>
              <w:autoSpaceDE w:val="0"/>
              <w:autoSpaceDN w:val="0"/>
              <w:textAlignment w:val="baseline"/>
              <w:rPr>
                <w:rFonts w:cs="Arial"/>
                <w:szCs w:val="22"/>
              </w:rPr>
            </w:pPr>
          </w:p>
        </w:tc>
        <w:tc>
          <w:tcPr>
            <w:tcW w:w="2238" w:type="dxa"/>
          </w:tcPr>
          <w:p w:rsidR="00695FE2" w:rsidRPr="006A76B7" w:rsidRDefault="00695FE2" w:rsidP="00695FE2">
            <w:pPr>
              <w:pStyle w:val="MarginText"/>
              <w:overflowPunct w:val="0"/>
              <w:autoSpaceDE w:val="0"/>
              <w:autoSpaceDN w:val="0"/>
              <w:textAlignment w:val="baseline"/>
              <w:rPr>
                <w:rFonts w:cs="Arial"/>
                <w:szCs w:val="22"/>
              </w:rPr>
            </w:pPr>
          </w:p>
        </w:tc>
      </w:tr>
    </w:tbl>
    <w:p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07" w:author="Author" w:original="0."/>
        </w:fldChar>
      </w:r>
    </w:p>
    <w:p w:rsidR="00F20C99" w:rsidRDefault="00695FE2" w:rsidP="004C0A0C">
      <w:pPr>
        <w:pStyle w:val="GPSL1Guidance"/>
        <w:rPr>
          <w:highlight w:val="green"/>
        </w:rPr>
      </w:pPr>
      <w:r w:rsidRPr="006875AD">
        <w:rPr>
          <w:highlight w:val="green"/>
        </w:rPr>
        <w:t xml:space="preserve">[Guidance note: Any information provided in this Framework Schedule should be information which would be exempt under the FOIA. If the information would not be exempt under FOIA the Authority may publish it under </w:t>
      </w:r>
      <w:r w:rsidRPr="00DE3178">
        <w:rPr>
          <w:highlight w:val="green"/>
        </w:rPr>
        <w:t xml:space="preserve">Clause </w:t>
      </w:r>
      <w:r w:rsidR="00B347DE">
        <w:fldChar w:fldCharType="begin"/>
      </w:r>
      <w:r w:rsidR="00B347DE">
        <w:instrText xml:space="preserve"> REF _Ref365043695 \w \h  \* MERGEFORMAT </w:instrText>
      </w:r>
      <w:r w:rsidR="00B347DE">
        <w:fldChar w:fldCharType="separate"/>
      </w:r>
      <w:r w:rsidR="00455FDC" w:rsidRPr="00455FDC">
        <w:rPr>
          <w:highlight w:val="green"/>
        </w:rPr>
        <w:t>27.3</w:t>
      </w:r>
      <w:r w:rsidR="00B347DE">
        <w:fldChar w:fldCharType="end"/>
      </w:r>
      <w:r w:rsidRPr="00DE3178">
        <w:rPr>
          <w:highlight w:val="green"/>
        </w:rPr>
        <w:t xml:space="preserve"> (Transparency</w:t>
      </w:r>
      <w:r w:rsidRPr="006875AD">
        <w:rPr>
          <w:highlight w:val="green"/>
        </w:rPr>
        <w:t>) of this Framework Agreement.]</w:t>
      </w:r>
    </w:p>
    <w:p w:rsidR="00F20C99" w:rsidRDefault="00695FE2" w:rsidP="004C0A0C">
      <w:pPr>
        <w:pStyle w:val="GPSL1Guidance"/>
        <w:rPr>
          <w:highlight w:val="green"/>
        </w:rPr>
      </w:pPr>
      <w:r w:rsidRPr="00950953">
        <w:rPr>
          <w:highlight w:val="green"/>
        </w:rPr>
        <w:t>[Guidance note: where any information listed in this Framework Schedule</w:t>
      </w:r>
      <w:r w:rsidR="00E27680">
        <w:rPr>
          <w:highlight w:val="green"/>
        </w:rPr>
        <w:t xml:space="preserve"> 17</w:t>
      </w:r>
      <w:r w:rsidRPr="00950953">
        <w:rPr>
          <w:highlight w:val="green"/>
        </w:rPr>
        <w:t xml:space="preserve"> is considered to be Management Information for the purposes of Clause</w:t>
      </w:r>
      <w:r>
        <w:rPr>
          <w:highlight w:val="green"/>
        </w:rPr>
        <w:t xml:space="preserve"> </w:t>
      </w:r>
      <w:r w:rsidR="002B1ABC">
        <w:rPr>
          <w:highlight w:val="green"/>
        </w:rPr>
        <w:fldChar w:fldCharType="begin"/>
      </w:r>
      <w:r w:rsidR="002B1ABC">
        <w:rPr>
          <w:highlight w:val="green"/>
        </w:rPr>
        <w:instrText xml:space="preserve"> REF _Ref365039341 \r \h </w:instrText>
      </w:r>
      <w:r w:rsidR="002B1ABC">
        <w:rPr>
          <w:highlight w:val="green"/>
        </w:rPr>
      </w:r>
      <w:r w:rsidR="002B1ABC">
        <w:rPr>
          <w:highlight w:val="green"/>
        </w:rPr>
        <w:fldChar w:fldCharType="separate"/>
      </w:r>
      <w:r w:rsidR="00455FDC">
        <w:rPr>
          <w:highlight w:val="green"/>
        </w:rPr>
        <w:t>27.1</w:t>
      </w:r>
      <w:r w:rsidR="002B1ABC">
        <w:rPr>
          <w:highlight w:val="green"/>
        </w:rPr>
        <w:fldChar w:fldCharType="end"/>
      </w:r>
      <w:r w:rsidR="00BC155A">
        <w:rPr>
          <w:highlight w:val="green"/>
        </w:rPr>
        <w:t xml:space="preserve"> </w:t>
      </w:r>
      <w:r w:rsidRPr="00950953">
        <w:rPr>
          <w:highlight w:val="green"/>
        </w:rPr>
        <w:t xml:space="preserve">of the Framework Agreement and is provided by the Supplier to the Authority, the Authority may disclose the Management Information to other Contracting Authorities in accordance with Clause </w:t>
      </w:r>
      <w:r w:rsidR="00E24057">
        <w:rPr>
          <w:highlight w:val="green"/>
        </w:rPr>
        <w:fldChar w:fldCharType="begin"/>
      </w:r>
      <w:r w:rsidR="00E24057">
        <w:rPr>
          <w:highlight w:val="green"/>
        </w:rPr>
        <w:instrText xml:space="preserve"> REF _Ref384998407 \r \h </w:instrText>
      </w:r>
      <w:r w:rsidR="00E24057">
        <w:rPr>
          <w:highlight w:val="green"/>
        </w:rPr>
      </w:r>
      <w:r w:rsidR="00E24057">
        <w:rPr>
          <w:highlight w:val="green"/>
        </w:rPr>
        <w:fldChar w:fldCharType="separate"/>
      </w:r>
      <w:r w:rsidR="00455FDC">
        <w:rPr>
          <w:highlight w:val="green"/>
        </w:rPr>
        <w:t>27.1.2</w:t>
      </w:r>
      <w:r w:rsidR="00E24057">
        <w:rPr>
          <w:highlight w:val="green"/>
        </w:rPr>
        <w:fldChar w:fldCharType="end"/>
      </w:r>
      <w:r w:rsidR="00BC155A">
        <w:rPr>
          <w:highlight w:val="green"/>
        </w:rPr>
        <w:t xml:space="preserve"> </w:t>
      </w:r>
      <w:r w:rsidRPr="00950953">
        <w:rPr>
          <w:highlight w:val="green"/>
        </w:rPr>
        <w:t>of this Framework Agreement.]</w:t>
      </w:r>
    </w:p>
    <w:p w:rsidR="004C51AE" w:rsidRDefault="008770CA" w:rsidP="004C51AE">
      <w:pPr>
        <w:pStyle w:val="GPSmacrorestart"/>
      </w:pPr>
      <w:r w:rsidRPr="008770CA">
        <w:br w:type="page"/>
      </w:r>
      <w:r w:rsidR="004C51AE" w:rsidRPr="00E75F50">
        <w:fldChar w:fldCharType="begin"/>
      </w:r>
      <w:r w:rsidR="004C51AE" w:rsidRPr="00E75F50">
        <w:instrText>LISTNUM \l 1 \s 0</w:instrText>
      </w:r>
      <w:r w:rsidR="004C51AE" w:rsidRPr="00E75F50">
        <w:fldChar w:fldCharType="end">
          <w:numberingChange w:id="808" w:author="Author" w:original="0."/>
        </w:fldChar>
      </w:r>
    </w:p>
    <w:p w:rsidR="00695FE2" w:rsidRPr="00695FE2" w:rsidRDefault="00695FE2">
      <w:pPr>
        <w:overflowPunct/>
        <w:autoSpaceDE/>
        <w:autoSpaceDN/>
        <w:adjustRightInd/>
        <w:spacing w:after="0"/>
        <w:jc w:val="left"/>
        <w:textAlignment w:val="auto"/>
        <w:rPr>
          <w:color w:val="FFFFFF"/>
          <w:sz w:val="16"/>
          <w:szCs w:val="16"/>
        </w:rPr>
      </w:pPr>
    </w:p>
    <w:p w:rsidR="00F20C99" w:rsidRDefault="00695FE2" w:rsidP="001C4E7E">
      <w:pPr>
        <w:pStyle w:val="GPSSchTitleandNumber"/>
        <w:rPr>
          <w:rFonts w:hint="eastAsia"/>
        </w:rPr>
      </w:pPr>
      <w:bookmarkStart w:id="809" w:name="_Toc366085206"/>
      <w:bookmarkStart w:id="810" w:name="_Toc380428766"/>
      <w:bookmarkStart w:id="811" w:name="_Toc497316861"/>
      <w:r>
        <w:t xml:space="preserve">FRAMEWORK SCHEDULE 18: </w:t>
      </w:r>
      <w:r w:rsidRPr="00C44468">
        <w:t>D</w:t>
      </w:r>
      <w:r>
        <w:t>ISPUTE RESOLUTION PROCEDURE</w:t>
      </w:r>
      <w:bookmarkEnd w:id="809"/>
      <w:bookmarkEnd w:id="810"/>
      <w:bookmarkEnd w:id="811"/>
    </w:p>
    <w:p w:rsidR="00F20C99" w:rsidRDefault="00695FE2" w:rsidP="00E94334">
      <w:pPr>
        <w:pStyle w:val="GPSL1SCHEDULEHeading"/>
      </w:pPr>
      <w:r w:rsidRPr="00B516BB">
        <w:t>DEFINITIONS</w:t>
      </w:r>
    </w:p>
    <w:p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719" w:type="dxa"/>
        <w:tblInd w:w="1526" w:type="dxa"/>
        <w:tblLook w:val="0000" w:firstRow="0" w:lastRow="0" w:firstColumn="0" w:lastColumn="0" w:noHBand="0" w:noVBand="0"/>
      </w:tblPr>
      <w:tblGrid>
        <w:gridCol w:w="2330"/>
        <w:gridCol w:w="5389"/>
      </w:tblGrid>
      <w:tr w:rsidR="00695FE2" w:rsidRPr="00C44468" w:rsidTr="00924EB5">
        <w:tc>
          <w:tcPr>
            <w:tcW w:w="2330" w:type="dxa"/>
          </w:tcPr>
          <w:p w:rsidR="00F20C99" w:rsidRDefault="00293635" w:rsidP="00293635">
            <w:pPr>
              <w:pStyle w:val="GPSDefinitionTerm"/>
            </w:pPr>
            <w:r w:rsidRPr="006875AD">
              <w:t>"</w:t>
            </w:r>
            <w:r w:rsidR="00695FE2" w:rsidRPr="00C44468">
              <w:t>CEDR</w:t>
            </w:r>
            <w:r w:rsidRPr="006875AD">
              <w:t>"</w:t>
            </w:r>
          </w:p>
        </w:tc>
        <w:tc>
          <w:tcPr>
            <w:tcW w:w="5389" w:type="dxa"/>
          </w:tcPr>
          <w:p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rsidTr="00924EB5">
        <w:tc>
          <w:tcPr>
            <w:tcW w:w="2330" w:type="dxa"/>
          </w:tcPr>
          <w:p w:rsidR="00F20C99" w:rsidRDefault="00293635" w:rsidP="00293635">
            <w:pPr>
              <w:pStyle w:val="GPSDefinitionTerm"/>
            </w:pPr>
            <w:r w:rsidRPr="006875AD">
              <w:t>"</w:t>
            </w:r>
            <w:r w:rsidR="00695FE2" w:rsidRPr="00C44468">
              <w:t>Counter Notice</w:t>
            </w:r>
            <w:r w:rsidRPr="006875AD">
              <w:t>"</w:t>
            </w:r>
          </w:p>
        </w:tc>
        <w:tc>
          <w:tcPr>
            <w:tcW w:w="5389" w:type="dxa"/>
          </w:tcPr>
          <w:p w:rsidR="00F20C99" w:rsidRDefault="00293635" w:rsidP="00146D33">
            <w:pPr>
              <w:pStyle w:val="GPsDefinition"/>
            </w:pPr>
            <w:r>
              <w:t xml:space="preserve">has </w:t>
            </w:r>
            <w:r w:rsidR="00695FE2" w:rsidRPr="00695FE2">
              <w:t xml:space="preserve">the meaning given to </w:t>
            </w:r>
            <w:r w:rsidR="009F4234">
              <w:t xml:space="preserve">it </w:t>
            </w:r>
            <w:r w:rsidR="00695FE2" w:rsidRPr="00695FE2">
              <w:t>in paragraph</w:t>
            </w:r>
            <w:r w:rsidR="00146D33">
              <w:t xml:space="preserve"> 6.2</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Exception</w:t>
            </w:r>
            <w:r w:rsidRPr="006875AD">
              <w:t>"</w:t>
            </w:r>
          </w:p>
        </w:tc>
        <w:tc>
          <w:tcPr>
            <w:tcW w:w="5389" w:type="dxa"/>
          </w:tcPr>
          <w:p w:rsidR="00F20C99" w:rsidRDefault="00293635" w:rsidP="006F355E">
            <w:pPr>
              <w:pStyle w:val="GPsDefinition"/>
            </w:pPr>
            <w:r>
              <w:t xml:space="preserve">means </w:t>
            </w:r>
            <w:r w:rsidR="00695FE2" w:rsidRPr="00695FE2">
              <w:t>a deviation of project tolerances in accordance with PRINCE2 methodology in respect of this Framework Agreement or in the supply of the Services;</w:t>
            </w:r>
          </w:p>
        </w:tc>
      </w:tr>
      <w:tr w:rsidR="00695FE2" w:rsidRPr="00C44468" w:rsidTr="00924EB5">
        <w:tc>
          <w:tcPr>
            <w:tcW w:w="2330" w:type="dxa"/>
          </w:tcPr>
          <w:p w:rsidR="00F20C99" w:rsidRDefault="00293635" w:rsidP="00293635">
            <w:pPr>
              <w:pStyle w:val="GPSDefinitionTerm"/>
            </w:pPr>
            <w:r w:rsidRPr="006875AD">
              <w:t>"</w:t>
            </w:r>
            <w:r w:rsidR="00695FE2">
              <w:t>Expedited Dispute Timetable</w:t>
            </w:r>
            <w:r w:rsidRPr="006875AD">
              <w:t>"</w:t>
            </w:r>
          </w:p>
        </w:tc>
        <w:tc>
          <w:tcPr>
            <w:tcW w:w="5389" w:type="dxa"/>
          </w:tcPr>
          <w:p w:rsidR="00F20C99" w:rsidRDefault="00293635" w:rsidP="00146D33">
            <w:pPr>
              <w:pStyle w:val="GPsDefinition"/>
            </w:pPr>
            <w:r>
              <w:t xml:space="preserve">means </w:t>
            </w:r>
            <w:r w:rsidR="00695FE2" w:rsidRPr="00695FE2">
              <w:t>the accelerated timetable for the resolution of disputes as set out in paragraph</w:t>
            </w:r>
            <w:r w:rsidR="00146D33">
              <w:t xml:space="preserve"> 7</w:t>
            </w:r>
            <w:r w:rsidR="00695FE2" w:rsidRPr="00695FE2">
              <w:t>;</w:t>
            </w:r>
          </w:p>
        </w:tc>
      </w:tr>
      <w:tr w:rsidR="00695FE2" w:rsidRPr="00C44468" w:rsidTr="00924EB5">
        <w:tc>
          <w:tcPr>
            <w:tcW w:w="2330" w:type="dxa"/>
          </w:tcPr>
          <w:p w:rsidR="00F20C99" w:rsidRDefault="00293635" w:rsidP="00293635">
            <w:pPr>
              <w:pStyle w:val="GPSDefinitionTerm"/>
            </w:pPr>
            <w:r w:rsidRPr="006875AD">
              <w:t>"</w:t>
            </w:r>
            <w:r w:rsidR="00695FE2" w:rsidRPr="00C44468">
              <w:t>Expert</w:t>
            </w:r>
            <w:r w:rsidRPr="006875AD">
              <w:t>"</w:t>
            </w:r>
          </w:p>
        </w:tc>
        <w:tc>
          <w:tcPr>
            <w:tcW w:w="5389" w:type="dxa"/>
          </w:tcPr>
          <w:p w:rsidR="00F20C99" w:rsidRDefault="00293635" w:rsidP="008D4E58">
            <w:pPr>
              <w:pStyle w:val="GPsDefinition"/>
            </w:pPr>
            <w:r>
              <w:t xml:space="preserve">means </w:t>
            </w:r>
            <w:r w:rsidR="00695FE2" w:rsidRPr="00695FE2">
              <w:t>the person appointed by the Parties in accordance with paragraph </w:t>
            </w:r>
            <w:r w:rsidR="008D4E58">
              <w:t xml:space="preserve">5 </w:t>
            </w:r>
            <w:r w:rsidR="00695FE2" w:rsidRPr="00695FE2">
              <w:t xml:space="preserve">of this </w:t>
            </w:r>
            <w:r w:rsidR="009F4234">
              <w:t xml:space="preserve">Framework </w:t>
            </w:r>
            <w:r w:rsidR="00695FE2" w:rsidRPr="00695FE2">
              <w:t xml:space="preserve">Schedule 18; </w:t>
            </w:r>
          </w:p>
        </w:tc>
      </w:tr>
      <w:tr w:rsidR="00D5365D" w:rsidRPr="00C44468" w:rsidTr="00924EB5">
        <w:tc>
          <w:tcPr>
            <w:tcW w:w="2330" w:type="dxa"/>
          </w:tcPr>
          <w:p w:rsidR="00D5365D" w:rsidRPr="006875AD" w:rsidRDefault="00D5365D" w:rsidP="00293635">
            <w:pPr>
              <w:pStyle w:val="GPSDefinitionTerm"/>
            </w:pPr>
            <w:r>
              <w:t>“Extraordinary Meeting”</w:t>
            </w:r>
          </w:p>
        </w:tc>
        <w:tc>
          <w:tcPr>
            <w:tcW w:w="5389" w:type="dxa"/>
          </w:tcPr>
          <w:p w:rsidR="00D5365D" w:rsidRDefault="00D5365D" w:rsidP="00293635">
            <w:pPr>
              <w:pStyle w:val="GPsDefinition"/>
            </w:pPr>
            <w:r>
              <w:t xml:space="preserve">a meeting, attended in person or over a conference call, held by the Parties in an attempt to resolve the Dispute in good faith in accordance with paragraphs 2.5 and 2.6 of this </w:t>
            </w:r>
            <w:r w:rsidR="00A20301">
              <w:t xml:space="preserve">Framework </w:t>
            </w:r>
            <w:r>
              <w:t>Schedule 18;</w:t>
            </w:r>
          </w:p>
        </w:tc>
      </w:tr>
      <w:tr w:rsidR="00D5365D" w:rsidRPr="00C44468" w:rsidTr="00924EB5">
        <w:tc>
          <w:tcPr>
            <w:tcW w:w="2330" w:type="dxa"/>
          </w:tcPr>
          <w:p w:rsidR="00D5365D" w:rsidRDefault="00D5365D" w:rsidP="00293635">
            <w:pPr>
              <w:pStyle w:val="GPSDefinitionTerm"/>
            </w:pPr>
            <w:r w:rsidRPr="006875AD">
              <w:t>"</w:t>
            </w:r>
            <w:r w:rsidRPr="00C44468">
              <w:t>Mediator</w:t>
            </w:r>
            <w:r w:rsidRPr="006875AD">
              <w:t>"</w:t>
            </w:r>
          </w:p>
        </w:tc>
        <w:tc>
          <w:tcPr>
            <w:tcW w:w="5389" w:type="dxa"/>
          </w:tcPr>
          <w:p w:rsidR="00D5365D" w:rsidRDefault="00D5365D" w:rsidP="008D4E58">
            <w:pPr>
              <w:pStyle w:val="GPsDefinition"/>
            </w:pPr>
            <w:r>
              <w:t xml:space="preserve">means </w:t>
            </w:r>
            <w:r w:rsidRPr="00695FE2">
              <w:t>the independent third party appointed in accordance with paragraph </w:t>
            </w:r>
            <w:r w:rsidR="00DC5E8D">
              <w:fldChar w:fldCharType="begin"/>
            </w:r>
            <w:r w:rsidR="00DC5E8D">
              <w:instrText xml:space="preserve"> REF _Ref365996174 \r \h </w:instrText>
            </w:r>
            <w:r w:rsidR="00DC5E8D">
              <w:fldChar w:fldCharType="separate"/>
            </w:r>
            <w:r w:rsidR="008D4E58">
              <w:t>4.3</w:t>
            </w:r>
            <w:r w:rsidR="00455FDC">
              <w:t>.</w:t>
            </w:r>
            <w:r w:rsidR="00DC5E8D">
              <w:fldChar w:fldCharType="end"/>
            </w:r>
            <w:r w:rsidRPr="00695FE2">
              <w:t xml:space="preserve"> of this </w:t>
            </w:r>
            <w:r>
              <w:t xml:space="preserve">Framework </w:t>
            </w:r>
            <w:r w:rsidRPr="00695FE2">
              <w:t>Schedule 18</w:t>
            </w:r>
            <w:r>
              <w:t>; and</w:t>
            </w:r>
          </w:p>
        </w:tc>
      </w:tr>
      <w:tr w:rsidR="00D5365D" w:rsidRPr="00C44468" w:rsidTr="00924EB5">
        <w:tc>
          <w:tcPr>
            <w:tcW w:w="2330" w:type="dxa"/>
          </w:tcPr>
          <w:p w:rsidR="00D5365D" w:rsidRPr="006875AD" w:rsidRDefault="00D5365D" w:rsidP="00293635">
            <w:pPr>
              <w:pStyle w:val="GPSDefinitionTerm"/>
            </w:pPr>
            <w:r>
              <w:t>“Senior Officers”</w:t>
            </w:r>
          </w:p>
        </w:tc>
        <w:tc>
          <w:tcPr>
            <w:tcW w:w="5389" w:type="dxa"/>
          </w:tcPr>
          <w:p w:rsidR="00D5365D" w:rsidRDefault="00D5365D" w:rsidP="00293635">
            <w:pPr>
              <w:pStyle w:val="GPsDefinition"/>
            </w:pPr>
            <w:r>
              <w:t>are senior officials of the Authority and Supplier that have been instructed by the Authority Representative and Supplier Representative respectively to resolve the Dispute by commercial negotiation.</w:t>
            </w:r>
          </w:p>
        </w:tc>
      </w:tr>
    </w:tbl>
    <w:p w:rsidR="00F20C99" w:rsidRDefault="00695FE2" w:rsidP="00E94334">
      <w:pPr>
        <w:pStyle w:val="GPSL1SCHEDULEHeading"/>
      </w:pPr>
      <w:r>
        <w:t>I</w:t>
      </w:r>
      <w:r w:rsidRPr="00B516BB">
        <w:t>NTRODUCTION</w:t>
      </w:r>
    </w:p>
    <w:p w:rsidR="00F20C99" w:rsidRDefault="00D5365D" w:rsidP="00A20301">
      <w:pPr>
        <w:pStyle w:val="GPSL2Numbered"/>
      </w:pPr>
      <w:r>
        <w:t>T</w:t>
      </w:r>
      <w:r w:rsidR="00695FE2" w:rsidRPr="00C44468">
        <w:t xml:space="preserve">he Parties shall seek to resolve </w:t>
      </w:r>
      <w:r w:rsidR="00DE0A82">
        <w:t xml:space="preserve">a </w:t>
      </w:r>
      <w:r w:rsidR="00695FE2" w:rsidRPr="00C44468">
        <w:t>Dispute:</w:t>
      </w:r>
    </w:p>
    <w:p w:rsidR="00DE0A82" w:rsidRDefault="00DE0A82" w:rsidP="00DE0A82">
      <w:pPr>
        <w:pStyle w:val="GPSL3numberedclause"/>
        <w:tabs>
          <w:tab w:val="clear" w:pos="1985"/>
          <w:tab w:val="left" w:pos="1134"/>
          <w:tab w:val="left" w:pos="2127"/>
        </w:tabs>
        <w:ind w:left="2127" w:hanging="993"/>
      </w:pPr>
      <w:r>
        <w:t xml:space="preserve">first in good faith (as prescribed in paragraphs 2.4 to 2.8 of this </w:t>
      </w:r>
      <w:r w:rsidR="00A20301">
        <w:t xml:space="preserve">Framework </w:t>
      </w:r>
      <w:r>
        <w:t>Schedule 18);</w:t>
      </w:r>
    </w:p>
    <w:p w:rsidR="00DE0A82" w:rsidRDefault="00DE0A82" w:rsidP="00DE0A82">
      <w:pPr>
        <w:pStyle w:val="GPSL3numberedclause"/>
        <w:tabs>
          <w:tab w:val="clear" w:pos="1985"/>
          <w:tab w:val="left" w:pos="1134"/>
          <w:tab w:val="left" w:pos="2127"/>
        </w:tabs>
        <w:ind w:left="2127" w:hanging="993"/>
      </w:pPr>
      <w:r>
        <w:t xml:space="preserve">where the Dispute has not been resolved by good faith, the Parties shall attempt to resolve the Dispute by commercial negotiation (as prescribed in paragraph 3 of this </w:t>
      </w:r>
      <w:r w:rsidR="00A20301">
        <w:t xml:space="preserve">Framework </w:t>
      </w:r>
      <w:r>
        <w:t>Schedule 18);</w:t>
      </w:r>
    </w:p>
    <w:p w:rsidR="00DE0A82" w:rsidRDefault="00DE0A82" w:rsidP="00DE0A82">
      <w:pPr>
        <w:pStyle w:val="GPSL3numberedclause"/>
        <w:tabs>
          <w:tab w:val="clear" w:pos="1985"/>
          <w:tab w:val="left" w:pos="1134"/>
          <w:tab w:val="left" w:pos="2127"/>
        </w:tabs>
        <w:ind w:left="2127" w:hanging="993"/>
      </w:pPr>
      <w:r>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A20301">
        <w:t xml:space="preserve">Framework </w:t>
      </w:r>
      <w:r>
        <w:t>Schedule 18); and</w:t>
      </w:r>
    </w:p>
    <w:p w:rsidR="00D5365D" w:rsidRDefault="00DE0A82" w:rsidP="00924EB5">
      <w:pPr>
        <w:pStyle w:val="GPSL3numberedclause"/>
        <w:tabs>
          <w:tab w:val="clear" w:pos="1985"/>
          <w:tab w:val="left" w:pos="1134"/>
          <w:tab w:val="left" w:pos="2127"/>
        </w:tabs>
        <w:ind w:left="2127" w:hanging="993"/>
      </w:pPr>
      <w:r>
        <w:t xml:space="preserve">if mediation is not agreed by the Parties, the Parties may proceed to arbitration (as prescribed in paragraph 6 of this </w:t>
      </w:r>
      <w:r w:rsidR="00A20301">
        <w:t xml:space="preserve">Framework </w:t>
      </w:r>
      <w:r>
        <w:t xml:space="preserve">Schedule 18) or litigation (in accordance with Clause </w:t>
      </w:r>
      <w:r>
        <w:fldChar w:fldCharType="begin"/>
      </w:r>
      <w:r>
        <w:instrText xml:space="preserve"> REF _Ref459416314 \r \h </w:instrText>
      </w:r>
      <w:r>
        <w:fldChar w:fldCharType="separate"/>
      </w:r>
      <w:r w:rsidR="00455FDC">
        <w:t>49</w:t>
      </w:r>
      <w:r>
        <w:fldChar w:fldCharType="end"/>
      </w:r>
      <w:r>
        <w:t xml:space="preserve"> of this Framework Agreement (Governing Law and Jurisdiction)).</w:t>
      </w:r>
    </w:p>
    <w:p w:rsidR="00D5365D" w:rsidRDefault="00DE0A82" w:rsidP="00924EB5">
      <w:pPr>
        <w:pStyle w:val="GPSL2NumberedBoldHeading"/>
        <w:tabs>
          <w:tab w:val="clear" w:pos="1134"/>
          <w:tab w:val="left" w:pos="567"/>
        </w:tabs>
        <w:ind w:hanging="360"/>
        <w:rPr>
          <w:b w:val="0"/>
        </w:rPr>
      </w:pPr>
      <w:r>
        <w:t xml:space="preserve">  </w:t>
      </w:r>
      <w:r w:rsidR="00695FE2" w:rsidRPr="00924EB5">
        <w:rPr>
          <w:b w:val="0"/>
        </w:rPr>
        <w:t>Specific issues shall be referred to Expert Determination (as prescribed in paragraph 5</w:t>
      </w:r>
      <w:r>
        <w:rPr>
          <w:b w:val="0"/>
        </w:rPr>
        <w:t xml:space="preserve"> of this </w:t>
      </w:r>
      <w:r w:rsidR="00A20301">
        <w:rPr>
          <w:b w:val="0"/>
        </w:rPr>
        <w:t xml:space="preserve">Framework </w:t>
      </w:r>
      <w:r>
        <w:rPr>
          <w:b w:val="0"/>
        </w:rPr>
        <w:t>Schedule 18</w:t>
      </w:r>
      <w:r w:rsidR="00695FE2" w:rsidRPr="00924EB5">
        <w:rPr>
          <w:b w:val="0"/>
        </w:rPr>
        <w:t>) where specified under the provisions of this Framework Agreement and may also be referred to Expert Determination where otherwise appropriate as specified in paragraph</w:t>
      </w:r>
      <w:r w:rsidR="008D4E58">
        <w:rPr>
          <w:b w:val="0"/>
        </w:rPr>
        <w:t xml:space="preserve"> 5 </w:t>
      </w:r>
      <w:r w:rsidR="00EC2F19" w:rsidRPr="00924EB5">
        <w:rPr>
          <w:b w:val="0"/>
        </w:rPr>
        <w:t xml:space="preserve"> (Expert Determination)</w:t>
      </w:r>
      <w:r>
        <w:rPr>
          <w:b w:val="0"/>
        </w:rPr>
        <w:t xml:space="preserve"> of this </w:t>
      </w:r>
      <w:r w:rsidR="00A20301">
        <w:rPr>
          <w:b w:val="0"/>
        </w:rPr>
        <w:t xml:space="preserve">Framework </w:t>
      </w:r>
      <w:r>
        <w:rPr>
          <w:b w:val="0"/>
        </w:rPr>
        <w:t>Schedule 18</w:t>
      </w:r>
      <w:r w:rsidR="00695FE2" w:rsidRPr="00924EB5">
        <w:rPr>
          <w:b w:val="0"/>
        </w:rPr>
        <w:t>.</w:t>
      </w:r>
    </w:p>
    <w:p w:rsidR="00A20301" w:rsidRPr="00924EB5" w:rsidRDefault="00A20301" w:rsidP="00924EB5">
      <w:pPr>
        <w:pStyle w:val="GPSL2NumberedBoldHeading"/>
        <w:tabs>
          <w:tab w:val="left" w:pos="567"/>
        </w:tabs>
        <w:ind w:hanging="360"/>
        <w:rPr>
          <w:b w:val="0"/>
        </w:rPr>
      </w:pPr>
      <w:r>
        <w:rPr>
          <w:b w:val="0"/>
        </w:rPr>
        <w:t xml:space="preserve">  </w:t>
      </w:r>
      <w:r w:rsidRPr="00A20301">
        <w:rPr>
          <w:b w:val="0"/>
        </w:rPr>
        <w:t xml:space="preserve">Save in relation to paragraph 4.5, the Parties shall bear their own legal costs in resolving Disputes under this </w:t>
      </w:r>
      <w:r>
        <w:rPr>
          <w:b w:val="0"/>
        </w:rPr>
        <w:t>Framework Schedule 18</w:t>
      </w:r>
      <w:r w:rsidRPr="00A20301">
        <w:rPr>
          <w:b w:val="0"/>
        </w:rPr>
        <w:t xml:space="preserve">. </w:t>
      </w:r>
    </w:p>
    <w:p w:rsidR="00A20301" w:rsidRPr="00924EB5" w:rsidRDefault="00A20301" w:rsidP="00924EB5">
      <w:pPr>
        <w:pStyle w:val="GPSL2Numbered"/>
        <w:numPr>
          <w:ilvl w:val="0"/>
          <w:numId w:val="0"/>
        </w:numPr>
        <w:ind w:left="284"/>
        <w:rPr>
          <w:u w:val="single"/>
        </w:rPr>
      </w:pPr>
      <w:r w:rsidRPr="00924EB5">
        <w:rPr>
          <w:u w:val="single"/>
        </w:rPr>
        <w:t>Good faith discussions</w:t>
      </w:r>
    </w:p>
    <w:p w:rsidR="00A20301" w:rsidRDefault="00A20301" w:rsidP="00A20301">
      <w:pPr>
        <w:pStyle w:val="GPSL2Numbered"/>
      </w:pPr>
      <w:r>
        <w:t xml:space="preserve">Pursuant to paragraph 2.1.1 of this </w:t>
      </w:r>
      <w:r w:rsidR="00C349E5">
        <w:t>Framework Schedule 18</w:t>
      </w:r>
      <w:r>
        <w:t>, if any Dispute arises the Authority Representative and the Supplier Representative shall attempt first to resolve the Dispute in good faith, which may include (without limitation) either Party holding an Extraordinary Meeting.</w:t>
      </w:r>
    </w:p>
    <w:p w:rsidR="00A20301" w:rsidRDefault="00A20301" w:rsidP="00A20301">
      <w:pPr>
        <w:pStyle w:val="GPSL2Numbered"/>
      </w:pPr>
      <w:r>
        <w:t>Either Party may hold an Extraordinary Meeting by serving written notice. The written notice must give the receiving party at least five (5) Working Days notice of when the Extraordinary Meeting is to take place.</w:t>
      </w:r>
    </w:p>
    <w:p w:rsidR="00A20301" w:rsidRDefault="00A20301" w:rsidP="00A20301">
      <w:pPr>
        <w:pStyle w:val="GPSL2Numbered"/>
      </w:pPr>
      <w:r>
        <w:t>The Authority Representative and Supplier Representative shall attend the Extraordinary Meeting. The key personnel of the Parties may also attend the Extraordinary Meeting.</w:t>
      </w:r>
    </w:p>
    <w:p w:rsidR="00A20301" w:rsidRDefault="00A20301" w:rsidP="00A20301">
      <w:pPr>
        <w:pStyle w:val="GPSL2Numbered"/>
      </w:pPr>
      <w:r>
        <w:t>The representatives of the Parties attending the Extraordinary Meeting shall use their best endeavours to resolve the Dispute.</w:t>
      </w:r>
    </w:p>
    <w:p w:rsidR="0002014B" w:rsidRDefault="0002014B" w:rsidP="0002014B">
      <w:pPr>
        <w:pStyle w:val="GPSL2NumberedBoldHeading"/>
        <w:tabs>
          <w:tab w:val="clear" w:pos="1134"/>
        </w:tabs>
        <w:ind w:hanging="360"/>
        <w:rPr>
          <w:b w:val="0"/>
        </w:rPr>
      </w:pPr>
      <w:r w:rsidRPr="00EE2DFF">
        <w:rPr>
          <w:b w:val="0"/>
        </w:rPr>
        <w:t xml:space="preserve">If the Dispute is not resolved at the Extraordinary Meeting then the Parties may attempt to hold additional Extraordinary Meetings in an attempt to resolve the Dispute. </w:t>
      </w:r>
    </w:p>
    <w:p w:rsidR="0002014B" w:rsidRDefault="0002014B" w:rsidP="0002014B">
      <w:pPr>
        <w:pStyle w:val="GPSL2NumberedBoldHeading"/>
        <w:tabs>
          <w:tab w:val="clear" w:pos="1134"/>
        </w:tabs>
        <w:ind w:hanging="360"/>
        <w:rPr>
          <w:b w:val="0"/>
        </w:rPr>
      </w:pPr>
      <w:r w:rsidRPr="00EE2DFF">
        <w:rPr>
          <w:b w:val="0"/>
        </w:rPr>
        <w:t>If</w:t>
      </w:r>
      <w:r>
        <w:rPr>
          <w:b w:val="0"/>
        </w:rPr>
        <w:t>:</w:t>
      </w:r>
    </w:p>
    <w:p w:rsidR="0002014B" w:rsidRDefault="0002014B" w:rsidP="0002014B">
      <w:pPr>
        <w:pStyle w:val="GPSL3numberedclause"/>
      </w:pPr>
      <w:r>
        <w:t>t</w:t>
      </w:r>
      <w:r w:rsidRPr="00EE2DFF">
        <w:t>he</w:t>
      </w:r>
      <w:r>
        <w:t xml:space="preserve"> </w:t>
      </w:r>
      <w:r w:rsidRPr="00EE2DFF">
        <w:t>Extraordinary Meetings are unsuccessful in resolving the Dispute</w:t>
      </w:r>
      <w:r>
        <w:t xml:space="preserve">; </w:t>
      </w:r>
      <w:r w:rsidRPr="00EE2DFF">
        <w:t>or</w:t>
      </w:r>
    </w:p>
    <w:p w:rsidR="0002014B" w:rsidRDefault="0002014B" w:rsidP="0002014B">
      <w:pPr>
        <w:pStyle w:val="GPSL3numberedclause"/>
      </w:pPr>
      <w:r>
        <w:t xml:space="preserve">the Parties agree that good faith discussions shall not resolve the dispute; or  </w:t>
      </w:r>
    </w:p>
    <w:p w:rsidR="0002014B" w:rsidRDefault="0002014B" w:rsidP="0002014B">
      <w:pPr>
        <w:pStyle w:val="GPSL3numberedclause"/>
      </w:pPr>
      <w:r w:rsidRPr="00EE2DFF">
        <w:t>the Dispute has not been resolved through good faith discussions</w:t>
      </w:r>
      <w:r>
        <w:t xml:space="preserve"> within</w:t>
      </w:r>
      <w:r w:rsidRPr="00EE2DFF">
        <w:t xml:space="preserve"> thirty (30) Working Days from when they first started, </w:t>
      </w:r>
    </w:p>
    <w:p w:rsidR="0002014B" w:rsidRPr="00EE2DFF" w:rsidRDefault="0002014B" w:rsidP="0002014B">
      <w:pPr>
        <w:pStyle w:val="GPSL3numberedclause"/>
        <w:numPr>
          <w:ilvl w:val="0"/>
          <w:numId w:val="0"/>
        </w:numPr>
        <w:tabs>
          <w:tab w:val="clear" w:pos="1985"/>
        </w:tabs>
      </w:pPr>
      <w:r>
        <w:tab/>
      </w:r>
      <w:r w:rsidRPr="00EE2DFF">
        <w:t>the Parties shall attempt to resolve the Dispute by commercial negotiation.</w:t>
      </w:r>
    </w:p>
    <w:p w:rsidR="00C349E5" w:rsidRDefault="00C349E5" w:rsidP="00924EB5">
      <w:pPr>
        <w:pStyle w:val="GPSL2Numbered"/>
        <w:numPr>
          <w:ilvl w:val="0"/>
          <w:numId w:val="0"/>
        </w:numPr>
        <w:ind w:left="644"/>
      </w:pPr>
    </w:p>
    <w:p w:rsidR="00F20C99" w:rsidRDefault="00695FE2" w:rsidP="00E94334">
      <w:pPr>
        <w:pStyle w:val="GPSL1SCHEDULEHeading"/>
      </w:pPr>
      <w:bookmarkStart w:id="812" w:name="_Ref365996356"/>
      <w:r w:rsidRPr="0038753E">
        <w:t>COMMERCIAL NEGOTIATIONS</w:t>
      </w:r>
      <w:bookmarkEnd w:id="812"/>
    </w:p>
    <w:p w:rsidR="00F20C99" w:rsidRDefault="007324A3" w:rsidP="00E94334">
      <w:pPr>
        <w:pStyle w:val="GPSL2Numbered"/>
      </w:pPr>
      <w:bookmarkStart w:id="813" w:name="_Ref366048987"/>
      <w:r w:rsidRPr="00C635DD">
        <w:t xml:space="preserve">Where the Parties have been unable to resolve the Dispute in good faith under paragraphs 2.4 to 2.8 of this </w:t>
      </w:r>
      <w:r w:rsidR="00C635DD">
        <w:t xml:space="preserve">Framework </w:t>
      </w:r>
      <w:r w:rsidR="00C635DD" w:rsidRPr="00C635DD">
        <w:t>Schedule 1</w:t>
      </w:r>
      <w:r w:rsidR="00C635DD">
        <w:t>8</w:t>
      </w:r>
      <w:r w:rsidRPr="00C635DD">
        <w:t>, pursuant to paragraph 2.1.2</w:t>
      </w:r>
      <w:r w:rsidR="00695FE2" w:rsidRPr="00C44468">
        <w:t xml:space="preserve">, the </w:t>
      </w:r>
      <w:r w:rsidR="00695FE2">
        <w:t>Authority</w:t>
      </w:r>
      <w:r w:rsidR="00695FE2" w:rsidRPr="00C44468">
        <w:t xml:space="preserve"> and the Supplier shall </w:t>
      </w:r>
      <w:r w:rsidR="00695FE2">
        <w:t>use</w:t>
      </w:r>
      <w:r w:rsidR="00695FE2" w:rsidRPr="00C44468">
        <w:t xml:space="preserve"> reasonable endeavours to resolve the Dispute as soon as possible, by discussion between</w:t>
      </w:r>
      <w:r w:rsidR="00C635DD">
        <w:t xml:space="preserve"> Senior Officers</w:t>
      </w:r>
      <w:r w:rsidR="00695FE2" w:rsidRPr="00C44468">
        <w:t>.</w:t>
      </w:r>
      <w:bookmarkEnd w:id="813"/>
      <w:r w:rsidR="00695FE2" w:rsidRPr="00C44468">
        <w:t xml:space="preserve"> </w:t>
      </w:r>
    </w:p>
    <w:p w:rsidR="00C635DD" w:rsidRDefault="00C635DD" w:rsidP="00C635DD">
      <w:pPr>
        <w:pStyle w:val="GPSL2Numbered"/>
      </w:pPr>
      <w:bookmarkStart w:id="814" w:name="_Ref365996143"/>
      <w:r w:rsidRPr="00C635DD">
        <w:t xml:space="preserve">Senior Officers shall resolve the Dispute as soon as possible and in any event thirty (30) Working </w:t>
      </w:r>
      <w:r w:rsidR="0008178D" w:rsidRPr="00C635DD">
        <w:t>Days from</w:t>
      </w:r>
      <w:r w:rsidRPr="00C635DD">
        <w:t xml:space="preserve"> the date Parties agree good faith discussions were deemed unsuccessful. </w:t>
      </w:r>
    </w:p>
    <w:p w:rsidR="00F20C99" w:rsidRDefault="00695FE2" w:rsidP="00E94334">
      <w:pPr>
        <w:pStyle w:val="GPSL2Numbered"/>
      </w:pPr>
      <w:r w:rsidRPr="00C44468">
        <w:t>If</w:t>
      </w:r>
      <w:r w:rsidR="00C635DD">
        <w:t xml:space="preserve"> Senior Officers</w:t>
      </w:r>
      <w:r w:rsidRPr="00C44468">
        <w:t>:</w:t>
      </w:r>
      <w:bookmarkEnd w:id="814"/>
      <w:r w:rsidRPr="00C44468">
        <w:t xml:space="preserve"> </w:t>
      </w:r>
    </w:p>
    <w:p w:rsidR="00F20C99" w:rsidRDefault="00C635DD" w:rsidP="00E94334">
      <w:pPr>
        <w:pStyle w:val="GPSL3numberedclause"/>
      </w:pPr>
      <w:r>
        <w:t>are</w:t>
      </w:r>
      <w:r w:rsidR="00695FE2" w:rsidRPr="00C44468">
        <w:t xml:space="preserve"> of the reasonable opinion that the resolution of a Dispute by commercial negotiation, or the continuance of commercial negotiations, will not result in an appropriate solution; </w:t>
      </w:r>
      <w:r w:rsidR="002F7201">
        <w:t>or</w:t>
      </w:r>
    </w:p>
    <w:p w:rsidR="00F11C42" w:rsidRDefault="00F11C42" w:rsidP="00F11C42">
      <w:pPr>
        <w:pStyle w:val="GPSL3numberedclause"/>
      </w:pPr>
      <w:r w:rsidRPr="00F11C42">
        <w:t xml:space="preserve">fail to resolve the Dispute in the timelines under paragraph 3.2 of this </w:t>
      </w:r>
      <w:r>
        <w:t>Framework Schedule 18,</w:t>
      </w:r>
    </w:p>
    <w:p w:rsidR="00F11C42" w:rsidRPr="00F11C42" w:rsidRDefault="00F11C42" w:rsidP="00F11C42">
      <w:pPr>
        <w:pStyle w:val="GPSL2Indent"/>
        <w:rPr>
          <w:lang w:eastAsia="zh-CN"/>
        </w:rPr>
      </w:pPr>
      <w:r w:rsidRPr="00F11C42">
        <w:rPr>
          <w:lang w:eastAsia="zh-CN"/>
        </w:rPr>
        <w:t xml:space="preserve">commercial negotiations shall be deemed unsuccessful and either Party may serve a Dispute Notice in accordance with paragraphs 3.4 and 3.5 of this </w:t>
      </w:r>
      <w:r>
        <w:rPr>
          <w:lang w:eastAsia="zh-CN"/>
        </w:rPr>
        <w:t xml:space="preserve">Framework </w:t>
      </w:r>
      <w:r w:rsidRPr="00F11C42">
        <w:rPr>
          <w:lang w:eastAsia="zh-CN"/>
        </w:rPr>
        <w:t>Schedule 1</w:t>
      </w:r>
      <w:r>
        <w:rPr>
          <w:lang w:eastAsia="zh-CN"/>
        </w:rPr>
        <w:t>8</w:t>
      </w:r>
      <w:r w:rsidRPr="00F11C42">
        <w:rPr>
          <w:lang w:eastAsia="zh-CN"/>
        </w:rPr>
        <w:t>.</w:t>
      </w:r>
    </w:p>
    <w:p w:rsidR="00EA37A6" w:rsidRPr="00EA37A6" w:rsidRDefault="00EA37A6" w:rsidP="00F67183">
      <w:pPr>
        <w:pStyle w:val="GPSL3numberedclause"/>
        <w:numPr>
          <w:ilvl w:val="0"/>
          <w:numId w:val="0"/>
        </w:numPr>
        <w:ind w:firstLine="426"/>
        <w:rPr>
          <w:u w:val="single"/>
        </w:rPr>
      </w:pPr>
      <w:r w:rsidRPr="00EA37A6">
        <w:rPr>
          <w:u w:val="single"/>
        </w:rPr>
        <w:t>Dispute Notice</w:t>
      </w:r>
    </w:p>
    <w:p w:rsidR="00EA37A6" w:rsidRPr="00F67183" w:rsidRDefault="007324A3" w:rsidP="00F67183">
      <w:pPr>
        <w:pStyle w:val="GPSL2NumberedBoldHeading"/>
        <w:rPr>
          <w:b w:val="0"/>
        </w:rPr>
      </w:pPr>
      <w:r w:rsidRPr="00F67183">
        <w:rPr>
          <w:b w:val="0"/>
        </w:rPr>
        <w:t>The Dispute Notice shall set out:</w:t>
      </w:r>
    </w:p>
    <w:p w:rsidR="00EA37A6" w:rsidRDefault="007324A3" w:rsidP="00F67183">
      <w:pPr>
        <w:pStyle w:val="GPSL3numberedclause"/>
      </w:pPr>
      <w:r w:rsidRPr="00EA37A6">
        <w:t>the material particulars of the Dispute;</w:t>
      </w:r>
    </w:p>
    <w:p w:rsidR="00EA37A6" w:rsidRPr="00EA37A6" w:rsidRDefault="00EA37A6" w:rsidP="00EA37A6">
      <w:pPr>
        <w:pStyle w:val="GPSL3numberedclause"/>
      </w:pPr>
      <w:r w:rsidRPr="00EA37A6">
        <w:t>the reasons why the Party serving the Dispute Notice believes that the Dispute has arisen; and</w:t>
      </w:r>
    </w:p>
    <w:p w:rsidR="00EA37A6" w:rsidRPr="00EA37A6" w:rsidRDefault="00EA37A6" w:rsidP="00F67183">
      <w:pPr>
        <w:pStyle w:val="GPSL3numberedclause"/>
      </w:pPr>
      <w:r w:rsidRPr="00EA37A6">
        <w:t xml:space="preserve">if the Party serving the Dispute Notice believes that the Dispute should be dealt with under the Expedited Dispute Timetable as set out in paragraph 7 of this </w:t>
      </w:r>
      <w:r>
        <w:t>Framework Schedule 18</w:t>
      </w:r>
      <w:r w:rsidRPr="00EA37A6">
        <w:t>, the reason why.</w:t>
      </w:r>
    </w:p>
    <w:p w:rsidR="00EA37A6" w:rsidRPr="00F67183" w:rsidRDefault="007324A3" w:rsidP="00F67183">
      <w:pPr>
        <w:pStyle w:val="GPSL2NumberedBoldHeading"/>
        <w:ind w:left="1134" w:hanging="708"/>
        <w:rPr>
          <w:b w:val="0"/>
        </w:rPr>
      </w:pPr>
      <w:r w:rsidRPr="00F67183">
        <w:rPr>
          <w:b w:val="0"/>
        </w:rPr>
        <w:t xml:space="preserve">Unless agreed otherwise in writing, the Parties shall continue to comply with their respective obligations under this </w:t>
      </w:r>
      <w:r w:rsidR="00EA37A6">
        <w:rPr>
          <w:b w:val="0"/>
        </w:rPr>
        <w:t>Framework Agreement</w:t>
      </w:r>
      <w:r w:rsidRPr="00F67183">
        <w:rPr>
          <w:b w:val="0"/>
        </w:rPr>
        <w:t xml:space="preserve"> regardless of the nature of the Dispute and notwithstanding the referral of the Dispute to th</w:t>
      </w:r>
      <w:r w:rsidR="00EA37A6" w:rsidRPr="00F67183">
        <w:rPr>
          <w:b w:val="0"/>
        </w:rPr>
        <w:t>e Dispute Resolution Procedure.</w:t>
      </w:r>
    </w:p>
    <w:p w:rsidR="00F20C99" w:rsidRDefault="00695FE2" w:rsidP="00E94334">
      <w:pPr>
        <w:pStyle w:val="GPSL1SCHEDULEHeading"/>
      </w:pPr>
      <w:bookmarkStart w:id="815" w:name="_Ref365996377"/>
      <w:r w:rsidRPr="000C275A">
        <w:t>MEDIATION</w:t>
      </w:r>
      <w:bookmarkEnd w:id="815"/>
    </w:p>
    <w:p w:rsidR="0002014B" w:rsidRDefault="0002014B" w:rsidP="0002014B">
      <w:pPr>
        <w:pStyle w:val="GPSL2Numbered"/>
      </w:pPr>
      <w:r>
        <w:t xml:space="preserve">  </w:t>
      </w:r>
      <w:r w:rsidRPr="004A79F7">
        <w:t xml:space="preserve">Pursuant to paragraph 2.1.3 of this Framework Schedule 18, </w:t>
      </w:r>
      <w:r>
        <w:t>if</w:t>
      </w:r>
      <w:r w:rsidRPr="00DD22EC">
        <w:t xml:space="preserve"> a </w:t>
      </w:r>
      <w:r>
        <w:t>Dispute</w:t>
      </w:r>
      <w:r w:rsidRPr="00DD22EC">
        <w:t xml:space="preserve"> Notice is served, the Parties shall attempt to resolve the </w:t>
      </w:r>
      <w:r>
        <w:t>D</w:t>
      </w:r>
      <w:r w:rsidRPr="00DD22EC">
        <w:t>ispute</w:t>
      </w:r>
      <w:r w:rsidRPr="004A79F7">
        <w:t xml:space="preserve"> by way of mediation</w:t>
      </w:r>
      <w:r>
        <w:t xml:space="preserve"> and where mediation is not agreed</w:t>
      </w:r>
      <w:r w:rsidRPr="0023430F">
        <w:t xml:space="preserve">, the Parties may proceed to </w:t>
      </w:r>
      <w:r>
        <w:t xml:space="preserve">arbitration </w:t>
      </w:r>
      <w:r w:rsidRPr="0023430F">
        <w:t>or litigation</w:t>
      </w:r>
      <w:r>
        <w:t xml:space="preserve"> in accordance with this Framework Schedule 18</w:t>
      </w:r>
      <w:r w:rsidRPr="004A79F7">
        <w:t xml:space="preserve">. </w:t>
      </w:r>
    </w:p>
    <w:p w:rsidR="0002014B" w:rsidRPr="00DD22EC" w:rsidRDefault="0002014B" w:rsidP="0002014B">
      <w:pPr>
        <w:pStyle w:val="GPSL2Numbered"/>
      </w:pPr>
      <w:r>
        <w:t>Where the Parties agree to mediation, t</w:t>
      </w:r>
      <w:r w:rsidRPr="004A79F7">
        <w:t>he Parties may follow the CEDR's Model Mediation Procedure which is current at the time the Dispute Notice is served (or such other version as the Parties may agree) or a mediation procedure that is agreed between the Parties.</w:t>
      </w:r>
      <w:r w:rsidRPr="00DD22EC">
        <w:t xml:space="preserve"> </w:t>
      </w:r>
    </w:p>
    <w:p w:rsidR="0002014B" w:rsidRDefault="0002014B" w:rsidP="0002014B">
      <w:pPr>
        <w:pStyle w:val="GPSL2Numbered"/>
      </w:pPr>
      <w:r w:rsidRPr="00DD22EC">
        <w:t xml:space="preserve">If the Parties are unable to agree on the joint appointment of a Mediator within thirty (30) Working Days from service of the </w:t>
      </w:r>
      <w:r>
        <w:t>Dispute</w:t>
      </w:r>
      <w:r w:rsidRPr="00DD22EC">
        <w:t xml:space="preserve"> Notice then either Party may apply to CEDR to nominate the Mediator.</w:t>
      </w:r>
    </w:p>
    <w:p w:rsidR="0002014B" w:rsidRPr="00DD22EC" w:rsidRDefault="0002014B" w:rsidP="0002014B">
      <w:pPr>
        <w:pStyle w:val="GPSL2Numbered"/>
      </w:pPr>
      <w:r w:rsidRPr="00104D5E">
        <w:t>If neither Party applies to CEDR to nominate the Mediator or an application to CEDR is unsuccessful under paragraph 4.2 of this Framework Schedule 18, either Party may proceed to:</w:t>
      </w:r>
    </w:p>
    <w:p w:rsidR="0002014B" w:rsidRDefault="0002014B" w:rsidP="0002014B">
      <w:pPr>
        <w:pStyle w:val="GPSL3numberedclause"/>
      </w:pPr>
      <w:r>
        <w:t>hold further discussions between Senior Officers; or</w:t>
      </w:r>
    </w:p>
    <w:p w:rsidR="0002014B" w:rsidRDefault="0002014B" w:rsidP="0002014B">
      <w:pPr>
        <w:pStyle w:val="GPSL3numberedclause"/>
      </w:pPr>
      <w:r>
        <w:t>an Expert determination, as prescribed in paragraph 5 of this Framework Schedule 18; or</w:t>
      </w:r>
    </w:p>
    <w:p w:rsidR="0002014B" w:rsidRDefault="0002014B" w:rsidP="0002014B">
      <w:pPr>
        <w:pStyle w:val="GPSL3numberedclause"/>
      </w:pPr>
      <w:r>
        <w:t>arbitration, as prescribed in paragraph 6 of this Framework Schedule 18; or</w:t>
      </w:r>
    </w:p>
    <w:p w:rsidR="0002014B" w:rsidRDefault="0002014B" w:rsidP="0002014B">
      <w:pPr>
        <w:pStyle w:val="GPSL3numberedclause"/>
      </w:pPr>
      <w:r>
        <w:t xml:space="preserve">litigation in accordance with Clause </w:t>
      </w:r>
      <w:r w:rsidR="008D4E58">
        <w:t xml:space="preserve">49 </w:t>
      </w:r>
      <w:r>
        <w:t>of this Framework Agreement (Governing Law and Jurisdiction).</w:t>
      </w:r>
    </w:p>
    <w:p w:rsidR="0002014B" w:rsidRPr="00DD22EC" w:rsidRDefault="0002014B" w:rsidP="0002014B">
      <w:pPr>
        <w:pStyle w:val="GPSL2Numbered"/>
      </w:pPr>
      <w:r w:rsidRPr="00DD22EC">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02014B" w:rsidRDefault="0002014B" w:rsidP="0002014B">
      <w:pPr>
        <w:pStyle w:val="GPSL2Numbered"/>
      </w:pPr>
      <w:r w:rsidRPr="00DD22EC">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rsidR="0002014B" w:rsidRDefault="0002014B" w:rsidP="0002014B">
      <w:pPr>
        <w:pStyle w:val="GPSL2Numbered"/>
      </w:pPr>
      <w:r w:rsidRPr="00104D5E">
        <w:t>The costs of any mediation procedure used to resolve the Dispute under this paragraph</w:t>
      </w:r>
      <w:r>
        <w:t xml:space="preserve"> 4 of this Framework Schedule 18</w:t>
      </w:r>
      <w:r w:rsidRPr="00104D5E">
        <w:t xml:space="preserve"> shall be shared equally between the Parties.</w:t>
      </w:r>
    </w:p>
    <w:p w:rsidR="0002014B" w:rsidRPr="00DD22EC" w:rsidRDefault="0002014B" w:rsidP="0002014B">
      <w:pPr>
        <w:pStyle w:val="GPSL2Numbered"/>
        <w:numPr>
          <w:ilvl w:val="0"/>
          <w:numId w:val="0"/>
        </w:numPr>
        <w:ind w:left="644"/>
      </w:pPr>
    </w:p>
    <w:p w:rsidR="0002014B" w:rsidRPr="00DD22EC" w:rsidRDefault="0002014B" w:rsidP="0002014B">
      <w:pPr>
        <w:pStyle w:val="GPSL1SCHEDULEHeading"/>
      </w:pPr>
      <w:r w:rsidRPr="00DD22EC">
        <w:t>EXPERT DETERMINATION</w:t>
      </w:r>
    </w:p>
    <w:p w:rsidR="0002014B" w:rsidRPr="00DD22EC" w:rsidRDefault="0002014B" w:rsidP="0002014B">
      <w:pPr>
        <w:pStyle w:val="GPSL2Numbered"/>
      </w:pPr>
      <w:r w:rsidRPr="00DD22EC">
        <w:t>If a Dispute relates to any aspect of the technology underlying the provision of the Services or otherwise relates to a technical</w:t>
      </w:r>
      <w:r>
        <w:t xml:space="preserve"> matter of an accounting or </w:t>
      </w:r>
      <w:r w:rsidRPr="00DD22EC">
        <w:t>financi</w:t>
      </w:r>
      <w:r>
        <w:t>ng</w:t>
      </w:r>
      <w:r w:rsidRPr="00DD22EC">
        <w:t xml:space="preserve"> nature (as the Parties may agree)</w:t>
      </w:r>
      <w:r>
        <w:t xml:space="preserve">, </w:t>
      </w:r>
      <w:r w:rsidRPr="00DD22EC">
        <w:t>either Party may request (</w:t>
      </w:r>
      <w:r>
        <w:t>such</w:t>
      </w:r>
      <w:r w:rsidRPr="00DD22EC">
        <w:t xml:space="preserve"> request </w:t>
      </w:r>
      <w:r>
        <w:t>shall</w:t>
      </w:r>
      <w:r w:rsidRPr="00DD22EC">
        <w:t xml:space="preserve"> not be unreasonably withheld or delayed</w:t>
      </w:r>
      <w:r>
        <w:t xml:space="preserve"> by the Parties</w:t>
      </w:r>
      <w:r w:rsidRPr="00DD22EC">
        <w:t>) by written notice to the other that the Dispute is referred to an Expert for determination.</w:t>
      </w:r>
    </w:p>
    <w:p w:rsidR="0002014B" w:rsidRDefault="0002014B" w:rsidP="0002014B">
      <w:pPr>
        <w:pStyle w:val="GPSL2Numbered"/>
      </w:pPr>
      <w:r>
        <w:t>Where the Parties agree to an expert determination, t</w:t>
      </w:r>
      <w:r w:rsidRPr="00DD22EC">
        <w:t>he Expert shall</w:t>
      </w:r>
      <w:r>
        <w:t>:</w:t>
      </w:r>
    </w:p>
    <w:p w:rsidR="0002014B" w:rsidRDefault="0002014B" w:rsidP="0002014B">
      <w:pPr>
        <w:pStyle w:val="GPSL3numberedclause"/>
      </w:pPr>
      <w:r w:rsidRPr="00DD22EC">
        <w:t xml:space="preserve">be appointed by agreement in writing between the Parties, but in the event of a failure to agree within ten (10) Working Days, or if the person appointed is unable or unwilling to act, the Expert shall be appointed on the instructions of the </w:t>
      </w:r>
      <w:r>
        <w:t>relevant professional body; and</w:t>
      </w:r>
    </w:p>
    <w:p w:rsidR="0002014B" w:rsidRPr="00DD22EC" w:rsidRDefault="0002014B" w:rsidP="0002014B">
      <w:pPr>
        <w:pStyle w:val="GPSL3numberedclause"/>
      </w:pPr>
      <w:r w:rsidRPr="00DD22EC">
        <w:t>act on the following basis:</w:t>
      </w:r>
    </w:p>
    <w:p w:rsidR="0002014B" w:rsidRDefault="0002014B" w:rsidP="0002014B">
      <w:pPr>
        <w:pStyle w:val="GPSL3numberedclause"/>
        <w:numPr>
          <w:ilvl w:val="3"/>
          <w:numId w:val="398"/>
        </w:numPr>
      </w:pPr>
      <w:r w:rsidRPr="00DD22EC">
        <w:t>he/she shall act as an expert and not as an arbitrator and shall act fairly and impartially;</w:t>
      </w:r>
    </w:p>
    <w:p w:rsidR="0002014B" w:rsidRPr="008D7CA3" w:rsidRDefault="0002014B" w:rsidP="0002014B">
      <w:pPr>
        <w:numPr>
          <w:ilvl w:val="3"/>
          <w:numId w:val="398"/>
        </w:numPr>
        <w:rPr>
          <w:lang w:eastAsia="zh-CN"/>
        </w:rPr>
      </w:pPr>
      <w:r w:rsidRPr="008D7CA3">
        <w:rPr>
          <w:lang w:eastAsia="zh-CN"/>
        </w:rPr>
        <w:t>the Expert's determination shall (in the absence of a material failure by either Party to follow the agreed procedures) be final and binding on the Parties;</w:t>
      </w:r>
    </w:p>
    <w:p w:rsidR="0002014B" w:rsidRPr="008D7CA3" w:rsidRDefault="0002014B" w:rsidP="0002014B">
      <w:pPr>
        <w:numPr>
          <w:ilvl w:val="3"/>
          <w:numId w:val="398"/>
        </w:numPr>
        <w:rPr>
          <w:lang w:eastAsia="zh-CN"/>
        </w:rPr>
      </w:pPr>
      <w:r w:rsidRPr="008D7CA3">
        <w:rPr>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02014B" w:rsidRPr="008D7CA3" w:rsidRDefault="0002014B" w:rsidP="0002014B">
      <w:pPr>
        <w:numPr>
          <w:ilvl w:val="3"/>
          <w:numId w:val="398"/>
        </w:numPr>
        <w:rPr>
          <w:lang w:eastAsia="zh-CN"/>
        </w:rPr>
      </w:pPr>
      <w:r w:rsidRPr="008D7CA3">
        <w:rPr>
          <w:lang w:eastAsia="zh-CN"/>
        </w:rPr>
        <w:t>any amount payable by one Party to another as a result of the Expert's determination shall be due and payable within twenty (20) Working Days of the Expert's determination being notified to the Parties;</w:t>
      </w:r>
    </w:p>
    <w:p w:rsidR="0002014B" w:rsidRPr="008D7CA3" w:rsidRDefault="0002014B" w:rsidP="0002014B">
      <w:pPr>
        <w:numPr>
          <w:ilvl w:val="3"/>
          <w:numId w:val="398"/>
        </w:numPr>
        <w:rPr>
          <w:lang w:eastAsia="zh-CN"/>
        </w:rPr>
      </w:pPr>
      <w:r w:rsidRPr="008D7CA3">
        <w:rPr>
          <w:lang w:eastAsia="zh-CN"/>
        </w:rPr>
        <w:t>the process shall be conducted in private and shall be confidential; and</w:t>
      </w:r>
    </w:p>
    <w:p w:rsidR="0002014B" w:rsidRPr="008D7CA3" w:rsidRDefault="0002014B" w:rsidP="0002014B">
      <w:pPr>
        <w:numPr>
          <w:ilvl w:val="3"/>
          <w:numId w:val="398"/>
        </w:numPr>
        <w:rPr>
          <w:lang w:eastAsia="zh-CN"/>
        </w:rPr>
      </w:pPr>
      <w:r w:rsidRPr="008D7CA3">
        <w:rPr>
          <w:lang w:eastAsia="zh-CN"/>
        </w:rPr>
        <w:t>the Expert shall determine how and by whom the costs of the determination, including his/her fees and expenses, are to be paid.</w:t>
      </w:r>
    </w:p>
    <w:p w:rsidR="0002014B" w:rsidRDefault="0002014B" w:rsidP="0002014B">
      <w:pPr>
        <w:pStyle w:val="GPSL3numberedclause"/>
        <w:numPr>
          <w:ilvl w:val="0"/>
          <w:numId w:val="0"/>
        </w:numPr>
        <w:ind w:left="2703"/>
      </w:pPr>
    </w:p>
    <w:p w:rsidR="0002014B" w:rsidRPr="00DD22EC" w:rsidRDefault="0002014B" w:rsidP="0002014B">
      <w:pPr>
        <w:pStyle w:val="GPSL3numberedclause"/>
        <w:numPr>
          <w:ilvl w:val="0"/>
          <w:numId w:val="0"/>
        </w:numPr>
        <w:ind w:left="2703"/>
      </w:pPr>
    </w:p>
    <w:p w:rsidR="0002014B" w:rsidRPr="00DD22EC" w:rsidRDefault="0002014B" w:rsidP="0002014B">
      <w:pPr>
        <w:pStyle w:val="GPSL1SCHEDULEHeading"/>
      </w:pPr>
      <w:r w:rsidRPr="00DD22EC">
        <w:t>ARBITRATION</w:t>
      </w:r>
    </w:p>
    <w:p w:rsidR="0002014B" w:rsidRPr="00DD22EC" w:rsidRDefault="0002014B" w:rsidP="0002014B">
      <w:pPr>
        <w:pStyle w:val="GPSL2Numbered"/>
      </w:pPr>
      <w:r>
        <w:t xml:space="preserve">Either of the Parties </w:t>
      </w:r>
      <w:r w:rsidRPr="00DD22EC">
        <w:t>may</w:t>
      </w:r>
      <w:r>
        <w:t>,</w:t>
      </w:r>
      <w:r w:rsidRPr="00DD22EC">
        <w:t xml:space="preserve"> at any time before court proceedings are commenced </w:t>
      </w:r>
      <w:r w:rsidRPr="00104D5E">
        <w:t>and after the Parties have attempted to resolve the Dispute in good faith, by commercial negotiation , mediation and Expert determination (if applicable)</w:t>
      </w:r>
      <w:r>
        <w:t xml:space="preserve">, </w:t>
      </w:r>
      <w:r w:rsidRPr="00DD22EC">
        <w:t xml:space="preserve">refer the Dispute to arbitration in accordance with the provisions of paragraph </w:t>
      </w:r>
      <w:r w:rsidR="00DC5E8D">
        <w:fldChar w:fldCharType="begin"/>
      </w:r>
      <w:r w:rsidR="00DC5E8D">
        <w:instrText xml:space="preserve"> REF _Ref366049722 \r \h  \* MERGEFORMAT </w:instrText>
      </w:r>
      <w:r w:rsidR="00DC5E8D">
        <w:fldChar w:fldCharType="separate"/>
      </w:r>
      <w:r w:rsidR="008D4E58">
        <w:t>49.2</w:t>
      </w:r>
      <w:r w:rsidR="00455FDC">
        <w:t>.</w:t>
      </w:r>
      <w:r w:rsidR="00DC5E8D">
        <w:fldChar w:fldCharType="end"/>
      </w:r>
      <w:r>
        <w:t xml:space="preserve"> of this Framework Schedule 18</w:t>
      </w:r>
      <w:r w:rsidRPr="00DD22EC">
        <w:t>.</w:t>
      </w:r>
      <w:r>
        <w:t xml:space="preserve"> The Parties are not obliged to pursue arbitration but may choose to do so in resolving the Dispute.</w:t>
      </w:r>
    </w:p>
    <w:p w:rsidR="0002014B" w:rsidRPr="00DD22EC" w:rsidRDefault="0002014B" w:rsidP="0002014B">
      <w:pPr>
        <w:pStyle w:val="GPSL2Numbered"/>
      </w:pPr>
      <w:r w:rsidRPr="00DD22EC">
        <w:t>Before the Supplier commences court proceedings or arbitration, it shall serve written notice on the Authority of its intentions and the Authority shall have fifteen (15) Working Days following receipt of such notice to serve a reply (a “</w:t>
      </w:r>
      <w:r w:rsidRPr="00DD22EC">
        <w:rPr>
          <w:b/>
        </w:rPr>
        <w:t>Counter Notice</w:t>
      </w:r>
      <w:r w:rsidRPr="00DD22EC">
        <w:t>”) on the Supplier requiring the Dispute to be referred to and resolved by arbitration in accordance with paragraph </w:t>
      </w:r>
      <w:r w:rsidR="00DC5E8D">
        <w:fldChar w:fldCharType="begin"/>
      </w:r>
      <w:r w:rsidR="00DC5E8D">
        <w:instrText xml:space="preserve"> REF _Ref366049722 \r \h  \* MERGEFORMAT </w:instrText>
      </w:r>
      <w:r w:rsidR="00DC5E8D">
        <w:fldChar w:fldCharType="separate"/>
      </w:r>
      <w:r w:rsidR="008D4E58">
        <w:t>6.3.3</w:t>
      </w:r>
      <w:r w:rsidR="00455FDC">
        <w:t>.</w:t>
      </w:r>
      <w:r w:rsidR="00DC5E8D">
        <w:fldChar w:fldCharType="end"/>
      </w:r>
      <w:r w:rsidRPr="00DD22EC">
        <w:t xml:space="preserve"> or be subject to the jurisdiction of the courts in accordance with Clause </w:t>
      </w:r>
      <w:r w:rsidRPr="00DD22EC">
        <w:fldChar w:fldCharType="begin"/>
      </w:r>
      <w:r w:rsidRPr="00DD22EC">
        <w:instrText xml:space="preserve"> REF _Ref366049919 \r \h  \* MERGEFORMAT </w:instrText>
      </w:r>
      <w:r w:rsidRPr="00DD22EC">
        <w:fldChar w:fldCharType="separate"/>
      </w:r>
      <w:r w:rsidR="00455FDC">
        <w:t>49</w:t>
      </w:r>
      <w:r w:rsidRPr="00DD22EC">
        <w:fldChar w:fldCharType="end"/>
      </w:r>
      <w:r w:rsidRPr="00DD22EC">
        <w:t xml:space="preserve"> (Governing Law and Jurisdiction). The Supplier shall not commence any court proceedings or arbitration until the expiry of such fifteen (15) Working Day period. </w:t>
      </w:r>
    </w:p>
    <w:p w:rsidR="0002014B" w:rsidRPr="00DD22EC" w:rsidRDefault="0002014B" w:rsidP="0002014B">
      <w:pPr>
        <w:pStyle w:val="GPSL2Numbered"/>
      </w:pPr>
      <w:r w:rsidRPr="00DD22EC">
        <w:t>If:</w:t>
      </w:r>
    </w:p>
    <w:p w:rsidR="0002014B" w:rsidRPr="00DD22EC" w:rsidRDefault="0002014B" w:rsidP="0002014B">
      <w:pPr>
        <w:pStyle w:val="GPSL3numberedclause"/>
      </w:pPr>
      <w:r w:rsidRPr="00DD22EC">
        <w:t>the Counter Notice requires the Dispute to be referred to arbitration, the provisions of paragraph </w:t>
      </w:r>
      <w:r w:rsidR="00E1174C">
        <w:t>6.2</w:t>
      </w:r>
      <w:r w:rsidR="00E1174C" w:rsidRPr="00DD22EC">
        <w:t xml:space="preserve"> </w:t>
      </w:r>
      <w:r w:rsidRPr="00DD22EC">
        <w:t xml:space="preserve">shall apply; </w:t>
      </w:r>
    </w:p>
    <w:p w:rsidR="0002014B" w:rsidRPr="00DD22EC" w:rsidRDefault="0002014B" w:rsidP="0002014B">
      <w:pPr>
        <w:pStyle w:val="GPSL3numberedclause"/>
      </w:pPr>
      <w:r w:rsidRPr="00DD22EC">
        <w:t xml:space="preserve">the Counter Notice requires the Dispute to be subject to the exclusive jurisdiction of the courts in accordance with Clause </w:t>
      </w:r>
      <w:r w:rsidRPr="00DD22EC">
        <w:fldChar w:fldCharType="begin"/>
      </w:r>
      <w:r w:rsidRPr="00DD22EC">
        <w:instrText xml:space="preserve"> REF _Ref366049919 \r \h  \* MERGEFORMAT </w:instrText>
      </w:r>
      <w:r w:rsidRPr="00DD22EC">
        <w:fldChar w:fldCharType="separate"/>
      </w:r>
      <w:r w:rsidR="00455FDC">
        <w:t>49</w:t>
      </w:r>
      <w:r w:rsidRPr="00DD22EC">
        <w:fldChar w:fldCharType="end"/>
      </w:r>
      <w:r w:rsidRPr="00DD22EC">
        <w:t xml:space="preserve"> (Governing Law and Jurisdiction), the Dispute shall be so referred to the courts and the Supplier shall not commence arbitration proceedings; </w:t>
      </w:r>
    </w:p>
    <w:p w:rsidR="0002014B" w:rsidRPr="00DD22EC" w:rsidRDefault="0002014B" w:rsidP="0002014B">
      <w:pPr>
        <w:pStyle w:val="GPSL3numberedclause"/>
      </w:pPr>
      <w:r w:rsidRPr="00DD22EC">
        <w:t>the Authority does not serve a Counter Notice within the fifteen (15) Working Day period referred to in paragraph </w:t>
      </w:r>
      <w:r w:rsidR="00E1174C">
        <w:t>6.2</w:t>
      </w:r>
      <w:r w:rsidR="00DC5E8D">
        <w:fldChar w:fldCharType="begin"/>
      </w:r>
      <w:r w:rsidR="00DC5E8D">
        <w:instrText xml:space="preserve"> REF _Ref365995970 \r \h  \* MERGEFORMAT </w:instrText>
      </w:r>
      <w:r w:rsidR="00DC5E8D">
        <w:fldChar w:fldCharType="end"/>
      </w:r>
      <w:r w:rsidRPr="00DD22EC">
        <w:t>, the Supplier may either commence arbitration proceedings in accordance with paragraph </w:t>
      </w:r>
      <w:r w:rsidR="00E1174C">
        <w:t>6.3.2</w:t>
      </w:r>
      <w:r w:rsidRPr="00DD22EC">
        <w:t xml:space="preserve"> or commence court proceedings in the courts in accordance with Clause </w:t>
      </w:r>
      <w:r w:rsidRPr="00DD22EC">
        <w:fldChar w:fldCharType="begin"/>
      </w:r>
      <w:r w:rsidRPr="00DD22EC">
        <w:instrText xml:space="preserve"> REF _Ref366049919 \r \h  \* MERGEFORMAT </w:instrText>
      </w:r>
      <w:r w:rsidRPr="00DD22EC">
        <w:fldChar w:fldCharType="separate"/>
      </w:r>
      <w:r w:rsidR="00455FDC">
        <w:t>49</w:t>
      </w:r>
      <w:r w:rsidRPr="00DD22EC">
        <w:fldChar w:fldCharType="end"/>
      </w:r>
      <w:r w:rsidRPr="00DD22EC">
        <w:t xml:space="preserve"> (Governing Law and Jurisdiction) which shall (in those circumstances) have exclusive jurisdiction.</w:t>
      </w:r>
    </w:p>
    <w:p w:rsidR="0002014B" w:rsidRPr="00DD22EC" w:rsidRDefault="0002014B" w:rsidP="0002014B">
      <w:pPr>
        <w:pStyle w:val="GPSL2Numbered"/>
      </w:pPr>
      <w:r w:rsidRPr="00DD22EC">
        <w:t>In the event that any arbitration proceedings are commenced pursuant to paragraphs </w:t>
      </w:r>
      <w:r w:rsidR="00DC5E8D">
        <w:fldChar w:fldCharType="begin"/>
      </w:r>
      <w:r w:rsidR="00DC5E8D">
        <w:instrText xml:space="preserve"> REF _Ref366050353 \r \h  \* MERGEFORMAT </w:instrText>
      </w:r>
      <w:r w:rsidR="00DC5E8D">
        <w:fldChar w:fldCharType="separate"/>
      </w:r>
      <w:r w:rsidR="00E1174C">
        <w:t>6.3.1</w:t>
      </w:r>
      <w:r w:rsidR="00455FDC">
        <w:t>.</w:t>
      </w:r>
      <w:r w:rsidR="00DC5E8D">
        <w:fldChar w:fldCharType="end"/>
      </w:r>
      <w:r w:rsidRPr="00DD22EC">
        <w:t xml:space="preserve"> to</w:t>
      </w:r>
      <w:r w:rsidR="00E1174C">
        <w:t xml:space="preserve"> 6.3.3</w:t>
      </w:r>
      <w:r w:rsidRPr="00DD22EC">
        <w:t>, the Parties hereby confirm that:</w:t>
      </w:r>
    </w:p>
    <w:p w:rsidR="0002014B" w:rsidRPr="00DD22EC" w:rsidRDefault="0002014B" w:rsidP="0002014B">
      <w:pPr>
        <w:pStyle w:val="GPSL3numberedclause"/>
      </w:pPr>
      <w:r w:rsidRPr="00DD22EC">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sidRPr="00DD22EC">
        <w:rPr>
          <w:b/>
        </w:rPr>
        <w:t>LCIA</w:t>
      </w:r>
      <w:r w:rsidRPr="00DD22EC">
        <w:t>”) (subject to paragraphs </w:t>
      </w:r>
      <w:r w:rsidR="00DC5E8D">
        <w:fldChar w:fldCharType="begin"/>
      </w:r>
      <w:r w:rsidR="00DC5E8D">
        <w:instrText xml:space="preserve"> REF _Ref366050645 \r \h  \* MERGEFORMAT </w:instrText>
      </w:r>
      <w:r w:rsidR="00DC5E8D">
        <w:fldChar w:fldCharType="separate"/>
      </w:r>
      <w:r w:rsidR="00E1174C">
        <w:t>6.1</w:t>
      </w:r>
      <w:r w:rsidR="00DC5E8D">
        <w:fldChar w:fldCharType="end"/>
      </w:r>
      <w:r>
        <w:t xml:space="preserve"> and</w:t>
      </w:r>
      <w:r w:rsidR="00E1174C">
        <w:t xml:space="preserve"> 6.2</w:t>
      </w:r>
      <w:r w:rsidRPr="00DD22EC">
        <w:t xml:space="preserve">); </w:t>
      </w:r>
    </w:p>
    <w:p w:rsidR="0002014B" w:rsidRPr="00DD22EC" w:rsidRDefault="0002014B" w:rsidP="0002014B">
      <w:pPr>
        <w:pStyle w:val="GPSL3numberedclause"/>
      </w:pPr>
      <w:r w:rsidRPr="00DD22EC">
        <w:t>the arbitration shall be administered by the LCIA;</w:t>
      </w:r>
    </w:p>
    <w:p w:rsidR="0002014B" w:rsidRPr="00DD22EC" w:rsidRDefault="0002014B" w:rsidP="0002014B">
      <w:pPr>
        <w:pStyle w:val="GPSL3numberedclause"/>
      </w:pPr>
      <w:r w:rsidRPr="00DD22EC">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02014B" w:rsidRPr="00DD22EC" w:rsidRDefault="0002014B" w:rsidP="0002014B">
      <w:pPr>
        <w:pStyle w:val="GPSL3numberedclause"/>
      </w:pPr>
      <w:r w:rsidRPr="00DD22EC">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02014B" w:rsidRPr="00DD22EC" w:rsidRDefault="0002014B" w:rsidP="0002014B">
      <w:pPr>
        <w:pStyle w:val="GPSL3numberedclause"/>
      </w:pPr>
      <w:r w:rsidRPr="00DD22EC">
        <w:t>the arbitration proceedings shall take place in London and in the English language; and</w:t>
      </w:r>
    </w:p>
    <w:p w:rsidR="0002014B" w:rsidRPr="00DD22EC" w:rsidRDefault="0002014B" w:rsidP="0002014B">
      <w:pPr>
        <w:pStyle w:val="GPSL3numberedclause"/>
      </w:pPr>
      <w:r w:rsidRPr="00DD22EC">
        <w:t xml:space="preserve">the seat of the arbitration shall be London. </w:t>
      </w:r>
    </w:p>
    <w:p w:rsidR="0002014B" w:rsidRPr="000E1414" w:rsidRDefault="0002014B" w:rsidP="0002014B">
      <w:pPr>
        <w:pStyle w:val="GPSL1SCHEDULEHeading"/>
      </w:pPr>
      <w:r w:rsidRPr="000E1414">
        <w:t>EXPEDITED DISPUTE TIMETABLE</w:t>
      </w:r>
    </w:p>
    <w:p w:rsidR="0002014B" w:rsidRPr="00F60A4E" w:rsidRDefault="0002014B" w:rsidP="0002014B">
      <w:pPr>
        <w:numPr>
          <w:ilvl w:val="1"/>
          <w:numId w:val="10"/>
        </w:numPr>
        <w:tabs>
          <w:tab w:val="left" w:pos="1134"/>
        </w:tabs>
        <w:overflowPunct/>
        <w:autoSpaceDE/>
        <w:autoSpaceDN/>
        <w:spacing w:before="120" w:after="120"/>
        <w:ind w:left="1134" w:hanging="567"/>
        <w:textAlignment w:val="auto"/>
        <w:rPr>
          <w:lang w:eastAsia="zh-CN"/>
        </w:rPr>
      </w:pPr>
      <w:r w:rsidRPr="00F60A4E">
        <w:rPr>
          <w:lang w:eastAsia="zh-CN"/>
        </w:rPr>
        <w:t xml:space="preserve">In exceptional circumstances where the use of the times in this </w:t>
      </w:r>
      <w:r>
        <w:rPr>
          <w:lang w:eastAsia="zh-CN"/>
        </w:rPr>
        <w:t xml:space="preserve">Framework </w:t>
      </w:r>
      <w:r w:rsidRPr="00F60A4E">
        <w:rPr>
          <w:lang w:eastAsia="zh-CN"/>
        </w:rPr>
        <w:t>Schedule 1</w:t>
      </w:r>
      <w:r>
        <w:rPr>
          <w:lang w:eastAsia="zh-CN"/>
        </w:rPr>
        <w:t>8</w:t>
      </w:r>
      <w:r w:rsidRPr="00F60A4E">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02014B" w:rsidRPr="00F60A4E" w:rsidRDefault="0002014B" w:rsidP="0002014B">
      <w:pPr>
        <w:numPr>
          <w:ilvl w:val="1"/>
          <w:numId w:val="10"/>
        </w:numPr>
        <w:tabs>
          <w:tab w:val="left" w:pos="1134"/>
        </w:tabs>
        <w:overflowPunct/>
        <w:autoSpaceDE/>
        <w:autoSpaceDN/>
        <w:spacing w:before="120" w:after="120"/>
        <w:ind w:left="1134" w:hanging="567"/>
        <w:textAlignment w:val="auto"/>
        <w:rPr>
          <w:lang w:eastAsia="zh-CN"/>
        </w:rPr>
      </w:pPr>
      <w:r w:rsidRPr="00F60A4E">
        <w:rPr>
          <w:lang w:eastAsia="zh-CN"/>
        </w:rPr>
        <w:t xml:space="preserve">If the use of the Expedited Dispute Timetable is determined in accordance with paragraph 7.1 of this </w:t>
      </w:r>
      <w:r>
        <w:rPr>
          <w:lang w:eastAsia="zh-CN"/>
        </w:rPr>
        <w:t>Framework Schedule 18</w:t>
      </w:r>
      <w:r w:rsidRPr="00F60A4E">
        <w:rPr>
          <w:lang w:eastAsia="zh-CN"/>
        </w:rPr>
        <w:t xml:space="preserve"> or is otherwise specified under the provisions of this </w:t>
      </w:r>
      <w:r>
        <w:rPr>
          <w:lang w:eastAsia="zh-CN"/>
        </w:rPr>
        <w:t>Framework Agreement</w:t>
      </w:r>
      <w:r w:rsidRPr="00F60A4E">
        <w:rPr>
          <w:lang w:eastAsia="zh-CN"/>
        </w:rPr>
        <w:t xml:space="preserve">, then the following periods of time shall apply in lieu of the time periods specified in the applicable paragraphs of this </w:t>
      </w:r>
      <w:r>
        <w:rPr>
          <w:lang w:eastAsia="zh-CN"/>
        </w:rPr>
        <w:t>Framework Schedule 18</w:t>
      </w:r>
      <w:r w:rsidRPr="00F60A4E">
        <w:rPr>
          <w:lang w:eastAsia="zh-CN"/>
        </w:rPr>
        <w:t>:</w:t>
      </w:r>
    </w:p>
    <w:p w:rsidR="0002014B" w:rsidRDefault="0002014B" w:rsidP="0002014B">
      <w:pPr>
        <w:pStyle w:val="GPSL3numberedclause"/>
      </w:pPr>
      <w:r w:rsidRPr="00F60A4E">
        <w:t>in paragraph 2.8, fourteen (14) Working Days;</w:t>
      </w:r>
    </w:p>
    <w:p w:rsidR="0002014B" w:rsidRDefault="0002014B" w:rsidP="0002014B">
      <w:pPr>
        <w:pStyle w:val="GPSL3numberedclause"/>
      </w:pPr>
      <w:r w:rsidRPr="00F60A4E">
        <w:t>in paragraph 3.2, ten (10) Working Days;</w:t>
      </w:r>
    </w:p>
    <w:p w:rsidR="0002014B" w:rsidRDefault="0002014B" w:rsidP="0002014B">
      <w:pPr>
        <w:pStyle w:val="GPSL3numberedclause"/>
      </w:pPr>
      <w:r w:rsidRPr="00F60A4E">
        <w:t>in paragraph 4.2, ten (10) Working Days;</w:t>
      </w:r>
    </w:p>
    <w:p w:rsidR="0002014B" w:rsidRDefault="0002014B" w:rsidP="0002014B">
      <w:pPr>
        <w:pStyle w:val="GPSL3numberedclause"/>
      </w:pPr>
      <w:r w:rsidRPr="00F60A4E">
        <w:t>in paragraph 5.2, five (5) Working Days; and</w:t>
      </w:r>
    </w:p>
    <w:p w:rsidR="0002014B" w:rsidRPr="00F60A4E" w:rsidRDefault="0002014B" w:rsidP="0002014B">
      <w:pPr>
        <w:pStyle w:val="GPSL3numberedclause"/>
      </w:pPr>
      <w:r w:rsidRPr="00F60A4E">
        <w:t>in paragraph 6.2, ten (10) Working Days.</w:t>
      </w:r>
    </w:p>
    <w:p w:rsidR="0002014B" w:rsidRPr="00E5319A" w:rsidRDefault="0002014B" w:rsidP="0002014B">
      <w:pPr>
        <w:pStyle w:val="GPSL2NumberedBoldHeading"/>
        <w:ind w:left="1134" w:hanging="708"/>
        <w:rPr>
          <w:b w:val="0"/>
        </w:rPr>
      </w:pPr>
      <w:r w:rsidRPr="00E5319A">
        <w:rPr>
          <w:b w:val="0"/>
        </w:rPr>
        <w:t xml:space="preserve">If at any point it becomes clear that an applicable deadline under paragraph 7.2 of this </w:t>
      </w:r>
      <w:r>
        <w:rPr>
          <w:b w:val="0"/>
        </w:rPr>
        <w:t xml:space="preserve">Framework </w:t>
      </w:r>
      <w:r w:rsidRPr="004B246F">
        <w:rPr>
          <w:b w:val="0"/>
        </w:rPr>
        <w:t>Schedule 1</w:t>
      </w:r>
      <w:r>
        <w:rPr>
          <w:b w:val="0"/>
        </w:rPr>
        <w:t>8</w:t>
      </w:r>
      <w:r w:rsidRPr="00E5319A">
        <w:rPr>
          <w:b w:val="0"/>
        </w:rPr>
        <w:t xml:space="preserve"> cannot be met or has passed, the Parties may (but shall be under no obligation to) agree in writing to extend the relevant deadline. </w:t>
      </w:r>
    </w:p>
    <w:p w:rsidR="0002014B" w:rsidRPr="00E5319A" w:rsidRDefault="0002014B" w:rsidP="0002014B">
      <w:pPr>
        <w:pStyle w:val="GPSL2NumberedBoldHeading"/>
        <w:ind w:left="1134" w:hanging="708"/>
        <w:rPr>
          <w:b w:val="0"/>
        </w:rPr>
      </w:pPr>
      <w:r w:rsidRPr="00E5319A">
        <w:rPr>
          <w:b w:val="0"/>
        </w:rPr>
        <w:t xml:space="preserve">If, pursuant to paragraph 7.2 of this </w:t>
      </w:r>
      <w:r>
        <w:rPr>
          <w:b w:val="0"/>
        </w:rPr>
        <w:t xml:space="preserve">Framework </w:t>
      </w:r>
      <w:r w:rsidRPr="004B246F">
        <w:rPr>
          <w:b w:val="0"/>
        </w:rPr>
        <w:t>Schedule 1</w:t>
      </w:r>
      <w:r>
        <w:rPr>
          <w:b w:val="0"/>
        </w:rPr>
        <w:t>8</w:t>
      </w:r>
      <w:r w:rsidRPr="00E5319A">
        <w:rPr>
          <w:b w:val="0"/>
        </w:rPr>
        <w:t xml:space="preserve">,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w:t>
      </w:r>
      <w:r>
        <w:rPr>
          <w:b w:val="0"/>
        </w:rPr>
        <w:t xml:space="preserve">Framework </w:t>
      </w:r>
      <w:r w:rsidRPr="004B246F">
        <w:rPr>
          <w:b w:val="0"/>
        </w:rPr>
        <w:t>Schedule 1</w:t>
      </w:r>
      <w:r>
        <w:rPr>
          <w:b w:val="0"/>
        </w:rPr>
        <w:t>8</w:t>
      </w:r>
      <w:r w:rsidRPr="00E5319A">
        <w:rPr>
          <w:b w:val="0"/>
        </w:rPr>
        <w:t xml:space="preserve">). </w:t>
      </w:r>
    </w:p>
    <w:p w:rsidR="0002014B" w:rsidRDefault="0002014B" w:rsidP="0002014B">
      <w:pPr>
        <w:pStyle w:val="GPSL2NumberedBoldHeading"/>
        <w:ind w:left="1134" w:hanging="708"/>
        <w:rPr>
          <w:b w:val="0"/>
        </w:rPr>
      </w:pPr>
      <w:r w:rsidRPr="00E5319A">
        <w:rPr>
          <w:b w:val="0"/>
        </w:rPr>
        <w:t xml:space="preserve">Any agreed extension under paragraph 7.2 of this </w:t>
      </w:r>
      <w:r>
        <w:rPr>
          <w:b w:val="0"/>
        </w:rPr>
        <w:t xml:space="preserve">Framework </w:t>
      </w:r>
      <w:r w:rsidRPr="004B246F">
        <w:rPr>
          <w:b w:val="0"/>
        </w:rPr>
        <w:t>Schedule 1</w:t>
      </w:r>
      <w:r>
        <w:rPr>
          <w:b w:val="0"/>
        </w:rPr>
        <w:t>8</w:t>
      </w:r>
      <w:r w:rsidRPr="00E5319A">
        <w:rPr>
          <w:b w:val="0"/>
        </w:rPr>
        <w:t xml:space="preserve">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rsidR="0002014B" w:rsidRDefault="0002014B" w:rsidP="0002014B">
      <w:pPr>
        <w:pStyle w:val="GPSL1SCHEDULEHeading"/>
        <w:numPr>
          <w:ilvl w:val="0"/>
          <w:numId w:val="0"/>
        </w:numPr>
        <w:ind w:left="360"/>
      </w:pPr>
    </w:p>
    <w:p w:rsidR="0002014B" w:rsidRPr="00DD22EC" w:rsidRDefault="0002014B" w:rsidP="0002014B">
      <w:pPr>
        <w:pStyle w:val="GPSL1SCHEDULEHeading"/>
      </w:pPr>
      <w:r w:rsidRPr="00DD22EC">
        <w:t>URGENT RELIEF</w:t>
      </w:r>
    </w:p>
    <w:p w:rsidR="0002014B" w:rsidRPr="00DD22EC" w:rsidRDefault="0002014B" w:rsidP="0002014B">
      <w:pPr>
        <w:pStyle w:val="GPSL2Numbered"/>
      </w:pPr>
      <w:r w:rsidRPr="00DD22EC">
        <w:t>Either Party may at any time take proceedings or seek remedies before any court or tribunal of competent jurisdiction:</w:t>
      </w:r>
    </w:p>
    <w:p w:rsidR="0002014B" w:rsidRPr="00DD22EC" w:rsidRDefault="0002014B" w:rsidP="0002014B">
      <w:pPr>
        <w:pStyle w:val="GPSL3numberedclause"/>
      </w:pPr>
      <w:r w:rsidRPr="00DD22EC">
        <w:t>for interim or interlocutory remedies in relation to this Framework Agreement or infringement by the other Party of that Party’s Intellectual Property Rights; or</w:t>
      </w:r>
    </w:p>
    <w:p w:rsidR="0002014B" w:rsidRDefault="0002014B" w:rsidP="0002014B">
      <w:pPr>
        <w:pStyle w:val="GPSL3numberedclause"/>
        <w:rPr>
          <w:color w:val="000000"/>
        </w:rPr>
      </w:pPr>
      <w:r w:rsidRPr="00DD22EC">
        <w:t>where compliance with paragraph </w:t>
      </w:r>
      <w:r w:rsidR="00E1174C">
        <w:t xml:space="preserve">8.1.1 </w:t>
      </w:r>
      <w:r w:rsidRPr="00DD22EC">
        <w:t>and/or referring the Dispute to mediation may leave insufficient time for that Party to commence proceedings</w:t>
      </w:r>
      <w:r w:rsidRPr="00DD22EC">
        <w:rPr>
          <w:color w:val="000000"/>
        </w:rPr>
        <w:t xml:space="preserve"> before the expiry of the limitation period</w:t>
      </w:r>
      <w:r>
        <w:rPr>
          <w:color w:val="000000"/>
        </w:rPr>
        <w:t>; or</w:t>
      </w:r>
    </w:p>
    <w:p w:rsidR="0002014B" w:rsidRPr="000E1414" w:rsidRDefault="0002014B" w:rsidP="0002014B">
      <w:pPr>
        <w:pStyle w:val="GPSL3numberedclause"/>
        <w:rPr>
          <w:color w:val="000000"/>
        </w:rPr>
      </w:pPr>
      <w:r w:rsidRPr="000E1414">
        <w:rPr>
          <w:color w:val="000000"/>
        </w:rPr>
        <w:t xml:space="preserve">if the Parties fail to resolve the Dispute following good faith discussions and commercial negotiations and mediation (where </w:t>
      </w:r>
      <w:r>
        <w:rPr>
          <w:color w:val="000000"/>
        </w:rPr>
        <w:t>it is agreed between the Parties</w:t>
      </w:r>
      <w:r w:rsidRPr="000E1414">
        <w:rPr>
          <w:color w:val="000000"/>
        </w:rPr>
        <w:t xml:space="preserve">) is unsuccessful within 60 working days or such period as may be agreed by the Parties then any Dispute between the Parties may be referred to the Courts. </w:t>
      </w:r>
    </w:p>
    <w:p w:rsidR="00D62914" w:rsidRPr="00D62914" w:rsidRDefault="00D62914" w:rsidP="00924EB5">
      <w:pPr>
        <w:pStyle w:val="GPSL3numberedclause"/>
        <w:numPr>
          <w:ilvl w:val="0"/>
          <w:numId w:val="0"/>
        </w:numPr>
        <w:ind w:left="1134"/>
        <w:rPr>
          <w:color w:val="000000"/>
        </w:rPr>
      </w:pPr>
    </w:p>
    <w:p w:rsidR="00F20C99" w:rsidRDefault="00F20C99" w:rsidP="00924EB5">
      <w:pPr>
        <w:pStyle w:val="GPSL3numberedclause"/>
        <w:numPr>
          <w:ilvl w:val="0"/>
          <w:numId w:val="0"/>
        </w:numPr>
        <w:ind w:left="1985"/>
        <w:rPr>
          <w:color w:val="000000"/>
        </w:rPr>
      </w:pPr>
    </w:p>
    <w:p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16" w:author="Author" w:original="0."/>
        </w:fldChar>
      </w:r>
    </w:p>
    <w:p w:rsidR="00F20C99" w:rsidRDefault="00F20C99">
      <w:pPr>
        <w:pStyle w:val="GPSmacrorestart"/>
      </w:pPr>
    </w:p>
    <w:p w:rsidR="00F24179" w:rsidRPr="00D533BA" w:rsidRDefault="00F24179" w:rsidP="00F24179">
      <w:pPr>
        <w:pStyle w:val="GPSmacrorestart"/>
      </w:pPr>
      <w:r>
        <w:br w:type="page"/>
      </w:r>
      <w:r w:rsidRPr="00E75F50">
        <w:fldChar w:fldCharType="begin"/>
      </w:r>
      <w:r w:rsidRPr="00E75F50">
        <w:instrText>LISTNUM \l 1 \s 0</w:instrText>
      </w:r>
      <w:r w:rsidRPr="00E75F50">
        <w:fldChar w:fldCharType="end">
          <w:numberingChange w:id="817" w:author="Author" w:original="0."/>
        </w:fldChar>
      </w:r>
    </w:p>
    <w:p w:rsidR="002D6D6C" w:rsidRPr="002D6D6C" w:rsidRDefault="002D6D6C">
      <w:pPr>
        <w:overflowPunct/>
        <w:autoSpaceDE/>
        <w:autoSpaceDN/>
        <w:adjustRightInd/>
        <w:spacing w:after="0"/>
        <w:jc w:val="left"/>
        <w:textAlignment w:val="auto"/>
        <w:rPr>
          <w:color w:val="FFFFFF"/>
          <w:sz w:val="16"/>
          <w:szCs w:val="16"/>
        </w:rPr>
      </w:pPr>
    </w:p>
    <w:p w:rsidR="002B49ED" w:rsidRDefault="002B49ED" w:rsidP="001C4E7E">
      <w:pPr>
        <w:pStyle w:val="GPSSchTitleandNumber"/>
        <w:rPr>
          <w:rFonts w:hint="eastAsia"/>
        </w:rPr>
      </w:pPr>
      <w:bookmarkStart w:id="818" w:name="_Toc366085208"/>
      <w:bookmarkStart w:id="819" w:name="_Toc380428767"/>
      <w:bookmarkStart w:id="820" w:name="_Toc497316862"/>
      <w:r w:rsidRPr="002B49ED">
        <w:t>F</w:t>
      </w:r>
      <w:r w:rsidR="00932F6E">
        <w:t xml:space="preserve">RAMEWORK SCHEDULE </w:t>
      </w:r>
      <w:r w:rsidR="007C6448">
        <w:t>19</w:t>
      </w:r>
      <w:r w:rsidR="00932F6E">
        <w:t>: VARIATION FORM</w:t>
      </w:r>
      <w:bookmarkEnd w:id="818"/>
      <w:bookmarkEnd w:id="819"/>
      <w:bookmarkEnd w:id="820"/>
    </w:p>
    <w:p w:rsidR="00002C1D" w:rsidRPr="00D03934" w:rsidRDefault="00002C1D" w:rsidP="00002C1D">
      <w:pPr>
        <w:pStyle w:val="TableNormal1"/>
      </w:pPr>
      <w:r w:rsidRPr="00D03934">
        <w:t>Variation Form No:</w:t>
      </w:r>
    </w:p>
    <w:p w:rsidR="00002C1D" w:rsidRPr="00D03934" w:rsidRDefault="00002C1D" w:rsidP="00002C1D">
      <w:pPr>
        <w:pStyle w:val="TableNormal1"/>
      </w:pPr>
      <w:r w:rsidRPr="00D03934">
        <w:t>……………………………………………………………………………………</w:t>
      </w:r>
    </w:p>
    <w:p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rsidR="00002C1D" w:rsidRPr="00D03934" w:rsidRDefault="00002C1D" w:rsidP="0073096D">
            <w:pPr>
              <w:pStyle w:val="TableNormal1"/>
            </w:pPr>
            <w:r w:rsidRPr="00D03934">
              <w:t>and</w:t>
            </w:r>
          </w:p>
          <w:p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rsidR="00002C1D" w:rsidRPr="00D03934" w:rsidRDefault="00002C1D" w:rsidP="00A842DD">
      <w:pPr>
        <w:pStyle w:val="MarginText"/>
        <w:numPr>
          <w:ilvl w:val="0"/>
          <w:numId w:val="14"/>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w:t>
      </w:r>
    </w:p>
    <w:p w:rsidR="00002C1D" w:rsidRPr="00D03934" w:rsidRDefault="007C6448" w:rsidP="004C0A0C">
      <w:pPr>
        <w:pStyle w:val="GPSL1Guidance"/>
      </w:pPr>
      <w:r>
        <w:rPr>
          <w:highlight w:val="green"/>
        </w:rPr>
        <w:t>[Guidance Note:</w:t>
      </w:r>
      <w:r w:rsidR="00002C1D" w:rsidRPr="00D03934">
        <w:rPr>
          <w:highlight w:val="green"/>
        </w:rPr>
        <w:t xml:space="preserve"> </w:t>
      </w:r>
      <w:r w:rsidR="00345024">
        <w:rPr>
          <w:highlight w:val="green"/>
        </w:rPr>
        <w:t xml:space="preserve">Refer to Clause </w:t>
      </w:r>
      <w:r w:rsidR="00802372">
        <w:rPr>
          <w:highlight w:val="green"/>
        </w:rPr>
        <w:fldChar w:fldCharType="begin"/>
      </w:r>
      <w:r w:rsidR="00802372">
        <w:rPr>
          <w:highlight w:val="green"/>
        </w:rPr>
        <w:instrText xml:space="preserve"> REF _Ref364957128 \r \h </w:instrText>
      </w:r>
      <w:r w:rsidR="00802372">
        <w:rPr>
          <w:highlight w:val="green"/>
        </w:rPr>
      </w:r>
      <w:r w:rsidR="00802372">
        <w:rPr>
          <w:highlight w:val="green"/>
        </w:rPr>
        <w:fldChar w:fldCharType="separate"/>
      </w:r>
      <w:r w:rsidR="00455FDC">
        <w:rPr>
          <w:highlight w:val="green"/>
        </w:rPr>
        <w:t>19.1</w:t>
      </w:r>
      <w:r w:rsidR="00802372">
        <w:rPr>
          <w:highlight w:val="green"/>
        </w:rPr>
        <w:fldChar w:fldCharType="end"/>
      </w:r>
      <w:r w:rsidR="00802372">
        <w:rPr>
          <w:highlight w:val="green"/>
        </w:rPr>
        <w:t xml:space="preserve"> </w:t>
      </w:r>
      <w:r w:rsidR="00345024">
        <w:rPr>
          <w:highlight w:val="green"/>
        </w:rPr>
        <w:t>and i</w:t>
      </w:r>
      <w:r w:rsidR="00002C1D" w:rsidRPr="00D03934">
        <w:rPr>
          <w:highlight w:val="green"/>
        </w:rPr>
        <w:t>nsert details of the Variation]</w:t>
      </w:r>
      <w:r w:rsidR="00002C1D" w:rsidRPr="00D03934">
        <w:t xml:space="preserve">  </w:t>
      </w:r>
    </w:p>
    <w:p w:rsidR="00802372" w:rsidRDefault="00F52855" w:rsidP="00924EB5">
      <w:pPr>
        <w:pStyle w:val="MarginText"/>
        <w:numPr>
          <w:ilvl w:val="0"/>
          <w:numId w:val="14"/>
        </w:numPr>
        <w:ind w:left="567" w:hanging="425"/>
      </w:pPr>
      <w:r>
        <w:rPr>
          <w:rFonts w:cs="Arial"/>
          <w:szCs w:val="22"/>
        </w:rPr>
        <w:t xml:space="preserve">This Variation </w:t>
      </w:r>
      <w:r w:rsidR="009F044D">
        <w:rPr>
          <w:rFonts w:cs="Arial"/>
          <w:szCs w:val="22"/>
        </w:rPr>
        <w:t>must be</w:t>
      </w:r>
      <w:r>
        <w:t xml:space="preserve"> agreed </w:t>
      </w:r>
      <w:r w:rsidR="009F044D">
        <w:t>and</w:t>
      </w:r>
      <w:r w:rsidR="009F044D" w:rsidRPr="009F044D">
        <w:t xml:space="preserve"> signed </w:t>
      </w:r>
      <w:r w:rsidR="009F044D">
        <w:t>by both Parties and shall only</w:t>
      </w:r>
      <w:r w:rsidR="009F044D" w:rsidRPr="009F044D">
        <w:t xml:space="preserve"> </w:t>
      </w:r>
      <w:r w:rsidR="009F044D">
        <w:t>be</w:t>
      </w:r>
      <w:r w:rsidR="009F044D" w:rsidRPr="009F044D">
        <w:t xml:space="preserve"> effective from</w:t>
      </w:r>
      <w:r w:rsidR="009F044D">
        <w:t xml:space="preserve"> the date</w:t>
      </w:r>
      <w:r w:rsidRPr="009F044D">
        <w:t xml:space="preserve"> </w:t>
      </w:r>
      <w:r w:rsidR="00802372" w:rsidRPr="009F044D">
        <w:t xml:space="preserve">it is </w:t>
      </w:r>
      <w:r w:rsidRPr="009F044D">
        <w:t>signed by the Authority.</w:t>
      </w:r>
    </w:p>
    <w:p w:rsidR="00002C1D" w:rsidRPr="00D03934" w:rsidRDefault="00002C1D" w:rsidP="00A842DD">
      <w:pPr>
        <w:pStyle w:val="MarginText"/>
        <w:numPr>
          <w:ilvl w:val="0"/>
          <w:numId w:val="14"/>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Pr="00D533BA" w:rsidRDefault="00002C1D" w:rsidP="00A842DD">
      <w:pPr>
        <w:pStyle w:val="MarginText"/>
        <w:numPr>
          <w:ilvl w:val="0"/>
          <w:numId w:val="14"/>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21" w:author="Author" w:original="0."/>
        </w:fldChar>
      </w:r>
      <w:r w:rsidR="00534588" w:rsidRPr="00E75F50">
        <w:fldChar w:fldCharType="begin"/>
      </w:r>
      <w:r w:rsidR="00534588" w:rsidRPr="00E75F50">
        <w:instrText>LISTNUM \l 1 \s 0</w:instrText>
      </w:r>
      <w:r w:rsidR="00534588" w:rsidRPr="00E75F50">
        <w:fldChar w:fldCharType="end">
          <w:numberingChange w:id="822" w:author="Author" w:original="0."/>
        </w:fldChar>
      </w:r>
    </w:p>
    <w:p w:rsidR="002C5EB0" w:rsidRDefault="002C5EB0" w:rsidP="00581ECE">
      <w:pPr>
        <w:pStyle w:val="MarginText"/>
        <w:rPr>
          <w:szCs w:val="22"/>
        </w:rPr>
      </w:pPr>
    </w:p>
    <w:p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73096D">
            <w:pPr>
              <w:pStyle w:val="TableNormal1"/>
            </w:pPr>
            <w:r w:rsidRPr="00D03934">
              <w:t>Signature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Date</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Name (in Capitals)</w:t>
            </w:r>
          </w:p>
        </w:tc>
        <w:tc>
          <w:tcPr>
            <w:tcW w:w="5940" w:type="dxa"/>
          </w:tcPr>
          <w:p w:rsidR="00002C1D" w:rsidRPr="00D03934" w:rsidRDefault="00002C1D" w:rsidP="0073096D">
            <w:pPr>
              <w:pStyle w:val="TSOLScheduleNormalLeft"/>
            </w:pPr>
          </w:p>
        </w:tc>
      </w:tr>
      <w:tr w:rsidR="00002C1D" w:rsidRPr="00D03934" w:rsidTr="0073096D">
        <w:tc>
          <w:tcPr>
            <w:tcW w:w="2210" w:type="dxa"/>
            <w:tcBorders>
              <w:top w:val="nil"/>
              <w:bottom w:val="nil"/>
            </w:tcBorders>
          </w:tcPr>
          <w:p w:rsidR="00002C1D" w:rsidRPr="00D03934" w:rsidRDefault="00002C1D" w:rsidP="0073096D">
            <w:pPr>
              <w:pStyle w:val="TableNormal1"/>
            </w:pPr>
            <w:r w:rsidRPr="00D03934">
              <w:t>Address</w:t>
            </w:r>
          </w:p>
        </w:tc>
        <w:tc>
          <w:tcPr>
            <w:tcW w:w="5940" w:type="dxa"/>
          </w:tcPr>
          <w:p w:rsidR="00002C1D" w:rsidRPr="00D03934" w:rsidRDefault="00002C1D" w:rsidP="0073096D">
            <w:pPr>
              <w:pStyle w:val="TSOLScheduleNormalLeft"/>
            </w:pPr>
          </w:p>
        </w:tc>
      </w:tr>
      <w:tr w:rsidR="00002C1D" w:rsidRPr="00D03934" w:rsidTr="00F06A24">
        <w:tc>
          <w:tcPr>
            <w:tcW w:w="2210" w:type="dxa"/>
            <w:tcBorders>
              <w:top w:val="nil"/>
            </w:tcBorders>
          </w:tcPr>
          <w:p w:rsidR="00002C1D" w:rsidRPr="00D03934" w:rsidRDefault="00002C1D" w:rsidP="0073096D">
            <w:pPr>
              <w:pStyle w:val="TSOLScheduleNormalLeft"/>
            </w:pPr>
          </w:p>
        </w:tc>
        <w:tc>
          <w:tcPr>
            <w:tcW w:w="5940" w:type="dxa"/>
          </w:tcPr>
          <w:p w:rsidR="00002C1D" w:rsidRPr="00D03934" w:rsidRDefault="00002C1D" w:rsidP="0073096D">
            <w:pPr>
              <w:pStyle w:val="TSOLScheduleNormalLeft"/>
            </w:pPr>
          </w:p>
        </w:tc>
      </w:tr>
    </w:tbl>
    <w:p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73096D">
            <w:pPr>
              <w:pStyle w:val="TableNormal1"/>
            </w:pPr>
            <w:r w:rsidRPr="00D03934">
              <w:t>Signature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Date</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Name (in Capitals)</w:t>
            </w:r>
          </w:p>
        </w:tc>
        <w:tc>
          <w:tcPr>
            <w:tcW w:w="5980" w:type="dxa"/>
          </w:tcPr>
          <w:p w:rsidR="00002C1D" w:rsidRPr="00D03934" w:rsidRDefault="00002C1D" w:rsidP="0073096D">
            <w:pPr>
              <w:pStyle w:val="TSOLScheduleNormalLeft"/>
            </w:pPr>
          </w:p>
        </w:tc>
      </w:tr>
      <w:tr w:rsidR="00002C1D" w:rsidRPr="00D03934" w:rsidTr="0073096D">
        <w:tc>
          <w:tcPr>
            <w:tcW w:w="2208" w:type="dxa"/>
            <w:tcBorders>
              <w:top w:val="nil"/>
              <w:bottom w:val="nil"/>
            </w:tcBorders>
          </w:tcPr>
          <w:p w:rsidR="00002C1D" w:rsidRPr="00D03934" w:rsidRDefault="00002C1D" w:rsidP="0073096D">
            <w:pPr>
              <w:pStyle w:val="TableNormal1"/>
            </w:pPr>
            <w:r w:rsidRPr="00D03934">
              <w:t>Address</w:t>
            </w:r>
          </w:p>
        </w:tc>
        <w:tc>
          <w:tcPr>
            <w:tcW w:w="5980" w:type="dxa"/>
          </w:tcPr>
          <w:p w:rsidR="00002C1D" w:rsidRPr="00D03934" w:rsidRDefault="00002C1D" w:rsidP="0073096D">
            <w:pPr>
              <w:pStyle w:val="TSOLScheduleNormalLeft"/>
            </w:pPr>
          </w:p>
        </w:tc>
      </w:tr>
      <w:tr w:rsidR="00002C1D" w:rsidRPr="00D03934" w:rsidTr="00F06A24">
        <w:tc>
          <w:tcPr>
            <w:tcW w:w="2208" w:type="dxa"/>
            <w:tcBorders>
              <w:top w:val="nil"/>
            </w:tcBorders>
          </w:tcPr>
          <w:p w:rsidR="00002C1D" w:rsidRPr="00D03934" w:rsidRDefault="00002C1D" w:rsidP="0073096D">
            <w:pPr>
              <w:pStyle w:val="TSOLScheduleNormalLeft"/>
            </w:pPr>
          </w:p>
        </w:tc>
        <w:tc>
          <w:tcPr>
            <w:tcW w:w="5980" w:type="dxa"/>
          </w:tcPr>
          <w:p w:rsidR="00002C1D" w:rsidRPr="00D03934" w:rsidRDefault="00002C1D" w:rsidP="0073096D">
            <w:pPr>
              <w:pStyle w:val="TSOLScheduleNormalLeft"/>
            </w:pPr>
          </w:p>
        </w:tc>
      </w:tr>
    </w:tbl>
    <w:bookmarkStart w:id="823" w:name="_Toc365027632"/>
    <w:bookmarkStart w:id="824" w:name="_Toc366085207"/>
    <w:p w:rsidR="00534588" w:rsidRDefault="00F24179" w:rsidP="00F24179">
      <w:pPr>
        <w:pStyle w:val="GPSmacrorestart"/>
      </w:pPr>
      <w:r w:rsidRPr="00E75F50">
        <w:fldChar w:fldCharType="begin"/>
      </w:r>
      <w:r w:rsidRPr="00E75F50">
        <w:instrText>LISTNUM \l 1 \s 0</w:instrText>
      </w:r>
      <w:r w:rsidRPr="00E75F50">
        <w:fldChar w:fldCharType="end">
          <w:numberingChange w:id="825" w:author="Author" w:original="0."/>
        </w:fldChar>
      </w:r>
    </w:p>
    <w:p w:rsidR="005A1669" w:rsidRDefault="004C51AE" w:rsidP="00924EB5">
      <w:pPr>
        <w:pStyle w:val="GPSmacrorestart"/>
      </w:pPr>
      <w:r w:rsidRPr="00E75F50">
        <w:fldChar w:fldCharType="begin"/>
      </w:r>
      <w:r w:rsidRPr="00E75F50">
        <w:instrText>LISTNUM \l 1 \s 0</w:instrText>
      </w:r>
      <w:r w:rsidRPr="00E75F50">
        <w:fldChar w:fldCharType="end">
          <w:numberingChange w:id="826" w:author="Author" w:original="0."/>
        </w:fldChar>
      </w:r>
    </w:p>
    <w:p w:rsidR="005A1669" w:rsidRDefault="005A1669" w:rsidP="005A1669">
      <w:pPr>
        <w:pStyle w:val="GPSmacrorestart"/>
      </w:pPr>
      <w:r w:rsidRPr="00E75F50">
        <w:fldChar w:fldCharType="begin"/>
      </w:r>
      <w:r w:rsidRPr="00E75F50">
        <w:instrText>LISTNUM \l 1 \s 0</w:instrText>
      </w:r>
      <w:r w:rsidRPr="00E75F50">
        <w:fldChar w:fldCharType="end">
          <w:numberingChange w:id="827" w:author="Author" w:original="0."/>
        </w:fldChar>
      </w:r>
    </w:p>
    <w:p w:rsidR="005A1669" w:rsidRDefault="005A1669" w:rsidP="00581ECE">
      <w:pPr>
        <w:pStyle w:val="GPSmacrorestart"/>
      </w:pPr>
    </w:p>
    <w:bookmarkEnd w:id="823"/>
    <w:bookmarkEnd w:id="824"/>
    <w:p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28" w:author="Author" w:original="0."/>
        </w:fldChar>
      </w:r>
    </w:p>
    <w:p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29" w:author="Author" w:original="0."/>
        </w:fldChar>
      </w:r>
    </w:p>
    <w:p w:rsidR="0043661A" w:rsidRDefault="003E1C70" w:rsidP="00581ECE">
      <w:pPr>
        <w:pStyle w:val="GPSSchTitleandNumber"/>
        <w:rPr>
          <w:rFonts w:hint="eastAsia"/>
        </w:rPr>
      </w:pPr>
      <w:bookmarkStart w:id="830" w:name="_Toc497316863"/>
      <w:bookmarkStart w:id="831" w:name="_Toc380428768"/>
      <w:r w:rsidRPr="00773A1A">
        <w:t>FRAMEWORK SCHEDULE 2</w:t>
      </w:r>
      <w:r w:rsidR="00CF3026">
        <w:t>0</w:t>
      </w:r>
      <w:r w:rsidRPr="00773A1A">
        <w:t xml:space="preserve">: </w:t>
      </w:r>
      <w:r w:rsidR="0043661A" w:rsidRPr="00773A1A">
        <w:t>CONDUCT OF CLAIMS</w:t>
      </w:r>
      <w:bookmarkEnd w:id="830"/>
    </w:p>
    <w:p w:rsidR="00C511DA" w:rsidRPr="00581ECE" w:rsidRDefault="008904BD" w:rsidP="00581ECE">
      <w:pPr>
        <w:pStyle w:val="GPSL1SCHEDULEHeading"/>
      </w:pPr>
      <w:r w:rsidRPr="002A68B2">
        <w:t>INDEMNITIES</w:t>
      </w:r>
    </w:p>
    <w:p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w:t>
      </w:r>
      <w:r w:rsidR="00C27BF7">
        <w:t>Call Off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w:t>
      </w:r>
      <w:r w:rsidR="00C27BF7">
        <w:t>Call Off Contract</w:t>
      </w:r>
      <w:r w:rsidRPr="00581ECE">
        <w:t xml:space="preserve"> (a “</w:t>
      </w:r>
      <w:r w:rsidRPr="00581ECE">
        <w:rPr>
          <w:b/>
        </w:rPr>
        <w:t>Claim</w:t>
      </w:r>
      <w:r w:rsidRPr="00581ECE">
        <w:t>”), the Beneficiary shall give notice in writing to the Indemnifier as soon as reasonably practicable and in any event within 10 Working Days of receipt of the same.</w:t>
      </w:r>
    </w:p>
    <w:p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455FDC">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832" w:name="_Ref413320247"/>
    </w:p>
    <w:bookmarkEnd w:id="832"/>
    <w:p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833" w:name="_Ref413320283"/>
      <w:r w:rsidR="00CF3026">
        <w:fldChar w:fldCharType="begin"/>
      </w:r>
      <w:r w:rsidR="00CF3026">
        <w:instrText xml:space="preserve"> REF _Ref413320247 \r \h </w:instrText>
      </w:r>
      <w:r w:rsidR="00CF3026">
        <w:fldChar w:fldCharType="separate"/>
      </w:r>
      <w:r w:rsidR="00455FDC">
        <w:t>1.3</w:t>
      </w:r>
      <w:r w:rsidR="00CF3026">
        <w:fldChar w:fldCharType="end"/>
      </w:r>
      <w:r w:rsidRPr="00F30011">
        <w:t>:</w:t>
      </w:r>
      <w:bookmarkEnd w:id="833"/>
    </w:p>
    <w:p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rsidR="0043661A" w:rsidRPr="00F30011" w:rsidRDefault="0043661A" w:rsidP="00581ECE">
      <w:pPr>
        <w:pStyle w:val="GPSL3numberedclause"/>
      </w:pPr>
      <w:r w:rsidRPr="008912AE">
        <w:t>the</w:t>
      </w:r>
      <w:r w:rsidRPr="00F30011">
        <w:t xml:space="preserve"> Indemnifier shall conduct the Claim with all due diligence.</w:t>
      </w:r>
    </w:p>
    <w:p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w:t>
      </w:r>
      <w:r w:rsidR="00C27BF7">
        <w:t>Call Off Contract</w:t>
      </w:r>
      <w:r w:rsidRPr="00F30011">
        <w:t xml:space="preserve"> if:</w:t>
      </w:r>
      <w:bookmarkStart w:id="834" w:name="_Ref413320176"/>
    </w:p>
    <w:bookmarkEnd w:id="834"/>
    <w:p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455FDC">
        <w:t>1.4</w:t>
      </w:r>
      <w:r w:rsidR="00CF3026">
        <w:fldChar w:fldCharType="end"/>
      </w:r>
      <w:r w:rsidRPr="00F30011">
        <w:t>.</w:t>
      </w:r>
    </w:p>
    <w:p w:rsidR="008904BD" w:rsidRDefault="0043661A" w:rsidP="00581ECE">
      <w:pPr>
        <w:pStyle w:val="GPSL1SCHEDULEHeading"/>
      </w:pPr>
      <w:r w:rsidRPr="00D533BA">
        <w:t>RECOVERY</w:t>
      </w:r>
      <w:r w:rsidRPr="002D624B">
        <w:t xml:space="preserve"> OF SUMS</w:t>
      </w:r>
      <w:r w:rsidR="008904BD">
        <w:t xml:space="preserve"> </w:t>
      </w:r>
    </w:p>
    <w:p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rsidR="0043661A" w:rsidRPr="002D624B" w:rsidRDefault="0043661A" w:rsidP="00581ECE">
      <w:pPr>
        <w:pStyle w:val="GPSL1SCHEDULEHeading"/>
      </w:pPr>
      <w:r w:rsidRPr="002D624B">
        <w:t>MITIGATION</w:t>
      </w:r>
    </w:p>
    <w:p w:rsidR="002B49ED" w:rsidRDefault="0043661A" w:rsidP="00E94334">
      <w:pPr>
        <w:pStyle w:val="GPSL2Numbered"/>
      </w:pPr>
      <w:r w:rsidRPr="00D533BA">
        <w:t>Each of the Authority</w:t>
      </w:r>
      <w:r w:rsidR="0090740F" w:rsidRPr="00D533BA">
        <w:t xml:space="preserve"> or Contracting </w:t>
      </w:r>
      <w:r w:rsidR="00F24C84">
        <w:t>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rsidR="00CF3026" w:rsidRPr="00E94334" w:rsidRDefault="00CF3026" w:rsidP="00F202D3">
      <w:pPr>
        <w:pStyle w:val="GPSL1CLAUSEHEADING"/>
        <w:numPr>
          <w:ilvl w:val="0"/>
          <w:numId w:val="0"/>
        </w:numPr>
        <w:ind w:left="426"/>
      </w:pPr>
    </w:p>
    <w:p w:rsidR="00CF3026" w:rsidRDefault="00CF3026" w:rsidP="00F202D3">
      <w:pPr>
        <w:pStyle w:val="GPSL1CLAUSEHEADING"/>
        <w:numPr>
          <w:ilvl w:val="0"/>
          <w:numId w:val="0"/>
        </w:numPr>
        <w:ind w:left="426"/>
      </w:pPr>
    </w:p>
    <w:p w:rsidR="00CF3026" w:rsidRDefault="00CF3026" w:rsidP="00CF3026">
      <w:pPr>
        <w:pStyle w:val="GPSSchTitleandNumber"/>
        <w:rPr>
          <w:rFonts w:hint="eastAsia"/>
        </w:rPr>
      </w:pPr>
      <w:r>
        <w:br w:type="page"/>
      </w:r>
      <w:bookmarkStart w:id="835" w:name="_Toc497316864"/>
      <w:r>
        <w:t>FRAMEWORK SCHEDULE 21: TENDER</w:t>
      </w:r>
      <w:bookmarkEnd w:id="831"/>
      <w:bookmarkEnd w:id="835"/>
    </w:p>
    <w:p w:rsidR="00CF3026" w:rsidRDefault="00CF3026" w:rsidP="00CF3026">
      <w:pPr>
        <w:pStyle w:val="GPSSchTitleandNumber"/>
        <w:rPr>
          <w:rFonts w:hint="eastAsia"/>
        </w:rPr>
      </w:pPr>
    </w:p>
    <w:p w:rsidR="00CF3026" w:rsidRDefault="00CF3026" w:rsidP="009F6259">
      <w:pPr>
        <w:pStyle w:val="GPSL1CLAUSEHEADING"/>
        <w:numPr>
          <w:ilvl w:val="0"/>
          <w:numId w:val="396"/>
        </w:numPr>
      </w:pPr>
      <w:bookmarkStart w:id="836" w:name="_Toc430890349"/>
      <w:bookmarkStart w:id="837" w:name="_Toc430890451"/>
      <w:bookmarkStart w:id="838" w:name="_Toc430898744"/>
      <w:bookmarkStart w:id="839" w:name="_Toc431415673"/>
      <w:bookmarkStart w:id="840" w:name="_Toc431568240"/>
      <w:bookmarkStart w:id="841" w:name="_Toc497316865"/>
      <w:r>
        <w:t>General</w:t>
      </w:r>
      <w:bookmarkEnd w:id="836"/>
      <w:bookmarkEnd w:id="837"/>
      <w:bookmarkEnd w:id="838"/>
      <w:bookmarkEnd w:id="839"/>
      <w:bookmarkEnd w:id="840"/>
      <w:bookmarkEnd w:id="841"/>
    </w:p>
    <w:p w:rsidR="00CF3026" w:rsidRDefault="00CF3026" w:rsidP="00E94334">
      <w:pPr>
        <w:pStyle w:val="GPSL2Numbered"/>
      </w:pPr>
      <w:r w:rsidRPr="00534588">
        <w:t>This Framework Schedule 2</w:t>
      </w:r>
      <w:r w:rsidR="00DA4E09">
        <w:t>1</w:t>
      </w:r>
      <w:r w:rsidRPr="00534588">
        <w:t xml:space="preserve"> sets out a copy of the Supplier’s Tender including the Supplier’s responses to the whole award questionnaire in accordance </w:t>
      </w:r>
      <w:r w:rsidRPr="004C2EAC">
        <w:t xml:space="preserve">with section </w:t>
      </w:r>
      <w:r w:rsidRPr="00D27338">
        <w:rPr>
          <w:highlight w:val="cyan"/>
        </w:rPr>
        <w:t>[AQA1]</w:t>
      </w:r>
      <w:r w:rsidRPr="00534588">
        <w:t xml:space="preserve"> of the award questionnaire to the ITT.</w:t>
      </w:r>
    </w:p>
    <w:p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455FDC">
        <w:t>1.2.2</w:t>
      </w:r>
      <w:r>
        <w:fldChar w:fldCharType="end"/>
      </w:r>
      <w:r w:rsidRPr="00534588">
        <w:t xml:space="preserve"> and </w:t>
      </w:r>
      <w:r>
        <w:fldChar w:fldCharType="begin"/>
      </w:r>
      <w:r>
        <w:instrText xml:space="preserve"> REF _Ref350358581 \r \h </w:instrText>
      </w:r>
      <w:r>
        <w:fldChar w:fldCharType="separate"/>
      </w:r>
      <w:r w:rsidR="00455FDC">
        <w:t>1.2.3</w:t>
      </w:r>
      <w:r>
        <w:fldChar w:fldCharType="end"/>
      </w:r>
      <w:r>
        <w:t>,</w:t>
      </w:r>
      <w:r w:rsidRPr="00534588">
        <w:t xml:space="preserve"> in addition to any other obligations on the Supplier under this Framework Agreement and any </w:t>
      </w:r>
      <w:r w:rsidR="00C27BF7">
        <w:t>Call Off Contract</w:t>
      </w:r>
      <w:r w:rsidRPr="00F06A24">
        <w:t xml:space="preserve"> the Supplier shall provide the </w:t>
      </w:r>
      <w:r w:rsidR="006F4716">
        <w:t>S</w:t>
      </w:r>
      <w:r w:rsidRPr="00F06A24">
        <w:t xml:space="preserve">ervices to Contracting </w:t>
      </w:r>
      <w:r w:rsidR="00F24C84">
        <w:t>Authorities</w:t>
      </w:r>
      <w:r w:rsidRPr="00F06A24">
        <w:t xml:space="preserve"> in accordance with the Tender.</w:t>
      </w:r>
      <w:r w:rsidRPr="007E146D" w:rsidDel="00F24179">
        <w:t xml:space="preserve"> </w:t>
      </w:r>
    </w:p>
    <w:p w:rsidR="00300ED0" w:rsidRDefault="00300ED0" w:rsidP="00300ED0">
      <w:pPr>
        <w:pStyle w:val="GPSL2Guidance"/>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 xml:space="preserve">uestionnaire in accordance with section [AQA1] of the </w:t>
      </w:r>
      <w:r>
        <w:rPr>
          <w:highlight w:val="green"/>
        </w:rPr>
        <w:t>a</w:t>
      </w:r>
      <w:r w:rsidRPr="00FF5189">
        <w:rPr>
          <w:highlight w:val="green"/>
        </w:rPr>
        <w:t xml:space="preserve">ward </w:t>
      </w:r>
      <w:r>
        <w:rPr>
          <w:highlight w:val="green"/>
        </w:rPr>
        <w:t>q</w:t>
      </w:r>
      <w:r w:rsidRPr="00FF5189">
        <w:rPr>
          <w:highlight w:val="green"/>
        </w:rPr>
        <w:t>uestionnaire to the ITT]</w:t>
      </w:r>
      <w:r w:rsidRPr="00FF5189">
        <w:t xml:space="preserve"> </w:t>
      </w:r>
    </w:p>
    <w:p w:rsidR="00300ED0" w:rsidRPr="00FE310F" w:rsidRDefault="00300ED0" w:rsidP="00300ED0">
      <w:pPr>
        <w:pStyle w:val="GPSL2Guidance"/>
        <w:rPr>
          <w:highlight w:val="yellow"/>
        </w:rPr>
      </w:pPr>
    </w:p>
    <w:p w:rsidR="00CA173C" w:rsidRDefault="00707AA7" w:rsidP="00707AA7">
      <w:pPr>
        <w:pStyle w:val="GPSSchTitleandNumber"/>
        <w:rPr>
          <w:rFonts w:hint="eastAsia"/>
        </w:rPr>
      </w:pPr>
      <w:r>
        <w:br w:type="page"/>
      </w:r>
      <w:bookmarkStart w:id="842" w:name="_Toc497316866"/>
      <w:r w:rsidR="008C3655">
        <w:t xml:space="preserve">ANNEX 1 </w:t>
      </w:r>
      <w:r w:rsidR="00CA173C">
        <w:t>–</w:t>
      </w:r>
      <w:r w:rsidR="008C3655">
        <w:t xml:space="preserve"> COVERAGE</w:t>
      </w:r>
    </w:p>
    <w:p w:rsidR="00CA173C" w:rsidRDefault="00CA173C" w:rsidP="00707AA7">
      <w:pPr>
        <w:pStyle w:val="GPSSchTitleandNumber"/>
        <w:rPr>
          <w:rFonts w:hint="eastAsia"/>
        </w:rPr>
      </w:pPr>
    </w:p>
    <w:p w:rsidR="00CA173C" w:rsidRDefault="00CA173C" w:rsidP="00CA173C">
      <w:pPr>
        <w:pStyle w:val="GPSL2Guidance"/>
      </w:pPr>
      <w:r w:rsidRPr="00FF5189">
        <w:rPr>
          <w:highlight w:val="green"/>
        </w:rPr>
        <w:t xml:space="preserve">[Guidance Note: Include here a copy of the Supplier’s </w:t>
      </w:r>
      <w:r>
        <w:rPr>
          <w:highlight w:val="green"/>
        </w:rPr>
        <w:t>Fuel Card Coverage submitted as part of their Tender</w:t>
      </w:r>
      <w:r w:rsidRPr="00FF5189">
        <w:rPr>
          <w:highlight w:val="green"/>
        </w:rPr>
        <w:t>]</w:t>
      </w:r>
      <w:r w:rsidRPr="00FF5189">
        <w:t xml:space="preserve"> </w:t>
      </w:r>
    </w:p>
    <w:p w:rsidR="00707AA7" w:rsidRPr="00707AA7" w:rsidRDefault="008C3655" w:rsidP="00707AA7">
      <w:pPr>
        <w:pStyle w:val="GPSSchTitleandNumber"/>
        <w:rPr>
          <w:rFonts w:hint="eastAsia"/>
        </w:rPr>
      </w:pPr>
      <w:r>
        <w:br w:type="page"/>
      </w:r>
      <w:r w:rsidR="008D42D3">
        <w:t xml:space="preserve">FRAMEWORK </w:t>
      </w:r>
      <w:r w:rsidR="00707AA7">
        <w:t>Schedule 22</w:t>
      </w:r>
      <w:r w:rsidR="008D42D3">
        <w:t xml:space="preserve">: </w:t>
      </w:r>
      <w:r w:rsidR="00707AA7" w:rsidRPr="00707AA7">
        <w:t>Transparency reports</w:t>
      </w:r>
      <w:bookmarkEnd w:id="842"/>
    </w:p>
    <w:p w:rsidR="00221ACA" w:rsidRDefault="00221ACA" w:rsidP="00707AA7">
      <w:pPr>
        <w:pStyle w:val="GPSSchTitleandNumber"/>
        <w:rPr>
          <w:rFonts w:hint="eastAsia"/>
        </w:rPr>
      </w:pPr>
    </w:p>
    <w:p w:rsidR="00221ACA" w:rsidRPr="00FE310F" w:rsidRDefault="00221ACA" w:rsidP="00FE310F">
      <w:pPr>
        <w:pStyle w:val="GPSSchTitleandNumber"/>
        <w:ind w:firstLine="0"/>
        <w:jc w:val="both"/>
        <w:rPr>
          <w:rFonts w:ascii="Calibri" w:hAnsi="Calibri"/>
        </w:rPr>
      </w:pPr>
      <w:bookmarkStart w:id="843" w:name="_Toc430890351"/>
      <w:bookmarkStart w:id="844" w:name="_Toc430890453"/>
      <w:bookmarkStart w:id="845" w:name="_Toc430898746"/>
      <w:bookmarkStart w:id="846" w:name="_Toc431415675"/>
      <w:bookmarkStart w:id="847" w:name="_Toc431568242"/>
      <w:bookmarkStart w:id="848" w:name="_Toc497316867"/>
      <w:r w:rsidRPr="00FE310F">
        <w:rPr>
          <w:rFonts w:ascii="Calibri" w:hAnsi="Calibri"/>
        </w:rPr>
        <w:t>1. General</w:t>
      </w:r>
      <w:bookmarkEnd w:id="843"/>
      <w:bookmarkEnd w:id="844"/>
      <w:bookmarkEnd w:id="845"/>
      <w:bookmarkEnd w:id="846"/>
      <w:bookmarkEnd w:id="847"/>
      <w:bookmarkEnd w:id="848"/>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1.1 </w:t>
      </w:r>
      <w:r w:rsidRPr="00707AA7">
        <w:rPr>
          <w:rFonts w:eastAsia="Calibri"/>
          <w:color w:val="000000"/>
          <w:lang w:eastAsia="en-GB"/>
        </w:rPr>
        <w:tab/>
        <w:t xml:space="preserve">Within three (3) months of the </w:t>
      </w:r>
      <w:r w:rsidRPr="0062411D">
        <w:rPr>
          <w:rFonts w:eastAsia="Calibri"/>
          <w:color w:val="000000"/>
          <w:highlight w:val="green"/>
          <w:lang w:eastAsia="en-GB"/>
        </w:rPr>
        <w:t xml:space="preserve">[Insert </w:t>
      </w:r>
      <w:r w:rsidR="0062411D" w:rsidRPr="0062411D">
        <w:rPr>
          <w:rFonts w:eastAsia="Calibri"/>
          <w:color w:val="000000"/>
          <w:highlight w:val="green"/>
          <w:lang w:eastAsia="en-GB"/>
        </w:rPr>
        <w:t>Framework Commencement Date or the date so specified by the Authority</w:t>
      </w:r>
      <w:r w:rsidRPr="0062411D">
        <w:rPr>
          <w:rFonts w:eastAsia="Calibri"/>
          <w:color w:val="000000"/>
          <w:highlight w:val="green"/>
          <w:lang w:eastAsia="en-GB"/>
        </w:rPr>
        <w:t>]</w:t>
      </w:r>
      <w:r w:rsidRPr="00707AA7">
        <w:rPr>
          <w:rFonts w:eastAsia="Calibri"/>
          <w:color w:val="000000"/>
          <w:lang w:eastAsia="en-GB"/>
        </w:rPr>
        <w:t xml:space="preserve"> the Supplier shall </w:t>
      </w:r>
      <w:r w:rsidR="0062411D">
        <w:rPr>
          <w:rFonts w:eastAsia="Calibri"/>
          <w:color w:val="000000"/>
          <w:lang w:eastAsia="en-GB"/>
        </w:rPr>
        <w:t>submit</w:t>
      </w:r>
      <w:r w:rsidRPr="00707AA7">
        <w:rPr>
          <w:rFonts w:eastAsia="Calibri"/>
          <w:color w:val="000000"/>
          <w:lang w:eastAsia="en-GB"/>
        </w:rPr>
        <w:t xml:space="preserve"> to the </w:t>
      </w:r>
      <w:r>
        <w:rPr>
          <w:rFonts w:eastAsia="Calibri"/>
          <w:color w:val="000000"/>
          <w:lang w:eastAsia="en-GB"/>
        </w:rPr>
        <w:t>Authority</w:t>
      </w:r>
      <w:r w:rsidRPr="00707AA7">
        <w:rPr>
          <w:rFonts w:eastAsia="Calibri"/>
          <w:color w:val="000000"/>
          <w:lang w:eastAsia="en-GB"/>
        </w:rPr>
        <w:t xml:space="preserve"> for Approval (such Approval not to be unreasonably withheld or delayed) draft Transparency Reports consistent with the content requirements</w:t>
      </w:r>
      <w:r w:rsidR="0062411D">
        <w:rPr>
          <w:rFonts w:eastAsia="Calibri"/>
          <w:color w:val="000000"/>
          <w:lang w:eastAsia="en-GB"/>
        </w:rPr>
        <w:t xml:space="preserve"> and format set out</w:t>
      </w:r>
      <w:r w:rsidRPr="00707AA7">
        <w:rPr>
          <w:rFonts w:eastAsia="Calibri"/>
          <w:color w:val="000000"/>
          <w:lang w:eastAsia="en-GB"/>
        </w:rPr>
        <w:t xml:space="preserve"> in Annex 1</w:t>
      </w:r>
      <w:r w:rsidR="00300ED0">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jc w:val="left"/>
        <w:textAlignment w:val="auto"/>
        <w:rPr>
          <w:rFonts w:eastAsia="Calibri"/>
          <w:color w:val="000000"/>
          <w:lang w:eastAsia="en-GB"/>
        </w:rPr>
      </w:pPr>
    </w:p>
    <w:p w:rsidR="00707AA7" w:rsidRPr="00707AA7" w:rsidRDefault="00707AA7" w:rsidP="0074273E">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1.2 </w:t>
      </w:r>
      <w:r w:rsidRPr="00707AA7">
        <w:rPr>
          <w:rFonts w:eastAsia="Calibri"/>
          <w:color w:val="000000"/>
          <w:lang w:eastAsia="en-GB"/>
        </w:rPr>
        <w:tab/>
        <w:t xml:space="preserve">If the </w:t>
      </w:r>
      <w:r>
        <w:rPr>
          <w:rFonts w:eastAsia="Calibri"/>
          <w:color w:val="000000"/>
          <w:lang w:eastAsia="en-GB"/>
        </w:rPr>
        <w:t>Authority</w:t>
      </w:r>
      <w:r w:rsidRPr="00707AA7">
        <w:rPr>
          <w:rFonts w:eastAsia="Calibri"/>
          <w:color w:val="000000"/>
          <w:lang w:eastAsia="en-GB"/>
        </w:rPr>
        <w:t xml:space="preserve"> rejects any proposed Transparency Report</w:t>
      </w:r>
      <w:r w:rsidR="0062411D">
        <w:rPr>
          <w:rFonts w:eastAsia="Calibri"/>
          <w:color w:val="000000"/>
          <w:lang w:eastAsia="en-GB"/>
        </w:rPr>
        <w:t xml:space="preserve"> submitted by the Supplier</w:t>
      </w:r>
      <w:r w:rsidRPr="00707AA7">
        <w:rPr>
          <w:rFonts w:eastAsia="Calibri"/>
          <w:color w:val="000000"/>
          <w:lang w:eastAsia="en-GB"/>
        </w:rPr>
        <w:t xml:space="preserve">, the Supplier shall submit a revised version of the relevant report for further Approval by the </w:t>
      </w:r>
      <w:r>
        <w:rPr>
          <w:rFonts w:eastAsia="Calibri"/>
          <w:color w:val="000000"/>
          <w:lang w:eastAsia="en-GB"/>
        </w:rPr>
        <w:t>Authority</w:t>
      </w:r>
      <w:r w:rsidRPr="00707AA7">
        <w:rPr>
          <w:rFonts w:eastAsia="Calibri"/>
          <w:color w:val="000000"/>
          <w:lang w:eastAsia="en-GB"/>
        </w:rPr>
        <w:t xml:space="preserve"> within five (5) days of receipt of any notice of rejection, taking account of any recommendations for revision and improvement to the report provided by the </w:t>
      </w:r>
      <w:r>
        <w:rPr>
          <w:rFonts w:eastAsia="Calibri"/>
          <w:color w:val="000000"/>
          <w:lang w:eastAsia="en-GB"/>
        </w:rPr>
        <w:t>Authority</w:t>
      </w:r>
      <w:r w:rsidRPr="00707AA7">
        <w:rPr>
          <w:rFonts w:eastAsia="Calibri"/>
          <w:color w:val="000000"/>
          <w:lang w:eastAsia="en-GB"/>
        </w:rPr>
        <w:t>.</w:t>
      </w:r>
      <w:r w:rsidR="00CF1AA5" w:rsidRPr="00CF1AA5">
        <w:rPr>
          <w:rFonts w:eastAsia="Calibri"/>
          <w:color w:val="000000"/>
          <w:lang w:eastAsia="en-GB"/>
        </w:rPr>
        <w:t xml:space="preserve"> If the Parties fail to agree on a draft Transparency Report the </w:t>
      </w:r>
      <w:r w:rsidR="00CF1AA5">
        <w:rPr>
          <w:rFonts w:eastAsia="Calibri"/>
          <w:color w:val="000000"/>
          <w:lang w:eastAsia="en-GB"/>
        </w:rPr>
        <w:t>Authority</w:t>
      </w:r>
      <w:r w:rsidR="00CF1AA5" w:rsidRPr="00CF1AA5">
        <w:rPr>
          <w:rFonts w:eastAsia="Calibri"/>
          <w:color w:val="000000"/>
          <w:lang w:eastAsia="en-GB"/>
        </w:rPr>
        <w:t xml:space="preserve"> shall determine what should be included</w:t>
      </w:r>
      <w:r w:rsidR="00CF1AA5">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1.3 </w:t>
      </w:r>
      <w:r w:rsidRPr="00707AA7">
        <w:rPr>
          <w:rFonts w:eastAsia="Calibri"/>
          <w:color w:val="000000"/>
          <w:lang w:eastAsia="en-GB"/>
        </w:rPr>
        <w:tab/>
        <w:t xml:space="preserve">The Supplier shall provide accurate and up-to-date versions of each Transparency Report to the </w:t>
      </w:r>
      <w:r>
        <w:rPr>
          <w:rFonts w:eastAsia="Calibri"/>
          <w:color w:val="000000"/>
          <w:lang w:eastAsia="en-GB"/>
        </w:rPr>
        <w:t>Authority</w:t>
      </w:r>
      <w:r w:rsidRPr="00707AA7">
        <w:rPr>
          <w:rFonts w:eastAsia="Calibri"/>
          <w:color w:val="000000"/>
          <w:lang w:eastAsia="en-GB"/>
        </w:rPr>
        <w:t xml:space="preserve"> at the frequency referred to in Annex 1</w:t>
      </w:r>
      <w:r w:rsidR="00473C44">
        <w:rPr>
          <w:rFonts w:eastAsia="Calibri"/>
          <w:color w:val="000000"/>
          <w:lang w:eastAsia="en-GB"/>
        </w:rPr>
        <w:t xml:space="preserve"> of this Schedule 22 below</w:t>
      </w:r>
      <w:r w:rsidRPr="00707AA7">
        <w:rPr>
          <w:rFonts w:eastAsia="Calibri"/>
          <w:color w:val="000000"/>
          <w:lang w:eastAsia="en-GB"/>
        </w:rPr>
        <w:t>.</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1.4 </w:t>
      </w:r>
      <w:r w:rsidRPr="00707AA7">
        <w:rPr>
          <w:rFonts w:eastAsia="Calibri"/>
          <w:color w:val="000000"/>
          <w:lang w:eastAsia="en-GB"/>
        </w:rPr>
        <w:tab/>
        <w:t>Any</w:t>
      </w:r>
      <w:r w:rsidR="00CF1AA5">
        <w:rPr>
          <w:rFonts w:eastAsia="Calibri"/>
          <w:color w:val="000000"/>
          <w:lang w:eastAsia="en-GB"/>
        </w:rPr>
        <w:t xml:space="preserve"> disagreement in </w:t>
      </w:r>
      <w:r w:rsidR="00CF1AA5" w:rsidRPr="008C7CDA">
        <w:rPr>
          <w:rFonts w:eastAsia="Calibri"/>
          <w:color w:val="000000"/>
          <w:lang w:eastAsia="en-GB"/>
        </w:rPr>
        <w:t>connection with the preparation and/or approval of Transparency Reports, other than under paragraph 1.2 above in relation to the contents of a Transparency Report, shall be treated as a Dispute</w:t>
      </w:r>
      <w:r w:rsidRPr="00707AA7">
        <w:rPr>
          <w:rFonts w:eastAsia="Calibri"/>
          <w:color w:val="000000"/>
          <w:lang w:eastAsia="en-GB"/>
        </w:rPr>
        <w:t xml:space="preserve">. </w:t>
      </w:r>
    </w:p>
    <w:p w:rsidR="00707AA7" w:rsidRPr="00707AA7" w:rsidRDefault="00707AA7" w:rsidP="00707AA7">
      <w:pPr>
        <w:overflowPunct/>
        <w:spacing w:after="0"/>
        <w:ind w:left="720" w:hanging="720"/>
        <w:jc w:val="left"/>
        <w:textAlignment w:val="auto"/>
        <w:rPr>
          <w:rFonts w:eastAsia="Calibri"/>
          <w:color w:val="000000"/>
          <w:lang w:eastAsia="en-GB"/>
        </w:rPr>
      </w:pPr>
    </w:p>
    <w:p w:rsidR="00707AA7" w:rsidRPr="00707AA7" w:rsidRDefault="00707AA7" w:rsidP="00707AA7">
      <w:pPr>
        <w:overflowPunct/>
        <w:spacing w:after="0"/>
        <w:ind w:left="720" w:hanging="720"/>
        <w:jc w:val="left"/>
        <w:textAlignment w:val="auto"/>
        <w:rPr>
          <w:rFonts w:eastAsia="Calibri"/>
          <w:color w:val="000000"/>
          <w:lang w:eastAsia="en-GB"/>
        </w:rPr>
      </w:pPr>
      <w:r w:rsidRPr="00707AA7">
        <w:rPr>
          <w:rFonts w:eastAsia="Calibri"/>
          <w:color w:val="000000"/>
          <w:lang w:eastAsia="en-GB"/>
        </w:rPr>
        <w:t xml:space="preserve">1.5 </w:t>
      </w:r>
      <w:r w:rsidRPr="00707AA7">
        <w:rPr>
          <w:rFonts w:eastAsia="Calibri"/>
          <w:color w:val="000000"/>
          <w:lang w:eastAsia="en-GB"/>
        </w:rPr>
        <w:tab/>
        <w:t>The requirements in this Schedule</w:t>
      </w:r>
      <w:r w:rsidR="00F90C70">
        <w:rPr>
          <w:rFonts w:eastAsia="Calibri"/>
          <w:color w:val="000000"/>
          <w:lang w:eastAsia="en-GB"/>
        </w:rPr>
        <w:t xml:space="preserve"> 22</w:t>
      </w:r>
      <w:r w:rsidRPr="00707AA7">
        <w:rPr>
          <w:rFonts w:eastAsia="Calibri"/>
          <w:color w:val="000000"/>
          <w:lang w:eastAsia="en-GB"/>
        </w:rPr>
        <w:t xml:space="preserve"> are in addition to any other reporting requirements</w:t>
      </w:r>
      <w:r w:rsidR="0062411D">
        <w:rPr>
          <w:rFonts w:eastAsia="Calibri"/>
          <w:color w:val="000000"/>
          <w:lang w:eastAsia="en-GB"/>
        </w:rPr>
        <w:t xml:space="preserve"> set out</w:t>
      </w:r>
      <w:r w:rsidRPr="00707AA7">
        <w:rPr>
          <w:rFonts w:eastAsia="Calibri"/>
          <w:color w:val="000000"/>
          <w:lang w:eastAsia="en-GB"/>
        </w:rPr>
        <w:t xml:space="preserve"> in this </w:t>
      </w:r>
      <w:r>
        <w:rPr>
          <w:rFonts w:eastAsia="Calibri"/>
          <w:color w:val="000000"/>
          <w:lang w:eastAsia="en-GB"/>
        </w:rPr>
        <w:t>Framework Agreement</w:t>
      </w:r>
      <w:r w:rsidRPr="00707AA7">
        <w:rPr>
          <w:rFonts w:eastAsia="Calibri"/>
          <w:color w:val="000000"/>
          <w:lang w:eastAsia="en-GB"/>
        </w:rPr>
        <w:t xml:space="preserve">. </w:t>
      </w:r>
    </w:p>
    <w:p w:rsidR="00707AA7" w:rsidRPr="00707AA7" w:rsidRDefault="00707AA7" w:rsidP="00707AA7">
      <w:pPr>
        <w:overflowPunct/>
        <w:spacing w:after="0"/>
        <w:jc w:val="left"/>
        <w:textAlignment w:val="auto"/>
        <w:rPr>
          <w:rFonts w:eastAsia="Calibri" w:cs="Trebuchet MS"/>
          <w:b/>
          <w:bCs/>
          <w:color w:val="000000"/>
          <w:lang w:eastAsia="en-GB"/>
        </w:rPr>
      </w:pPr>
    </w:p>
    <w:p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t xml:space="preserve">ANNEX 1: LIST OF </w:t>
      </w:r>
      <w:r w:rsidR="009E5C89" w:rsidRPr="00F202D3">
        <w:rPr>
          <w:b/>
        </w:rPr>
        <w:t>TRANSPARENCY</w:t>
      </w:r>
      <w:r w:rsidRPr="00707AA7">
        <w:rPr>
          <w:rFonts w:eastAsia="Calibri"/>
          <w:b/>
          <w:color w:val="000000"/>
          <w:lang w:eastAsia="en-GB"/>
        </w:rPr>
        <w:t xml:space="preserve"> REPORTS</w:t>
      </w:r>
    </w:p>
    <w:p w:rsidR="00221ACA" w:rsidRPr="00707AA7" w:rsidRDefault="00221ACA" w:rsidP="00707AA7">
      <w:pPr>
        <w:overflowPunct/>
        <w:spacing w:after="0"/>
        <w:jc w:val="center"/>
        <w:textAlignment w:val="auto"/>
        <w:rPr>
          <w:rFonts w:eastAsia="Calibri"/>
          <w:b/>
          <w:color w:val="000000"/>
          <w:lang w:eastAsia="en-GB"/>
        </w:rPr>
      </w:pPr>
    </w:p>
    <w:p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707AA7" w:rsidTr="00D5586C">
        <w:trPr>
          <w:trHeight w:val="123"/>
        </w:trPr>
        <w:tc>
          <w:tcPr>
            <w:tcW w:w="2943" w:type="dxa"/>
            <w:tcBorders>
              <w:top w:val="single" w:sz="4" w:space="0" w:color="auto"/>
              <w:left w:val="single" w:sz="4" w:space="0" w:color="auto"/>
              <w:bottom w:val="single" w:sz="4" w:space="0" w:color="auto"/>
              <w:right w:val="single" w:sz="4" w:space="0" w:color="auto"/>
            </w:tcBorders>
          </w:tcPr>
          <w:p w:rsidR="00707AA7" w:rsidRPr="00707AA7" w:rsidRDefault="00707AA7" w:rsidP="00FC09B9">
            <w:pPr>
              <w:overflowPunct/>
              <w:spacing w:after="0"/>
              <w:jc w:val="left"/>
              <w:textAlignment w:val="auto"/>
              <w:rPr>
                <w:rFonts w:eastAsia="Calibri"/>
                <w:color w:val="000000"/>
                <w:lang w:eastAsia="en-GB"/>
              </w:rPr>
            </w:pPr>
            <w:r w:rsidRPr="00707AA7">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707AA7" w:rsidRPr="00707AA7" w:rsidRDefault="00707AA7" w:rsidP="00707AA7">
            <w:pPr>
              <w:overflowPunct/>
              <w:spacing w:after="0"/>
              <w:jc w:val="left"/>
              <w:textAlignment w:val="auto"/>
              <w:rPr>
                <w:rFonts w:eastAsia="Calibri"/>
                <w:color w:val="000000"/>
                <w:lang w:eastAsia="en-GB"/>
              </w:rPr>
            </w:pPr>
            <w:r w:rsidRPr="00707AA7">
              <w:rPr>
                <w:rFonts w:eastAsia="Calibri"/>
                <w:b/>
                <w:bCs/>
                <w:color w:val="000000"/>
                <w:lang w:eastAsia="en-GB"/>
              </w:rPr>
              <w:t xml:space="preserve">Frequency </w:t>
            </w:r>
          </w:p>
        </w:tc>
      </w:tr>
      <w:tr w:rsidR="00707AA7" w:rsidRPr="00707AA7"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4273E">
            <w:pPr>
              <w:tabs>
                <w:tab w:val="left" w:pos="3380"/>
              </w:tabs>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w:t>
            </w:r>
            <w:r w:rsidR="00977ABD">
              <w:rPr>
                <w:rFonts w:eastAsia="Calibri"/>
                <w:color w:val="000000"/>
                <w:highlight w:val="green"/>
                <w:lang w:eastAsia="en-GB"/>
              </w:rPr>
              <w:t>P</w:t>
            </w:r>
            <w:r w:rsidRPr="00AF7455">
              <w:rPr>
                <w:rFonts w:eastAsia="Calibri"/>
                <w:color w:val="000000"/>
                <w:highlight w:val="green"/>
                <w:lang w:eastAsia="en-GB"/>
              </w:rPr>
              <w:t>erformance]</w:t>
            </w:r>
            <w:r w:rsidRPr="00AF7455">
              <w:rPr>
                <w:rFonts w:eastAsia="Calibri"/>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rPr>
          <w:trHeight w:val="155"/>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r w:rsidR="00707AA7" w:rsidRPr="00707AA7" w:rsidTr="00D5586C">
        <w:trPr>
          <w:trHeight w:val="214"/>
        </w:trPr>
        <w:tc>
          <w:tcPr>
            <w:tcW w:w="2943" w:type="dxa"/>
            <w:tcBorders>
              <w:top w:val="single" w:sz="4" w:space="0" w:color="auto"/>
              <w:left w:val="single" w:sz="4" w:space="0" w:color="auto"/>
              <w:bottom w:val="single" w:sz="4" w:space="0" w:color="auto"/>
              <w:right w:val="single" w:sz="4" w:space="0" w:color="auto"/>
            </w:tcBorders>
          </w:tcPr>
          <w:p w:rsidR="00707AA7" w:rsidRPr="00AF7455" w:rsidRDefault="00707AA7" w:rsidP="00FC09B9">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rsidR="00707AA7" w:rsidRPr="00AF7455" w:rsidRDefault="00707AA7" w:rsidP="00707AA7">
            <w:pPr>
              <w:overflowPunct/>
              <w:spacing w:after="0"/>
              <w:jc w:val="left"/>
              <w:textAlignment w:val="auto"/>
              <w:rPr>
                <w:rFonts w:eastAsia="Calibri"/>
                <w:highlight w:val="green"/>
                <w:lang w:eastAsia="en-GB"/>
              </w:rPr>
            </w:pPr>
          </w:p>
          <w:p w:rsidR="00707AA7" w:rsidRPr="00AF7455" w:rsidRDefault="00707AA7" w:rsidP="00707AA7">
            <w:pPr>
              <w:overflowPunct/>
              <w:spacing w:after="0"/>
              <w:jc w:val="left"/>
              <w:textAlignment w:val="auto"/>
              <w:rPr>
                <w:rFonts w:eastAsia="Calibri"/>
                <w:color w:val="000000"/>
                <w:highlight w:val="green"/>
                <w:lang w:eastAsia="en-GB"/>
              </w:rPr>
            </w:pPr>
            <w:r w:rsidRPr="00AF7455">
              <w:rPr>
                <w:rFonts w:eastAsia="Calibri"/>
                <w:color w:val="000000"/>
                <w:highlight w:val="green"/>
                <w:lang w:eastAsia="en-GB"/>
              </w:rPr>
              <w:t>[ ]</w:t>
            </w:r>
          </w:p>
        </w:tc>
      </w:tr>
    </w:tbl>
    <w:p w:rsidR="00707AA7" w:rsidRPr="00707AA7" w:rsidRDefault="00707AA7" w:rsidP="00707AA7">
      <w:pPr>
        <w:keepNext/>
        <w:overflowPunct/>
        <w:autoSpaceDE/>
        <w:autoSpaceDN/>
        <w:jc w:val="left"/>
        <w:textAlignment w:val="auto"/>
        <w:outlineLvl w:val="0"/>
        <w:rPr>
          <w:rFonts w:eastAsia="STZhongsong" w:cs="Times New Roman"/>
          <w:b/>
          <w:caps/>
          <w:lang w:eastAsia="zh-CN"/>
        </w:rPr>
      </w:pPr>
    </w:p>
    <w:p w:rsidR="00CF3026" w:rsidRPr="00F06A24" w:rsidRDefault="00CF3026" w:rsidP="00F06A24">
      <w:pPr>
        <w:pStyle w:val="NormalWeb"/>
      </w:pPr>
    </w:p>
    <w:p w:rsidR="00CF3026" w:rsidRPr="00F06A24" w:rsidRDefault="00CF3026" w:rsidP="00F202D3">
      <w:pPr>
        <w:pStyle w:val="GPSL1CLAUSEHEADING"/>
        <w:numPr>
          <w:ilvl w:val="0"/>
          <w:numId w:val="0"/>
        </w:numPr>
        <w:ind w:left="426"/>
      </w:pPr>
    </w:p>
    <w:sectPr w:rsidR="00CF3026" w:rsidRPr="00F06A24" w:rsidSect="002E61F2">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54" w:rsidRDefault="00DC5454" w:rsidP="006C7CF5"/>
    <w:p w:rsidR="00DC5454" w:rsidRDefault="00DC5454" w:rsidP="006C7CF5"/>
    <w:p w:rsidR="00DC5454" w:rsidRDefault="00DC5454"/>
  </w:endnote>
  <w:endnote w:type="continuationSeparator" w:id="0">
    <w:p w:rsidR="00DC5454" w:rsidRDefault="00DC5454" w:rsidP="006C7CF5">
      <w:r>
        <w:t xml:space="preserve"> </w:t>
      </w:r>
    </w:p>
    <w:p w:rsidR="00DC5454" w:rsidRDefault="00DC5454" w:rsidP="006C7CF5"/>
    <w:p w:rsidR="00DC5454" w:rsidRDefault="00DC5454"/>
  </w:endnote>
  <w:endnote w:type="continuationNotice" w:id="1">
    <w:p w:rsidR="00DC5454" w:rsidRDefault="00DC5454" w:rsidP="006C7CF5">
      <w:r>
        <w:t xml:space="preserve"> </w:t>
      </w:r>
    </w:p>
    <w:p w:rsidR="00DC5454" w:rsidRDefault="00DC5454" w:rsidP="006C7CF5"/>
    <w:p w:rsidR="00DC5454" w:rsidRDefault="00DC5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6D" w:rsidRDefault="0000036D" w:rsidP="006C7CF5"/>
  <w:p w:rsidR="0000036D" w:rsidRDefault="00000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7" w:rsidRPr="00C82CAF" w:rsidRDefault="00FA24D7" w:rsidP="00FA24D7">
    <w:pPr>
      <w:tabs>
        <w:tab w:val="center" w:pos="4513"/>
        <w:tab w:val="right" w:pos="9026"/>
      </w:tabs>
      <w:spacing w:after="0"/>
      <w:rPr>
        <w:sz w:val="20"/>
      </w:rPr>
    </w:pPr>
  </w:p>
  <w:p w:rsidR="00FA24D7" w:rsidRDefault="00FA24D7" w:rsidP="00FA24D7">
    <w:pPr>
      <w:pStyle w:val="Footer"/>
      <w:rPr>
        <w:sz w:val="20"/>
      </w:rPr>
    </w:pPr>
    <w:r w:rsidRPr="00C82CAF">
      <w:rPr>
        <w:sz w:val="20"/>
      </w:rPr>
      <w:t>RM</w:t>
    </w:r>
    <w:r>
      <w:rPr>
        <w:sz w:val="20"/>
      </w:rPr>
      <w:t>6000</w:t>
    </w:r>
    <w:r w:rsidRPr="00C82CAF">
      <w:rPr>
        <w:sz w:val="20"/>
      </w:rPr>
      <w:t xml:space="preserve"> - </w:t>
    </w:r>
    <w:r>
      <w:rPr>
        <w:sz w:val="20"/>
      </w:rPr>
      <w:t>Fuel Cards and Associated Services -</w:t>
    </w:r>
    <w:r w:rsidRPr="00C82CAF">
      <w:rPr>
        <w:sz w:val="20"/>
      </w:rPr>
      <w:t xml:space="preserve"> Framework Agreement</w:t>
    </w:r>
    <w:r w:rsidR="0042155C">
      <w:rPr>
        <w:sz w:val="20"/>
      </w:rPr>
      <w:t xml:space="preserve"> V3</w:t>
    </w:r>
  </w:p>
  <w:p w:rsidR="00FA24D7" w:rsidRPr="00B32386" w:rsidRDefault="00FA24D7" w:rsidP="00FA24D7">
    <w:pPr>
      <w:pStyle w:val="Footer"/>
      <w:pBdr>
        <w:top w:val="single" w:sz="6" w:space="1" w:color="auto"/>
      </w:pBdr>
      <w:tabs>
        <w:tab w:val="right" w:pos="8647"/>
      </w:tabs>
      <w:rPr>
        <w:color w:val="222222"/>
        <w:sz w:val="16"/>
        <w:szCs w:val="16"/>
        <w:shd w:val="clear" w:color="auto" w:fill="FFFFFF"/>
      </w:rPr>
    </w:pPr>
    <w:r w:rsidRPr="00B32386">
      <w:rPr>
        <w:color w:val="222222"/>
        <w:sz w:val="16"/>
        <w:szCs w:val="16"/>
        <w:shd w:val="clear" w:color="auto" w:fill="FFFFFF"/>
      </w:rPr>
      <w:t>©Crowncopyright2017</w:t>
    </w:r>
  </w:p>
  <w:p w:rsidR="0000036D" w:rsidRPr="002E61F2" w:rsidRDefault="0000036D">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6D" w:rsidRDefault="0000036D" w:rsidP="006C7CF5"/>
  <w:p w:rsidR="0000036D" w:rsidRDefault="00000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54" w:rsidRDefault="00DC5454" w:rsidP="006C7CF5">
      <w:r>
        <w:separator/>
      </w:r>
    </w:p>
    <w:p w:rsidR="00DC5454" w:rsidRDefault="00DC5454" w:rsidP="006C7CF5"/>
    <w:p w:rsidR="00DC5454" w:rsidRDefault="00DC5454"/>
  </w:footnote>
  <w:footnote w:type="continuationSeparator" w:id="0">
    <w:p w:rsidR="00DC5454" w:rsidRDefault="00DC5454" w:rsidP="006C7CF5">
      <w:r>
        <w:continuationSeparator/>
      </w:r>
    </w:p>
    <w:p w:rsidR="00DC5454" w:rsidRDefault="00DC5454" w:rsidP="006C7CF5"/>
    <w:p w:rsidR="00DC5454" w:rsidRDefault="00DC5454"/>
  </w:footnote>
  <w:footnote w:type="continuationNotice" w:id="1">
    <w:p w:rsidR="00DC5454" w:rsidRDefault="00DC5454" w:rsidP="006C7CF5"/>
    <w:p w:rsidR="00DC5454" w:rsidRDefault="00DC5454" w:rsidP="006C7CF5"/>
    <w:p w:rsidR="00DC5454" w:rsidRDefault="00DC54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6D" w:rsidRDefault="0000036D" w:rsidP="006C7CF5"/>
  <w:p w:rsidR="0000036D" w:rsidRDefault="000003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3B3" w:rsidRDefault="007123B3">
    <w:pPr>
      <w:pStyle w:val="Header"/>
      <w:jc w:val="right"/>
    </w:pPr>
    <w:r>
      <w:fldChar w:fldCharType="begin"/>
    </w:r>
    <w:r>
      <w:instrText xml:space="preserve"> PAGE   \* MERGEFORMAT </w:instrText>
    </w:r>
    <w:r>
      <w:fldChar w:fldCharType="separate"/>
    </w:r>
    <w:r w:rsidR="00900EA4">
      <w:rPr>
        <w:noProof/>
      </w:rPr>
      <w:t>1</w:t>
    </w:r>
    <w:r>
      <w:rPr>
        <w:noProof/>
      </w:rPr>
      <w:fldChar w:fldCharType="end"/>
    </w:r>
  </w:p>
  <w:p w:rsidR="002D59E3" w:rsidRDefault="00DC545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243548" o:spid="_x0000_s2050" type="#_x0000_t136" style="position:absolute;left:0;text-align:left;margin-left:0;margin-top:0;width:397.8pt;height:238.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6D" w:rsidRDefault="0000036D" w:rsidP="006C7CF5"/>
  <w:p w:rsidR="0000036D" w:rsidRDefault="000003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pStyle w:val="ScheduleL2BoldandNumbering"/>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8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ACF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1"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7"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8"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21"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22"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24"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5E2591E"/>
    <w:multiLevelType w:val="hybridMultilevel"/>
    <w:tmpl w:val="87F07B68"/>
    <w:lvl w:ilvl="0" w:tplc="6BAC0E22">
      <w:start w:val="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7"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9"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30"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32"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0"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43"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4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5"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48"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49"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52"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3"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55"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6"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57"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61"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62" w15:restartNumberingAfterBreak="0">
    <w:nsid w:val="230831C6"/>
    <w:multiLevelType w:val="multilevel"/>
    <w:tmpl w:val="0809001F"/>
    <w:numStyleLink w:val="111111"/>
  </w:abstractNum>
  <w:abstractNum w:abstractNumId="63"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4"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66"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7" w15:restartNumberingAfterBreak="0">
    <w:nsid w:val="25CA652B"/>
    <w:multiLevelType w:val="multilevel"/>
    <w:tmpl w:val="0809001F"/>
    <w:numStyleLink w:val="111111"/>
  </w:abstractNum>
  <w:abstractNum w:abstractNumId="68"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0"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7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73"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4"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75"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6" w15:restartNumberingAfterBreak="0">
    <w:nsid w:val="28520E02"/>
    <w:multiLevelType w:val="hybridMultilevel"/>
    <w:tmpl w:val="7E40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78"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79"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0"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82"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84"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85"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86"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87"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8"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89"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90"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2"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93"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6"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7"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0"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01"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02"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3" w15:restartNumberingAfterBreak="0">
    <w:nsid w:val="403D320F"/>
    <w:multiLevelType w:val="hybridMultilevel"/>
    <w:tmpl w:val="507ABF24"/>
    <w:lvl w:ilvl="0" w:tplc="01BE4D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5"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106"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107"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108"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09"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1"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115"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6"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17"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19"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120"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1"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2"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3"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25"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7"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8"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9"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0"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1"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2"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3"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5"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36"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8"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39"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0"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41"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2"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3"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46"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7"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8"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9"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0"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1"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54"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5"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6"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7"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58"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9"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60"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61" w15:restartNumberingAfterBreak="0">
    <w:nsid w:val="61EA11A2"/>
    <w:multiLevelType w:val="hybridMultilevel"/>
    <w:tmpl w:val="ABD81434"/>
    <w:lvl w:ilvl="0" w:tplc="643E3096">
      <w:start w:val="1"/>
      <w:numFmt w:val="lowerRoman"/>
      <w:lvlText w:val="(%1)"/>
      <w:lvlJc w:val="left"/>
      <w:pPr>
        <w:ind w:left="1440" w:hanging="360"/>
      </w:pPr>
      <w:rPr>
        <w:rFonts w:ascii="Calibri" w:eastAsia="Calibri" w:hAnsi="Calibr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2"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63"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64"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66"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9"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70"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1"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72"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3"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4"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6"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77"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8"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9"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80"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81"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82"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3"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4"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86"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7"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88"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89" w15:restartNumberingAfterBreak="0">
    <w:nsid w:val="757D0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1"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2"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93"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5"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4"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95"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7"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98"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99"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0" w15:restartNumberingAfterBreak="0">
    <w:nsid w:val="7AF02A2A"/>
    <w:multiLevelType w:val="multilevel"/>
    <w:tmpl w:val="0809001F"/>
    <w:numStyleLink w:val="111111"/>
  </w:abstractNum>
  <w:abstractNum w:abstractNumId="201" w15:restartNumberingAfterBreak="0">
    <w:nsid w:val="7B680AAC"/>
    <w:multiLevelType w:val="hybridMultilevel"/>
    <w:tmpl w:val="44EEDC88"/>
    <w:lvl w:ilvl="0" w:tplc="44D2B598">
      <w:start w:val="1"/>
      <w:numFmt w:val="decimal"/>
      <w:lvlText w:val="4.1.2.%1."/>
      <w:lvlJc w:val="left"/>
      <w:pPr>
        <w:ind w:left="28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4D2B598">
      <w:start w:val="1"/>
      <w:numFmt w:val="decimal"/>
      <w:lvlText w:val="4.1.2.%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4"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5"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6"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207"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abstractNum w:abstractNumId="208"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
  </w:num>
  <w:num w:numId="2">
    <w:abstractNumId w:val="65"/>
  </w:num>
  <w:num w:numId="3">
    <w:abstractNumId w:val="29"/>
  </w:num>
  <w:num w:numId="4">
    <w:abstractNumId w:val="125"/>
  </w:num>
  <w:num w:numId="5">
    <w:abstractNumId w:val="171"/>
  </w:num>
  <w:num w:numId="6">
    <w:abstractNumId w:val="115"/>
  </w:num>
  <w:num w:numId="7">
    <w:abstractNumId w:val="147"/>
  </w:num>
  <w:num w:numId="8">
    <w:abstractNumId w:val="41"/>
  </w:num>
  <w:num w:numId="9">
    <w:abstractNumId w:val="23"/>
  </w:num>
  <w:num w:numId="10">
    <w:abstractNumId w:val="193"/>
  </w:num>
  <w:num w:numId="11">
    <w:abstractNumId w:val="170"/>
  </w:num>
  <w:num w:numId="12">
    <w:abstractNumId w:val="68"/>
  </w:num>
  <w:num w:numId="13">
    <w:abstractNumId w:val="44"/>
  </w:num>
  <w:num w:numId="14">
    <w:abstractNumId w:val="162"/>
  </w:num>
  <w:num w:numId="15">
    <w:abstractNumId w:val="44"/>
    <w:lvlOverride w:ilvl="0">
      <w:startOverride w:val="1"/>
    </w:lvlOverride>
  </w:num>
  <w:num w:numId="16">
    <w:abstractNumId w:val="41"/>
  </w:num>
  <w:num w:numId="17">
    <w:abstractNumId w:val="41"/>
  </w:num>
  <w:num w:numId="18">
    <w:abstractNumId w:val="9"/>
  </w:num>
  <w:num w:numId="19">
    <w:abstractNumId w:val="7"/>
  </w:num>
  <w:num w:numId="20">
    <w:abstractNumId w:val="189"/>
  </w:num>
  <w:num w:numId="21">
    <w:abstractNumId w:val="6"/>
  </w:num>
  <w:num w:numId="22">
    <w:abstractNumId w:val="5"/>
  </w:num>
  <w:num w:numId="23">
    <w:abstractNumId w:val="4"/>
  </w:num>
  <w:num w:numId="24">
    <w:abstractNumId w:val="8"/>
  </w:num>
  <w:num w:numId="25">
    <w:abstractNumId w:val="3"/>
  </w:num>
  <w:num w:numId="26">
    <w:abstractNumId w:val="2"/>
  </w:num>
  <w:num w:numId="27">
    <w:abstractNumId w:val="0"/>
  </w:num>
  <w:num w:numId="28">
    <w:abstractNumId w:val="26"/>
  </w:num>
  <w:num w:numId="29">
    <w:abstractNumId w:val="84"/>
  </w:num>
  <w:num w:numId="30">
    <w:abstractNumId w:val="20"/>
  </w:num>
  <w:num w:numId="31">
    <w:abstractNumId w:val="88"/>
  </w:num>
  <w:num w:numId="32">
    <w:abstractNumId w:val="176"/>
  </w:num>
  <w:num w:numId="33">
    <w:abstractNumId w:val="198"/>
  </w:num>
  <w:num w:numId="34">
    <w:abstractNumId w:val="206"/>
  </w:num>
  <w:num w:numId="35">
    <w:abstractNumId w:val="129"/>
  </w:num>
  <w:num w:numId="36">
    <w:abstractNumId w:val="43"/>
  </w:num>
  <w:num w:numId="37">
    <w:abstractNumId w:val="21"/>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38">
    <w:abstractNumId w:val="181"/>
  </w:num>
  <w:num w:numId="39">
    <w:abstractNumId w:val="137"/>
  </w:num>
  <w:num w:numId="40">
    <w:abstractNumId w:val="78"/>
  </w:num>
  <w:num w:numId="41">
    <w:abstractNumId w:val="121"/>
  </w:num>
  <w:num w:numId="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102"/>
  </w:num>
  <w:num w:numId="51">
    <w:abstractNumId w:val="62"/>
  </w:num>
  <w:num w:numId="52">
    <w:abstractNumId w:val="120"/>
  </w:num>
  <w:num w:numId="53">
    <w:abstractNumId w:val="200"/>
  </w:num>
  <w:num w:numId="54">
    <w:abstractNumId w:val="110"/>
  </w:num>
  <w:num w:numId="55">
    <w:abstractNumId w:val="49"/>
  </w:num>
  <w:num w:numId="56">
    <w:abstractNumId w:val="157"/>
  </w:num>
  <w:num w:numId="57">
    <w:abstractNumId w:val="59"/>
  </w:num>
  <w:num w:numId="58">
    <w:abstractNumId w:val="93"/>
  </w:num>
  <w:num w:numId="59">
    <w:abstractNumId w:val="128"/>
  </w:num>
  <w:num w:numId="60">
    <w:abstractNumId w:val="55"/>
  </w:num>
  <w:num w:numId="61">
    <w:abstractNumId w:val="151"/>
  </w:num>
  <w:num w:numId="62">
    <w:abstractNumId w:val="111"/>
  </w:num>
  <w:num w:numId="63">
    <w:abstractNumId w:val="57"/>
  </w:num>
  <w:num w:numId="64">
    <w:abstractNumId w:val="126"/>
  </w:num>
  <w:num w:numId="65">
    <w:abstractNumId w:val="34"/>
  </w:num>
  <w:num w:numId="66">
    <w:abstractNumId w:val="132"/>
  </w:num>
  <w:num w:numId="67">
    <w:abstractNumId w:val="96"/>
  </w:num>
  <w:num w:numId="68">
    <w:abstractNumId w:val="27"/>
  </w:num>
  <w:num w:numId="69">
    <w:abstractNumId w:val="124"/>
  </w:num>
  <w:num w:numId="70">
    <w:abstractNumId w:val="130"/>
  </w:num>
  <w:num w:numId="71">
    <w:abstractNumId w:val="105"/>
  </w:num>
  <w:num w:numId="72">
    <w:abstractNumId w:val="60"/>
  </w:num>
  <w:num w:numId="73">
    <w:abstractNumId w:val="92"/>
  </w:num>
  <w:num w:numId="74">
    <w:abstractNumId w:val="42"/>
  </w:num>
  <w:num w:numId="75">
    <w:abstractNumId w:val="188"/>
  </w:num>
  <w:num w:numId="76">
    <w:abstractNumId w:val="114"/>
  </w:num>
  <w:num w:numId="77">
    <w:abstractNumId w:val="197"/>
  </w:num>
  <w:num w:numId="78">
    <w:abstractNumId w:val="47"/>
  </w:num>
  <w:num w:numId="79">
    <w:abstractNumId w:val="82"/>
  </w:num>
  <w:num w:numId="80">
    <w:abstractNumId w:val="138"/>
  </w:num>
  <w:num w:numId="81">
    <w:abstractNumId w:val="108"/>
  </w:num>
  <w:num w:numId="82">
    <w:abstractNumId w:val="180"/>
  </w:num>
  <w:num w:numId="83">
    <w:abstractNumId w:val="22"/>
  </w:num>
  <w:num w:numId="84">
    <w:abstractNumId w:val="73"/>
  </w:num>
  <w:num w:numId="85">
    <w:abstractNumId w:val="154"/>
  </w:num>
  <w:num w:numId="86">
    <w:abstractNumId w:val="192"/>
  </w:num>
  <w:num w:numId="87">
    <w:abstractNumId w:val="182"/>
  </w:num>
  <w:num w:numId="88">
    <w:abstractNumId w:val="1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9">
    <w:abstractNumId w:val="80"/>
  </w:num>
  <w:num w:numId="90">
    <w:abstractNumId w:val="61"/>
  </w:num>
  <w:num w:numId="91">
    <w:abstractNumId w:val="174"/>
  </w:num>
  <w:num w:numId="92">
    <w:abstractNumId w:val="32"/>
  </w:num>
  <w:num w:numId="93">
    <w:abstractNumId w:val="166"/>
  </w:num>
  <w:num w:numId="94">
    <w:abstractNumId w:val="36"/>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num>
  <w:num w:numId="100">
    <w:abstractNumId w:val="58"/>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89"/>
  </w:num>
  <w:num w:numId="107">
    <w:abstractNumId w:val="207"/>
  </w:num>
  <w:num w:numId="108">
    <w:abstractNumId w:val="207"/>
    <w:lvlOverride w:ilvl="0">
      <w:startOverride w:val="1"/>
    </w:lvlOverride>
  </w:num>
  <w:num w:numId="109">
    <w:abstractNumId w:val="207"/>
    <w:lvlOverride w:ilvl="0">
      <w:startOverride w:val="1"/>
    </w:lvlOverride>
  </w:num>
  <w:num w:numId="110">
    <w:abstractNumId w:val="207"/>
    <w:lvlOverride w:ilvl="0">
      <w:startOverride w:val="1"/>
    </w:lvlOverride>
  </w:num>
  <w:num w:numId="111">
    <w:abstractNumId w:val="207"/>
    <w:lvlOverride w:ilvl="0">
      <w:startOverride w:val="1"/>
    </w:lvlOverride>
  </w:num>
  <w:num w:numId="112">
    <w:abstractNumId w:val="207"/>
    <w:lvlOverride w:ilvl="0">
      <w:startOverride w:val="1"/>
    </w:lvlOverride>
  </w:num>
  <w:num w:numId="113">
    <w:abstractNumId w:val="207"/>
    <w:lvlOverride w:ilvl="0">
      <w:startOverride w:val="1"/>
    </w:lvlOverride>
  </w:num>
  <w:num w:numId="1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7"/>
    <w:lvlOverride w:ilvl="0">
      <w:startOverride w:val="1"/>
    </w:lvlOverride>
  </w:num>
  <w:num w:numId="1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7"/>
    <w:lvlOverride w:ilvl="0">
      <w:startOverride w:val="1"/>
    </w:lvlOverride>
  </w:num>
  <w:num w:numId="139">
    <w:abstractNumId w:val="207"/>
    <w:lvlOverride w:ilvl="0">
      <w:startOverride w:val="1"/>
    </w:lvlOverride>
  </w:num>
  <w:num w:numId="14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num>
  <w:num w:numId="1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9"/>
    <w:lvlOverride w:ilvl="0">
      <w:startOverride w:val="1"/>
    </w:lvlOverride>
  </w:num>
  <w:num w:numId="148">
    <w:abstractNumId w:val="89"/>
    <w:lvlOverride w:ilvl="0">
      <w:startOverride w:val="1"/>
    </w:lvlOverride>
  </w:num>
  <w:num w:numId="1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num>
  <w:num w:numId="1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6"/>
  </w:num>
  <w:num w:numId="163">
    <w:abstractNumId w:val="67"/>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4">
    <w:abstractNumId w:val="67"/>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5">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6">
    <w:abstractNumId w:val="67"/>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7">
    <w:abstractNumId w:val="195"/>
  </w:num>
  <w:num w:numId="168">
    <w:abstractNumId w:val="17"/>
  </w:num>
  <w:num w:numId="169">
    <w:abstractNumId w:val="99"/>
  </w:num>
  <w:num w:numId="1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7"/>
  </w:num>
  <w:num w:numId="176">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67"/>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3">
    <w:abstractNumId w:val="6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7"/>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6">
    <w:abstractNumId w:val="67"/>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7">
    <w:abstractNumId w:val="11"/>
  </w:num>
  <w:num w:numId="218">
    <w:abstractNumId w:val="67"/>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67"/>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67"/>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1">
    <w:abstractNumId w:val="144"/>
  </w:num>
  <w:num w:numId="222">
    <w:abstractNumId w:val="191"/>
  </w:num>
  <w:num w:numId="2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4"/>
  </w:num>
  <w:num w:numId="226">
    <w:abstractNumId w:val="67"/>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7">
    <w:abstractNumId w:val="106"/>
  </w:num>
  <w:num w:numId="228">
    <w:abstractNumId w:val="160"/>
  </w:num>
  <w:num w:numId="229">
    <w:abstractNumId w:val="143"/>
  </w:num>
  <w:num w:numId="230">
    <w:abstractNumId w:val="24"/>
  </w:num>
  <w:num w:numId="231">
    <w:abstractNumId w:val="184"/>
  </w:num>
  <w:num w:numId="23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
  </w:num>
  <w:num w:numId="236">
    <w:abstractNumId w:val="100"/>
  </w:num>
  <w:num w:numId="237">
    <w:abstractNumId w:val="115"/>
    <w:lvlOverride w:ilvl="0">
      <w:startOverride w:val="1"/>
    </w:lvlOverride>
    <w:lvlOverride w:ilvl="1">
      <w:startOverride w:val="2"/>
    </w:lvlOverride>
    <w:lvlOverride w:ilvl="2">
      <w:startOverride w:val="3"/>
    </w:lvlOverride>
  </w:num>
  <w:num w:numId="238">
    <w:abstractNumId w:val="146"/>
  </w:num>
  <w:num w:numId="239">
    <w:abstractNumId w:val="199"/>
  </w:num>
  <w:num w:numId="240">
    <w:abstractNumId w:val="33"/>
  </w:num>
  <w:num w:numId="241">
    <w:abstractNumId w:val="115"/>
    <w:lvlOverride w:ilvl="0">
      <w:startOverride w:val="1"/>
    </w:lvlOverride>
    <w:lvlOverride w:ilvl="1">
      <w:startOverride w:val="2"/>
    </w:lvlOverride>
    <w:lvlOverride w:ilvl="2">
      <w:startOverride w:val="3"/>
    </w:lvlOverride>
  </w:num>
  <w:num w:numId="242">
    <w:abstractNumId w:val="115"/>
    <w:lvlOverride w:ilvl="0">
      <w:startOverride w:val="1"/>
    </w:lvlOverride>
    <w:lvlOverride w:ilvl="1">
      <w:startOverride w:val="2"/>
    </w:lvlOverride>
    <w:lvlOverride w:ilvl="2">
      <w:startOverride w:val="5"/>
    </w:lvlOverride>
  </w:num>
  <w:num w:numId="243">
    <w:abstractNumId w:val="115"/>
    <w:lvlOverride w:ilvl="0">
      <w:startOverride w:val="1"/>
    </w:lvlOverride>
    <w:lvlOverride w:ilvl="1">
      <w:startOverride w:val="25"/>
    </w:lvlOverride>
  </w:num>
  <w:num w:numId="244">
    <w:abstractNumId w:val="115"/>
    <w:lvlOverride w:ilvl="0">
      <w:startOverride w:val="1"/>
    </w:lvlOverride>
    <w:lvlOverride w:ilvl="1">
      <w:startOverride w:val="2"/>
    </w:lvlOverride>
    <w:lvlOverride w:ilvl="2">
      <w:startOverride w:val="5"/>
    </w:lvlOverride>
  </w:num>
  <w:num w:numId="245">
    <w:abstractNumId w:val="115"/>
    <w:lvlOverride w:ilvl="0">
      <w:startOverride w:val="1"/>
    </w:lvlOverride>
    <w:lvlOverride w:ilvl="1">
      <w:startOverride w:val="2"/>
    </w:lvlOverride>
    <w:lvlOverride w:ilvl="2">
      <w:startOverride w:val="6"/>
    </w:lvlOverride>
  </w:num>
  <w:num w:numId="246">
    <w:abstractNumId w:val="194"/>
  </w:num>
  <w:num w:numId="247">
    <w:abstractNumId w:val="74"/>
  </w:num>
  <w:num w:numId="248">
    <w:abstractNumId w:val="115"/>
    <w:lvlOverride w:ilvl="0">
      <w:startOverride w:val="6"/>
    </w:lvlOverride>
    <w:lvlOverride w:ilvl="1">
      <w:startOverride w:val="4"/>
    </w:lvlOverride>
  </w:num>
  <w:num w:numId="249">
    <w:abstractNumId w:val="86"/>
  </w:num>
  <w:num w:numId="250">
    <w:abstractNumId w:val="205"/>
  </w:num>
  <w:num w:numId="251">
    <w:abstractNumId w:val="115"/>
    <w:lvlOverride w:ilvl="0">
      <w:startOverride w:val="7"/>
    </w:lvlOverride>
    <w:lvlOverride w:ilvl="1">
      <w:startOverride w:val="3"/>
    </w:lvlOverride>
  </w:num>
  <w:num w:numId="252">
    <w:abstractNumId w:val="70"/>
  </w:num>
  <w:num w:numId="253">
    <w:abstractNumId w:val="115"/>
    <w:lvlOverride w:ilvl="0">
      <w:startOverride w:val="7"/>
    </w:lvlOverride>
    <w:lvlOverride w:ilvl="1">
      <w:startOverride w:val="5"/>
    </w:lvlOverride>
  </w:num>
  <w:num w:numId="254">
    <w:abstractNumId w:val="163"/>
  </w:num>
  <w:num w:numId="255">
    <w:abstractNumId w:val="153"/>
  </w:num>
  <w:num w:numId="256">
    <w:abstractNumId w:val="115"/>
    <w:lvlOverride w:ilvl="0">
      <w:startOverride w:val="12"/>
    </w:lvlOverride>
    <w:lvlOverride w:ilvl="1">
      <w:startOverride w:val="2"/>
    </w:lvlOverride>
  </w:num>
  <w:num w:numId="257">
    <w:abstractNumId w:val="83"/>
  </w:num>
  <w:num w:numId="258">
    <w:abstractNumId w:val="203"/>
  </w:num>
  <w:num w:numId="259">
    <w:abstractNumId w:val="115"/>
    <w:lvlOverride w:ilvl="0">
      <w:startOverride w:val="14"/>
    </w:lvlOverride>
  </w:num>
  <w:num w:numId="260">
    <w:abstractNumId w:val="115"/>
    <w:lvlOverride w:ilvl="0">
      <w:startOverride w:val="13"/>
    </w:lvlOverride>
    <w:lvlOverride w:ilvl="1">
      <w:startOverride w:val="10"/>
    </w:lvlOverride>
  </w:num>
  <w:num w:numId="261">
    <w:abstractNumId w:val="207"/>
    <w:lvlOverride w:ilvl="0">
      <w:startOverride w:val="1"/>
    </w:lvlOverride>
  </w:num>
  <w:num w:numId="262">
    <w:abstractNumId w:val="207"/>
    <w:lvlOverride w:ilvl="0">
      <w:startOverride w:val="1"/>
    </w:lvlOverride>
  </w:num>
  <w:num w:numId="263">
    <w:abstractNumId w:val="207"/>
    <w:lvlOverride w:ilvl="0">
      <w:startOverride w:val="1"/>
    </w:lvlOverride>
  </w:num>
  <w:num w:numId="264">
    <w:abstractNumId w:val="135"/>
  </w:num>
  <w:num w:numId="265">
    <w:abstractNumId w:val="185"/>
  </w:num>
  <w:num w:numId="266">
    <w:abstractNumId w:val="115"/>
    <w:lvlOverride w:ilvl="0">
      <w:startOverride w:val="13"/>
    </w:lvlOverride>
  </w:num>
  <w:num w:numId="267">
    <w:abstractNumId w:val="65"/>
    <w:lvlOverride w:ilvl="0">
      <w:startOverride w:val="1"/>
    </w:lvlOverride>
    <w:lvlOverride w:ilvl="1">
      <w:startOverride w:val="3"/>
    </w:lvlOverride>
  </w:num>
  <w:num w:numId="268">
    <w:abstractNumId w:val="119"/>
  </w:num>
  <w:num w:numId="269">
    <w:abstractNumId w:val="31"/>
  </w:num>
  <w:num w:numId="270">
    <w:abstractNumId w:val="115"/>
    <w:lvlOverride w:ilvl="0">
      <w:startOverride w:val="19"/>
    </w:lvlOverride>
    <w:lvlOverride w:ilvl="1">
      <w:startOverride w:val="3"/>
    </w:lvlOverride>
  </w:num>
  <w:num w:numId="271">
    <w:abstractNumId w:val="51"/>
  </w:num>
  <w:num w:numId="272">
    <w:abstractNumId w:val="115"/>
    <w:lvlOverride w:ilvl="0">
      <w:startOverride w:val="21"/>
    </w:lvlOverride>
    <w:lvlOverride w:ilvl="1">
      <w:startOverride w:val="4"/>
    </w:lvlOverride>
    <w:lvlOverride w:ilvl="2">
      <w:startOverride w:val="1"/>
    </w:lvlOverride>
  </w:num>
  <w:num w:numId="273">
    <w:abstractNumId w:val="187"/>
  </w:num>
  <w:num w:numId="274">
    <w:abstractNumId w:val="115"/>
    <w:lvlOverride w:ilvl="0">
      <w:startOverride w:val="21"/>
    </w:lvlOverride>
    <w:lvlOverride w:ilvl="1">
      <w:startOverride w:val="4"/>
    </w:lvlOverride>
    <w:lvlOverride w:ilvl="2">
      <w:startOverride w:val="4"/>
    </w:lvlOverride>
  </w:num>
  <w:num w:numId="275">
    <w:abstractNumId w:val="115"/>
    <w:lvlOverride w:ilvl="0">
      <w:startOverride w:val="21"/>
    </w:lvlOverride>
    <w:lvlOverride w:ilvl="1">
      <w:startOverride w:val="4"/>
    </w:lvlOverride>
    <w:lvlOverride w:ilvl="2">
      <w:startOverride w:val="2"/>
    </w:lvlOverride>
  </w:num>
  <w:num w:numId="276">
    <w:abstractNumId w:val="115"/>
    <w:lvlOverride w:ilvl="0">
      <w:startOverride w:val="21"/>
    </w:lvlOverride>
    <w:lvlOverride w:ilvl="1">
      <w:startOverride w:val="4"/>
    </w:lvlOverride>
    <w:lvlOverride w:ilvl="2">
      <w:startOverride w:val="2"/>
    </w:lvlOverride>
  </w:num>
  <w:num w:numId="277">
    <w:abstractNumId w:val="149"/>
  </w:num>
  <w:num w:numId="278">
    <w:abstractNumId w:val="115"/>
    <w:lvlOverride w:ilvl="0">
      <w:startOverride w:val="21"/>
    </w:lvlOverride>
    <w:lvlOverride w:ilvl="1">
      <w:startOverride w:val="4"/>
    </w:lvlOverride>
    <w:lvlOverride w:ilvl="2">
      <w:startOverride w:val="3"/>
    </w:lvlOverride>
  </w:num>
  <w:num w:numId="279">
    <w:abstractNumId w:val="115"/>
    <w:lvlOverride w:ilvl="0">
      <w:startOverride w:val="21"/>
    </w:lvlOverride>
    <w:lvlOverride w:ilvl="1">
      <w:startOverride w:val="4"/>
    </w:lvlOverride>
    <w:lvlOverride w:ilvl="2">
      <w:startOverride w:val="3"/>
    </w:lvlOverride>
  </w:num>
  <w:num w:numId="280">
    <w:abstractNumId w:val="115"/>
    <w:lvlOverride w:ilvl="0">
      <w:startOverride w:val="21"/>
    </w:lvlOverride>
    <w:lvlOverride w:ilvl="1">
      <w:startOverride w:val="4"/>
    </w:lvlOverride>
    <w:lvlOverride w:ilvl="2">
      <w:startOverride w:val="3"/>
    </w:lvlOverride>
  </w:num>
  <w:num w:numId="281">
    <w:abstractNumId w:val="115"/>
    <w:lvlOverride w:ilvl="0">
      <w:startOverride w:val="21"/>
    </w:lvlOverride>
    <w:lvlOverride w:ilvl="1">
      <w:startOverride w:val="4"/>
    </w:lvlOverride>
    <w:lvlOverride w:ilvl="2">
      <w:startOverride w:val="4"/>
    </w:lvlOverride>
  </w:num>
  <w:num w:numId="282">
    <w:abstractNumId w:val="115"/>
    <w:lvlOverride w:ilvl="0">
      <w:startOverride w:val="21"/>
    </w:lvlOverride>
    <w:lvlOverride w:ilvl="1">
      <w:startOverride w:val="4"/>
    </w:lvlOverride>
    <w:lvlOverride w:ilvl="2">
      <w:startOverride w:val="4"/>
    </w:lvlOverride>
  </w:num>
  <w:num w:numId="283">
    <w:abstractNumId w:val="115"/>
    <w:lvlOverride w:ilvl="0">
      <w:startOverride w:val="21"/>
    </w:lvlOverride>
    <w:lvlOverride w:ilvl="1">
      <w:startOverride w:val="4"/>
    </w:lvlOverride>
    <w:lvlOverride w:ilvl="2">
      <w:startOverride w:val="6"/>
    </w:lvlOverride>
  </w:num>
  <w:num w:numId="284">
    <w:abstractNumId w:val="115"/>
    <w:lvlOverride w:ilvl="0">
      <w:startOverride w:val="21"/>
    </w:lvlOverride>
    <w:lvlOverride w:ilvl="1">
      <w:startOverride w:val="4"/>
    </w:lvlOverride>
    <w:lvlOverride w:ilvl="2">
      <w:startOverride w:val="7"/>
    </w:lvlOverride>
  </w:num>
  <w:num w:numId="285">
    <w:abstractNumId w:val="131"/>
  </w:num>
  <w:num w:numId="286">
    <w:abstractNumId w:val="90"/>
  </w:num>
  <w:num w:numId="287">
    <w:abstractNumId w:val="115"/>
    <w:lvlOverride w:ilvl="0">
      <w:startOverride w:val="21"/>
    </w:lvlOverride>
    <w:lvlOverride w:ilvl="1">
      <w:startOverride w:val="9"/>
    </w:lvlOverride>
    <w:lvlOverride w:ilvl="2">
      <w:startOverride w:val="1"/>
    </w:lvlOverride>
  </w:num>
  <w:num w:numId="288">
    <w:abstractNumId w:val="115"/>
    <w:lvlOverride w:ilvl="0">
      <w:startOverride w:val="21"/>
    </w:lvlOverride>
    <w:lvlOverride w:ilvl="1">
      <w:startOverride w:val="9"/>
    </w:lvlOverride>
    <w:lvlOverride w:ilvl="2">
      <w:startOverride w:val="1"/>
    </w:lvlOverride>
  </w:num>
  <w:num w:numId="289">
    <w:abstractNumId w:val="72"/>
  </w:num>
  <w:num w:numId="29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5"/>
    <w:lvlOverride w:ilvl="0">
      <w:startOverride w:val="1"/>
    </w:lvlOverride>
    <w:lvlOverride w:ilvl="1">
      <w:startOverride w:val="4"/>
    </w:lvlOverride>
  </w:num>
  <w:num w:numId="292">
    <w:abstractNumId w:val="115"/>
    <w:lvlOverride w:ilvl="0">
      <w:startOverride w:val="24"/>
    </w:lvlOverride>
    <w:lvlOverride w:ilvl="1">
      <w:startOverride w:val="3"/>
    </w:lvlOverride>
    <w:lvlOverride w:ilvl="2">
      <w:startOverride w:val="3"/>
    </w:lvlOverride>
  </w:num>
  <w:num w:numId="293">
    <w:abstractNumId w:val="159"/>
  </w:num>
  <w:num w:numId="294">
    <w:abstractNumId w:val="140"/>
  </w:num>
  <w:num w:numId="295">
    <w:abstractNumId w:val="177"/>
  </w:num>
  <w:num w:numId="2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4">
    <w:abstractNumId w:val="193"/>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2"/>
  </w:num>
  <w:num w:numId="318">
    <w:abstractNumId w:val="81"/>
  </w:num>
  <w:num w:numId="319">
    <w:abstractNumId w:val="139"/>
  </w:num>
  <w:num w:numId="32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9"/>
  </w:num>
  <w:num w:numId="323">
    <w:abstractNumId w:val="45"/>
  </w:num>
  <w:num w:numId="324">
    <w:abstractNumId w:val="85"/>
  </w:num>
  <w:num w:numId="325">
    <w:abstractNumId w:val="172"/>
  </w:num>
  <w:num w:numId="326">
    <w:abstractNumId w:val="19"/>
  </w:num>
  <w:num w:numId="327">
    <w:abstractNumId w:val="133"/>
  </w:num>
  <w:num w:numId="328">
    <w:abstractNumId w:val="14"/>
  </w:num>
  <w:num w:numId="329">
    <w:abstractNumId w:val="204"/>
  </w:num>
  <w:num w:numId="330">
    <w:abstractNumId w:val="40"/>
  </w:num>
  <w:num w:numId="331">
    <w:abstractNumId w:val="183"/>
  </w:num>
  <w:num w:numId="332">
    <w:abstractNumId w:val="148"/>
  </w:num>
  <w:num w:numId="333">
    <w:abstractNumId w:val="155"/>
  </w:num>
  <w:num w:numId="334">
    <w:abstractNumId w:val="186"/>
  </w:num>
  <w:num w:numId="335">
    <w:abstractNumId w:val="87"/>
  </w:num>
  <w:num w:numId="336">
    <w:abstractNumId w:val="104"/>
  </w:num>
  <w:num w:numId="337">
    <w:abstractNumId w:val="38"/>
  </w:num>
  <w:num w:numId="338">
    <w:abstractNumId w:val="150"/>
  </w:num>
  <w:num w:numId="339">
    <w:abstractNumId w:val="136"/>
  </w:num>
  <w:num w:numId="340">
    <w:abstractNumId w:val="123"/>
  </w:num>
  <w:num w:numId="341">
    <w:abstractNumId w:val="167"/>
  </w:num>
  <w:num w:numId="342">
    <w:abstractNumId w:val="109"/>
  </w:num>
  <w:num w:numId="3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3"/>
    <w:lvlOverride w:ilvl="0">
      <w:lvl w:ilvl="0">
        <w:start w:val="1"/>
        <w:numFmt w:val="decimal"/>
        <w:lvlRestart w:val="0"/>
        <w:lvlText w:val="%1."/>
        <w:lvlJc w:val="left"/>
        <w:pPr>
          <w:tabs>
            <w:tab w:val="num" w:pos="720"/>
          </w:tabs>
          <w:ind w:left="720" w:hanging="720"/>
        </w:pPr>
        <w:rPr>
          <w:rFonts w:hint="default"/>
          <w:b/>
          <w:dstrike w:val="0"/>
          <w:snapToGrid/>
          <w:color w:val="auto"/>
          <w:w w:val="100"/>
          <w:kern w:val="28"/>
          <w:sz w:val="22"/>
          <w:szCs w:val="20"/>
          <w:u w:val="none"/>
          <w:effect w:val="none"/>
          <w:vertAlign w:val="baseline"/>
          <w:em w:val="none"/>
        </w:rPr>
      </w:lvl>
    </w:lvlOverride>
  </w:num>
  <w:num w:numId="345">
    <w:abstractNumId w:val="98"/>
  </w:num>
  <w:num w:numId="346">
    <w:abstractNumId w:val="71"/>
  </w:num>
  <w:num w:numId="347">
    <w:abstractNumId w:val="94"/>
  </w:num>
  <w:num w:numId="348">
    <w:abstractNumId w:val="169"/>
  </w:num>
  <w:num w:numId="349">
    <w:abstractNumId w:val="165"/>
  </w:num>
  <w:num w:numId="350">
    <w:abstractNumId w:val="112"/>
  </w:num>
  <w:num w:numId="351">
    <w:abstractNumId w:val="46"/>
  </w:num>
  <w:num w:numId="352">
    <w:abstractNumId w:val="50"/>
  </w:num>
  <w:num w:numId="353">
    <w:abstractNumId w:val="168"/>
  </w:num>
  <w:num w:numId="354">
    <w:abstractNumId w:val="179"/>
  </w:num>
  <w:num w:numId="355">
    <w:abstractNumId w:val="28"/>
  </w:num>
  <w:num w:numId="356">
    <w:abstractNumId w:val="12"/>
  </w:num>
  <w:num w:numId="357">
    <w:abstractNumId w:val="91"/>
  </w:num>
  <w:num w:numId="358">
    <w:abstractNumId w:val="37"/>
  </w:num>
  <w:num w:numId="359">
    <w:abstractNumId w:val="208"/>
  </w:num>
  <w:num w:numId="360">
    <w:abstractNumId w:val="10"/>
  </w:num>
  <w:num w:numId="361">
    <w:abstractNumId w:val="118"/>
  </w:num>
  <w:num w:numId="362">
    <w:abstractNumId w:val="117"/>
  </w:num>
  <w:num w:numId="363">
    <w:abstractNumId w:val="16"/>
  </w:num>
  <w:num w:numId="364">
    <w:abstractNumId w:val="134"/>
  </w:num>
  <w:num w:numId="365">
    <w:abstractNumId w:val="97"/>
  </w:num>
  <w:num w:numId="366">
    <w:abstractNumId w:val="175"/>
  </w:num>
  <w:num w:numId="367">
    <w:abstractNumId w:val="79"/>
  </w:num>
  <w:num w:numId="368">
    <w:abstractNumId w:val="158"/>
  </w:num>
  <w:num w:numId="369">
    <w:abstractNumId w:val="95"/>
  </w:num>
  <w:num w:numId="370">
    <w:abstractNumId w:val="13"/>
  </w:num>
  <w:num w:numId="371">
    <w:abstractNumId w:val="127"/>
  </w:num>
  <w:num w:numId="372">
    <w:abstractNumId w:val="75"/>
  </w:num>
  <w:num w:numId="373">
    <w:abstractNumId w:val="141"/>
  </w:num>
  <w:num w:numId="374">
    <w:abstractNumId w:val="178"/>
  </w:num>
  <w:num w:numId="375">
    <w:abstractNumId w:val="77"/>
  </w:num>
  <w:num w:numId="376">
    <w:abstractNumId w:val="15"/>
  </w:num>
  <w:num w:numId="377">
    <w:abstractNumId w:val="122"/>
  </w:num>
  <w:num w:numId="378">
    <w:abstractNumId w:val="173"/>
  </w:num>
  <w:num w:numId="379">
    <w:abstractNumId w:val="35"/>
  </w:num>
  <w:num w:numId="380">
    <w:abstractNumId w:val="190"/>
  </w:num>
  <w:num w:numId="381">
    <w:abstractNumId w:val="101"/>
  </w:num>
  <w:num w:numId="382">
    <w:abstractNumId w:val="145"/>
  </w:num>
  <w:num w:numId="383">
    <w:abstractNumId w:val="48"/>
  </w:num>
  <w:num w:numId="384">
    <w:abstractNumId w:val="142"/>
  </w:num>
  <w:num w:numId="385">
    <w:abstractNumId w:val="202"/>
  </w:num>
  <w:num w:numId="386">
    <w:abstractNumId w:val="152"/>
  </w:num>
  <w:num w:numId="387">
    <w:abstractNumId w:val="196"/>
  </w:num>
  <w:num w:numId="388">
    <w:abstractNumId w:val="66"/>
  </w:num>
  <w:num w:numId="389">
    <w:abstractNumId w:val="193"/>
  </w:num>
  <w:num w:numId="390">
    <w:abstractNumId w:val="103"/>
  </w:num>
  <w:num w:numId="391">
    <w:abstractNumId w:val="161"/>
  </w:num>
  <w:num w:numId="392">
    <w:abstractNumId w:val="193"/>
  </w:num>
  <w:num w:numId="393">
    <w:abstractNumId w:val="25"/>
  </w:num>
  <w:num w:numId="394">
    <w:abstractNumId w:val="64"/>
  </w:num>
  <w:num w:numId="395">
    <w:abstractNumId w:val="76"/>
  </w:num>
  <w:num w:numId="396">
    <w:abstractNumId w:val="193"/>
    <w:lvlOverride w:ilvl="0">
      <w:startOverride w:val="1"/>
    </w:lvlOverride>
  </w:num>
  <w:num w:numId="397">
    <w:abstractNumId w:val="53"/>
  </w:num>
  <w:num w:numId="398">
    <w:abstractNumId w:val="107"/>
  </w:num>
  <w:num w:numId="399">
    <w:abstractNumId w:val="201"/>
  </w:num>
  <w:num w:numId="400">
    <w:abstractNumId w:val="63"/>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445"/>
    <w:rsid w:val="0000057E"/>
    <w:rsid w:val="00000B4D"/>
    <w:rsid w:val="00000DBC"/>
    <w:rsid w:val="00001562"/>
    <w:rsid w:val="00001A0F"/>
    <w:rsid w:val="00002C1D"/>
    <w:rsid w:val="00003BAE"/>
    <w:rsid w:val="00004577"/>
    <w:rsid w:val="00004811"/>
    <w:rsid w:val="00004E3F"/>
    <w:rsid w:val="00005C2F"/>
    <w:rsid w:val="00006E66"/>
    <w:rsid w:val="000071DE"/>
    <w:rsid w:val="00007B0C"/>
    <w:rsid w:val="00007DEC"/>
    <w:rsid w:val="00007EC8"/>
    <w:rsid w:val="00007ED3"/>
    <w:rsid w:val="000102FA"/>
    <w:rsid w:val="00011959"/>
    <w:rsid w:val="00011A11"/>
    <w:rsid w:val="00011F94"/>
    <w:rsid w:val="00013B55"/>
    <w:rsid w:val="00013CCE"/>
    <w:rsid w:val="000146D8"/>
    <w:rsid w:val="000150C3"/>
    <w:rsid w:val="0001655B"/>
    <w:rsid w:val="00016F91"/>
    <w:rsid w:val="00017263"/>
    <w:rsid w:val="00017A80"/>
    <w:rsid w:val="0002014B"/>
    <w:rsid w:val="000207FC"/>
    <w:rsid w:val="0002180B"/>
    <w:rsid w:val="00022864"/>
    <w:rsid w:val="00022D1B"/>
    <w:rsid w:val="00022E79"/>
    <w:rsid w:val="00022FD5"/>
    <w:rsid w:val="000237E9"/>
    <w:rsid w:val="0002427D"/>
    <w:rsid w:val="00025556"/>
    <w:rsid w:val="0002565D"/>
    <w:rsid w:val="00025984"/>
    <w:rsid w:val="00025A29"/>
    <w:rsid w:val="00025B19"/>
    <w:rsid w:val="00025E1C"/>
    <w:rsid w:val="0002621A"/>
    <w:rsid w:val="000269A3"/>
    <w:rsid w:val="00026B7B"/>
    <w:rsid w:val="000277E0"/>
    <w:rsid w:val="00027AE4"/>
    <w:rsid w:val="000306D6"/>
    <w:rsid w:val="00030737"/>
    <w:rsid w:val="0003181F"/>
    <w:rsid w:val="00031C37"/>
    <w:rsid w:val="00032C0E"/>
    <w:rsid w:val="00033293"/>
    <w:rsid w:val="0003482A"/>
    <w:rsid w:val="00034C60"/>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E90"/>
    <w:rsid w:val="000450F7"/>
    <w:rsid w:val="0004534B"/>
    <w:rsid w:val="0004546A"/>
    <w:rsid w:val="000470A4"/>
    <w:rsid w:val="0004721D"/>
    <w:rsid w:val="00047438"/>
    <w:rsid w:val="00047464"/>
    <w:rsid w:val="000474C2"/>
    <w:rsid w:val="000476CE"/>
    <w:rsid w:val="00047AC4"/>
    <w:rsid w:val="00051213"/>
    <w:rsid w:val="0005199E"/>
    <w:rsid w:val="00051DA2"/>
    <w:rsid w:val="00051FE9"/>
    <w:rsid w:val="00052A9C"/>
    <w:rsid w:val="000533C2"/>
    <w:rsid w:val="000537CB"/>
    <w:rsid w:val="00054110"/>
    <w:rsid w:val="00054B4F"/>
    <w:rsid w:val="00055E9F"/>
    <w:rsid w:val="000572DB"/>
    <w:rsid w:val="000575B5"/>
    <w:rsid w:val="00057725"/>
    <w:rsid w:val="00060F37"/>
    <w:rsid w:val="00061129"/>
    <w:rsid w:val="00061445"/>
    <w:rsid w:val="00063093"/>
    <w:rsid w:val="00063682"/>
    <w:rsid w:val="00066D04"/>
    <w:rsid w:val="00070292"/>
    <w:rsid w:val="00070785"/>
    <w:rsid w:val="000711A4"/>
    <w:rsid w:val="0007167D"/>
    <w:rsid w:val="00072743"/>
    <w:rsid w:val="000729FC"/>
    <w:rsid w:val="00072AA9"/>
    <w:rsid w:val="000736E8"/>
    <w:rsid w:val="00073C97"/>
    <w:rsid w:val="00075547"/>
    <w:rsid w:val="000755A7"/>
    <w:rsid w:val="000769F8"/>
    <w:rsid w:val="00077991"/>
    <w:rsid w:val="0008021B"/>
    <w:rsid w:val="00080489"/>
    <w:rsid w:val="00080F6C"/>
    <w:rsid w:val="0008178D"/>
    <w:rsid w:val="00082504"/>
    <w:rsid w:val="00083A97"/>
    <w:rsid w:val="00084D01"/>
    <w:rsid w:val="000859C6"/>
    <w:rsid w:val="00086CB0"/>
    <w:rsid w:val="00086E70"/>
    <w:rsid w:val="00086ECE"/>
    <w:rsid w:val="00090349"/>
    <w:rsid w:val="000909AC"/>
    <w:rsid w:val="00090C22"/>
    <w:rsid w:val="000913B2"/>
    <w:rsid w:val="000916F6"/>
    <w:rsid w:val="00091995"/>
    <w:rsid w:val="000926DE"/>
    <w:rsid w:val="0009385D"/>
    <w:rsid w:val="0009435B"/>
    <w:rsid w:val="00094467"/>
    <w:rsid w:val="00094FE4"/>
    <w:rsid w:val="00095777"/>
    <w:rsid w:val="00095B07"/>
    <w:rsid w:val="00096AF0"/>
    <w:rsid w:val="000976AD"/>
    <w:rsid w:val="000A06DC"/>
    <w:rsid w:val="000A0FB3"/>
    <w:rsid w:val="000A1220"/>
    <w:rsid w:val="000A1DC8"/>
    <w:rsid w:val="000A2BE7"/>
    <w:rsid w:val="000A3219"/>
    <w:rsid w:val="000A3B2E"/>
    <w:rsid w:val="000A5090"/>
    <w:rsid w:val="000B11C1"/>
    <w:rsid w:val="000B1272"/>
    <w:rsid w:val="000B1397"/>
    <w:rsid w:val="000B1994"/>
    <w:rsid w:val="000B1ADE"/>
    <w:rsid w:val="000B2B71"/>
    <w:rsid w:val="000B5FD7"/>
    <w:rsid w:val="000B6270"/>
    <w:rsid w:val="000B70A0"/>
    <w:rsid w:val="000B7543"/>
    <w:rsid w:val="000B7E34"/>
    <w:rsid w:val="000C06FA"/>
    <w:rsid w:val="000C0B5D"/>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B3"/>
    <w:rsid w:val="000D1E8C"/>
    <w:rsid w:val="000D23F4"/>
    <w:rsid w:val="000D276B"/>
    <w:rsid w:val="000D294E"/>
    <w:rsid w:val="000D394F"/>
    <w:rsid w:val="000D4203"/>
    <w:rsid w:val="000D45F9"/>
    <w:rsid w:val="000D5D6C"/>
    <w:rsid w:val="000D6929"/>
    <w:rsid w:val="000D6B9B"/>
    <w:rsid w:val="000D6EC7"/>
    <w:rsid w:val="000D765B"/>
    <w:rsid w:val="000E029F"/>
    <w:rsid w:val="000E0B8F"/>
    <w:rsid w:val="000E0B90"/>
    <w:rsid w:val="000E0CC4"/>
    <w:rsid w:val="000E0E5D"/>
    <w:rsid w:val="000E1F3A"/>
    <w:rsid w:val="000E2773"/>
    <w:rsid w:val="000E3389"/>
    <w:rsid w:val="000E35D8"/>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AA4"/>
    <w:rsid w:val="00103F8B"/>
    <w:rsid w:val="00104289"/>
    <w:rsid w:val="00105F96"/>
    <w:rsid w:val="00106C72"/>
    <w:rsid w:val="00106C83"/>
    <w:rsid w:val="00107185"/>
    <w:rsid w:val="001073EF"/>
    <w:rsid w:val="00107FF4"/>
    <w:rsid w:val="0011187D"/>
    <w:rsid w:val="00113745"/>
    <w:rsid w:val="00113C48"/>
    <w:rsid w:val="00113E02"/>
    <w:rsid w:val="00113F54"/>
    <w:rsid w:val="00113F6A"/>
    <w:rsid w:val="00113F81"/>
    <w:rsid w:val="00114340"/>
    <w:rsid w:val="00115B12"/>
    <w:rsid w:val="00116870"/>
    <w:rsid w:val="00120376"/>
    <w:rsid w:val="00120532"/>
    <w:rsid w:val="00120E01"/>
    <w:rsid w:val="001237F4"/>
    <w:rsid w:val="00124236"/>
    <w:rsid w:val="001244E1"/>
    <w:rsid w:val="00124731"/>
    <w:rsid w:val="001247E0"/>
    <w:rsid w:val="00125F01"/>
    <w:rsid w:val="0012662C"/>
    <w:rsid w:val="00127471"/>
    <w:rsid w:val="00127CB6"/>
    <w:rsid w:val="00130BFD"/>
    <w:rsid w:val="00130FFC"/>
    <w:rsid w:val="00131D16"/>
    <w:rsid w:val="001320FF"/>
    <w:rsid w:val="00132775"/>
    <w:rsid w:val="00132D40"/>
    <w:rsid w:val="001343FB"/>
    <w:rsid w:val="00135BDC"/>
    <w:rsid w:val="00136069"/>
    <w:rsid w:val="001366F7"/>
    <w:rsid w:val="001367C4"/>
    <w:rsid w:val="00137420"/>
    <w:rsid w:val="0013771A"/>
    <w:rsid w:val="00137D75"/>
    <w:rsid w:val="0014045D"/>
    <w:rsid w:val="00140497"/>
    <w:rsid w:val="00141019"/>
    <w:rsid w:val="00141955"/>
    <w:rsid w:val="0014210C"/>
    <w:rsid w:val="00144CDB"/>
    <w:rsid w:val="001451C6"/>
    <w:rsid w:val="0014559E"/>
    <w:rsid w:val="00146D33"/>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5C4"/>
    <w:rsid w:val="00161E8B"/>
    <w:rsid w:val="001623D9"/>
    <w:rsid w:val="0016269E"/>
    <w:rsid w:val="00162F2F"/>
    <w:rsid w:val="001631C3"/>
    <w:rsid w:val="0016370D"/>
    <w:rsid w:val="00164384"/>
    <w:rsid w:val="00165337"/>
    <w:rsid w:val="00165E0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C63"/>
    <w:rsid w:val="001778CB"/>
    <w:rsid w:val="001806A9"/>
    <w:rsid w:val="001806F1"/>
    <w:rsid w:val="00180C8B"/>
    <w:rsid w:val="00181C09"/>
    <w:rsid w:val="001827DA"/>
    <w:rsid w:val="0018315D"/>
    <w:rsid w:val="001838CC"/>
    <w:rsid w:val="00183FB8"/>
    <w:rsid w:val="00184F98"/>
    <w:rsid w:val="00185148"/>
    <w:rsid w:val="00186255"/>
    <w:rsid w:val="00186292"/>
    <w:rsid w:val="00187551"/>
    <w:rsid w:val="00187E16"/>
    <w:rsid w:val="00190948"/>
    <w:rsid w:val="00191BFE"/>
    <w:rsid w:val="00192C21"/>
    <w:rsid w:val="00193444"/>
    <w:rsid w:val="00193DE2"/>
    <w:rsid w:val="00196BAF"/>
    <w:rsid w:val="001976AC"/>
    <w:rsid w:val="001978D2"/>
    <w:rsid w:val="001A0487"/>
    <w:rsid w:val="001A1A4E"/>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7FF"/>
    <w:rsid w:val="001B5D54"/>
    <w:rsid w:val="001B6102"/>
    <w:rsid w:val="001B6B40"/>
    <w:rsid w:val="001B7560"/>
    <w:rsid w:val="001C018C"/>
    <w:rsid w:val="001C07C5"/>
    <w:rsid w:val="001C0E9C"/>
    <w:rsid w:val="001C0FF9"/>
    <w:rsid w:val="001C1433"/>
    <w:rsid w:val="001C19BF"/>
    <w:rsid w:val="001C2AA6"/>
    <w:rsid w:val="001C482A"/>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EC7"/>
    <w:rsid w:val="001D5403"/>
    <w:rsid w:val="001D59B7"/>
    <w:rsid w:val="001D6A88"/>
    <w:rsid w:val="001D6B86"/>
    <w:rsid w:val="001D7123"/>
    <w:rsid w:val="001D7BE3"/>
    <w:rsid w:val="001E13C1"/>
    <w:rsid w:val="001E1A83"/>
    <w:rsid w:val="001E1F79"/>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D8C"/>
    <w:rsid w:val="001F10C7"/>
    <w:rsid w:val="001F1384"/>
    <w:rsid w:val="001F25FE"/>
    <w:rsid w:val="001F3670"/>
    <w:rsid w:val="001F3A31"/>
    <w:rsid w:val="001F5A2B"/>
    <w:rsid w:val="001F5A70"/>
    <w:rsid w:val="001F5AA0"/>
    <w:rsid w:val="001F5C08"/>
    <w:rsid w:val="001F5CB4"/>
    <w:rsid w:val="001F6685"/>
    <w:rsid w:val="001F7048"/>
    <w:rsid w:val="001F7930"/>
    <w:rsid w:val="001F7A02"/>
    <w:rsid w:val="001F7E31"/>
    <w:rsid w:val="0020071E"/>
    <w:rsid w:val="00200A17"/>
    <w:rsid w:val="00200D6F"/>
    <w:rsid w:val="00201C3D"/>
    <w:rsid w:val="00202225"/>
    <w:rsid w:val="0020369B"/>
    <w:rsid w:val="0020406B"/>
    <w:rsid w:val="002045EE"/>
    <w:rsid w:val="002047EF"/>
    <w:rsid w:val="00205647"/>
    <w:rsid w:val="00205A30"/>
    <w:rsid w:val="00206F32"/>
    <w:rsid w:val="0021033B"/>
    <w:rsid w:val="00210AB8"/>
    <w:rsid w:val="00210AFD"/>
    <w:rsid w:val="00210B20"/>
    <w:rsid w:val="00210B74"/>
    <w:rsid w:val="002113D2"/>
    <w:rsid w:val="0021145D"/>
    <w:rsid w:val="002122FA"/>
    <w:rsid w:val="00212DB5"/>
    <w:rsid w:val="00213894"/>
    <w:rsid w:val="00213F6B"/>
    <w:rsid w:val="0021488B"/>
    <w:rsid w:val="00214E82"/>
    <w:rsid w:val="00215A65"/>
    <w:rsid w:val="00215C67"/>
    <w:rsid w:val="00215E9A"/>
    <w:rsid w:val="00215F4E"/>
    <w:rsid w:val="0021632C"/>
    <w:rsid w:val="00216D78"/>
    <w:rsid w:val="00217082"/>
    <w:rsid w:val="002179EE"/>
    <w:rsid w:val="00217A4C"/>
    <w:rsid w:val="002204EE"/>
    <w:rsid w:val="00220570"/>
    <w:rsid w:val="00220DB5"/>
    <w:rsid w:val="00220F34"/>
    <w:rsid w:val="0022186D"/>
    <w:rsid w:val="00221ACA"/>
    <w:rsid w:val="002226A2"/>
    <w:rsid w:val="00223F2B"/>
    <w:rsid w:val="00224A1C"/>
    <w:rsid w:val="00224B2A"/>
    <w:rsid w:val="00224D82"/>
    <w:rsid w:val="002259E4"/>
    <w:rsid w:val="00225AD0"/>
    <w:rsid w:val="00225CFA"/>
    <w:rsid w:val="00225F59"/>
    <w:rsid w:val="00225FCA"/>
    <w:rsid w:val="002271E0"/>
    <w:rsid w:val="002278BC"/>
    <w:rsid w:val="00227DC3"/>
    <w:rsid w:val="002303CC"/>
    <w:rsid w:val="00230DC6"/>
    <w:rsid w:val="0023122E"/>
    <w:rsid w:val="002314B5"/>
    <w:rsid w:val="00231D95"/>
    <w:rsid w:val="00233103"/>
    <w:rsid w:val="00233BF3"/>
    <w:rsid w:val="002344A6"/>
    <w:rsid w:val="00234AF3"/>
    <w:rsid w:val="002350F9"/>
    <w:rsid w:val="0023631F"/>
    <w:rsid w:val="00236587"/>
    <w:rsid w:val="00236783"/>
    <w:rsid w:val="00236CC8"/>
    <w:rsid w:val="00240150"/>
    <w:rsid w:val="002408AF"/>
    <w:rsid w:val="0024114B"/>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2EA2"/>
    <w:rsid w:val="00253174"/>
    <w:rsid w:val="0025366E"/>
    <w:rsid w:val="00254414"/>
    <w:rsid w:val="00254964"/>
    <w:rsid w:val="00254CED"/>
    <w:rsid w:val="00254F6C"/>
    <w:rsid w:val="00255536"/>
    <w:rsid w:val="00255C76"/>
    <w:rsid w:val="002563F3"/>
    <w:rsid w:val="00256634"/>
    <w:rsid w:val="0025678C"/>
    <w:rsid w:val="00257093"/>
    <w:rsid w:val="002570C5"/>
    <w:rsid w:val="002571EE"/>
    <w:rsid w:val="00260FA3"/>
    <w:rsid w:val="0026260C"/>
    <w:rsid w:val="002626E5"/>
    <w:rsid w:val="00263561"/>
    <w:rsid w:val="0026368A"/>
    <w:rsid w:val="00263E50"/>
    <w:rsid w:val="0026410D"/>
    <w:rsid w:val="00264526"/>
    <w:rsid w:val="00264913"/>
    <w:rsid w:val="00264AEB"/>
    <w:rsid w:val="00264B6A"/>
    <w:rsid w:val="00264C5A"/>
    <w:rsid w:val="00265646"/>
    <w:rsid w:val="00265DCF"/>
    <w:rsid w:val="002660D5"/>
    <w:rsid w:val="00266BEB"/>
    <w:rsid w:val="00266E7F"/>
    <w:rsid w:val="00267909"/>
    <w:rsid w:val="00270788"/>
    <w:rsid w:val="00271C82"/>
    <w:rsid w:val="00272C09"/>
    <w:rsid w:val="002730B3"/>
    <w:rsid w:val="002739B4"/>
    <w:rsid w:val="00273FDC"/>
    <w:rsid w:val="00275563"/>
    <w:rsid w:val="00276A1E"/>
    <w:rsid w:val="0028043C"/>
    <w:rsid w:val="002813F6"/>
    <w:rsid w:val="00281613"/>
    <w:rsid w:val="00281D84"/>
    <w:rsid w:val="00281E55"/>
    <w:rsid w:val="00281EB1"/>
    <w:rsid w:val="00282232"/>
    <w:rsid w:val="002824B9"/>
    <w:rsid w:val="0028338E"/>
    <w:rsid w:val="00284098"/>
    <w:rsid w:val="00284EB2"/>
    <w:rsid w:val="00287244"/>
    <w:rsid w:val="00287950"/>
    <w:rsid w:val="00287EB0"/>
    <w:rsid w:val="00290085"/>
    <w:rsid w:val="002900A9"/>
    <w:rsid w:val="0029042C"/>
    <w:rsid w:val="002917B7"/>
    <w:rsid w:val="00293000"/>
    <w:rsid w:val="0029316F"/>
    <w:rsid w:val="002934F2"/>
    <w:rsid w:val="00293635"/>
    <w:rsid w:val="002955CC"/>
    <w:rsid w:val="002964F7"/>
    <w:rsid w:val="0029673F"/>
    <w:rsid w:val="00296F9D"/>
    <w:rsid w:val="002A1481"/>
    <w:rsid w:val="002A28CC"/>
    <w:rsid w:val="002A29CB"/>
    <w:rsid w:val="002A3281"/>
    <w:rsid w:val="002A3AE8"/>
    <w:rsid w:val="002A3D13"/>
    <w:rsid w:val="002A4644"/>
    <w:rsid w:val="002A4792"/>
    <w:rsid w:val="002A5BB0"/>
    <w:rsid w:val="002A68B2"/>
    <w:rsid w:val="002A6AC5"/>
    <w:rsid w:val="002B0491"/>
    <w:rsid w:val="002B1ABC"/>
    <w:rsid w:val="002B22C6"/>
    <w:rsid w:val="002B25CF"/>
    <w:rsid w:val="002B35D6"/>
    <w:rsid w:val="002B3727"/>
    <w:rsid w:val="002B4448"/>
    <w:rsid w:val="002B4671"/>
    <w:rsid w:val="002B49ED"/>
    <w:rsid w:val="002B4D77"/>
    <w:rsid w:val="002B5109"/>
    <w:rsid w:val="002B5165"/>
    <w:rsid w:val="002B5437"/>
    <w:rsid w:val="002B5782"/>
    <w:rsid w:val="002B5788"/>
    <w:rsid w:val="002B5789"/>
    <w:rsid w:val="002B5BB7"/>
    <w:rsid w:val="002B7E6C"/>
    <w:rsid w:val="002C0AC4"/>
    <w:rsid w:val="002C251C"/>
    <w:rsid w:val="002C2A00"/>
    <w:rsid w:val="002C2F42"/>
    <w:rsid w:val="002C4142"/>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59E3"/>
    <w:rsid w:val="002D624B"/>
    <w:rsid w:val="002D6949"/>
    <w:rsid w:val="002D6D6C"/>
    <w:rsid w:val="002D7923"/>
    <w:rsid w:val="002D7F67"/>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1F2"/>
    <w:rsid w:val="002E70AC"/>
    <w:rsid w:val="002E7184"/>
    <w:rsid w:val="002E7CBD"/>
    <w:rsid w:val="002F1055"/>
    <w:rsid w:val="002F222E"/>
    <w:rsid w:val="002F2E86"/>
    <w:rsid w:val="002F3244"/>
    <w:rsid w:val="002F3766"/>
    <w:rsid w:val="002F3E23"/>
    <w:rsid w:val="002F4A39"/>
    <w:rsid w:val="002F4FA4"/>
    <w:rsid w:val="002F5B39"/>
    <w:rsid w:val="002F658B"/>
    <w:rsid w:val="002F6A41"/>
    <w:rsid w:val="002F7201"/>
    <w:rsid w:val="002F76AF"/>
    <w:rsid w:val="002F7938"/>
    <w:rsid w:val="00300195"/>
    <w:rsid w:val="00300ABB"/>
    <w:rsid w:val="00300AC4"/>
    <w:rsid w:val="00300BE0"/>
    <w:rsid w:val="00300ED0"/>
    <w:rsid w:val="00301704"/>
    <w:rsid w:val="00301E00"/>
    <w:rsid w:val="00302B92"/>
    <w:rsid w:val="003031D1"/>
    <w:rsid w:val="0030320D"/>
    <w:rsid w:val="00303D96"/>
    <w:rsid w:val="003043F0"/>
    <w:rsid w:val="00304AEC"/>
    <w:rsid w:val="003054E9"/>
    <w:rsid w:val="003079E7"/>
    <w:rsid w:val="003100E3"/>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6A54"/>
    <w:rsid w:val="00316EB6"/>
    <w:rsid w:val="00317A31"/>
    <w:rsid w:val="003211B8"/>
    <w:rsid w:val="003211E8"/>
    <w:rsid w:val="00321254"/>
    <w:rsid w:val="00321716"/>
    <w:rsid w:val="003219F0"/>
    <w:rsid w:val="00321CD4"/>
    <w:rsid w:val="0032238E"/>
    <w:rsid w:val="0032276B"/>
    <w:rsid w:val="003230BF"/>
    <w:rsid w:val="003231D9"/>
    <w:rsid w:val="00323E0E"/>
    <w:rsid w:val="0032420B"/>
    <w:rsid w:val="00327929"/>
    <w:rsid w:val="00327C35"/>
    <w:rsid w:val="00330680"/>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F17"/>
    <w:rsid w:val="00342351"/>
    <w:rsid w:val="00343464"/>
    <w:rsid w:val="00344191"/>
    <w:rsid w:val="00344201"/>
    <w:rsid w:val="00345024"/>
    <w:rsid w:val="0034562D"/>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3C8E"/>
    <w:rsid w:val="003549A4"/>
    <w:rsid w:val="00355111"/>
    <w:rsid w:val="00355C7D"/>
    <w:rsid w:val="003568BD"/>
    <w:rsid w:val="00356E6D"/>
    <w:rsid w:val="00357A99"/>
    <w:rsid w:val="00360FE1"/>
    <w:rsid w:val="003613E8"/>
    <w:rsid w:val="00361CDB"/>
    <w:rsid w:val="00362875"/>
    <w:rsid w:val="003629DE"/>
    <w:rsid w:val="00363338"/>
    <w:rsid w:val="003643DB"/>
    <w:rsid w:val="00364668"/>
    <w:rsid w:val="00364D4F"/>
    <w:rsid w:val="0036546F"/>
    <w:rsid w:val="0036553E"/>
    <w:rsid w:val="003658A4"/>
    <w:rsid w:val="00365B64"/>
    <w:rsid w:val="00365C22"/>
    <w:rsid w:val="00366C3A"/>
    <w:rsid w:val="003712BD"/>
    <w:rsid w:val="00371483"/>
    <w:rsid w:val="00371EE1"/>
    <w:rsid w:val="003723EC"/>
    <w:rsid w:val="003724A0"/>
    <w:rsid w:val="00372F4A"/>
    <w:rsid w:val="003740EE"/>
    <w:rsid w:val="00374134"/>
    <w:rsid w:val="003745A9"/>
    <w:rsid w:val="00374838"/>
    <w:rsid w:val="003757EF"/>
    <w:rsid w:val="00375F07"/>
    <w:rsid w:val="003763AF"/>
    <w:rsid w:val="00377673"/>
    <w:rsid w:val="003815BB"/>
    <w:rsid w:val="00382227"/>
    <w:rsid w:val="0038239E"/>
    <w:rsid w:val="00382C34"/>
    <w:rsid w:val="00382D4B"/>
    <w:rsid w:val="0038494A"/>
    <w:rsid w:val="00384A30"/>
    <w:rsid w:val="00384CAD"/>
    <w:rsid w:val="00384FD9"/>
    <w:rsid w:val="003850D9"/>
    <w:rsid w:val="00385310"/>
    <w:rsid w:val="003855F1"/>
    <w:rsid w:val="0038614B"/>
    <w:rsid w:val="00386558"/>
    <w:rsid w:val="00386AE6"/>
    <w:rsid w:val="00387031"/>
    <w:rsid w:val="00387167"/>
    <w:rsid w:val="0038753E"/>
    <w:rsid w:val="003877CA"/>
    <w:rsid w:val="00390081"/>
    <w:rsid w:val="00390112"/>
    <w:rsid w:val="003903E7"/>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82A"/>
    <w:rsid w:val="003A520E"/>
    <w:rsid w:val="003A550C"/>
    <w:rsid w:val="003A5DC5"/>
    <w:rsid w:val="003A5E12"/>
    <w:rsid w:val="003A6108"/>
    <w:rsid w:val="003A6679"/>
    <w:rsid w:val="003A6A1C"/>
    <w:rsid w:val="003A6EBF"/>
    <w:rsid w:val="003A7903"/>
    <w:rsid w:val="003B0800"/>
    <w:rsid w:val="003B39BC"/>
    <w:rsid w:val="003B3BF6"/>
    <w:rsid w:val="003B3DA4"/>
    <w:rsid w:val="003B4FA3"/>
    <w:rsid w:val="003B5ECE"/>
    <w:rsid w:val="003B7620"/>
    <w:rsid w:val="003B7704"/>
    <w:rsid w:val="003C04D1"/>
    <w:rsid w:val="003C09BD"/>
    <w:rsid w:val="003C113D"/>
    <w:rsid w:val="003C1E90"/>
    <w:rsid w:val="003C2513"/>
    <w:rsid w:val="003C441C"/>
    <w:rsid w:val="003C4427"/>
    <w:rsid w:val="003C44EA"/>
    <w:rsid w:val="003C479F"/>
    <w:rsid w:val="003C5B0B"/>
    <w:rsid w:val="003C617C"/>
    <w:rsid w:val="003C63ED"/>
    <w:rsid w:val="003C64AE"/>
    <w:rsid w:val="003C795F"/>
    <w:rsid w:val="003C7D74"/>
    <w:rsid w:val="003D0124"/>
    <w:rsid w:val="003D0F59"/>
    <w:rsid w:val="003D211D"/>
    <w:rsid w:val="003D233D"/>
    <w:rsid w:val="003D26C3"/>
    <w:rsid w:val="003D2B98"/>
    <w:rsid w:val="003D34F1"/>
    <w:rsid w:val="003D3A1E"/>
    <w:rsid w:val="003D478F"/>
    <w:rsid w:val="003D489A"/>
    <w:rsid w:val="003D5FF4"/>
    <w:rsid w:val="003D62D3"/>
    <w:rsid w:val="003D671E"/>
    <w:rsid w:val="003D6950"/>
    <w:rsid w:val="003D6D18"/>
    <w:rsid w:val="003D6E8E"/>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6AE3"/>
    <w:rsid w:val="0040001C"/>
    <w:rsid w:val="004004F8"/>
    <w:rsid w:val="004008C2"/>
    <w:rsid w:val="004014EE"/>
    <w:rsid w:val="004014EF"/>
    <w:rsid w:val="004027BA"/>
    <w:rsid w:val="004033FE"/>
    <w:rsid w:val="00404A39"/>
    <w:rsid w:val="004053AE"/>
    <w:rsid w:val="0040540B"/>
    <w:rsid w:val="00405E4B"/>
    <w:rsid w:val="004065B6"/>
    <w:rsid w:val="00406FDD"/>
    <w:rsid w:val="004106BC"/>
    <w:rsid w:val="004116F7"/>
    <w:rsid w:val="00413063"/>
    <w:rsid w:val="004132B4"/>
    <w:rsid w:val="004137E3"/>
    <w:rsid w:val="00413BE5"/>
    <w:rsid w:val="00413FFC"/>
    <w:rsid w:val="00414FD9"/>
    <w:rsid w:val="0041545F"/>
    <w:rsid w:val="00416009"/>
    <w:rsid w:val="00416431"/>
    <w:rsid w:val="004169AA"/>
    <w:rsid w:val="00416B1C"/>
    <w:rsid w:val="00416F87"/>
    <w:rsid w:val="00417062"/>
    <w:rsid w:val="004173BB"/>
    <w:rsid w:val="0041785A"/>
    <w:rsid w:val="00417F78"/>
    <w:rsid w:val="00420600"/>
    <w:rsid w:val="0042155C"/>
    <w:rsid w:val="00421F75"/>
    <w:rsid w:val="00422965"/>
    <w:rsid w:val="004242B1"/>
    <w:rsid w:val="00424861"/>
    <w:rsid w:val="0042510F"/>
    <w:rsid w:val="00425443"/>
    <w:rsid w:val="00425CEA"/>
    <w:rsid w:val="00425EC2"/>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61A"/>
    <w:rsid w:val="00436DFB"/>
    <w:rsid w:val="004416F8"/>
    <w:rsid w:val="004427EF"/>
    <w:rsid w:val="00442B8C"/>
    <w:rsid w:val="00443D82"/>
    <w:rsid w:val="004442CF"/>
    <w:rsid w:val="0044434A"/>
    <w:rsid w:val="00444B36"/>
    <w:rsid w:val="00444EC4"/>
    <w:rsid w:val="004450A0"/>
    <w:rsid w:val="004462C4"/>
    <w:rsid w:val="00446C47"/>
    <w:rsid w:val="00446F07"/>
    <w:rsid w:val="00447F3D"/>
    <w:rsid w:val="00450BB9"/>
    <w:rsid w:val="00451654"/>
    <w:rsid w:val="0045174C"/>
    <w:rsid w:val="00451A6C"/>
    <w:rsid w:val="00451AC5"/>
    <w:rsid w:val="00451F1C"/>
    <w:rsid w:val="00452EAE"/>
    <w:rsid w:val="00452FF1"/>
    <w:rsid w:val="00453256"/>
    <w:rsid w:val="0045356E"/>
    <w:rsid w:val="00454807"/>
    <w:rsid w:val="00454E25"/>
    <w:rsid w:val="00455274"/>
    <w:rsid w:val="00455FDC"/>
    <w:rsid w:val="00456724"/>
    <w:rsid w:val="0045768B"/>
    <w:rsid w:val="004576A3"/>
    <w:rsid w:val="0045787A"/>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71112"/>
    <w:rsid w:val="004713C4"/>
    <w:rsid w:val="0047219A"/>
    <w:rsid w:val="004724D8"/>
    <w:rsid w:val="00473C44"/>
    <w:rsid w:val="0047462B"/>
    <w:rsid w:val="00474642"/>
    <w:rsid w:val="004748E1"/>
    <w:rsid w:val="0047535E"/>
    <w:rsid w:val="00476310"/>
    <w:rsid w:val="00476E3B"/>
    <w:rsid w:val="00476FF7"/>
    <w:rsid w:val="00477145"/>
    <w:rsid w:val="00477229"/>
    <w:rsid w:val="004777B5"/>
    <w:rsid w:val="004804F0"/>
    <w:rsid w:val="00480CDA"/>
    <w:rsid w:val="00481366"/>
    <w:rsid w:val="004815F8"/>
    <w:rsid w:val="00481792"/>
    <w:rsid w:val="00482728"/>
    <w:rsid w:val="004828C5"/>
    <w:rsid w:val="00482BD5"/>
    <w:rsid w:val="00482E72"/>
    <w:rsid w:val="00483E8A"/>
    <w:rsid w:val="00484173"/>
    <w:rsid w:val="004856DF"/>
    <w:rsid w:val="00486D9D"/>
    <w:rsid w:val="00487CE4"/>
    <w:rsid w:val="0049087C"/>
    <w:rsid w:val="00490B71"/>
    <w:rsid w:val="004912EF"/>
    <w:rsid w:val="0049132F"/>
    <w:rsid w:val="00492758"/>
    <w:rsid w:val="00493615"/>
    <w:rsid w:val="004938F7"/>
    <w:rsid w:val="00494C2E"/>
    <w:rsid w:val="004961D2"/>
    <w:rsid w:val="00496302"/>
    <w:rsid w:val="004964DD"/>
    <w:rsid w:val="00496AB3"/>
    <w:rsid w:val="00496FD5"/>
    <w:rsid w:val="00497190"/>
    <w:rsid w:val="00497842"/>
    <w:rsid w:val="00497C42"/>
    <w:rsid w:val="004A0DC5"/>
    <w:rsid w:val="004A1210"/>
    <w:rsid w:val="004A1A5A"/>
    <w:rsid w:val="004A1B2D"/>
    <w:rsid w:val="004A4B95"/>
    <w:rsid w:val="004A4DA9"/>
    <w:rsid w:val="004A5AE3"/>
    <w:rsid w:val="004A7988"/>
    <w:rsid w:val="004A79A6"/>
    <w:rsid w:val="004B1F13"/>
    <w:rsid w:val="004B20D0"/>
    <w:rsid w:val="004B23C6"/>
    <w:rsid w:val="004B246F"/>
    <w:rsid w:val="004B2576"/>
    <w:rsid w:val="004B2AC7"/>
    <w:rsid w:val="004B35AD"/>
    <w:rsid w:val="004B3909"/>
    <w:rsid w:val="004B3A00"/>
    <w:rsid w:val="004B3E1A"/>
    <w:rsid w:val="004B4D91"/>
    <w:rsid w:val="004B51A1"/>
    <w:rsid w:val="004B56E1"/>
    <w:rsid w:val="004B6406"/>
    <w:rsid w:val="004B66A3"/>
    <w:rsid w:val="004B7225"/>
    <w:rsid w:val="004B797A"/>
    <w:rsid w:val="004C0A0C"/>
    <w:rsid w:val="004C0C8D"/>
    <w:rsid w:val="004C0E52"/>
    <w:rsid w:val="004C1385"/>
    <w:rsid w:val="004C2E5F"/>
    <w:rsid w:val="004C2EAC"/>
    <w:rsid w:val="004C31B0"/>
    <w:rsid w:val="004C37FE"/>
    <w:rsid w:val="004C4135"/>
    <w:rsid w:val="004C4898"/>
    <w:rsid w:val="004C4A66"/>
    <w:rsid w:val="004C4E48"/>
    <w:rsid w:val="004C51AE"/>
    <w:rsid w:val="004C67F2"/>
    <w:rsid w:val="004C75E2"/>
    <w:rsid w:val="004D2755"/>
    <w:rsid w:val="004D2A58"/>
    <w:rsid w:val="004D2AEB"/>
    <w:rsid w:val="004D2FF0"/>
    <w:rsid w:val="004D39FD"/>
    <w:rsid w:val="004D5282"/>
    <w:rsid w:val="004D58AD"/>
    <w:rsid w:val="004D5FFF"/>
    <w:rsid w:val="004D66A0"/>
    <w:rsid w:val="004D7589"/>
    <w:rsid w:val="004D78B6"/>
    <w:rsid w:val="004E02B0"/>
    <w:rsid w:val="004E07BB"/>
    <w:rsid w:val="004E0E55"/>
    <w:rsid w:val="004E1487"/>
    <w:rsid w:val="004E2133"/>
    <w:rsid w:val="004E245E"/>
    <w:rsid w:val="004E347C"/>
    <w:rsid w:val="004E4256"/>
    <w:rsid w:val="004E44F8"/>
    <w:rsid w:val="004E59E2"/>
    <w:rsid w:val="004E5E8A"/>
    <w:rsid w:val="004E6301"/>
    <w:rsid w:val="004E66B5"/>
    <w:rsid w:val="004E7B0A"/>
    <w:rsid w:val="004F0DE1"/>
    <w:rsid w:val="004F16D8"/>
    <w:rsid w:val="004F16EE"/>
    <w:rsid w:val="004F19D6"/>
    <w:rsid w:val="004F1A34"/>
    <w:rsid w:val="004F20B7"/>
    <w:rsid w:val="004F218F"/>
    <w:rsid w:val="004F245A"/>
    <w:rsid w:val="004F24C9"/>
    <w:rsid w:val="004F2D42"/>
    <w:rsid w:val="004F2DDC"/>
    <w:rsid w:val="004F35F6"/>
    <w:rsid w:val="004F3EA3"/>
    <w:rsid w:val="004F40DB"/>
    <w:rsid w:val="004F65EE"/>
    <w:rsid w:val="004F67FD"/>
    <w:rsid w:val="004F7BBD"/>
    <w:rsid w:val="005009DD"/>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B4F"/>
    <w:rsid w:val="00514732"/>
    <w:rsid w:val="00515005"/>
    <w:rsid w:val="0051568D"/>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46B3"/>
    <w:rsid w:val="0052522A"/>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44C9"/>
    <w:rsid w:val="00534588"/>
    <w:rsid w:val="005345AB"/>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0D4B"/>
    <w:rsid w:val="005411C5"/>
    <w:rsid w:val="005413FB"/>
    <w:rsid w:val="00541514"/>
    <w:rsid w:val="005421BC"/>
    <w:rsid w:val="005425CF"/>
    <w:rsid w:val="005435C6"/>
    <w:rsid w:val="005441DF"/>
    <w:rsid w:val="0054440E"/>
    <w:rsid w:val="00544FE4"/>
    <w:rsid w:val="005455C1"/>
    <w:rsid w:val="0054587A"/>
    <w:rsid w:val="00545A2A"/>
    <w:rsid w:val="00545E74"/>
    <w:rsid w:val="00546060"/>
    <w:rsid w:val="0054615B"/>
    <w:rsid w:val="00546E79"/>
    <w:rsid w:val="0055061F"/>
    <w:rsid w:val="00551A73"/>
    <w:rsid w:val="005523FC"/>
    <w:rsid w:val="00552C1C"/>
    <w:rsid w:val="005548FC"/>
    <w:rsid w:val="00555229"/>
    <w:rsid w:val="00555C77"/>
    <w:rsid w:val="00555CDF"/>
    <w:rsid w:val="00556995"/>
    <w:rsid w:val="0055712D"/>
    <w:rsid w:val="005617EA"/>
    <w:rsid w:val="00561D4F"/>
    <w:rsid w:val="0056249D"/>
    <w:rsid w:val="005624D7"/>
    <w:rsid w:val="0056269C"/>
    <w:rsid w:val="005626DF"/>
    <w:rsid w:val="00563932"/>
    <w:rsid w:val="00563DF6"/>
    <w:rsid w:val="00563E56"/>
    <w:rsid w:val="00563E5B"/>
    <w:rsid w:val="005643A2"/>
    <w:rsid w:val="00565203"/>
    <w:rsid w:val="00565838"/>
    <w:rsid w:val="00566792"/>
    <w:rsid w:val="00566B31"/>
    <w:rsid w:val="005676D5"/>
    <w:rsid w:val="00567F3C"/>
    <w:rsid w:val="0057001E"/>
    <w:rsid w:val="005703A3"/>
    <w:rsid w:val="005709A3"/>
    <w:rsid w:val="00572937"/>
    <w:rsid w:val="005732F7"/>
    <w:rsid w:val="005743AA"/>
    <w:rsid w:val="005745EB"/>
    <w:rsid w:val="00575393"/>
    <w:rsid w:val="005753E2"/>
    <w:rsid w:val="005754E7"/>
    <w:rsid w:val="00575A9E"/>
    <w:rsid w:val="005767F9"/>
    <w:rsid w:val="00576FF7"/>
    <w:rsid w:val="00577626"/>
    <w:rsid w:val="00577BAA"/>
    <w:rsid w:val="00577EE2"/>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9AA"/>
    <w:rsid w:val="00590D22"/>
    <w:rsid w:val="00591030"/>
    <w:rsid w:val="005919FF"/>
    <w:rsid w:val="00591E11"/>
    <w:rsid w:val="00591E2A"/>
    <w:rsid w:val="0059221E"/>
    <w:rsid w:val="0059293E"/>
    <w:rsid w:val="00593390"/>
    <w:rsid w:val="00593513"/>
    <w:rsid w:val="0059384B"/>
    <w:rsid w:val="00593E94"/>
    <w:rsid w:val="00594366"/>
    <w:rsid w:val="00594859"/>
    <w:rsid w:val="00594F07"/>
    <w:rsid w:val="005953A1"/>
    <w:rsid w:val="00595AAB"/>
    <w:rsid w:val="00595B1D"/>
    <w:rsid w:val="00596F94"/>
    <w:rsid w:val="00597197"/>
    <w:rsid w:val="005A0306"/>
    <w:rsid w:val="005A05A8"/>
    <w:rsid w:val="005A0B0C"/>
    <w:rsid w:val="005A1669"/>
    <w:rsid w:val="005A2571"/>
    <w:rsid w:val="005A3846"/>
    <w:rsid w:val="005A4EE2"/>
    <w:rsid w:val="005A4F0E"/>
    <w:rsid w:val="005A53D1"/>
    <w:rsid w:val="005A59C3"/>
    <w:rsid w:val="005A5C52"/>
    <w:rsid w:val="005A5DDB"/>
    <w:rsid w:val="005A60A5"/>
    <w:rsid w:val="005A6437"/>
    <w:rsid w:val="005A6911"/>
    <w:rsid w:val="005A6F7A"/>
    <w:rsid w:val="005A7B38"/>
    <w:rsid w:val="005B0CF8"/>
    <w:rsid w:val="005B298B"/>
    <w:rsid w:val="005B2D77"/>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777"/>
    <w:rsid w:val="005C2FB7"/>
    <w:rsid w:val="005C4C72"/>
    <w:rsid w:val="005C50B4"/>
    <w:rsid w:val="005C574E"/>
    <w:rsid w:val="005C57A7"/>
    <w:rsid w:val="005C5C95"/>
    <w:rsid w:val="005C7486"/>
    <w:rsid w:val="005C7ECE"/>
    <w:rsid w:val="005D0B47"/>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DF9"/>
    <w:rsid w:val="005E3B4B"/>
    <w:rsid w:val="005E41C4"/>
    <w:rsid w:val="005E46CF"/>
    <w:rsid w:val="005E79C1"/>
    <w:rsid w:val="005F21F2"/>
    <w:rsid w:val="005F24F1"/>
    <w:rsid w:val="005F2BCD"/>
    <w:rsid w:val="005F301C"/>
    <w:rsid w:val="005F358F"/>
    <w:rsid w:val="005F35BD"/>
    <w:rsid w:val="005F35F1"/>
    <w:rsid w:val="005F3950"/>
    <w:rsid w:val="005F415E"/>
    <w:rsid w:val="005F4458"/>
    <w:rsid w:val="005F4B23"/>
    <w:rsid w:val="005F54BB"/>
    <w:rsid w:val="005F61E1"/>
    <w:rsid w:val="005F72C2"/>
    <w:rsid w:val="005F757B"/>
    <w:rsid w:val="005F764F"/>
    <w:rsid w:val="005F773A"/>
    <w:rsid w:val="005F7EDB"/>
    <w:rsid w:val="005F7FF9"/>
    <w:rsid w:val="006005CC"/>
    <w:rsid w:val="0060087E"/>
    <w:rsid w:val="00601486"/>
    <w:rsid w:val="006017B2"/>
    <w:rsid w:val="0060211C"/>
    <w:rsid w:val="006026E6"/>
    <w:rsid w:val="0060300C"/>
    <w:rsid w:val="00603810"/>
    <w:rsid w:val="0060488A"/>
    <w:rsid w:val="00606082"/>
    <w:rsid w:val="00607316"/>
    <w:rsid w:val="00610261"/>
    <w:rsid w:val="00610E6A"/>
    <w:rsid w:val="00610F5D"/>
    <w:rsid w:val="00611049"/>
    <w:rsid w:val="00611309"/>
    <w:rsid w:val="00611CDC"/>
    <w:rsid w:val="00612E46"/>
    <w:rsid w:val="0061365D"/>
    <w:rsid w:val="00615757"/>
    <w:rsid w:val="0061619D"/>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DC4"/>
    <w:rsid w:val="0063321E"/>
    <w:rsid w:val="00633606"/>
    <w:rsid w:val="00634A88"/>
    <w:rsid w:val="0063549A"/>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2E6F"/>
    <w:rsid w:val="00643884"/>
    <w:rsid w:val="00643EF9"/>
    <w:rsid w:val="0064432A"/>
    <w:rsid w:val="00644355"/>
    <w:rsid w:val="006445BD"/>
    <w:rsid w:val="00644C1C"/>
    <w:rsid w:val="00644E20"/>
    <w:rsid w:val="00645700"/>
    <w:rsid w:val="006457AC"/>
    <w:rsid w:val="0064656D"/>
    <w:rsid w:val="00647AFC"/>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5767C"/>
    <w:rsid w:val="006605C3"/>
    <w:rsid w:val="006610A8"/>
    <w:rsid w:val="00662313"/>
    <w:rsid w:val="00662663"/>
    <w:rsid w:val="006630D0"/>
    <w:rsid w:val="0066362B"/>
    <w:rsid w:val="0066375B"/>
    <w:rsid w:val="006638DC"/>
    <w:rsid w:val="0066559F"/>
    <w:rsid w:val="0066643A"/>
    <w:rsid w:val="00666652"/>
    <w:rsid w:val="00666724"/>
    <w:rsid w:val="006672A0"/>
    <w:rsid w:val="006674BD"/>
    <w:rsid w:val="006702C3"/>
    <w:rsid w:val="00670A58"/>
    <w:rsid w:val="00671044"/>
    <w:rsid w:val="00671B98"/>
    <w:rsid w:val="00672311"/>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208"/>
    <w:rsid w:val="00684582"/>
    <w:rsid w:val="006849D1"/>
    <w:rsid w:val="00684CE0"/>
    <w:rsid w:val="006875AD"/>
    <w:rsid w:val="00687CB7"/>
    <w:rsid w:val="00691C75"/>
    <w:rsid w:val="00692CFA"/>
    <w:rsid w:val="00692E18"/>
    <w:rsid w:val="00692E24"/>
    <w:rsid w:val="00692FE5"/>
    <w:rsid w:val="006943C1"/>
    <w:rsid w:val="006944C2"/>
    <w:rsid w:val="006945C8"/>
    <w:rsid w:val="0069589F"/>
    <w:rsid w:val="00695F13"/>
    <w:rsid w:val="00695FE2"/>
    <w:rsid w:val="00696022"/>
    <w:rsid w:val="00696513"/>
    <w:rsid w:val="006A097B"/>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56E3"/>
    <w:rsid w:val="006B6284"/>
    <w:rsid w:val="006B6D52"/>
    <w:rsid w:val="006C0978"/>
    <w:rsid w:val="006C0DE1"/>
    <w:rsid w:val="006C1542"/>
    <w:rsid w:val="006C1A10"/>
    <w:rsid w:val="006C1DCD"/>
    <w:rsid w:val="006C220C"/>
    <w:rsid w:val="006C232D"/>
    <w:rsid w:val="006C30B5"/>
    <w:rsid w:val="006C33B0"/>
    <w:rsid w:val="006C4ADF"/>
    <w:rsid w:val="006C4C62"/>
    <w:rsid w:val="006C4EF6"/>
    <w:rsid w:val="006C5E0E"/>
    <w:rsid w:val="006C6726"/>
    <w:rsid w:val="006C6E9D"/>
    <w:rsid w:val="006C71B1"/>
    <w:rsid w:val="006C7CF5"/>
    <w:rsid w:val="006D01D0"/>
    <w:rsid w:val="006D1B2E"/>
    <w:rsid w:val="006D257E"/>
    <w:rsid w:val="006D3921"/>
    <w:rsid w:val="006D398D"/>
    <w:rsid w:val="006D3E43"/>
    <w:rsid w:val="006D4A41"/>
    <w:rsid w:val="006D4DE9"/>
    <w:rsid w:val="006D51B5"/>
    <w:rsid w:val="006D55C0"/>
    <w:rsid w:val="006D5743"/>
    <w:rsid w:val="006D5E82"/>
    <w:rsid w:val="006D71BD"/>
    <w:rsid w:val="006E02EF"/>
    <w:rsid w:val="006E0AB3"/>
    <w:rsid w:val="006E0CED"/>
    <w:rsid w:val="006E35CC"/>
    <w:rsid w:val="006E3C77"/>
    <w:rsid w:val="006E4ABF"/>
    <w:rsid w:val="006E4DB9"/>
    <w:rsid w:val="006E501D"/>
    <w:rsid w:val="006E71B4"/>
    <w:rsid w:val="006E7ACF"/>
    <w:rsid w:val="006E7E11"/>
    <w:rsid w:val="006F0438"/>
    <w:rsid w:val="006F0DF9"/>
    <w:rsid w:val="006F1075"/>
    <w:rsid w:val="006F1A7F"/>
    <w:rsid w:val="006F1C89"/>
    <w:rsid w:val="006F2513"/>
    <w:rsid w:val="006F355E"/>
    <w:rsid w:val="006F3D67"/>
    <w:rsid w:val="006F4045"/>
    <w:rsid w:val="006F40EA"/>
    <w:rsid w:val="006F4716"/>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3B3"/>
    <w:rsid w:val="00712DF8"/>
    <w:rsid w:val="00713A10"/>
    <w:rsid w:val="00713C86"/>
    <w:rsid w:val="00714032"/>
    <w:rsid w:val="007145C5"/>
    <w:rsid w:val="00714769"/>
    <w:rsid w:val="007149B4"/>
    <w:rsid w:val="00714BCF"/>
    <w:rsid w:val="00714E08"/>
    <w:rsid w:val="00714F58"/>
    <w:rsid w:val="007151E8"/>
    <w:rsid w:val="00717D39"/>
    <w:rsid w:val="00717FBF"/>
    <w:rsid w:val="00717FF1"/>
    <w:rsid w:val="007212AC"/>
    <w:rsid w:val="00721694"/>
    <w:rsid w:val="007216AF"/>
    <w:rsid w:val="0072313B"/>
    <w:rsid w:val="00725897"/>
    <w:rsid w:val="007259CD"/>
    <w:rsid w:val="00726151"/>
    <w:rsid w:val="0072671A"/>
    <w:rsid w:val="007273CC"/>
    <w:rsid w:val="0073096D"/>
    <w:rsid w:val="00730E92"/>
    <w:rsid w:val="00731191"/>
    <w:rsid w:val="007321A8"/>
    <w:rsid w:val="007324A3"/>
    <w:rsid w:val="00732D5C"/>
    <w:rsid w:val="00733314"/>
    <w:rsid w:val="007335FC"/>
    <w:rsid w:val="0073443C"/>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EE"/>
    <w:rsid w:val="00745672"/>
    <w:rsid w:val="007460E2"/>
    <w:rsid w:val="00746914"/>
    <w:rsid w:val="00747369"/>
    <w:rsid w:val="007474C2"/>
    <w:rsid w:val="00747A14"/>
    <w:rsid w:val="00747D6D"/>
    <w:rsid w:val="00747E2E"/>
    <w:rsid w:val="00747F1D"/>
    <w:rsid w:val="00751E2A"/>
    <w:rsid w:val="00751E9A"/>
    <w:rsid w:val="00753933"/>
    <w:rsid w:val="00753994"/>
    <w:rsid w:val="00753D2C"/>
    <w:rsid w:val="00753F4D"/>
    <w:rsid w:val="00754502"/>
    <w:rsid w:val="007551C3"/>
    <w:rsid w:val="007552CE"/>
    <w:rsid w:val="007555E4"/>
    <w:rsid w:val="00756B7B"/>
    <w:rsid w:val="00757DD2"/>
    <w:rsid w:val="00757F41"/>
    <w:rsid w:val="0076081D"/>
    <w:rsid w:val="00760D9A"/>
    <w:rsid w:val="00761AB4"/>
    <w:rsid w:val="007629C1"/>
    <w:rsid w:val="00762B16"/>
    <w:rsid w:val="007639C5"/>
    <w:rsid w:val="00763C90"/>
    <w:rsid w:val="00763D81"/>
    <w:rsid w:val="00763FB6"/>
    <w:rsid w:val="00765509"/>
    <w:rsid w:val="007665CA"/>
    <w:rsid w:val="007666A0"/>
    <w:rsid w:val="00766773"/>
    <w:rsid w:val="00766B82"/>
    <w:rsid w:val="00766BF8"/>
    <w:rsid w:val="00766F34"/>
    <w:rsid w:val="0077026B"/>
    <w:rsid w:val="00772FB5"/>
    <w:rsid w:val="00773A1A"/>
    <w:rsid w:val="00775317"/>
    <w:rsid w:val="007758EB"/>
    <w:rsid w:val="0077651E"/>
    <w:rsid w:val="0077775E"/>
    <w:rsid w:val="007777B6"/>
    <w:rsid w:val="007778D9"/>
    <w:rsid w:val="00780163"/>
    <w:rsid w:val="00780C65"/>
    <w:rsid w:val="0078124B"/>
    <w:rsid w:val="007812D1"/>
    <w:rsid w:val="007815F4"/>
    <w:rsid w:val="00782C99"/>
    <w:rsid w:val="007831FE"/>
    <w:rsid w:val="007834F7"/>
    <w:rsid w:val="007855A8"/>
    <w:rsid w:val="00785D0E"/>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E5"/>
    <w:rsid w:val="007A3445"/>
    <w:rsid w:val="007A3538"/>
    <w:rsid w:val="007A430F"/>
    <w:rsid w:val="007A4B1E"/>
    <w:rsid w:val="007A59DD"/>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87B"/>
    <w:rsid w:val="007C2CB6"/>
    <w:rsid w:val="007C311B"/>
    <w:rsid w:val="007C5849"/>
    <w:rsid w:val="007C5D61"/>
    <w:rsid w:val="007C6448"/>
    <w:rsid w:val="007C6496"/>
    <w:rsid w:val="007C6DF2"/>
    <w:rsid w:val="007C7796"/>
    <w:rsid w:val="007C77E0"/>
    <w:rsid w:val="007D11FF"/>
    <w:rsid w:val="007D2244"/>
    <w:rsid w:val="007D23CB"/>
    <w:rsid w:val="007D2D3E"/>
    <w:rsid w:val="007D2FB0"/>
    <w:rsid w:val="007D349D"/>
    <w:rsid w:val="007D3548"/>
    <w:rsid w:val="007D3FAF"/>
    <w:rsid w:val="007D4387"/>
    <w:rsid w:val="007D49CA"/>
    <w:rsid w:val="007D53B9"/>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842"/>
    <w:rsid w:val="007E796C"/>
    <w:rsid w:val="007E7F49"/>
    <w:rsid w:val="007E7FE7"/>
    <w:rsid w:val="007F022F"/>
    <w:rsid w:val="007F0586"/>
    <w:rsid w:val="007F11C3"/>
    <w:rsid w:val="007F19B2"/>
    <w:rsid w:val="007F28AB"/>
    <w:rsid w:val="007F3026"/>
    <w:rsid w:val="007F310C"/>
    <w:rsid w:val="007F3953"/>
    <w:rsid w:val="007F4A8F"/>
    <w:rsid w:val="007F560A"/>
    <w:rsid w:val="007F5D7C"/>
    <w:rsid w:val="007F63AE"/>
    <w:rsid w:val="007F6FFC"/>
    <w:rsid w:val="007F7C95"/>
    <w:rsid w:val="008018A5"/>
    <w:rsid w:val="00801FD2"/>
    <w:rsid w:val="008021B4"/>
    <w:rsid w:val="00802372"/>
    <w:rsid w:val="00802668"/>
    <w:rsid w:val="00803780"/>
    <w:rsid w:val="00803CBF"/>
    <w:rsid w:val="008042F4"/>
    <w:rsid w:val="00804E30"/>
    <w:rsid w:val="008056B4"/>
    <w:rsid w:val="00805F48"/>
    <w:rsid w:val="00805FC4"/>
    <w:rsid w:val="00806F6A"/>
    <w:rsid w:val="008100A3"/>
    <w:rsid w:val="008109EA"/>
    <w:rsid w:val="00813BF7"/>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6500"/>
    <w:rsid w:val="0082661C"/>
    <w:rsid w:val="00826B63"/>
    <w:rsid w:val="00826F9D"/>
    <w:rsid w:val="008307C8"/>
    <w:rsid w:val="00830A68"/>
    <w:rsid w:val="00830B35"/>
    <w:rsid w:val="008317A6"/>
    <w:rsid w:val="00832236"/>
    <w:rsid w:val="00833658"/>
    <w:rsid w:val="00833666"/>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4AB1"/>
    <w:rsid w:val="00844E64"/>
    <w:rsid w:val="0084676D"/>
    <w:rsid w:val="00846F0C"/>
    <w:rsid w:val="008476C1"/>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5BC1"/>
    <w:rsid w:val="008770CA"/>
    <w:rsid w:val="0087727C"/>
    <w:rsid w:val="00877D4B"/>
    <w:rsid w:val="00880229"/>
    <w:rsid w:val="008808E4"/>
    <w:rsid w:val="00880D95"/>
    <w:rsid w:val="00882416"/>
    <w:rsid w:val="00882723"/>
    <w:rsid w:val="00882CCF"/>
    <w:rsid w:val="00884605"/>
    <w:rsid w:val="00884CB0"/>
    <w:rsid w:val="00884D43"/>
    <w:rsid w:val="0088551E"/>
    <w:rsid w:val="00885936"/>
    <w:rsid w:val="00885A4E"/>
    <w:rsid w:val="0088618F"/>
    <w:rsid w:val="00886636"/>
    <w:rsid w:val="00887B3B"/>
    <w:rsid w:val="00890273"/>
    <w:rsid w:val="008904BD"/>
    <w:rsid w:val="00890ACA"/>
    <w:rsid w:val="008912AE"/>
    <w:rsid w:val="00891B59"/>
    <w:rsid w:val="00891C8F"/>
    <w:rsid w:val="00891D22"/>
    <w:rsid w:val="008920F4"/>
    <w:rsid w:val="008927E7"/>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5B2"/>
    <w:rsid w:val="008A3E58"/>
    <w:rsid w:val="008A3FAD"/>
    <w:rsid w:val="008A435F"/>
    <w:rsid w:val="008A4A76"/>
    <w:rsid w:val="008A561B"/>
    <w:rsid w:val="008A5CA1"/>
    <w:rsid w:val="008A604A"/>
    <w:rsid w:val="008A6125"/>
    <w:rsid w:val="008A6B79"/>
    <w:rsid w:val="008B04B5"/>
    <w:rsid w:val="008B04D7"/>
    <w:rsid w:val="008B0669"/>
    <w:rsid w:val="008B1C54"/>
    <w:rsid w:val="008B2FA0"/>
    <w:rsid w:val="008B36AF"/>
    <w:rsid w:val="008B45E3"/>
    <w:rsid w:val="008B4843"/>
    <w:rsid w:val="008B5517"/>
    <w:rsid w:val="008B55A8"/>
    <w:rsid w:val="008B591D"/>
    <w:rsid w:val="008B5DDC"/>
    <w:rsid w:val="008B633B"/>
    <w:rsid w:val="008B7A63"/>
    <w:rsid w:val="008B7A80"/>
    <w:rsid w:val="008C0505"/>
    <w:rsid w:val="008C0B25"/>
    <w:rsid w:val="008C137D"/>
    <w:rsid w:val="008C1398"/>
    <w:rsid w:val="008C1C8D"/>
    <w:rsid w:val="008C2053"/>
    <w:rsid w:val="008C2A23"/>
    <w:rsid w:val="008C3173"/>
    <w:rsid w:val="008C3655"/>
    <w:rsid w:val="008C3852"/>
    <w:rsid w:val="008C3F83"/>
    <w:rsid w:val="008C4A29"/>
    <w:rsid w:val="008C5730"/>
    <w:rsid w:val="008C57C3"/>
    <w:rsid w:val="008C6BC5"/>
    <w:rsid w:val="008C7E94"/>
    <w:rsid w:val="008C7FFE"/>
    <w:rsid w:val="008D122A"/>
    <w:rsid w:val="008D1336"/>
    <w:rsid w:val="008D18AF"/>
    <w:rsid w:val="008D190E"/>
    <w:rsid w:val="008D218A"/>
    <w:rsid w:val="008D24D0"/>
    <w:rsid w:val="008D3926"/>
    <w:rsid w:val="008D42D3"/>
    <w:rsid w:val="008D4551"/>
    <w:rsid w:val="008D4E58"/>
    <w:rsid w:val="008D6B9C"/>
    <w:rsid w:val="008D79E7"/>
    <w:rsid w:val="008E1608"/>
    <w:rsid w:val="008E21B6"/>
    <w:rsid w:val="008E2B50"/>
    <w:rsid w:val="008E2F71"/>
    <w:rsid w:val="008E3662"/>
    <w:rsid w:val="008E4DC2"/>
    <w:rsid w:val="008E5E2E"/>
    <w:rsid w:val="008E5E4A"/>
    <w:rsid w:val="008E71B4"/>
    <w:rsid w:val="008E73F9"/>
    <w:rsid w:val="008F0186"/>
    <w:rsid w:val="008F04F8"/>
    <w:rsid w:val="008F051F"/>
    <w:rsid w:val="008F1630"/>
    <w:rsid w:val="008F172B"/>
    <w:rsid w:val="008F1C0F"/>
    <w:rsid w:val="008F2421"/>
    <w:rsid w:val="008F2804"/>
    <w:rsid w:val="008F2E2A"/>
    <w:rsid w:val="008F49E0"/>
    <w:rsid w:val="008F5111"/>
    <w:rsid w:val="008F5C36"/>
    <w:rsid w:val="008F5D85"/>
    <w:rsid w:val="009004F0"/>
    <w:rsid w:val="00900EA4"/>
    <w:rsid w:val="00901665"/>
    <w:rsid w:val="00901A41"/>
    <w:rsid w:val="0090311E"/>
    <w:rsid w:val="00903A05"/>
    <w:rsid w:val="0090409E"/>
    <w:rsid w:val="00904AE2"/>
    <w:rsid w:val="0090569D"/>
    <w:rsid w:val="00905C84"/>
    <w:rsid w:val="00905E96"/>
    <w:rsid w:val="00905FAC"/>
    <w:rsid w:val="00906C0E"/>
    <w:rsid w:val="00906D68"/>
    <w:rsid w:val="0090740F"/>
    <w:rsid w:val="009108EE"/>
    <w:rsid w:val="009112C0"/>
    <w:rsid w:val="009118D9"/>
    <w:rsid w:val="009123D3"/>
    <w:rsid w:val="00912DC3"/>
    <w:rsid w:val="00912E51"/>
    <w:rsid w:val="009135D1"/>
    <w:rsid w:val="00913B99"/>
    <w:rsid w:val="00913F74"/>
    <w:rsid w:val="009147D1"/>
    <w:rsid w:val="009159F6"/>
    <w:rsid w:val="00915A71"/>
    <w:rsid w:val="009163D9"/>
    <w:rsid w:val="00916427"/>
    <w:rsid w:val="009206E6"/>
    <w:rsid w:val="009206EC"/>
    <w:rsid w:val="009212BE"/>
    <w:rsid w:val="00922A55"/>
    <w:rsid w:val="009231D5"/>
    <w:rsid w:val="009240C9"/>
    <w:rsid w:val="009247E8"/>
    <w:rsid w:val="00924EB5"/>
    <w:rsid w:val="00925699"/>
    <w:rsid w:val="00925CD6"/>
    <w:rsid w:val="00926B1D"/>
    <w:rsid w:val="00926E82"/>
    <w:rsid w:val="00927683"/>
    <w:rsid w:val="00932D0F"/>
    <w:rsid w:val="00932D87"/>
    <w:rsid w:val="00932F6E"/>
    <w:rsid w:val="009334D3"/>
    <w:rsid w:val="00933D2F"/>
    <w:rsid w:val="009346ED"/>
    <w:rsid w:val="00935560"/>
    <w:rsid w:val="00935C15"/>
    <w:rsid w:val="00935E50"/>
    <w:rsid w:val="0093625A"/>
    <w:rsid w:val="0093675E"/>
    <w:rsid w:val="009371E5"/>
    <w:rsid w:val="00940A1A"/>
    <w:rsid w:val="009415EF"/>
    <w:rsid w:val="00941F76"/>
    <w:rsid w:val="0094294A"/>
    <w:rsid w:val="009435B9"/>
    <w:rsid w:val="009435C5"/>
    <w:rsid w:val="00943F11"/>
    <w:rsid w:val="00944007"/>
    <w:rsid w:val="00944C17"/>
    <w:rsid w:val="00944DDA"/>
    <w:rsid w:val="00945DB4"/>
    <w:rsid w:val="00945FEF"/>
    <w:rsid w:val="009467DA"/>
    <w:rsid w:val="00946C53"/>
    <w:rsid w:val="009474A6"/>
    <w:rsid w:val="009474B4"/>
    <w:rsid w:val="009476A9"/>
    <w:rsid w:val="00947D77"/>
    <w:rsid w:val="009504E1"/>
    <w:rsid w:val="00950953"/>
    <w:rsid w:val="00950F60"/>
    <w:rsid w:val="00952D8F"/>
    <w:rsid w:val="00954B12"/>
    <w:rsid w:val="00955578"/>
    <w:rsid w:val="009556B9"/>
    <w:rsid w:val="00955AC8"/>
    <w:rsid w:val="00955EF0"/>
    <w:rsid w:val="0095716A"/>
    <w:rsid w:val="009575CE"/>
    <w:rsid w:val="00957830"/>
    <w:rsid w:val="009579CD"/>
    <w:rsid w:val="00957A10"/>
    <w:rsid w:val="009601DF"/>
    <w:rsid w:val="00960A95"/>
    <w:rsid w:val="00961CB1"/>
    <w:rsid w:val="00961FDF"/>
    <w:rsid w:val="00962B1A"/>
    <w:rsid w:val="00962D44"/>
    <w:rsid w:val="00962F60"/>
    <w:rsid w:val="009631E4"/>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29AF"/>
    <w:rsid w:val="009735FA"/>
    <w:rsid w:val="0097365C"/>
    <w:rsid w:val="00974958"/>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D5C"/>
    <w:rsid w:val="009842BF"/>
    <w:rsid w:val="00984782"/>
    <w:rsid w:val="009848F5"/>
    <w:rsid w:val="009855EC"/>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F81"/>
    <w:rsid w:val="009947A2"/>
    <w:rsid w:val="0099593B"/>
    <w:rsid w:val="00995BC8"/>
    <w:rsid w:val="00995D41"/>
    <w:rsid w:val="009964C6"/>
    <w:rsid w:val="00996F0B"/>
    <w:rsid w:val="00997ADC"/>
    <w:rsid w:val="009A0CA0"/>
    <w:rsid w:val="009A1034"/>
    <w:rsid w:val="009A1CF9"/>
    <w:rsid w:val="009A1E13"/>
    <w:rsid w:val="009A1F3C"/>
    <w:rsid w:val="009A27FD"/>
    <w:rsid w:val="009A2E9B"/>
    <w:rsid w:val="009A31DC"/>
    <w:rsid w:val="009A32C7"/>
    <w:rsid w:val="009A4ACD"/>
    <w:rsid w:val="009A4D3A"/>
    <w:rsid w:val="009A58EE"/>
    <w:rsid w:val="009A594B"/>
    <w:rsid w:val="009A5AB7"/>
    <w:rsid w:val="009A6C41"/>
    <w:rsid w:val="009A6F0D"/>
    <w:rsid w:val="009A7809"/>
    <w:rsid w:val="009A7AA1"/>
    <w:rsid w:val="009A7C33"/>
    <w:rsid w:val="009B03D5"/>
    <w:rsid w:val="009B04C3"/>
    <w:rsid w:val="009B0F04"/>
    <w:rsid w:val="009B3B1F"/>
    <w:rsid w:val="009B3C73"/>
    <w:rsid w:val="009B46A3"/>
    <w:rsid w:val="009B4B9C"/>
    <w:rsid w:val="009B5285"/>
    <w:rsid w:val="009B5BA0"/>
    <w:rsid w:val="009B7E67"/>
    <w:rsid w:val="009C00A0"/>
    <w:rsid w:val="009C0134"/>
    <w:rsid w:val="009C08A8"/>
    <w:rsid w:val="009C116D"/>
    <w:rsid w:val="009C19CB"/>
    <w:rsid w:val="009C20DA"/>
    <w:rsid w:val="009C2B5A"/>
    <w:rsid w:val="009C2B94"/>
    <w:rsid w:val="009C30B7"/>
    <w:rsid w:val="009C32C6"/>
    <w:rsid w:val="009C3317"/>
    <w:rsid w:val="009C3D2F"/>
    <w:rsid w:val="009C439D"/>
    <w:rsid w:val="009C4F18"/>
    <w:rsid w:val="009C5425"/>
    <w:rsid w:val="009C5685"/>
    <w:rsid w:val="009C5BDD"/>
    <w:rsid w:val="009C5CE4"/>
    <w:rsid w:val="009C6975"/>
    <w:rsid w:val="009C6C86"/>
    <w:rsid w:val="009D0A4A"/>
    <w:rsid w:val="009D0F28"/>
    <w:rsid w:val="009D11F2"/>
    <w:rsid w:val="009D1238"/>
    <w:rsid w:val="009D155E"/>
    <w:rsid w:val="009D17CB"/>
    <w:rsid w:val="009D1A63"/>
    <w:rsid w:val="009D2060"/>
    <w:rsid w:val="009D2A93"/>
    <w:rsid w:val="009D34F8"/>
    <w:rsid w:val="009D4798"/>
    <w:rsid w:val="009D4F4F"/>
    <w:rsid w:val="009D5B11"/>
    <w:rsid w:val="009D5EB7"/>
    <w:rsid w:val="009D60E5"/>
    <w:rsid w:val="009D629C"/>
    <w:rsid w:val="009D688E"/>
    <w:rsid w:val="009E00F0"/>
    <w:rsid w:val="009E0B61"/>
    <w:rsid w:val="009E17C6"/>
    <w:rsid w:val="009E20F5"/>
    <w:rsid w:val="009E2347"/>
    <w:rsid w:val="009E2670"/>
    <w:rsid w:val="009E28A9"/>
    <w:rsid w:val="009E2946"/>
    <w:rsid w:val="009E2DC5"/>
    <w:rsid w:val="009E2FAF"/>
    <w:rsid w:val="009E38A2"/>
    <w:rsid w:val="009E3E3B"/>
    <w:rsid w:val="009E44EF"/>
    <w:rsid w:val="009E4576"/>
    <w:rsid w:val="009E5C89"/>
    <w:rsid w:val="009E5F27"/>
    <w:rsid w:val="009E6B5A"/>
    <w:rsid w:val="009E7408"/>
    <w:rsid w:val="009F044D"/>
    <w:rsid w:val="009F17C7"/>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7566"/>
    <w:rsid w:val="00A07573"/>
    <w:rsid w:val="00A07A13"/>
    <w:rsid w:val="00A07D3F"/>
    <w:rsid w:val="00A10ACA"/>
    <w:rsid w:val="00A11E85"/>
    <w:rsid w:val="00A147F0"/>
    <w:rsid w:val="00A14DCC"/>
    <w:rsid w:val="00A1535A"/>
    <w:rsid w:val="00A15CCA"/>
    <w:rsid w:val="00A1661A"/>
    <w:rsid w:val="00A16B39"/>
    <w:rsid w:val="00A16B6D"/>
    <w:rsid w:val="00A20185"/>
    <w:rsid w:val="00A20301"/>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26A"/>
    <w:rsid w:val="00A335A1"/>
    <w:rsid w:val="00A335C2"/>
    <w:rsid w:val="00A339C4"/>
    <w:rsid w:val="00A33D2B"/>
    <w:rsid w:val="00A35723"/>
    <w:rsid w:val="00A3580C"/>
    <w:rsid w:val="00A3598B"/>
    <w:rsid w:val="00A37377"/>
    <w:rsid w:val="00A37418"/>
    <w:rsid w:val="00A40A03"/>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C29"/>
    <w:rsid w:val="00A501A8"/>
    <w:rsid w:val="00A502EE"/>
    <w:rsid w:val="00A50B5F"/>
    <w:rsid w:val="00A50BD9"/>
    <w:rsid w:val="00A51725"/>
    <w:rsid w:val="00A52228"/>
    <w:rsid w:val="00A5230D"/>
    <w:rsid w:val="00A533D3"/>
    <w:rsid w:val="00A53D38"/>
    <w:rsid w:val="00A5518B"/>
    <w:rsid w:val="00A55A3A"/>
    <w:rsid w:val="00A579F0"/>
    <w:rsid w:val="00A57A9E"/>
    <w:rsid w:val="00A57B24"/>
    <w:rsid w:val="00A57C06"/>
    <w:rsid w:val="00A57DE7"/>
    <w:rsid w:val="00A603C4"/>
    <w:rsid w:val="00A60D2E"/>
    <w:rsid w:val="00A60E47"/>
    <w:rsid w:val="00A61BCF"/>
    <w:rsid w:val="00A6255A"/>
    <w:rsid w:val="00A62BB4"/>
    <w:rsid w:val="00A62D98"/>
    <w:rsid w:val="00A63233"/>
    <w:rsid w:val="00A63298"/>
    <w:rsid w:val="00A63990"/>
    <w:rsid w:val="00A64B7D"/>
    <w:rsid w:val="00A64CDD"/>
    <w:rsid w:val="00A65195"/>
    <w:rsid w:val="00A669C0"/>
    <w:rsid w:val="00A670C1"/>
    <w:rsid w:val="00A70C78"/>
    <w:rsid w:val="00A70C9E"/>
    <w:rsid w:val="00A719CB"/>
    <w:rsid w:val="00A725AE"/>
    <w:rsid w:val="00A725DF"/>
    <w:rsid w:val="00A72A01"/>
    <w:rsid w:val="00A7387D"/>
    <w:rsid w:val="00A739B9"/>
    <w:rsid w:val="00A7402E"/>
    <w:rsid w:val="00A74207"/>
    <w:rsid w:val="00A744AE"/>
    <w:rsid w:val="00A74DAA"/>
    <w:rsid w:val="00A750DC"/>
    <w:rsid w:val="00A75174"/>
    <w:rsid w:val="00A754F8"/>
    <w:rsid w:val="00A764EF"/>
    <w:rsid w:val="00A76FE1"/>
    <w:rsid w:val="00A77041"/>
    <w:rsid w:val="00A774A0"/>
    <w:rsid w:val="00A77B6E"/>
    <w:rsid w:val="00A80C7D"/>
    <w:rsid w:val="00A80CD6"/>
    <w:rsid w:val="00A8167B"/>
    <w:rsid w:val="00A81737"/>
    <w:rsid w:val="00A81C45"/>
    <w:rsid w:val="00A822A0"/>
    <w:rsid w:val="00A842DD"/>
    <w:rsid w:val="00A8438D"/>
    <w:rsid w:val="00A8489B"/>
    <w:rsid w:val="00A84CE5"/>
    <w:rsid w:val="00A85045"/>
    <w:rsid w:val="00A85ECC"/>
    <w:rsid w:val="00A8648C"/>
    <w:rsid w:val="00A87AEE"/>
    <w:rsid w:val="00A909AC"/>
    <w:rsid w:val="00A915D7"/>
    <w:rsid w:val="00A9193F"/>
    <w:rsid w:val="00A91EB5"/>
    <w:rsid w:val="00A91F31"/>
    <w:rsid w:val="00A932D1"/>
    <w:rsid w:val="00A93F60"/>
    <w:rsid w:val="00A94009"/>
    <w:rsid w:val="00A944E6"/>
    <w:rsid w:val="00A94543"/>
    <w:rsid w:val="00A9558C"/>
    <w:rsid w:val="00A958CD"/>
    <w:rsid w:val="00A95A81"/>
    <w:rsid w:val="00A95E38"/>
    <w:rsid w:val="00A9635D"/>
    <w:rsid w:val="00A96571"/>
    <w:rsid w:val="00A96F15"/>
    <w:rsid w:val="00A9722B"/>
    <w:rsid w:val="00A975CB"/>
    <w:rsid w:val="00AA0E02"/>
    <w:rsid w:val="00AA0E7F"/>
    <w:rsid w:val="00AA19ED"/>
    <w:rsid w:val="00AA20CA"/>
    <w:rsid w:val="00AA22FC"/>
    <w:rsid w:val="00AA2C88"/>
    <w:rsid w:val="00AA2DAE"/>
    <w:rsid w:val="00AA2F34"/>
    <w:rsid w:val="00AA3095"/>
    <w:rsid w:val="00AA334D"/>
    <w:rsid w:val="00AA3C66"/>
    <w:rsid w:val="00AA4DDC"/>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4064"/>
    <w:rsid w:val="00AC7648"/>
    <w:rsid w:val="00AC796A"/>
    <w:rsid w:val="00AC7B4E"/>
    <w:rsid w:val="00AD0468"/>
    <w:rsid w:val="00AD119B"/>
    <w:rsid w:val="00AD191D"/>
    <w:rsid w:val="00AD1C72"/>
    <w:rsid w:val="00AD1D8B"/>
    <w:rsid w:val="00AD2900"/>
    <w:rsid w:val="00AD3168"/>
    <w:rsid w:val="00AD3624"/>
    <w:rsid w:val="00AD3956"/>
    <w:rsid w:val="00AD3F54"/>
    <w:rsid w:val="00AD4305"/>
    <w:rsid w:val="00AD590C"/>
    <w:rsid w:val="00AD5B81"/>
    <w:rsid w:val="00AD5CF2"/>
    <w:rsid w:val="00AD7B31"/>
    <w:rsid w:val="00AE044D"/>
    <w:rsid w:val="00AE0B22"/>
    <w:rsid w:val="00AE1F84"/>
    <w:rsid w:val="00AE213C"/>
    <w:rsid w:val="00AE250B"/>
    <w:rsid w:val="00AE2B85"/>
    <w:rsid w:val="00AE35C1"/>
    <w:rsid w:val="00AE4D06"/>
    <w:rsid w:val="00AE510A"/>
    <w:rsid w:val="00AE5612"/>
    <w:rsid w:val="00AE57E1"/>
    <w:rsid w:val="00AE5FE3"/>
    <w:rsid w:val="00AE673E"/>
    <w:rsid w:val="00AE68B4"/>
    <w:rsid w:val="00AE6A18"/>
    <w:rsid w:val="00AE6C22"/>
    <w:rsid w:val="00AE7183"/>
    <w:rsid w:val="00AE734D"/>
    <w:rsid w:val="00AE7F55"/>
    <w:rsid w:val="00AF022B"/>
    <w:rsid w:val="00AF05A6"/>
    <w:rsid w:val="00AF12FF"/>
    <w:rsid w:val="00AF13EB"/>
    <w:rsid w:val="00AF20A5"/>
    <w:rsid w:val="00AF2294"/>
    <w:rsid w:val="00AF3C07"/>
    <w:rsid w:val="00AF449E"/>
    <w:rsid w:val="00AF4A76"/>
    <w:rsid w:val="00AF4FC2"/>
    <w:rsid w:val="00AF5526"/>
    <w:rsid w:val="00AF5E4E"/>
    <w:rsid w:val="00AF6990"/>
    <w:rsid w:val="00AF7455"/>
    <w:rsid w:val="00AF7B47"/>
    <w:rsid w:val="00AF7E79"/>
    <w:rsid w:val="00B004BE"/>
    <w:rsid w:val="00B00B11"/>
    <w:rsid w:val="00B0113B"/>
    <w:rsid w:val="00B01F21"/>
    <w:rsid w:val="00B02524"/>
    <w:rsid w:val="00B04B93"/>
    <w:rsid w:val="00B058AE"/>
    <w:rsid w:val="00B06307"/>
    <w:rsid w:val="00B064CC"/>
    <w:rsid w:val="00B07633"/>
    <w:rsid w:val="00B07B31"/>
    <w:rsid w:val="00B07F29"/>
    <w:rsid w:val="00B10B47"/>
    <w:rsid w:val="00B10F1E"/>
    <w:rsid w:val="00B1240C"/>
    <w:rsid w:val="00B13158"/>
    <w:rsid w:val="00B1380A"/>
    <w:rsid w:val="00B13D07"/>
    <w:rsid w:val="00B1435B"/>
    <w:rsid w:val="00B161E8"/>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3022A"/>
    <w:rsid w:val="00B3040B"/>
    <w:rsid w:val="00B304D2"/>
    <w:rsid w:val="00B305B6"/>
    <w:rsid w:val="00B30655"/>
    <w:rsid w:val="00B3074B"/>
    <w:rsid w:val="00B3094F"/>
    <w:rsid w:val="00B30B28"/>
    <w:rsid w:val="00B31BFE"/>
    <w:rsid w:val="00B3216A"/>
    <w:rsid w:val="00B32204"/>
    <w:rsid w:val="00B337C8"/>
    <w:rsid w:val="00B33ADC"/>
    <w:rsid w:val="00B347DE"/>
    <w:rsid w:val="00B36F8D"/>
    <w:rsid w:val="00B37185"/>
    <w:rsid w:val="00B40158"/>
    <w:rsid w:val="00B4040D"/>
    <w:rsid w:val="00B41BDA"/>
    <w:rsid w:val="00B41E53"/>
    <w:rsid w:val="00B42137"/>
    <w:rsid w:val="00B42F2D"/>
    <w:rsid w:val="00B42FCC"/>
    <w:rsid w:val="00B437D7"/>
    <w:rsid w:val="00B45939"/>
    <w:rsid w:val="00B45BAE"/>
    <w:rsid w:val="00B4658A"/>
    <w:rsid w:val="00B47AEE"/>
    <w:rsid w:val="00B47F88"/>
    <w:rsid w:val="00B50718"/>
    <w:rsid w:val="00B50C7B"/>
    <w:rsid w:val="00B50D1A"/>
    <w:rsid w:val="00B516BB"/>
    <w:rsid w:val="00B51788"/>
    <w:rsid w:val="00B5268A"/>
    <w:rsid w:val="00B537D7"/>
    <w:rsid w:val="00B53C7E"/>
    <w:rsid w:val="00B53D2C"/>
    <w:rsid w:val="00B53DA1"/>
    <w:rsid w:val="00B53F11"/>
    <w:rsid w:val="00B540E3"/>
    <w:rsid w:val="00B5449D"/>
    <w:rsid w:val="00B5475E"/>
    <w:rsid w:val="00B54A3E"/>
    <w:rsid w:val="00B553B5"/>
    <w:rsid w:val="00B555E0"/>
    <w:rsid w:val="00B562D0"/>
    <w:rsid w:val="00B566F6"/>
    <w:rsid w:val="00B56BEC"/>
    <w:rsid w:val="00B57E73"/>
    <w:rsid w:val="00B612E2"/>
    <w:rsid w:val="00B61CFF"/>
    <w:rsid w:val="00B62219"/>
    <w:rsid w:val="00B623E5"/>
    <w:rsid w:val="00B624E9"/>
    <w:rsid w:val="00B634C9"/>
    <w:rsid w:val="00B63965"/>
    <w:rsid w:val="00B641A2"/>
    <w:rsid w:val="00B64E20"/>
    <w:rsid w:val="00B66190"/>
    <w:rsid w:val="00B66AB3"/>
    <w:rsid w:val="00B6724C"/>
    <w:rsid w:val="00B67550"/>
    <w:rsid w:val="00B70033"/>
    <w:rsid w:val="00B7009E"/>
    <w:rsid w:val="00B70441"/>
    <w:rsid w:val="00B704FE"/>
    <w:rsid w:val="00B705F6"/>
    <w:rsid w:val="00B70794"/>
    <w:rsid w:val="00B70E12"/>
    <w:rsid w:val="00B71156"/>
    <w:rsid w:val="00B726A1"/>
    <w:rsid w:val="00B727B1"/>
    <w:rsid w:val="00B72E91"/>
    <w:rsid w:val="00B7371B"/>
    <w:rsid w:val="00B7377A"/>
    <w:rsid w:val="00B746CC"/>
    <w:rsid w:val="00B75F36"/>
    <w:rsid w:val="00B760E9"/>
    <w:rsid w:val="00B7667C"/>
    <w:rsid w:val="00B76B0C"/>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A7B"/>
    <w:rsid w:val="00B9506A"/>
    <w:rsid w:val="00B95B3F"/>
    <w:rsid w:val="00B96ABA"/>
    <w:rsid w:val="00B97629"/>
    <w:rsid w:val="00BA0409"/>
    <w:rsid w:val="00BA0A0B"/>
    <w:rsid w:val="00BA0F0A"/>
    <w:rsid w:val="00BA1243"/>
    <w:rsid w:val="00BA27E4"/>
    <w:rsid w:val="00BA2AC7"/>
    <w:rsid w:val="00BA3CE0"/>
    <w:rsid w:val="00BA3D5E"/>
    <w:rsid w:val="00BA5126"/>
    <w:rsid w:val="00BA54E2"/>
    <w:rsid w:val="00BA6461"/>
    <w:rsid w:val="00BB0032"/>
    <w:rsid w:val="00BB01AE"/>
    <w:rsid w:val="00BB0578"/>
    <w:rsid w:val="00BB0DE7"/>
    <w:rsid w:val="00BB1B0C"/>
    <w:rsid w:val="00BB1E20"/>
    <w:rsid w:val="00BB2CA0"/>
    <w:rsid w:val="00BB3137"/>
    <w:rsid w:val="00BB52AA"/>
    <w:rsid w:val="00BB7147"/>
    <w:rsid w:val="00BB71DC"/>
    <w:rsid w:val="00BB797D"/>
    <w:rsid w:val="00BC0B88"/>
    <w:rsid w:val="00BC155A"/>
    <w:rsid w:val="00BC2728"/>
    <w:rsid w:val="00BC3D30"/>
    <w:rsid w:val="00BC45E4"/>
    <w:rsid w:val="00BC4E98"/>
    <w:rsid w:val="00BC66DA"/>
    <w:rsid w:val="00BD05B7"/>
    <w:rsid w:val="00BD0CFB"/>
    <w:rsid w:val="00BD1880"/>
    <w:rsid w:val="00BD2587"/>
    <w:rsid w:val="00BD25FB"/>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721"/>
    <w:rsid w:val="00BD606A"/>
    <w:rsid w:val="00BD7044"/>
    <w:rsid w:val="00BD7431"/>
    <w:rsid w:val="00BD79C8"/>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E7"/>
    <w:rsid w:val="00BE7661"/>
    <w:rsid w:val="00BE7C31"/>
    <w:rsid w:val="00BE7D64"/>
    <w:rsid w:val="00BF0503"/>
    <w:rsid w:val="00BF266B"/>
    <w:rsid w:val="00BF4B4D"/>
    <w:rsid w:val="00BF4F45"/>
    <w:rsid w:val="00BF5DB0"/>
    <w:rsid w:val="00BF7775"/>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3FA"/>
    <w:rsid w:val="00C06836"/>
    <w:rsid w:val="00C06FB6"/>
    <w:rsid w:val="00C070F8"/>
    <w:rsid w:val="00C10C5D"/>
    <w:rsid w:val="00C12B2E"/>
    <w:rsid w:val="00C12C46"/>
    <w:rsid w:val="00C12D64"/>
    <w:rsid w:val="00C12ECE"/>
    <w:rsid w:val="00C13692"/>
    <w:rsid w:val="00C13A88"/>
    <w:rsid w:val="00C1454D"/>
    <w:rsid w:val="00C1551F"/>
    <w:rsid w:val="00C15A85"/>
    <w:rsid w:val="00C15DFF"/>
    <w:rsid w:val="00C1630E"/>
    <w:rsid w:val="00C1779A"/>
    <w:rsid w:val="00C177F9"/>
    <w:rsid w:val="00C178E9"/>
    <w:rsid w:val="00C20C40"/>
    <w:rsid w:val="00C21B7C"/>
    <w:rsid w:val="00C2221C"/>
    <w:rsid w:val="00C226F6"/>
    <w:rsid w:val="00C22D05"/>
    <w:rsid w:val="00C241DF"/>
    <w:rsid w:val="00C248C4"/>
    <w:rsid w:val="00C24AD2"/>
    <w:rsid w:val="00C25803"/>
    <w:rsid w:val="00C265F8"/>
    <w:rsid w:val="00C26911"/>
    <w:rsid w:val="00C278D8"/>
    <w:rsid w:val="00C27AE9"/>
    <w:rsid w:val="00C27BF7"/>
    <w:rsid w:val="00C309C5"/>
    <w:rsid w:val="00C30E31"/>
    <w:rsid w:val="00C32264"/>
    <w:rsid w:val="00C326D3"/>
    <w:rsid w:val="00C32853"/>
    <w:rsid w:val="00C33584"/>
    <w:rsid w:val="00C33607"/>
    <w:rsid w:val="00C33954"/>
    <w:rsid w:val="00C339A0"/>
    <w:rsid w:val="00C33D83"/>
    <w:rsid w:val="00C349E5"/>
    <w:rsid w:val="00C34A36"/>
    <w:rsid w:val="00C34F87"/>
    <w:rsid w:val="00C356FE"/>
    <w:rsid w:val="00C358D3"/>
    <w:rsid w:val="00C35B82"/>
    <w:rsid w:val="00C361F4"/>
    <w:rsid w:val="00C362D5"/>
    <w:rsid w:val="00C3637D"/>
    <w:rsid w:val="00C376CA"/>
    <w:rsid w:val="00C37C9B"/>
    <w:rsid w:val="00C40322"/>
    <w:rsid w:val="00C40B43"/>
    <w:rsid w:val="00C40E25"/>
    <w:rsid w:val="00C41AEE"/>
    <w:rsid w:val="00C41AFD"/>
    <w:rsid w:val="00C425AA"/>
    <w:rsid w:val="00C42D4C"/>
    <w:rsid w:val="00C43083"/>
    <w:rsid w:val="00C432C5"/>
    <w:rsid w:val="00C43548"/>
    <w:rsid w:val="00C44468"/>
    <w:rsid w:val="00C44E3B"/>
    <w:rsid w:val="00C4599B"/>
    <w:rsid w:val="00C46905"/>
    <w:rsid w:val="00C46C50"/>
    <w:rsid w:val="00C46F08"/>
    <w:rsid w:val="00C46F42"/>
    <w:rsid w:val="00C47503"/>
    <w:rsid w:val="00C500B0"/>
    <w:rsid w:val="00C50B7A"/>
    <w:rsid w:val="00C511DA"/>
    <w:rsid w:val="00C51B8F"/>
    <w:rsid w:val="00C525A6"/>
    <w:rsid w:val="00C5263A"/>
    <w:rsid w:val="00C52B31"/>
    <w:rsid w:val="00C53E43"/>
    <w:rsid w:val="00C54057"/>
    <w:rsid w:val="00C54423"/>
    <w:rsid w:val="00C5518E"/>
    <w:rsid w:val="00C551C5"/>
    <w:rsid w:val="00C55392"/>
    <w:rsid w:val="00C5564B"/>
    <w:rsid w:val="00C56042"/>
    <w:rsid w:val="00C56B47"/>
    <w:rsid w:val="00C5700B"/>
    <w:rsid w:val="00C5702D"/>
    <w:rsid w:val="00C574EF"/>
    <w:rsid w:val="00C579A2"/>
    <w:rsid w:val="00C60682"/>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F9A"/>
    <w:rsid w:val="00C7044C"/>
    <w:rsid w:val="00C70805"/>
    <w:rsid w:val="00C72DDC"/>
    <w:rsid w:val="00C7302E"/>
    <w:rsid w:val="00C735BB"/>
    <w:rsid w:val="00C74F8C"/>
    <w:rsid w:val="00C75C12"/>
    <w:rsid w:val="00C75CF5"/>
    <w:rsid w:val="00C7642E"/>
    <w:rsid w:val="00C76E92"/>
    <w:rsid w:val="00C7721B"/>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3D87"/>
    <w:rsid w:val="00C94237"/>
    <w:rsid w:val="00C95643"/>
    <w:rsid w:val="00C95AC9"/>
    <w:rsid w:val="00C95BDC"/>
    <w:rsid w:val="00C96CC7"/>
    <w:rsid w:val="00C97F64"/>
    <w:rsid w:val="00CA0862"/>
    <w:rsid w:val="00CA11B0"/>
    <w:rsid w:val="00CA173C"/>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6853"/>
    <w:rsid w:val="00CB71A2"/>
    <w:rsid w:val="00CB7885"/>
    <w:rsid w:val="00CC0940"/>
    <w:rsid w:val="00CC0E2A"/>
    <w:rsid w:val="00CC1345"/>
    <w:rsid w:val="00CC15AD"/>
    <w:rsid w:val="00CC1ACD"/>
    <w:rsid w:val="00CC1B95"/>
    <w:rsid w:val="00CC203A"/>
    <w:rsid w:val="00CC3A9B"/>
    <w:rsid w:val="00CC3B11"/>
    <w:rsid w:val="00CC4641"/>
    <w:rsid w:val="00CC5344"/>
    <w:rsid w:val="00CC5491"/>
    <w:rsid w:val="00CC5AFE"/>
    <w:rsid w:val="00CC66B1"/>
    <w:rsid w:val="00CC68DA"/>
    <w:rsid w:val="00CC7048"/>
    <w:rsid w:val="00CC7EB9"/>
    <w:rsid w:val="00CD0628"/>
    <w:rsid w:val="00CD077B"/>
    <w:rsid w:val="00CD31B9"/>
    <w:rsid w:val="00CD48EF"/>
    <w:rsid w:val="00CD4C58"/>
    <w:rsid w:val="00CD5CD8"/>
    <w:rsid w:val="00CD67F4"/>
    <w:rsid w:val="00CD6916"/>
    <w:rsid w:val="00CD7C4A"/>
    <w:rsid w:val="00CD7F2B"/>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1A7"/>
    <w:rsid w:val="00CF07AF"/>
    <w:rsid w:val="00CF172F"/>
    <w:rsid w:val="00CF1AA5"/>
    <w:rsid w:val="00CF1EC1"/>
    <w:rsid w:val="00CF1F8A"/>
    <w:rsid w:val="00CF23B4"/>
    <w:rsid w:val="00CF3026"/>
    <w:rsid w:val="00CF3924"/>
    <w:rsid w:val="00CF4E0E"/>
    <w:rsid w:val="00CF6303"/>
    <w:rsid w:val="00CF6557"/>
    <w:rsid w:val="00CF6826"/>
    <w:rsid w:val="00CF739E"/>
    <w:rsid w:val="00D00A18"/>
    <w:rsid w:val="00D0172C"/>
    <w:rsid w:val="00D01ACC"/>
    <w:rsid w:val="00D028E3"/>
    <w:rsid w:val="00D038B3"/>
    <w:rsid w:val="00D03934"/>
    <w:rsid w:val="00D05041"/>
    <w:rsid w:val="00D053AE"/>
    <w:rsid w:val="00D05ECC"/>
    <w:rsid w:val="00D0692C"/>
    <w:rsid w:val="00D06ECA"/>
    <w:rsid w:val="00D113BF"/>
    <w:rsid w:val="00D113ED"/>
    <w:rsid w:val="00D1147B"/>
    <w:rsid w:val="00D1241A"/>
    <w:rsid w:val="00D12C54"/>
    <w:rsid w:val="00D138D2"/>
    <w:rsid w:val="00D13F27"/>
    <w:rsid w:val="00D14162"/>
    <w:rsid w:val="00D14209"/>
    <w:rsid w:val="00D147CD"/>
    <w:rsid w:val="00D148ED"/>
    <w:rsid w:val="00D15366"/>
    <w:rsid w:val="00D15E90"/>
    <w:rsid w:val="00D16192"/>
    <w:rsid w:val="00D172E2"/>
    <w:rsid w:val="00D17865"/>
    <w:rsid w:val="00D17910"/>
    <w:rsid w:val="00D20D67"/>
    <w:rsid w:val="00D21917"/>
    <w:rsid w:val="00D2209A"/>
    <w:rsid w:val="00D221BC"/>
    <w:rsid w:val="00D22276"/>
    <w:rsid w:val="00D22965"/>
    <w:rsid w:val="00D23F00"/>
    <w:rsid w:val="00D24444"/>
    <w:rsid w:val="00D24D1A"/>
    <w:rsid w:val="00D24E58"/>
    <w:rsid w:val="00D252B0"/>
    <w:rsid w:val="00D25479"/>
    <w:rsid w:val="00D268A0"/>
    <w:rsid w:val="00D27338"/>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5C8"/>
    <w:rsid w:val="00D42821"/>
    <w:rsid w:val="00D42835"/>
    <w:rsid w:val="00D42E8F"/>
    <w:rsid w:val="00D43E0A"/>
    <w:rsid w:val="00D455A6"/>
    <w:rsid w:val="00D456D7"/>
    <w:rsid w:val="00D46CE8"/>
    <w:rsid w:val="00D46DF4"/>
    <w:rsid w:val="00D46EC6"/>
    <w:rsid w:val="00D4731A"/>
    <w:rsid w:val="00D507D6"/>
    <w:rsid w:val="00D51166"/>
    <w:rsid w:val="00D51B62"/>
    <w:rsid w:val="00D52151"/>
    <w:rsid w:val="00D5233A"/>
    <w:rsid w:val="00D5269D"/>
    <w:rsid w:val="00D533BA"/>
    <w:rsid w:val="00D5365D"/>
    <w:rsid w:val="00D53792"/>
    <w:rsid w:val="00D5387D"/>
    <w:rsid w:val="00D5586C"/>
    <w:rsid w:val="00D55875"/>
    <w:rsid w:val="00D563F1"/>
    <w:rsid w:val="00D5671A"/>
    <w:rsid w:val="00D56F55"/>
    <w:rsid w:val="00D5704D"/>
    <w:rsid w:val="00D61038"/>
    <w:rsid w:val="00D613C2"/>
    <w:rsid w:val="00D6198B"/>
    <w:rsid w:val="00D624C4"/>
    <w:rsid w:val="00D62914"/>
    <w:rsid w:val="00D648F3"/>
    <w:rsid w:val="00D649C6"/>
    <w:rsid w:val="00D64F32"/>
    <w:rsid w:val="00D66CB4"/>
    <w:rsid w:val="00D70211"/>
    <w:rsid w:val="00D70415"/>
    <w:rsid w:val="00D70DC6"/>
    <w:rsid w:val="00D712F0"/>
    <w:rsid w:val="00D71E4E"/>
    <w:rsid w:val="00D7296B"/>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4E8E"/>
    <w:rsid w:val="00DA531A"/>
    <w:rsid w:val="00DA5900"/>
    <w:rsid w:val="00DA7495"/>
    <w:rsid w:val="00DB0153"/>
    <w:rsid w:val="00DB09D0"/>
    <w:rsid w:val="00DB0B51"/>
    <w:rsid w:val="00DB1EBA"/>
    <w:rsid w:val="00DB26E5"/>
    <w:rsid w:val="00DB282A"/>
    <w:rsid w:val="00DB2DCA"/>
    <w:rsid w:val="00DB2E61"/>
    <w:rsid w:val="00DB2FA8"/>
    <w:rsid w:val="00DB2FB6"/>
    <w:rsid w:val="00DB3312"/>
    <w:rsid w:val="00DB435E"/>
    <w:rsid w:val="00DB56B1"/>
    <w:rsid w:val="00DB619F"/>
    <w:rsid w:val="00DB61B1"/>
    <w:rsid w:val="00DB65F7"/>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454"/>
    <w:rsid w:val="00DC5576"/>
    <w:rsid w:val="00DC5E8D"/>
    <w:rsid w:val="00DC62B2"/>
    <w:rsid w:val="00DC738E"/>
    <w:rsid w:val="00DD00A0"/>
    <w:rsid w:val="00DD0CE1"/>
    <w:rsid w:val="00DD1A3C"/>
    <w:rsid w:val="00DD1BC6"/>
    <w:rsid w:val="00DD203D"/>
    <w:rsid w:val="00DD218D"/>
    <w:rsid w:val="00DD2C5D"/>
    <w:rsid w:val="00DD2F69"/>
    <w:rsid w:val="00DD3AA6"/>
    <w:rsid w:val="00DD3B9A"/>
    <w:rsid w:val="00DD403F"/>
    <w:rsid w:val="00DD4E93"/>
    <w:rsid w:val="00DD4F20"/>
    <w:rsid w:val="00DD56FB"/>
    <w:rsid w:val="00DD68FF"/>
    <w:rsid w:val="00DD7AB4"/>
    <w:rsid w:val="00DE0602"/>
    <w:rsid w:val="00DE0605"/>
    <w:rsid w:val="00DE0A82"/>
    <w:rsid w:val="00DE177D"/>
    <w:rsid w:val="00DE285F"/>
    <w:rsid w:val="00DE28D6"/>
    <w:rsid w:val="00DE2C8F"/>
    <w:rsid w:val="00DE3178"/>
    <w:rsid w:val="00DE3207"/>
    <w:rsid w:val="00DE4444"/>
    <w:rsid w:val="00DE4487"/>
    <w:rsid w:val="00DE4CA3"/>
    <w:rsid w:val="00DE5160"/>
    <w:rsid w:val="00DE627A"/>
    <w:rsid w:val="00DE775B"/>
    <w:rsid w:val="00DE7A11"/>
    <w:rsid w:val="00DE7C42"/>
    <w:rsid w:val="00DE7CD7"/>
    <w:rsid w:val="00DF018B"/>
    <w:rsid w:val="00DF0886"/>
    <w:rsid w:val="00DF1373"/>
    <w:rsid w:val="00DF1396"/>
    <w:rsid w:val="00DF15EE"/>
    <w:rsid w:val="00DF1A55"/>
    <w:rsid w:val="00DF1FD6"/>
    <w:rsid w:val="00DF2D06"/>
    <w:rsid w:val="00DF2FBB"/>
    <w:rsid w:val="00DF370B"/>
    <w:rsid w:val="00DF3F06"/>
    <w:rsid w:val="00DF6042"/>
    <w:rsid w:val="00DF6152"/>
    <w:rsid w:val="00DF663A"/>
    <w:rsid w:val="00DF665F"/>
    <w:rsid w:val="00DF6D9C"/>
    <w:rsid w:val="00DF7095"/>
    <w:rsid w:val="00E00CDF"/>
    <w:rsid w:val="00E00F3B"/>
    <w:rsid w:val="00E01403"/>
    <w:rsid w:val="00E01FE5"/>
    <w:rsid w:val="00E02D08"/>
    <w:rsid w:val="00E03767"/>
    <w:rsid w:val="00E03CFF"/>
    <w:rsid w:val="00E04411"/>
    <w:rsid w:val="00E04499"/>
    <w:rsid w:val="00E04E61"/>
    <w:rsid w:val="00E055A0"/>
    <w:rsid w:val="00E05D46"/>
    <w:rsid w:val="00E05E2D"/>
    <w:rsid w:val="00E0631B"/>
    <w:rsid w:val="00E0733E"/>
    <w:rsid w:val="00E076CA"/>
    <w:rsid w:val="00E07FC2"/>
    <w:rsid w:val="00E10AE4"/>
    <w:rsid w:val="00E10C42"/>
    <w:rsid w:val="00E11055"/>
    <w:rsid w:val="00E1174C"/>
    <w:rsid w:val="00E11E63"/>
    <w:rsid w:val="00E11F33"/>
    <w:rsid w:val="00E12505"/>
    <w:rsid w:val="00E13216"/>
    <w:rsid w:val="00E132AA"/>
    <w:rsid w:val="00E13E3D"/>
    <w:rsid w:val="00E14BCD"/>
    <w:rsid w:val="00E14C9E"/>
    <w:rsid w:val="00E157A5"/>
    <w:rsid w:val="00E15D92"/>
    <w:rsid w:val="00E15FB0"/>
    <w:rsid w:val="00E16440"/>
    <w:rsid w:val="00E173E2"/>
    <w:rsid w:val="00E2006F"/>
    <w:rsid w:val="00E218AF"/>
    <w:rsid w:val="00E21914"/>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EDB"/>
    <w:rsid w:val="00E33166"/>
    <w:rsid w:val="00E333E9"/>
    <w:rsid w:val="00E33F6A"/>
    <w:rsid w:val="00E3416D"/>
    <w:rsid w:val="00E34C14"/>
    <w:rsid w:val="00E34E70"/>
    <w:rsid w:val="00E34E93"/>
    <w:rsid w:val="00E34ED8"/>
    <w:rsid w:val="00E34EDE"/>
    <w:rsid w:val="00E350DC"/>
    <w:rsid w:val="00E355F8"/>
    <w:rsid w:val="00E359F1"/>
    <w:rsid w:val="00E35ACA"/>
    <w:rsid w:val="00E3661E"/>
    <w:rsid w:val="00E36718"/>
    <w:rsid w:val="00E367F9"/>
    <w:rsid w:val="00E4164F"/>
    <w:rsid w:val="00E42E09"/>
    <w:rsid w:val="00E42E62"/>
    <w:rsid w:val="00E4313B"/>
    <w:rsid w:val="00E43783"/>
    <w:rsid w:val="00E44DC9"/>
    <w:rsid w:val="00E457A8"/>
    <w:rsid w:val="00E45E6B"/>
    <w:rsid w:val="00E466BC"/>
    <w:rsid w:val="00E46AAE"/>
    <w:rsid w:val="00E46E8C"/>
    <w:rsid w:val="00E47432"/>
    <w:rsid w:val="00E50B23"/>
    <w:rsid w:val="00E51014"/>
    <w:rsid w:val="00E51FFC"/>
    <w:rsid w:val="00E52AF1"/>
    <w:rsid w:val="00E53E9A"/>
    <w:rsid w:val="00E540E3"/>
    <w:rsid w:val="00E545DE"/>
    <w:rsid w:val="00E54F45"/>
    <w:rsid w:val="00E550A9"/>
    <w:rsid w:val="00E57150"/>
    <w:rsid w:val="00E572FB"/>
    <w:rsid w:val="00E57724"/>
    <w:rsid w:val="00E618A0"/>
    <w:rsid w:val="00E61CFC"/>
    <w:rsid w:val="00E63B1D"/>
    <w:rsid w:val="00E652E3"/>
    <w:rsid w:val="00E65669"/>
    <w:rsid w:val="00E65953"/>
    <w:rsid w:val="00E664AD"/>
    <w:rsid w:val="00E67154"/>
    <w:rsid w:val="00E673AA"/>
    <w:rsid w:val="00E706A7"/>
    <w:rsid w:val="00E70950"/>
    <w:rsid w:val="00E70B8B"/>
    <w:rsid w:val="00E70E80"/>
    <w:rsid w:val="00E71474"/>
    <w:rsid w:val="00E71E64"/>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D99"/>
    <w:rsid w:val="00E850DB"/>
    <w:rsid w:val="00E86CA9"/>
    <w:rsid w:val="00E87220"/>
    <w:rsid w:val="00E87277"/>
    <w:rsid w:val="00E877D8"/>
    <w:rsid w:val="00E87D01"/>
    <w:rsid w:val="00E87E00"/>
    <w:rsid w:val="00E902BC"/>
    <w:rsid w:val="00E907F6"/>
    <w:rsid w:val="00E90C76"/>
    <w:rsid w:val="00E90DDC"/>
    <w:rsid w:val="00E90E81"/>
    <w:rsid w:val="00E90EE2"/>
    <w:rsid w:val="00E9167A"/>
    <w:rsid w:val="00E91B73"/>
    <w:rsid w:val="00E93A8E"/>
    <w:rsid w:val="00E93EC2"/>
    <w:rsid w:val="00E940C7"/>
    <w:rsid w:val="00E94334"/>
    <w:rsid w:val="00E9473D"/>
    <w:rsid w:val="00E952BC"/>
    <w:rsid w:val="00E95565"/>
    <w:rsid w:val="00E9594D"/>
    <w:rsid w:val="00E959A2"/>
    <w:rsid w:val="00E95A59"/>
    <w:rsid w:val="00E95F32"/>
    <w:rsid w:val="00E961B6"/>
    <w:rsid w:val="00E9732D"/>
    <w:rsid w:val="00E97B08"/>
    <w:rsid w:val="00E97DF1"/>
    <w:rsid w:val="00E97E5E"/>
    <w:rsid w:val="00EA0A5C"/>
    <w:rsid w:val="00EA0D44"/>
    <w:rsid w:val="00EA154F"/>
    <w:rsid w:val="00EA1DBA"/>
    <w:rsid w:val="00EA2B6F"/>
    <w:rsid w:val="00EA2CFF"/>
    <w:rsid w:val="00EA2F39"/>
    <w:rsid w:val="00EA2F7D"/>
    <w:rsid w:val="00EA3502"/>
    <w:rsid w:val="00EA37A6"/>
    <w:rsid w:val="00EA3C0B"/>
    <w:rsid w:val="00EA6CAB"/>
    <w:rsid w:val="00EA7DBE"/>
    <w:rsid w:val="00EB002E"/>
    <w:rsid w:val="00EB1F74"/>
    <w:rsid w:val="00EB207D"/>
    <w:rsid w:val="00EB2162"/>
    <w:rsid w:val="00EB21D8"/>
    <w:rsid w:val="00EB3198"/>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7094"/>
    <w:rsid w:val="00EC7153"/>
    <w:rsid w:val="00EC7176"/>
    <w:rsid w:val="00ED1461"/>
    <w:rsid w:val="00ED1DD8"/>
    <w:rsid w:val="00ED234A"/>
    <w:rsid w:val="00ED37BC"/>
    <w:rsid w:val="00ED390D"/>
    <w:rsid w:val="00ED3E7C"/>
    <w:rsid w:val="00ED3EF2"/>
    <w:rsid w:val="00ED6AC5"/>
    <w:rsid w:val="00ED6E46"/>
    <w:rsid w:val="00ED7B97"/>
    <w:rsid w:val="00EE0370"/>
    <w:rsid w:val="00EE1339"/>
    <w:rsid w:val="00EE229E"/>
    <w:rsid w:val="00EE28B8"/>
    <w:rsid w:val="00EE3C42"/>
    <w:rsid w:val="00EE3F58"/>
    <w:rsid w:val="00EE4501"/>
    <w:rsid w:val="00EE4DFA"/>
    <w:rsid w:val="00EE54FC"/>
    <w:rsid w:val="00EE55A6"/>
    <w:rsid w:val="00EE70BC"/>
    <w:rsid w:val="00EE7D97"/>
    <w:rsid w:val="00EE7FF2"/>
    <w:rsid w:val="00EF09C3"/>
    <w:rsid w:val="00EF0AE9"/>
    <w:rsid w:val="00EF2A67"/>
    <w:rsid w:val="00EF2DF6"/>
    <w:rsid w:val="00EF2E63"/>
    <w:rsid w:val="00EF33CF"/>
    <w:rsid w:val="00EF3A77"/>
    <w:rsid w:val="00EF3C3A"/>
    <w:rsid w:val="00EF4075"/>
    <w:rsid w:val="00EF4634"/>
    <w:rsid w:val="00EF4D0D"/>
    <w:rsid w:val="00EF525A"/>
    <w:rsid w:val="00EF5757"/>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50A"/>
    <w:rsid w:val="00F07CD8"/>
    <w:rsid w:val="00F07D63"/>
    <w:rsid w:val="00F07DF4"/>
    <w:rsid w:val="00F11C42"/>
    <w:rsid w:val="00F12F0A"/>
    <w:rsid w:val="00F134A2"/>
    <w:rsid w:val="00F14A72"/>
    <w:rsid w:val="00F14C12"/>
    <w:rsid w:val="00F14D22"/>
    <w:rsid w:val="00F14F4F"/>
    <w:rsid w:val="00F14FD4"/>
    <w:rsid w:val="00F1520F"/>
    <w:rsid w:val="00F160D8"/>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326F"/>
    <w:rsid w:val="00F23633"/>
    <w:rsid w:val="00F240FF"/>
    <w:rsid w:val="00F24179"/>
    <w:rsid w:val="00F24709"/>
    <w:rsid w:val="00F248AD"/>
    <w:rsid w:val="00F24C84"/>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6433"/>
    <w:rsid w:val="00F36C7C"/>
    <w:rsid w:val="00F36ED1"/>
    <w:rsid w:val="00F36F53"/>
    <w:rsid w:val="00F41236"/>
    <w:rsid w:val="00F41317"/>
    <w:rsid w:val="00F41787"/>
    <w:rsid w:val="00F4204E"/>
    <w:rsid w:val="00F427DB"/>
    <w:rsid w:val="00F428D1"/>
    <w:rsid w:val="00F4294C"/>
    <w:rsid w:val="00F4301C"/>
    <w:rsid w:val="00F4311F"/>
    <w:rsid w:val="00F4328F"/>
    <w:rsid w:val="00F43C11"/>
    <w:rsid w:val="00F45139"/>
    <w:rsid w:val="00F45588"/>
    <w:rsid w:val="00F46867"/>
    <w:rsid w:val="00F46B31"/>
    <w:rsid w:val="00F515C9"/>
    <w:rsid w:val="00F518E1"/>
    <w:rsid w:val="00F52410"/>
    <w:rsid w:val="00F52855"/>
    <w:rsid w:val="00F53565"/>
    <w:rsid w:val="00F537B1"/>
    <w:rsid w:val="00F541A9"/>
    <w:rsid w:val="00F550F0"/>
    <w:rsid w:val="00F557D2"/>
    <w:rsid w:val="00F561A4"/>
    <w:rsid w:val="00F56E82"/>
    <w:rsid w:val="00F57874"/>
    <w:rsid w:val="00F57B6D"/>
    <w:rsid w:val="00F600AE"/>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2801"/>
    <w:rsid w:val="00F730EB"/>
    <w:rsid w:val="00F73DBA"/>
    <w:rsid w:val="00F73EE1"/>
    <w:rsid w:val="00F7417A"/>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26F6"/>
    <w:rsid w:val="00F92BDE"/>
    <w:rsid w:val="00F92D08"/>
    <w:rsid w:val="00F933C7"/>
    <w:rsid w:val="00F934CD"/>
    <w:rsid w:val="00F93EC7"/>
    <w:rsid w:val="00F940F9"/>
    <w:rsid w:val="00F94982"/>
    <w:rsid w:val="00F95D6F"/>
    <w:rsid w:val="00F97362"/>
    <w:rsid w:val="00F97DF4"/>
    <w:rsid w:val="00F97F2A"/>
    <w:rsid w:val="00FA0047"/>
    <w:rsid w:val="00FA082F"/>
    <w:rsid w:val="00FA0931"/>
    <w:rsid w:val="00FA13D6"/>
    <w:rsid w:val="00FA1D61"/>
    <w:rsid w:val="00FA1FBA"/>
    <w:rsid w:val="00FA2418"/>
    <w:rsid w:val="00FA24D7"/>
    <w:rsid w:val="00FA2527"/>
    <w:rsid w:val="00FA3B8E"/>
    <w:rsid w:val="00FA3F95"/>
    <w:rsid w:val="00FA59F3"/>
    <w:rsid w:val="00FA6AE6"/>
    <w:rsid w:val="00FA6D3C"/>
    <w:rsid w:val="00FA7722"/>
    <w:rsid w:val="00FB031C"/>
    <w:rsid w:val="00FB06A9"/>
    <w:rsid w:val="00FB1DDD"/>
    <w:rsid w:val="00FB28BF"/>
    <w:rsid w:val="00FB33C3"/>
    <w:rsid w:val="00FB4CC7"/>
    <w:rsid w:val="00FB50E3"/>
    <w:rsid w:val="00FB5473"/>
    <w:rsid w:val="00FB561B"/>
    <w:rsid w:val="00FB6011"/>
    <w:rsid w:val="00FB665F"/>
    <w:rsid w:val="00FB737C"/>
    <w:rsid w:val="00FC09B9"/>
    <w:rsid w:val="00FC0BE0"/>
    <w:rsid w:val="00FC0DC9"/>
    <w:rsid w:val="00FC114D"/>
    <w:rsid w:val="00FC12A1"/>
    <w:rsid w:val="00FC1626"/>
    <w:rsid w:val="00FC23E8"/>
    <w:rsid w:val="00FC28B1"/>
    <w:rsid w:val="00FC2CB8"/>
    <w:rsid w:val="00FC3BD4"/>
    <w:rsid w:val="00FC4074"/>
    <w:rsid w:val="00FC4FDE"/>
    <w:rsid w:val="00FC5713"/>
    <w:rsid w:val="00FC59BD"/>
    <w:rsid w:val="00FC70B9"/>
    <w:rsid w:val="00FC7C84"/>
    <w:rsid w:val="00FD0DCA"/>
    <w:rsid w:val="00FD0E82"/>
    <w:rsid w:val="00FD118A"/>
    <w:rsid w:val="00FD1544"/>
    <w:rsid w:val="00FD17BF"/>
    <w:rsid w:val="00FD21E1"/>
    <w:rsid w:val="00FD3C39"/>
    <w:rsid w:val="00FD3CC8"/>
    <w:rsid w:val="00FD4EBA"/>
    <w:rsid w:val="00FD50B2"/>
    <w:rsid w:val="00FD5399"/>
    <w:rsid w:val="00FD5472"/>
    <w:rsid w:val="00FD54DF"/>
    <w:rsid w:val="00FD5C4C"/>
    <w:rsid w:val="00FD66B7"/>
    <w:rsid w:val="00FD6EB8"/>
    <w:rsid w:val="00FD702C"/>
    <w:rsid w:val="00FD7323"/>
    <w:rsid w:val="00FD7B7E"/>
    <w:rsid w:val="00FD7D43"/>
    <w:rsid w:val="00FE0647"/>
    <w:rsid w:val="00FE1208"/>
    <w:rsid w:val="00FE310F"/>
    <w:rsid w:val="00FE3897"/>
    <w:rsid w:val="00FE460B"/>
    <w:rsid w:val="00FE4ACD"/>
    <w:rsid w:val="00FE5D1D"/>
    <w:rsid w:val="00FE5D63"/>
    <w:rsid w:val="00FE6BDB"/>
    <w:rsid w:val="00FE7608"/>
    <w:rsid w:val="00FE7CCE"/>
    <w:rsid w:val="00FE7D89"/>
    <w:rsid w:val="00FE7EAE"/>
    <w:rsid w:val="00FF0E67"/>
    <w:rsid w:val="00FF18B0"/>
    <w:rsid w:val="00FF191B"/>
    <w:rsid w:val="00FF1C7F"/>
    <w:rsid w:val="00FF2A1D"/>
    <w:rsid w:val="00FF3161"/>
    <w:rsid w:val="00FF3593"/>
    <w:rsid w:val="00FF3BFD"/>
    <w:rsid w:val="00FF3FF5"/>
    <w:rsid w:val="00FF4F15"/>
    <w:rsid w:val="00FF5189"/>
    <w:rsid w:val="00FF5DFE"/>
    <w:rsid w:val="00FF62F7"/>
    <w:rsid w:val="00FF6559"/>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6"/>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6"/>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6"/>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10"/>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F202D3"/>
    <w:pPr>
      <w:numPr>
        <w:ilvl w:val="2"/>
        <w:numId w:val="10"/>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ind w:left="2552" w:hanging="567"/>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F202D3"/>
    <w:pPr>
      <w:numPr>
        <w:ilvl w:val="1"/>
        <w:numId w:val="10"/>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8"/>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ind w:left="360" w:hanging="360"/>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9"/>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C54423"/>
    <w:pPr>
      <w:numPr>
        <w:numId w:val="11"/>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F202D3"/>
    <w:pPr>
      <w:tabs>
        <w:tab w:val="left" w:pos="709"/>
      </w:tabs>
      <w:ind w:hanging="360"/>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2"/>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C54423"/>
    <w:pPr>
      <w:numPr>
        <w:numId w:val="13"/>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semiHidden/>
    <w:unhideWhenUsed/>
    <w:pPr>
      <w:numPr>
        <w:numId w:val="7"/>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2"/>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5"/>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400"/>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345"/>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346"/>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346"/>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350"/>
      </w:numPr>
    </w:pPr>
  </w:style>
  <w:style w:type="numbering" w:customStyle="1" w:styleId="ICTStyles">
    <w:name w:val="ICT Styles"/>
    <w:uiPriority w:val="99"/>
    <w:rsid w:val="005B626D"/>
    <w:pPr>
      <w:numPr>
        <w:numId w:val="351"/>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352"/>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link w:val="ScheduleL1Char"/>
    <w:rsid w:val="005B626D"/>
    <w:pPr>
      <w:numPr>
        <w:ilvl w:val="2"/>
        <w:numId w:val="356"/>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356"/>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35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Normal"/>
    <w:link w:val="SchHeadChar"/>
    <w:qFormat/>
    <w:rsid w:val="00413FFC"/>
    <w:pPr>
      <w:keepNext/>
      <w:tabs>
        <w:tab w:val="num" w:pos="0"/>
      </w:tabs>
      <w:overflowPunct/>
      <w:autoSpaceDE/>
      <w:autoSpaceDN/>
      <w:jc w:val="center"/>
      <w:textAlignment w:val="auto"/>
      <w:outlineLvl w:val="0"/>
    </w:pPr>
    <w:rPr>
      <w:rFonts w:ascii="Arial" w:hAnsi="Arial" w:cs="Times New Roman"/>
      <w:b/>
      <w:caps/>
      <w:szCs w:val="20"/>
      <w:lang w:eastAsia="zh-CN"/>
    </w:rPr>
  </w:style>
  <w:style w:type="paragraph" w:customStyle="1" w:styleId="ScheduleL3">
    <w:name w:val="Schedule L3"/>
    <w:basedOn w:val="Normal"/>
    <w:link w:val="ScheduleL3Char"/>
    <w:rsid w:val="00413FFC"/>
    <w:pPr>
      <w:tabs>
        <w:tab w:val="num" w:pos="2160"/>
      </w:tabs>
      <w:overflowPunct/>
      <w:autoSpaceDE/>
      <w:autoSpaceDN/>
      <w:adjustRightInd/>
      <w:spacing w:before="120" w:after="120"/>
      <w:ind w:left="2160" w:hanging="720"/>
      <w:textAlignment w:val="auto"/>
    </w:pPr>
    <w:rPr>
      <w:rFonts w:ascii="Arial" w:hAnsi="Arial"/>
    </w:rPr>
  </w:style>
  <w:style w:type="paragraph" w:customStyle="1" w:styleId="ScheduleL4">
    <w:name w:val="Schedule L4"/>
    <w:basedOn w:val="Normal"/>
    <w:rsid w:val="00413FFC"/>
    <w:pPr>
      <w:tabs>
        <w:tab w:val="num" w:pos="2880"/>
      </w:tabs>
      <w:overflowPunct/>
      <w:autoSpaceDE/>
      <w:autoSpaceDN/>
      <w:adjustRightInd/>
      <w:ind w:left="2880" w:hanging="720"/>
      <w:textAlignment w:val="auto"/>
    </w:pPr>
    <w:rPr>
      <w:rFonts w:ascii="Arial" w:hAnsi="Arial"/>
    </w:rPr>
  </w:style>
  <w:style w:type="character" w:customStyle="1" w:styleId="ScheduleL1Char">
    <w:name w:val="Schedule L1 Char"/>
    <w:link w:val="ScheduleL1"/>
    <w:rsid w:val="00413FFC"/>
    <w:rPr>
      <w:rFonts w:ascii="Arial" w:eastAsia="STZhongsong" w:hAnsi="Arial"/>
      <w:sz w:val="22"/>
      <w:lang w:eastAsia="zh-CN"/>
    </w:rPr>
  </w:style>
  <w:style w:type="paragraph" w:customStyle="1" w:styleId="ScheduleL2BoldandNumbering">
    <w:name w:val="Schedule L2 Bold and Numbering"/>
    <w:basedOn w:val="ScheduleL2"/>
    <w:link w:val="ScheduleL2BoldandNumberingChar"/>
    <w:qFormat/>
    <w:rsid w:val="00413FFC"/>
    <w:pPr>
      <w:numPr>
        <w:ilvl w:val="1"/>
        <w:numId w:val="1"/>
      </w:numPr>
      <w:adjustRightInd/>
      <w:spacing w:before="120" w:after="120"/>
      <w:outlineLvl w:val="9"/>
    </w:pPr>
    <w:rPr>
      <w:rFonts w:ascii="Arial Bold" w:eastAsia="Times New Roman" w:hAnsi="Arial Bold"/>
      <w:b/>
      <w:sz w:val="22"/>
      <w:szCs w:val="22"/>
      <w:lang w:eastAsia="en-US"/>
    </w:rPr>
  </w:style>
  <w:style w:type="character" w:customStyle="1" w:styleId="ScheduleL2BoldandNumberingChar">
    <w:name w:val="Schedule L2 Bold and Numbering Char"/>
    <w:link w:val="ScheduleL2BoldandNumbering"/>
    <w:rsid w:val="00413FFC"/>
    <w:rPr>
      <w:rFonts w:ascii="Arial Bold" w:hAnsi="Arial Bold"/>
      <w:b/>
      <w:sz w:val="22"/>
      <w:szCs w:val="22"/>
      <w:lang w:eastAsia="en-US"/>
    </w:rPr>
  </w:style>
  <w:style w:type="character" w:customStyle="1" w:styleId="ScheduleL3Char">
    <w:name w:val="Schedule L3 Char"/>
    <w:link w:val="ScheduleL3"/>
    <w:rsid w:val="00413FFC"/>
    <w:rPr>
      <w:rFonts w:ascii="Arial" w:hAnsi="Arial" w:cs="Arial"/>
      <w:sz w:val="22"/>
      <w:szCs w:val="22"/>
      <w:lang w:eastAsia="en-US"/>
    </w:rPr>
  </w:style>
  <w:style w:type="paragraph" w:customStyle="1" w:styleId="SchHeadAnnex">
    <w:name w:val="SchHead Annex"/>
    <w:basedOn w:val="SchHead"/>
    <w:link w:val="SchHeadAnnexChar"/>
    <w:qFormat/>
    <w:rsid w:val="00413FFC"/>
    <w:pPr>
      <w:outlineLvl w:val="1"/>
    </w:pPr>
  </w:style>
  <w:style w:type="character" w:customStyle="1" w:styleId="SchHeadChar">
    <w:name w:val="SchHead Char"/>
    <w:link w:val="SchHead"/>
    <w:rsid w:val="00413FFC"/>
    <w:rPr>
      <w:rFonts w:ascii="Arial" w:hAnsi="Arial"/>
      <w:b/>
      <w:caps/>
      <w:sz w:val="22"/>
      <w:lang w:eastAsia="zh-CN"/>
    </w:rPr>
  </w:style>
  <w:style w:type="character" w:customStyle="1" w:styleId="SchHeadAnnexChar">
    <w:name w:val="SchHead Annex Char"/>
    <w:link w:val="SchHeadAnnex"/>
    <w:rsid w:val="00413FFC"/>
    <w:rPr>
      <w:rFonts w:ascii="Arial" w:hAnsi="Arial"/>
      <w:b/>
      <w:cap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ps.cabinetoffice.gov.uk/about-government-procurement-service/operational-delivery/supplier-manag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overnment-digital-strateg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675E-1AF7-4353-8245-15C15407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44718</Words>
  <Characters>254895</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299015</CharactersWithSpaces>
  <SharedDoc>false</SharedDoc>
  <HLinks>
    <vt:vector size="576" baseType="variant">
      <vt:variant>
        <vt:i4>196627</vt:i4>
      </vt:variant>
      <vt:variant>
        <vt:i4>1323</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1252</vt:i4>
      </vt:variant>
      <vt:variant>
        <vt:i4>0</vt:i4>
      </vt:variant>
      <vt:variant>
        <vt:i4>5</vt:i4>
      </vt:variant>
      <vt:variant>
        <vt:lpwstr>https://www.gov.uk/government/publications/government-digital-strategy</vt:lpwstr>
      </vt:variant>
      <vt:variant>
        <vt:lpwstr/>
      </vt:variant>
      <vt:variant>
        <vt:i4>7209016</vt:i4>
      </vt:variant>
      <vt:variant>
        <vt:i4>1190</vt:i4>
      </vt:variant>
      <vt:variant>
        <vt:i4>0</vt:i4>
      </vt:variant>
      <vt:variant>
        <vt:i4>5</vt:i4>
      </vt:variant>
      <vt:variant>
        <vt:lpwstr>http://gps.cabinetoffice.gov.uk/i-am-supplier/management-information/admin-fees</vt:lpwstr>
      </vt:variant>
      <vt:variant>
        <vt:lpwstr/>
      </vt:variant>
      <vt:variant>
        <vt:i4>1900602</vt:i4>
      </vt:variant>
      <vt:variant>
        <vt:i4>554</vt:i4>
      </vt:variant>
      <vt:variant>
        <vt:i4>0</vt:i4>
      </vt:variant>
      <vt:variant>
        <vt:i4>5</vt:i4>
      </vt:variant>
      <vt:variant>
        <vt:lpwstr/>
      </vt:variant>
      <vt:variant>
        <vt:lpwstr>_Toc497316867</vt:lpwstr>
      </vt:variant>
      <vt:variant>
        <vt:i4>1900602</vt:i4>
      </vt:variant>
      <vt:variant>
        <vt:i4>548</vt:i4>
      </vt:variant>
      <vt:variant>
        <vt:i4>0</vt:i4>
      </vt:variant>
      <vt:variant>
        <vt:i4>5</vt:i4>
      </vt:variant>
      <vt:variant>
        <vt:lpwstr/>
      </vt:variant>
      <vt:variant>
        <vt:lpwstr>_Toc497316866</vt:lpwstr>
      </vt:variant>
      <vt:variant>
        <vt:i4>1900602</vt:i4>
      </vt:variant>
      <vt:variant>
        <vt:i4>542</vt:i4>
      </vt:variant>
      <vt:variant>
        <vt:i4>0</vt:i4>
      </vt:variant>
      <vt:variant>
        <vt:i4>5</vt:i4>
      </vt:variant>
      <vt:variant>
        <vt:lpwstr/>
      </vt:variant>
      <vt:variant>
        <vt:lpwstr>_Toc497316865</vt:lpwstr>
      </vt:variant>
      <vt:variant>
        <vt:i4>1900602</vt:i4>
      </vt:variant>
      <vt:variant>
        <vt:i4>536</vt:i4>
      </vt:variant>
      <vt:variant>
        <vt:i4>0</vt:i4>
      </vt:variant>
      <vt:variant>
        <vt:i4>5</vt:i4>
      </vt:variant>
      <vt:variant>
        <vt:lpwstr/>
      </vt:variant>
      <vt:variant>
        <vt:lpwstr>_Toc497316864</vt:lpwstr>
      </vt:variant>
      <vt:variant>
        <vt:i4>1900602</vt:i4>
      </vt:variant>
      <vt:variant>
        <vt:i4>530</vt:i4>
      </vt:variant>
      <vt:variant>
        <vt:i4>0</vt:i4>
      </vt:variant>
      <vt:variant>
        <vt:i4>5</vt:i4>
      </vt:variant>
      <vt:variant>
        <vt:lpwstr/>
      </vt:variant>
      <vt:variant>
        <vt:lpwstr>_Toc497316863</vt:lpwstr>
      </vt:variant>
      <vt:variant>
        <vt:i4>1900602</vt:i4>
      </vt:variant>
      <vt:variant>
        <vt:i4>524</vt:i4>
      </vt:variant>
      <vt:variant>
        <vt:i4>0</vt:i4>
      </vt:variant>
      <vt:variant>
        <vt:i4>5</vt:i4>
      </vt:variant>
      <vt:variant>
        <vt:lpwstr/>
      </vt:variant>
      <vt:variant>
        <vt:lpwstr>_Toc497316862</vt:lpwstr>
      </vt:variant>
      <vt:variant>
        <vt:i4>1900602</vt:i4>
      </vt:variant>
      <vt:variant>
        <vt:i4>518</vt:i4>
      </vt:variant>
      <vt:variant>
        <vt:i4>0</vt:i4>
      </vt:variant>
      <vt:variant>
        <vt:i4>5</vt:i4>
      </vt:variant>
      <vt:variant>
        <vt:lpwstr/>
      </vt:variant>
      <vt:variant>
        <vt:lpwstr>_Toc497316861</vt:lpwstr>
      </vt:variant>
      <vt:variant>
        <vt:i4>1900602</vt:i4>
      </vt:variant>
      <vt:variant>
        <vt:i4>512</vt:i4>
      </vt:variant>
      <vt:variant>
        <vt:i4>0</vt:i4>
      </vt:variant>
      <vt:variant>
        <vt:i4>5</vt:i4>
      </vt:variant>
      <vt:variant>
        <vt:lpwstr/>
      </vt:variant>
      <vt:variant>
        <vt:lpwstr>_Toc497316860</vt:lpwstr>
      </vt:variant>
      <vt:variant>
        <vt:i4>1966138</vt:i4>
      </vt:variant>
      <vt:variant>
        <vt:i4>506</vt:i4>
      </vt:variant>
      <vt:variant>
        <vt:i4>0</vt:i4>
      </vt:variant>
      <vt:variant>
        <vt:i4>5</vt:i4>
      </vt:variant>
      <vt:variant>
        <vt:lpwstr/>
      </vt:variant>
      <vt:variant>
        <vt:lpwstr>_Toc497316859</vt:lpwstr>
      </vt:variant>
      <vt:variant>
        <vt:i4>1966138</vt:i4>
      </vt:variant>
      <vt:variant>
        <vt:i4>500</vt:i4>
      </vt:variant>
      <vt:variant>
        <vt:i4>0</vt:i4>
      </vt:variant>
      <vt:variant>
        <vt:i4>5</vt:i4>
      </vt:variant>
      <vt:variant>
        <vt:lpwstr/>
      </vt:variant>
      <vt:variant>
        <vt:lpwstr>_Toc497316858</vt:lpwstr>
      </vt:variant>
      <vt:variant>
        <vt:i4>1966138</vt:i4>
      </vt:variant>
      <vt:variant>
        <vt:i4>494</vt:i4>
      </vt:variant>
      <vt:variant>
        <vt:i4>0</vt:i4>
      </vt:variant>
      <vt:variant>
        <vt:i4>5</vt:i4>
      </vt:variant>
      <vt:variant>
        <vt:lpwstr/>
      </vt:variant>
      <vt:variant>
        <vt:lpwstr>_Toc497316857</vt:lpwstr>
      </vt:variant>
      <vt:variant>
        <vt:i4>1966138</vt:i4>
      </vt:variant>
      <vt:variant>
        <vt:i4>488</vt:i4>
      </vt:variant>
      <vt:variant>
        <vt:i4>0</vt:i4>
      </vt:variant>
      <vt:variant>
        <vt:i4>5</vt:i4>
      </vt:variant>
      <vt:variant>
        <vt:lpwstr/>
      </vt:variant>
      <vt:variant>
        <vt:lpwstr>_Toc497316856</vt:lpwstr>
      </vt:variant>
      <vt:variant>
        <vt:i4>1966138</vt:i4>
      </vt:variant>
      <vt:variant>
        <vt:i4>482</vt:i4>
      </vt:variant>
      <vt:variant>
        <vt:i4>0</vt:i4>
      </vt:variant>
      <vt:variant>
        <vt:i4>5</vt:i4>
      </vt:variant>
      <vt:variant>
        <vt:lpwstr/>
      </vt:variant>
      <vt:variant>
        <vt:lpwstr>_Toc497316855</vt:lpwstr>
      </vt:variant>
      <vt:variant>
        <vt:i4>1966138</vt:i4>
      </vt:variant>
      <vt:variant>
        <vt:i4>476</vt:i4>
      </vt:variant>
      <vt:variant>
        <vt:i4>0</vt:i4>
      </vt:variant>
      <vt:variant>
        <vt:i4>5</vt:i4>
      </vt:variant>
      <vt:variant>
        <vt:lpwstr/>
      </vt:variant>
      <vt:variant>
        <vt:lpwstr>_Toc497316854</vt:lpwstr>
      </vt:variant>
      <vt:variant>
        <vt:i4>1966138</vt:i4>
      </vt:variant>
      <vt:variant>
        <vt:i4>470</vt:i4>
      </vt:variant>
      <vt:variant>
        <vt:i4>0</vt:i4>
      </vt:variant>
      <vt:variant>
        <vt:i4>5</vt:i4>
      </vt:variant>
      <vt:variant>
        <vt:lpwstr/>
      </vt:variant>
      <vt:variant>
        <vt:lpwstr>_Toc497316853</vt:lpwstr>
      </vt:variant>
      <vt:variant>
        <vt:i4>1966138</vt:i4>
      </vt:variant>
      <vt:variant>
        <vt:i4>464</vt:i4>
      </vt:variant>
      <vt:variant>
        <vt:i4>0</vt:i4>
      </vt:variant>
      <vt:variant>
        <vt:i4>5</vt:i4>
      </vt:variant>
      <vt:variant>
        <vt:lpwstr/>
      </vt:variant>
      <vt:variant>
        <vt:lpwstr>_Toc497316852</vt:lpwstr>
      </vt:variant>
      <vt:variant>
        <vt:i4>1966138</vt:i4>
      </vt:variant>
      <vt:variant>
        <vt:i4>458</vt:i4>
      </vt:variant>
      <vt:variant>
        <vt:i4>0</vt:i4>
      </vt:variant>
      <vt:variant>
        <vt:i4>5</vt:i4>
      </vt:variant>
      <vt:variant>
        <vt:lpwstr/>
      </vt:variant>
      <vt:variant>
        <vt:lpwstr>_Toc497316851</vt:lpwstr>
      </vt:variant>
      <vt:variant>
        <vt:i4>1966138</vt:i4>
      </vt:variant>
      <vt:variant>
        <vt:i4>452</vt:i4>
      </vt:variant>
      <vt:variant>
        <vt:i4>0</vt:i4>
      </vt:variant>
      <vt:variant>
        <vt:i4>5</vt:i4>
      </vt:variant>
      <vt:variant>
        <vt:lpwstr/>
      </vt:variant>
      <vt:variant>
        <vt:lpwstr>_Toc497316850</vt:lpwstr>
      </vt:variant>
      <vt:variant>
        <vt:i4>2031674</vt:i4>
      </vt:variant>
      <vt:variant>
        <vt:i4>446</vt:i4>
      </vt:variant>
      <vt:variant>
        <vt:i4>0</vt:i4>
      </vt:variant>
      <vt:variant>
        <vt:i4>5</vt:i4>
      </vt:variant>
      <vt:variant>
        <vt:lpwstr/>
      </vt:variant>
      <vt:variant>
        <vt:lpwstr>_Toc497316849</vt:lpwstr>
      </vt:variant>
      <vt:variant>
        <vt:i4>2031674</vt:i4>
      </vt:variant>
      <vt:variant>
        <vt:i4>440</vt:i4>
      </vt:variant>
      <vt:variant>
        <vt:i4>0</vt:i4>
      </vt:variant>
      <vt:variant>
        <vt:i4>5</vt:i4>
      </vt:variant>
      <vt:variant>
        <vt:lpwstr/>
      </vt:variant>
      <vt:variant>
        <vt:lpwstr>_Toc497316848</vt:lpwstr>
      </vt:variant>
      <vt:variant>
        <vt:i4>2031674</vt:i4>
      </vt:variant>
      <vt:variant>
        <vt:i4>434</vt:i4>
      </vt:variant>
      <vt:variant>
        <vt:i4>0</vt:i4>
      </vt:variant>
      <vt:variant>
        <vt:i4>5</vt:i4>
      </vt:variant>
      <vt:variant>
        <vt:lpwstr/>
      </vt:variant>
      <vt:variant>
        <vt:lpwstr>_Toc497316847</vt:lpwstr>
      </vt:variant>
      <vt:variant>
        <vt:i4>2031674</vt:i4>
      </vt:variant>
      <vt:variant>
        <vt:i4>428</vt:i4>
      </vt:variant>
      <vt:variant>
        <vt:i4>0</vt:i4>
      </vt:variant>
      <vt:variant>
        <vt:i4>5</vt:i4>
      </vt:variant>
      <vt:variant>
        <vt:lpwstr/>
      </vt:variant>
      <vt:variant>
        <vt:lpwstr>_Toc497316846</vt:lpwstr>
      </vt:variant>
      <vt:variant>
        <vt:i4>2031674</vt:i4>
      </vt:variant>
      <vt:variant>
        <vt:i4>422</vt:i4>
      </vt:variant>
      <vt:variant>
        <vt:i4>0</vt:i4>
      </vt:variant>
      <vt:variant>
        <vt:i4>5</vt:i4>
      </vt:variant>
      <vt:variant>
        <vt:lpwstr/>
      </vt:variant>
      <vt:variant>
        <vt:lpwstr>_Toc497316845</vt:lpwstr>
      </vt:variant>
      <vt:variant>
        <vt:i4>2031674</vt:i4>
      </vt:variant>
      <vt:variant>
        <vt:i4>416</vt:i4>
      </vt:variant>
      <vt:variant>
        <vt:i4>0</vt:i4>
      </vt:variant>
      <vt:variant>
        <vt:i4>5</vt:i4>
      </vt:variant>
      <vt:variant>
        <vt:lpwstr/>
      </vt:variant>
      <vt:variant>
        <vt:lpwstr>_Toc497316844</vt:lpwstr>
      </vt:variant>
      <vt:variant>
        <vt:i4>2031674</vt:i4>
      </vt:variant>
      <vt:variant>
        <vt:i4>410</vt:i4>
      </vt:variant>
      <vt:variant>
        <vt:i4>0</vt:i4>
      </vt:variant>
      <vt:variant>
        <vt:i4>5</vt:i4>
      </vt:variant>
      <vt:variant>
        <vt:lpwstr/>
      </vt:variant>
      <vt:variant>
        <vt:lpwstr>_Toc497316843</vt:lpwstr>
      </vt:variant>
      <vt:variant>
        <vt:i4>2031674</vt:i4>
      </vt:variant>
      <vt:variant>
        <vt:i4>404</vt:i4>
      </vt:variant>
      <vt:variant>
        <vt:i4>0</vt:i4>
      </vt:variant>
      <vt:variant>
        <vt:i4>5</vt:i4>
      </vt:variant>
      <vt:variant>
        <vt:lpwstr/>
      </vt:variant>
      <vt:variant>
        <vt:lpwstr>_Toc497316842</vt:lpwstr>
      </vt:variant>
      <vt:variant>
        <vt:i4>2031674</vt:i4>
      </vt:variant>
      <vt:variant>
        <vt:i4>398</vt:i4>
      </vt:variant>
      <vt:variant>
        <vt:i4>0</vt:i4>
      </vt:variant>
      <vt:variant>
        <vt:i4>5</vt:i4>
      </vt:variant>
      <vt:variant>
        <vt:lpwstr/>
      </vt:variant>
      <vt:variant>
        <vt:lpwstr>_Toc497316841</vt:lpwstr>
      </vt:variant>
      <vt:variant>
        <vt:i4>2031674</vt:i4>
      </vt:variant>
      <vt:variant>
        <vt:i4>392</vt:i4>
      </vt:variant>
      <vt:variant>
        <vt:i4>0</vt:i4>
      </vt:variant>
      <vt:variant>
        <vt:i4>5</vt:i4>
      </vt:variant>
      <vt:variant>
        <vt:lpwstr/>
      </vt:variant>
      <vt:variant>
        <vt:lpwstr>_Toc497316840</vt:lpwstr>
      </vt:variant>
      <vt:variant>
        <vt:i4>1572922</vt:i4>
      </vt:variant>
      <vt:variant>
        <vt:i4>386</vt:i4>
      </vt:variant>
      <vt:variant>
        <vt:i4>0</vt:i4>
      </vt:variant>
      <vt:variant>
        <vt:i4>5</vt:i4>
      </vt:variant>
      <vt:variant>
        <vt:lpwstr/>
      </vt:variant>
      <vt:variant>
        <vt:lpwstr>_Toc497316839</vt:lpwstr>
      </vt:variant>
      <vt:variant>
        <vt:i4>1572922</vt:i4>
      </vt:variant>
      <vt:variant>
        <vt:i4>380</vt:i4>
      </vt:variant>
      <vt:variant>
        <vt:i4>0</vt:i4>
      </vt:variant>
      <vt:variant>
        <vt:i4>5</vt:i4>
      </vt:variant>
      <vt:variant>
        <vt:lpwstr/>
      </vt:variant>
      <vt:variant>
        <vt:lpwstr>_Toc497316838</vt:lpwstr>
      </vt:variant>
      <vt:variant>
        <vt:i4>1572922</vt:i4>
      </vt:variant>
      <vt:variant>
        <vt:i4>374</vt:i4>
      </vt:variant>
      <vt:variant>
        <vt:i4>0</vt:i4>
      </vt:variant>
      <vt:variant>
        <vt:i4>5</vt:i4>
      </vt:variant>
      <vt:variant>
        <vt:lpwstr/>
      </vt:variant>
      <vt:variant>
        <vt:lpwstr>_Toc497316837</vt:lpwstr>
      </vt:variant>
      <vt:variant>
        <vt:i4>1572922</vt:i4>
      </vt:variant>
      <vt:variant>
        <vt:i4>368</vt:i4>
      </vt:variant>
      <vt:variant>
        <vt:i4>0</vt:i4>
      </vt:variant>
      <vt:variant>
        <vt:i4>5</vt:i4>
      </vt:variant>
      <vt:variant>
        <vt:lpwstr/>
      </vt:variant>
      <vt:variant>
        <vt:lpwstr>_Toc497316836</vt:lpwstr>
      </vt:variant>
      <vt:variant>
        <vt:i4>1572922</vt:i4>
      </vt:variant>
      <vt:variant>
        <vt:i4>362</vt:i4>
      </vt:variant>
      <vt:variant>
        <vt:i4>0</vt:i4>
      </vt:variant>
      <vt:variant>
        <vt:i4>5</vt:i4>
      </vt:variant>
      <vt:variant>
        <vt:lpwstr/>
      </vt:variant>
      <vt:variant>
        <vt:lpwstr>_Toc497316835</vt:lpwstr>
      </vt:variant>
      <vt:variant>
        <vt:i4>1572922</vt:i4>
      </vt:variant>
      <vt:variant>
        <vt:i4>356</vt:i4>
      </vt:variant>
      <vt:variant>
        <vt:i4>0</vt:i4>
      </vt:variant>
      <vt:variant>
        <vt:i4>5</vt:i4>
      </vt:variant>
      <vt:variant>
        <vt:lpwstr/>
      </vt:variant>
      <vt:variant>
        <vt:lpwstr>_Toc497316834</vt:lpwstr>
      </vt:variant>
      <vt:variant>
        <vt:i4>1572922</vt:i4>
      </vt:variant>
      <vt:variant>
        <vt:i4>350</vt:i4>
      </vt:variant>
      <vt:variant>
        <vt:i4>0</vt:i4>
      </vt:variant>
      <vt:variant>
        <vt:i4>5</vt:i4>
      </vt:variant>
      <vt:variant>
        <vt:lpwstr/>
      </vt:variant>
      <vt:variant>
        <vt:lpwstr>_Toc497316833</vt:lpwstr>
      </vt:variant>
      <vt:variant>
        <vt:i4>1572922</vt:i4>
      </vt:variant>
      <vt:variant>
        <vt:i4>344</vt:i4>
      </vt:variant>
      <vt:variant>
        <vt:i4>0</vt:i4>
      </vt:variant>
      <vt:variant>
        <vt:i4>5</vt:i4>
      </vt:variant>
      <vt:variant>
        <vt:lpwstr/>
      </vt:variant>
      <vt:variant>
        <vt:lpwstr>_Toc497316832</vt:lpwstr>
      </vt:variant>
      <vt:variant>
        <vt:i4>1572922</vt:i4>
      </vt:variant>
      <vt:variant>
        <vt:i4>338</vt:i4>
      </vt:variant>
      <vt:variant>
        <vt:i4>0</vt:i4>
      </vt:variant>
      <vt:variant>
        <vt:i4>5</vt:i4>
      </vt:variant>
      <vt:variant>
        <vt:lpwstr/>
      </vt:variant>
      <vt:variant>
        <vt:lpwstr>_Toc497316831</vt:lpwstr>
      </vt:variant>
      <vt:variant>
        <vt:i4>1572922</vt:i4>
      </vt:variant>
      <vt:variant>
        <vt:i4>332</vt:i4>
      </vt:variant>
      <vt:variant>
        <vt:i4>0</vt:i4>
      </vt:variant>
      <vt:variant>
        <vt:i4>5</vt:i4>
      </vt:variant>
      <vt:variant>
        <vt:lpwstr/>
      </vt:variant>
      <vt:variant>
        <vt:lpwstr>_Toc497316830</vt:lpwstr>
      </vt:variant>
      <vt:variant>
        <vt:i4>1638458</vt:i4>
      </vt:variant>
      <vt:variant>
        <vt:i4>326</vt:i4>
      </vt:variant>
      <vt:variant>
        <vt:i4>0</vt:i4>
      </vt:variant>
      <vt:variant>
        <vt:i4>5</vt:i4>
      </vt:variant>
      <vt:variant>
        <vt:lpwstr/>
      </vt:variant>
      <vt:variant>
        <vt:lpwstr>_Toc497316829</vt:lpwstr>
      </vt:variant>
      <vt:variant>
        <vt:i4>1638458</vt:i4>
      </vt:variant>
      <vt:variant>
        <vt:i4>320</vt:i4>
      </vt:variant>
      <vt:variant>
        <vt:i4>0</vt:i4>
      </vt:variant>
      <vt:variant>
        <vt:i4>5</vt:i4>
      </vt:variant>
      <vt:variant>
        <vt:lpwstr/>
      </vt:variant>
      <vt:variant>
        <vt:lpwstr>_Toc497316828</vt:lpwstr>
      </vt:variant>
      <vt:variant>
        <vt:i4>1638458</vt:i4>
      </vt:variant>
      <vt:variant>
        <vt:i4>314</vt:i4>
      </vt:variant>
      <vt:variant>
        <vt:i4>0</vt:i4>
      </vt:variant>
      <vt:variant>
        <vt:i4>5</vt:i4>
      </vt:variant>
      <vt:variant>
        <vt:lpwstr/>
      </vt:variant>
      <vt:variant>
        <vt:lpwstr>_Toc497316827</vt:lpwstr>
      </vt:variant>
      <vt:variant>
        <vt:i4>1638458</vt:i4>
      </vt:variant>
      <vt:variant>
        <vt:i4>308</vt:i4>
      </vt:variant>
      <vt:variant>
        <vt:i4>0</vt:i4>
      </vt:variant>
      <vt:variant>
        <vt:i4>5</vt:i4>
      </vt:variant>
      <vt:variant>
        <vt:lpwstr/>
      </vt:variant>
      <vt:variant>
        <vt:lpwstr>_Toc497316826</vt:lpwstr>
      </vt:variant>
      <vt:variant>
        <vt:i4>1638458</vt:i4>
      </vt:variant>
      <vt:variant>
        <vt:i4>302</vt:i4>
      </vt:variant>
      <vt:variant>
        <vt:i4>0</vt:i4>
      </vt:variant>
      <vt:variant>
        <vt:i4>5</vt:i4>
      </vt:variant>
      <vt:variant>
        <vt:lpwstr/>
      </vt:variant>
      <vt:variant>
        <vt:lpwstr>_Toc497316825</vt:lpwstr>
      </vt:variant>
      <vt:variant>
        <vt:i4>1638458</vt:i4>
      </vt:variant>
      <vt:variant>
        <vt:i4>296</vt:i4>
      </vt:variant>
      <vt:variant>
        <vt:i4>0</vt:i4>
      </vt:variant>
      <vt:variant>
        <vt:i4>5</vt:i4>
      </vt:variant>
      <vt:variant>
        <vt:lpwstr/>
      </vt:variant>
      <vt:variant>
        <vt:lpwstr>_Toc497316824</vt:lpwstr>
      </vt:variant>
      <vt:variant>
        <vt:i4>1638458</vt:i4>
      </vt:variant>
      <vt:variant>
        <vt:i4>290</vt:i4>
      </vt:variant>
      <vt:variant>
        <vt:i4>0</vt:i4>
      </vt:variant>
      <vt:variant>
        <vt:i4>5</vt:i4>
      </vt:variant>
      <vt:variant>
        <vt:lpwstr/>
      </vt:variant>
      <vt:variant>
        <vt:lpwstr>_Toc497316823</vt:lpwstr>
      </vt:variant>
      <vt:variant>
        <vt:i4>1638458</vt:i4>
      </vt:variant>
      <vt:variant>
        <vt:i4>284</vt:i4>
      </vt:variant>
      <vt:variant>
        <vt:i4>0</vt:i4>
      </vt:variant>
      <vt:variant>
        <vt:i4>5</vt:i4>
      </vt:variant>
      <vt:variant>
        <vt:lpwstr/>
      </vt:variant>
      <vt:variant>
        <vt:lpwstr>_Toc497316822</vt:lpwstr>
      </vt:variant>
      <vt:variant>
        <vt:i4>1638458</vt:i4>
      </vt:variant>
      <vt:variant>
        <vt:i4>278</vt:i4>
      </vt:variant>
      <vt:variant>
        <vt:i4>0</vt:i4>
      </vt:variant>
      <vt:variant>
        <vt:i4>5</vt:i4>
      </vt:variant>
      <vt:variant>
        <vt:lpwstr/>
      </vt:variant>
      <vt:variant>
        <vt:lpwstr>_Toc497316821</vt:lpwstr>
      </vt:variant>
      <vt:variant>
        <vt:i4>1638458</vt:i4>
      </vt:variant>
      <vt:variant>
        <vt:i4>272</vt:i4>
      </vt:variant>
      <vt:variant>
        <vt:i4>0</vt:i4>
      </vt:variant>
      <vt:variant>
        <vt:i4>5</vt:i4>
      </vt:variant>
      <vt:variant>
        <vt:lpwstr/>
      </vt:variant>
      <vt:variant>
        <vt:lpwstr>_Toc497316820</vt:lpwstr>
      </vt:variant>
      <vt:variant>
        <vt:i4>1703994</vt:i4>
      </vt:variant>
      <vt:variant>
        <vt:i4>266</vt:i4>
      </vt:variant>
      <vt:variant>
        <vt:i4>0</vt:i4>
      </vt:variant>
      <vt:variant>
        <vt:i4>5</vt:i4>
      </vt:variant>
      <vt:variant>
        <vt:lpwstr/>
      </vt:variant>
      <vt:variant>
        <vt:lpwstr>_Toc497316819</vt:lpwstr>
      </vt:variant>
      <vt:variant>
        <vt:i4>1703994</vt:i4>
      </vt:variant>
      <vt:variant>
        <vt:i4>260</vt:i4>
      </vt:variant>
      <vt:variant>
        <vt:i4>0</vt:i4>
      </vt:variant>
      <vt:variant>
        <vt:i4>5</vt:i4>
      </vt:variant>
      <vt:variant>
        <vt:lpwstr/>
      </vt:variant>
      <vt:variant>
        <vt:lpwstr>_Toc497316818</vt:lpwstr>
      </vt:variant>
      <vt:variant>
        <vt:i4>1703994</vt:i4>
      </vt:variant>
      <vt:variant>
        <vt:i4>254</vt:i4>
      </vt:variant>
      <vt:variant>
        <vt:i4>0</vt:i4>
      </vt:variant>
      <vt:variant>
        <vt:i4>5</vt:i4>
      </vt:variant>
      <vt:variant>
        <vt:lpwstr/>
      </vt:variant>
      <vt:variant>
        <vt:lpwstr>_Toc497316817</vt:lpwstr>
      </vt:variant>
      <vt:variant>
        <vt:i4>1703994</vt:i4>
      </vt:variant>
      <vt:variant>
        <vt:i4>248</vt:i4>
      </vt:variant>
      <vt:variant>
        <vt:i4>0</vt:i4>
      </vt:variant>
      <vt:variant>
        <vt:i4>5</vt:i4>
      </vt:variant>
      <vt:variant>
        <vt:lpwstr/>
      </vt:variant>
      <vt:variant>
        <vt:lpwstr>_Toc497316816</vt:lpwstr>
      </vt:variant>
      <vt:variant>
        <vt:i4>1703994</vt:i4>
      </vt:variant>
      <vt:variant>
        <vt:i4>242</vt:i4>
      </vt:variant>
      <vt:variant>
        <vt:i4>0</vt:i4>
      </vt:variant>
      <vt:variant>
        <vt:i4>5</vt:i4>
      </vt:variant>
      <vt:variant>
        <vt:lpwstr/>
      </vt:variant>
      <vt:variant>
        <vt:lpwstr>_Toc497316815</vt:lpwstr>
      </vt:variant>
      <vt:variant>
        <vt:i4>1703994</vt:i4>
      </vt:variant>
      <vt:variant>
        <vt:i4>236</vt:i4>
      </vt:variant>
      <vt:variant>
        <vt:i4>0</vt:i4>
      </vt:variant>
      <vt:variant>
        <vt:i4>5</vt:i4>
      </vt:variant>
      <vt:variant>
        <vt:lpwstr/>
      </vt:variant>
      <vt:variant>
        <vt:lpwstr>_Toc497316814</vt:lpwstr>
      </vt:variant>
      <vt:variant>
        <vt:i4>1703994</vt:i4>
      </vt:variant>
      <vt:variant>
        <vt:i4>230</vt:i4>
      </vt:variant>
      <vt:variant>
        <vt:i4>0</vt:i4>
      </vt:variant>
      <vt:variant>
        <vt:i4>5</vt:i4>
      </vt:variant>
      <vt:variant>
        <vt:lpwstr/>
      </vt:variant>
      <vt:variant>
        <vt:lpwstr>_Toc497316813</vt:lpwstr>
      </vt:variant>
      <vt:variant>
        <vt:i4>1703994</vt:i4>
      </vt:variant>
      <vt:variant>
        <vt:i4>224</vt:i4>
      </vt:variant>
      <vt:variant>
        <vt:i4>0</vt:i4>
      </vt:variant>
      <vt:variant>
        <vt:i4>5</vt:i4>
      </vt:variant>
      <vt:variant>
        <vt:lpwstr/>
      </vt:variant>
      <vt:variant>
        <vt:lpwstr>_Toc497316812</vt:lpwstr>
      </vt:variant>
      <vt:variant>
        <vt:i4>1703994</vt:i4>
      </vt:variant>
      <vt:variant>
        <vt:i4>218</vt:i4>
      </vt:variant>
      <vt:variant>
        <vt:i4>0</vt:i4>
      </vt:variant>
      <vt:variant>
        <vt:i4>5</vt:i4>
      </vt:variant>
      <vt:variant>
        <vt:lpwstr/>
      </vt:variant>
      <vt:variant>
        <vt:lpwstr>_Toc497316811</vt:lpwstr>
      </vt:variant>
      <vt:variant>
        <vt:i4>1703994</vt:i4>
      </vt:variant>
      <vt:variant>
        <vt:i4>212</vt:i4>
      </vt:variant>
      <vt:variant>
        <vt:i4>0</vt:i4>
      </vt:variant>
      <vt:variant>
        <vt:i4>5</vt:i4>
      </vt:variant>
      <vt:variant>
        <vt:lpwstr/>
      </vt:variant>
      <vt:variant>
        <vt:lpwstr>_Toc497316810</vt:lpwstr>
      </vt:variant>
      <vt:variant>
        <vt:i4>1769530</vt:i4>
      </vt:variant>
      <vt:variant>
        <vt:i4>206</vt:i4>
      </vt:variant>
      <vt:variant>
        <vt:i4>0</vt:i4>
      </vt:variant>
      <vt:variant>
        <vt:i4>5</vt:i4>
      </vt:variant>
      <vt:variant>
        <vt:lpwstr/>
      </vt:variant>
      <vt:variant>
        <vt:lpwstr>_Toc497316809</vt:lpwstr>
      </vt:variant>
      <vt:variant>
        <vt:i4>1769530</vt:i4>
      </vt:variant>
      <vt:variant>
        <vt:i4>200</vt:i4>
      </vt:variant>
      <vt:variant>
        <vt:i4>0</vt:i4>
      </vt:variant>
      <vt:variant>
        <vt:i4>5</vt:i4>
      </vt:variant>
      <vt:variant>
        <vt:lpwstr/>
      </vt:variant>
      <vt:variant>
        <vt:lpwstr>_Toc497316808</vt:lpwstr>
      </vt:variant>
      <vt:variant>
        <vt:i4>1769530</vt:i4>
      </vt:variant>
      <vt:variant>
        <vt:i4>194</vt:i4>
      </vt:variant>
      <vt:variant>
        <vt:i4>0</vt:i4>
      </vt:variant>
      <vt:variant>
        <vt:i4>5</vt:i4>
      </vt:variant>
      <vt:variant>
        <vt:lpwstr/>
      </vt:variant>
      <vt:variant>
        <vt:lpwstr>_Toc497316807</vt:lpwstr>
      </vt:variant>
      <vt:variant>
        <vt:i4>1769530</vt:i4>
      </vt:variant>
      <vt:variant>
        <vt:i4>188</vt:i4>
      </vt:variant>
      <vt:variant>
        <vt:i4>0</vt:i4>
      </vt:variant>
      <vt:variant>
        <vt:i4>5</vt:i4>
      </vt:variant>
      <vt:variant>
        <vt:lpwstr/>
      </vt:variant>
      <vt:variant>
        <vt:lpwstr>_Toc497316806</vt:lpwstr>
      </vt:variant>
      <vt:variant>
        <vt:i4>1769530</vt:i4>
      </vt:variant>
      <vt:variant>
        <vt:i4>182</vt:i4>
      </vt:variant>
      <vt:variant>
        <vt:i4>0</vt:i4>
      </vt:variant>
      <vt:variant>
        <vt:i4>5</vt:i4>
      </vt:variant>
      <vt:variant>
        <vt:lpwstr/>
      </vt:variant>
      <vt:variant>
        <vt:lpwstr>_Toc497316805</vt:lpwstr>
      </vt:variant>
      <vt:variant>
        <vt:i4>1769530</vt:i4>
      </vt:variant>
      <vt:variant>
        <vt:i4>176</vt:i4>
      </vt:variant>
      <vt:variant>
        <vt:i4>0</vt:i4>
      </vt:variant>
      <vt:variant>
        <vt:i4>5</vt:i4>
      </vt:variant>
      <vt:variant>
        <vt:lpwstr/>
      </vt:variant>
      <vt:variant>
        <vt:lpwstr>_Toc497316804</vt:lpwstr>
      </vt:variant>
      <vt:variant>
        <vt:i4>1769530</vt:i4>
      </vt:variant>
      <vt:variant>
        <vt:i4>170</vt:i4>
      </vt:variant>
      <vt:variant>
        <vt:i4>0</vt:i4>
      </vt:variant>
      <vt:variant>
        <vt:i4>5</vt:i4>
      </vt:variant>
      <vt:variant>
        <vt:lpwstr/>
      </vt:variant>
      <vt:variant>
        <vt:lpwstr>_Toc497316803</vt:lpwstr>
      </vt:variant>
      <vt:variant>
        <vt:i4>1769530</vt:i4>
      </vt:variant>
      <vt:variant>
        <vt:i4>164</vt:i4>
      </vt:variant>
      <vt:variant>
        <vt:i4>0</vt:i4>
      </vt:variant>
      <vt:variant>
        <vt:i4>5</vt:i4>
      </vt:variant>
      <vt:variant>
        <vt:lpwstr/>
      </vt:variant>
      <vt:variant>
        <vt:lpwstr>_Toc497316802</vt:lpwstr>
      </vt:variant>
      <vt:variant>
        <vt:i4>1769530</vt:i4>
      </vt:variant>
      <vt:variant>
        <vt:i4>158</vt:i4>
      </vt:variant>
      <vt:variant>
        <vt:i4>0</vt:i4>
      </vt:variant>
      <vt:variant>
        <vt:i4>5</vt:i4>
      </vt:variant>
      <vt:variant>
        <vt:lpwstr/>
      </vt:variant>
      <vt:variant>
        <vt:lpwstr>_Toc497316801</vt:lpwstr>
      </vt:variant>
      <vt:variant>
        <vt:i4>1769530</vt:i4>
      </vt:variant>
      <vt:variant>
        <vt:i4>152</vt:i4>
      </vt:variant>
      <vt:variant>
        <vt:i4>0</vt:i4>
      </vt:variant>
      <vt:variant>
        <vt:i4>5</vt:i4>
      </vt:variant>
      <vt:variant>
        <vt:lpwstr/>
      </vt:variant>
      <vt:variant>
        <vt:lpwstr>_Toc497316800</vt:lpwstr>
      </vt:variant>
      <vt:variant>
        <vt:i4>1179701</vt:i4>
      </vt:variant>
      <vt:variant>
        <vt:i4>146</vt:i4>
      </vt:variant>
      <vt:variant>
        <vt:i4>0</vt:i4>
      </vt:variant>
      <vt:variant>
        <vt:i4>5</vt:i4>
      </vt:variant>
      <vt:variant>
        <vt:lpwstr/>
      </vt:variant>
      <vt:variant>
        <vt:lpwstr>_Toc497316799</vt:lpwstr>
      </vt:variant>
      <vt:variant>
        <vt:i4>1179701</vt:i4>
      </vt:variant>
      <vt:variant>
        <vt:i4>140</vt:i4>
      </vt:variant>
      <vt:variant>
        <vt:i4>0</vt:i4>
      </vt:variant>
      <vt:variant>
        <vt:i4>5</vt:i4>
      </vt:variant>
      <vt:variant>
        <vt:lpwstr/>
      </vt:variant>
      <vt:variant>
        <vt:lpwstr>_Toc497316798</vt:lpwstr>
      </vt:variant>
      <vt:variant>
        <vt:i4>1179701</vt:i4>
      </vt:variant>
      <vt:variant>
        <vt:i4>134</vt:i4>
      </vt:variant>
      <vt:variant>
        <vt:i4>0</vt:i4>
      </vt:variant>
      <vt:variant>
        <vt:i4>5</vt:i4>
      </vt:variant>
      <vt:variant>
        <vt:lpwstr/>
      </vt:variant>
      <vt:variant>
        <vt:lpwstr>_Toc497316797</vt:lpwstr>
      </vt:variant>
      <vt:variant>
        <vt:i4>1179701</vt:i4>
      </vt:variant>
      <vt:variant>
        <vt:i4>128</vt:i4>
      </vt:variant>
      <vt:variant>
        <vt:i4>0</vt:i4>
      </vt:variant>
      <vt:variant>
        <vt:i4>5</vt:i4>
      </vt:variant>
      <vt:variant>
        <vt:lpwstr/>
      </vt:variant>
      <vt:variant>
        <vt:lpwstr>_Toc497316795</vt:lpwstr>
      </vt:variant>
      <vt:variant>
        <vt:i4>1179701</vt:i4>
      </vt:variant>
      <vt:variant>
        <vt:i4>122</vt:i4>
      </vt:variant>
      <vt:variant>
        <vt:i4>0</vt:i4>
      </vt:variant>
      <vt:variant>
        <vt:i4>5</vt:i4>
      </vt:variant>
      <vt:variant>
        <vt:lpwstr/>
      </vt:variant>
      <vt:variant>
        <vt:lpwstr>_Toc497316794</vt:lpwstr>
      </vt:variant>
      <vt:variant>
        <vt:i4>1179701</vt:i4>
      </vt:variant>
      <vt:variant>
        <vt:i4>116</vt:i4>
      </vt:variant>
      <vt:variant>
        <vt:i4>0</vt:i4>
      </vt:variant>
      <vt:variant>
        <vt:i4>5</vt:i4>
      </vt:variant>
      <vt:variant>
        <vt:lpwstr/>
      </vt:variant>
      <vt:variant>
        <vt:lpwstr>_Toc497316793</vt:lpwstr>
      </vt:variant>
      <vt:variant>
        <vt:i4>1179701</vt:i4>
      </vt:variant>
      <vt:variant>
        <vt:i4>110</vt:i4>
      </vt:variant>
      <vt:variant>
        <vt:i4>0</vt:i4>
      </vt:variant>
      <vt:variant>
        <vt:i4>5</vt:i4>
      </vt:variant>
      <vt:variant>
        <vt:lpwstr/>
      </vt:variant>
      <vt:variant>
        <vt:lpwstr>_Toc497316792</vt:lpwstr>
      </vt:variant>
      <vt:variant>
        <vt:i4>1179701</vt:i4>
      </vt:variant>
      <vt:variant>
        <vt:i4>104</vt:i4>
      </vt:variant>
      <vt:variant>
        <vt:i4>0</vt:i4>
      </vt:variant>
      <vt:variant>
        <vt:i4>5</vt:i4>
      </vt:variant>
      <vt:variant>
        <vt:lpwstr/>
      </vt:variant>
      <vt:variant>
        <vt:lpwstr>_Toc497316791</vt:lpwstr>
      </vt:variant>
      <vt:variant>
        <vt:i4>1179701</vt:i4>
      </vt:variant>
      <vt:variant>
        <vt:i4>98</vt:i4>
      </vt:variant>
      <vt:variant>
        <vt:i4>0</vt:i4>
      </vt:variant>
      <vt:variant>
        <vt:i4>5</vt:i4>
      </vt:variant>
      <vt:variant>
        <vt:lpwstr/>
      </vt:variant>
      <vt:variant>
        <vt:lpwstr>_Toc497316790</vt:lpwstr>
      </vt:variant>
      <vt:variant>
        <vt:i4>1245237</vt:i4>
      </vt:variant>
      <vt:variant>
        <vt:i4>92</vt:i4>
      </vt:variant>
      <vt:variant>
        <vt:i4>0</vt:i4>
      </vt:variant>
      <vt:variant>
        <vt:i4>5</vt:i4>
      </vt:variant>
      <vt:variant>
        <vt:lpwstr/>
      </vt:variant>
      <vt:variant>
        <vt:lpwstr>_Toc497316789</vt:lpwstr>
      </vt:variant>
      <vt:variant>
        <vt:i4>1245237</vt:i4>
      </vt:variant>
      <vt:variant>
        <vt:i4>86</vt:i4>
      </vt:variant>
      <vt:variant>
        <vt:i4>0</vt:i4>
      </vt:variant>
      <vt:variant>
        <vt:i4>5</vt:i4>
      </vt:variant>
      <vt:variant>
        <vt:lpwstr/>
      </vt:variant>
      <vt:variant>
        <vt:lpwstr>_Toc497316788</vt:lpwstr>
      </vt:variant>
      <vt:variant>
        <vt:i4>1245237</vt:i4>
      </vt:variant>
      <vt:variant>
        <vt:i4>80</vt:i4>
      </vt:variant>
      <vt:variant>
        <vt:i4>0</vt:i4>
      </vt:variant>
      <vt:variant>
        <vt:i4>5</vt:i4>
      </vt:variant>
      <vt:variant>
        <vt:lpwstr/>
      </vt:variant>
      <vt:variant>
        <vt:lpwstr>_Toc497316787</vt:lpwstr>
      </vt:variant>
      <vt:variant>
        <vt:i4>1245237</vt:i4>
      </vt:variant>
      <vt:variant>
        <vt:i4>74</vt:i4>
      </vt:variant>
      <vt:variant>
        <vt:i4>0</vt:i4>
      </vt:variant>
      <vt:variant>
        <vt:i4>5</vt:i4>
      </vt:variant>
      <vt:variant>
        <vt:lpwstr/>
      </vt:variant>
      <vt:variant>
        <vt:lpwstr>_Toc497316786</vt:lpwstr>
      </vt:variant>
      <vt:variant>
        <vt:i4>1245237</vt:i4>
      </vt:variant>
      <vt:variant>
        <vt:i4>68</vt:i4>
      </vt:variant>
      <vt:variant>
        <vt:i4>0</vt:i4>
      </vt:variant>
      <vt:variant>
        <vt:i4>5</vt:i4>
      </vt:variant>
      <vt:variant>
        <vt:lpwstr/>
      </vt:variant>
      <vt:variant>
        <vt:lpwstr>_Toc497316785</vt:lpwstr>
      </vt:variant>
      <vt:variant>
        <vt:i4>1245237</vt:i4>
      </vt:variant>
      <vt:variant>
        <vt:i4>62</vt:i4>
      </vt:variant>
      <vt:variant>
        <vt:i4>0</vt:i4>
      </vt:variant>
      <vt:variant>
        <vt:i4>5</vt:i4>
      </vt:variant>
      <vt:variant>
        <vt:lpwstr/>
      </vt:variant>
      <vt:variant>
        <vt:lpwstr>_Toc497316784</vt:lpwstr>
      </vt:variant>
      <vt:variant>
        <vt:i4>1245237</vt:i4>
      </vt:variant>
      <vt:variant>
        <vt:i4>56</vt:i4>
      </vt:variant>
      <vt:variant>
        <vt:i4>0</vt:i4>
      </vt:variant>
      <vt:variant>
        <vt:i4>5</vt:i4>
      </vt:variant>
      <vt:variant>
        <vt:lpwstr/>
      </vt:variant>
      <vt:variant>
        <vt:lpwstr>_Toc497316783</vt:lpwstr>
      </vt:variant>
      <vt:variant>
        <vt:i4>1245237</vt:i4>
      </vt:variant>
      <vt:variant>
        <vt:i4>50</vt:i4>
      </vt:variant>
      <vt:variant>
        <vt:i4>0</vt:i4>
      </vt:variant>
      <vt:variant>
        <vt:i4>5</vt:i4>
      </vt:variant>
      <vt:variant>
        <vt:lpwstr/>
      </vt:variant>
      <vt:variant>
        <vt:lpwstr>_Toc497316782</vt:lpwstr>
      </vt:variant>
      <vt:variant>
        <vt:i4>1245237</vt:i4>
      </vt:variant>
      <vt:variant>
        <vt:i4>44</vt:i4>
      </vt:variant>
      <vt:variant>
        <vt:i4>0</vt:i4>
      </vt:variant>
      <vt:variant>
        <vt:i4>5</vt:i4>
      </vt:variant>
      <vt:variant>
        <vt:lpwstr/>
      </vt:variant>
      <vt:variant>
        <vt:lpwstr>_Toc497316781</vt:lpwstr>
      </vt:variant>
      <vt:variant>
        <vt:i4>1245237</vt:i4>
      </vt:variant>
      <vt:variant>
        <vt:i4>38</vt:i4>
      </vt:variant>
      <vt:variant>
        <vt:i4>0</vt:i4>
      </vt:variant>
      <vt:variant>
        <vt:i4>5</vt:i4>
      </vt:variant>
      <vt:variant>
        <vt:lpwstr/>
      </vt:variant>
      <vt:variant>
        <vt:lpwstr>_Toc497316780</vt:lpwstr>
      </vt:variant>
      <vt:variant>
        <vt:i4>1835061</vt:i4>
      </vt:variant>
      <vt:variant>
        <vt:i4>32</vt:i4>
      </vt:variant>
      <vt:variant>
        <vt:i4>0</vt:i4>
      </vt:variant>
      <vt:variant>
        <vt:i4>5</vt:i4>
      </vt:variant>
      <vt:variant>
        <vt:lpwstr/>
      </vt:variant>
      <vt:variant>
        <vt:lpwstr>_Toc497316779</vt:lpwstr>
      </vt:variant>
      <vt:variant>
        <vt:i4>1835061</vt:i4>
      </vt:variant>
      <vt:variant>
        <vt:i4>26</vt:i4>
      </vt:variant>
      <vt:variant>
        <vt:i4>0</vt:i4>
      </vt:variant>
      <vt:variant>
        <vt:i4>5</vt:i4>
      </vt:variant>
      <vt:variant>
        <vt:lpwstr/>
      </vt:variant>
      <vt:variant>
        <vt:lpwstr>_Toc497316778</vt:lpwstr>
      </vt:variant>
      <vt:variant>
        <vt:i4>1835061</vt:i4>
      </vt:variant>
      <vt:variant>
        <vt:i4>20</vt:i4>
      </vt:variant>
      <vt:variant>
        <vt:i4>0</vt:i4>
      </vt:variant>
      <vt:variant>
        <vt:i4>5</vt:i4>
      </vt:variant>
      <vt:variant>
        <vt:lpwstr/>
      </vt:variant>
      <vt:variant>
        <vt:lpwstr>_Toc497316777</vt:lpwstr>
      </vt:variant>
      <vt:variant>
        <vt:i4>1835061</vt:i4>
      </vt:variant>
      <vt:variant>
        <vt:i4>14</vt:i4>
      </vt:variant>
      <vt:variant>
        <vt:i4>0</vt:i4>
      </vt:variant>
      <vt:variant>
        <vt:i4>5</vt:i4>
      </vt:variant>
      <vt:variant>
        <vt:lpwstr/>
      </vt:variant>
      <vt:variant>
        <vt:lpwstr>_Toc497316776</vt:lpwstr>
      </vt:variant>
      <vt:variant>
        <vt:i4>1835061</vt:i4>
      </vt:variant>
      <vt:variant>
        <vt:i4>8</vt:i4>
      </vt:variant>
      <vt:variant>
        <vt:i4>0</vt:i4>
      </vt:variant>
      <vt:variant>
        <vt:i4>5</vt:i4>
      </vt:variant>
      <vt:variant>
        <vt:lpwstr/>
      </vt:variant>
      <vt:variant>
        <vt:lpwstr>_Toc497316775</vt:lpwstr>
      </vt:variant>
      <vt:variant>
        <vt:i4>1835061</vt:i4>
      </vt:variant>
      <vt:variant>
        <vt:i4>2</vt:i4>
      </vt:variant>
      <vt:variant>
        <vt:i4>0</vt:i4>
      </vt:variant>
      <vt:variant>
        <vt:i4>5</vt:i4>
      </vt:variant>
      <vt:variant>
        <vt:lpwstr/>
      </vt:variant>
      <vt:variant>
        <vt:lpwstr>_Toc497316774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2018-12-18T13:27:00Z</dcterms:created>
  <dcterms:modified xsi:type="dcterms:W3CDTF">2018-12-18T13:27:00Z</dcterms:modified>
</cp:coreProperties>
</file>