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D36AB" w14:textId="77777777" w:rsidR="0047317A" w:rsidRDefault="00CC5A94">
      <w:r>
        <w:rPr>
          <w:noProof/>
        </w:rPr>
        <w:drawing>
          <wp:inline distT="0" distB="0" distL="0" distR="0" wp14:anchorId="478D392E" wp14:editId="478D392F">
            <wp:extent cx="1487805" cy="1229995"/>
            <wp:effectExtent l="0" t="0" r="0" b="0"/>
            <wp:docPr id="1" name="image3.png" descr="CCS_2935_SML_AW"/>
            <wp:cNvGraphicFramePr/>
            <a:graphic xmlns:a="http://schemas.openxmlformats.org/drawingml/2006/main">
              <a:graphicData uri="http://schemas.openxmlformats.org/drawingml/2006/picture">
                <pic:pic xmlns:pic="http://schemas.openxmlformats.org/drawingml/2006/picture">
                  <pic:nvPicPr>
                    <pic:cNvPr id="0" name="image3.png" descr="CCS_2935_SML_AW"/>
                    <pic:cNvPicPr preferRelativeResize="0"/>
                  </pic:nvPicPr>
                  <pic:blipFill>
                    <a:blip r:embed="rId7"/>
                    <a:srcRect/>
                    <a:stretch>
                      <a:fillRect/>
                    </a:stretch>
                  </pic:blipFill>
                  <pic:spPr>
                    <a:xfrm>
                      <a:off x="0" y="0"/>
                      <a:ext cx="1487805" cy="1229995"/>
                    </a:xfrm>
                    <a:prstGeom prst="rect">
                      <a:avLst/>
                    </a:prstGeom>
                    <a:ln/>
                  </pic:spPr>
                </pic:pic>
              </a:graphicData>
            </a:graphic>
          </wp:inline>
        </w:drawing>
      </w:r>
    </w:p>
    <w:p w14:paraId="478D36AC" w14:textId="77777777" w:rsidR="0047317A" w:rsidRDefault="0047317A"/>
    <w:p w14:paraId="478D36AD" w14:textId="77777777" w:rsidR="0047317A" w:rsidRDefault="0047317A"/>
    <w:p w14:paraId="478D36AE" w14:textId="77777777" w:rsidR="0047317A" w:rsidRDefault="00CC5A94">
      <w:pPr>
        <w:spacing w:line="360" w:lineRule="auto"/>
        <w:ind w:left="-170" w:right="-1100"/>
        <w:jc w:val="center"/>
        <w:rPr>
          <w:rFonts w:ascii="Arial" w:eastAsia="Arial" w:hAnsi="Arial" w:cs="Arial"/>
          <w:b/>
          <w:color w:val="000000"/>
          <w:sz w:val="72"/>
          <w:szCs w:val="72"/>
        </w:rPr>
      </w:pPr>
      <w:r>
        <w:rPr>
          <w:rFonts w:ascii="Arial" w:eastAsia="Arial" w:hAnsi="Arial" w:cs="Arial"/>
          <w:b/>
          <w:color w:val="000000"/>
          <w:sz w:val="72"/>
          <w:szCs w:val="72"/>
        </w:rPr>
        <w:t xml:space="preserve">Customer Guidance </w:t>
      </w:r>
    </w:p>
    <w:p w14:paraId="478D36AF" w14:textId="16363998" w:rsidR="0047317A" w:rsidRDefault="00CC5A94">
      <w:pPr>
        <w:spacing w:line="360" w:lineRule="auto"/>
        <w:ind w:left="-170" w:right="-1100"/>
        <w:jc w:val="center"/>
        <w:rPr>
          <w:rFonts w:ascii="Arial" w:eastAsia="Arial" w:hAnsi="Arial" w:cs="Arial"/>
          <w:b/>
          <w:color w:val="000000"/>
          <w:sz w:val="72"/>
          <w:szCs w:val="72"/>
        </w:rPr>
      </w:pPr>
      <w:r>
        <w:rPr>
          <w:rFonts w:ascii="Arial" w:eastAsia="Arial" w:hAnsi="Arial" w:cs="Arial"/>
          <w:b/>
          <w:sz w:val="72"/>
          <w:szCs w:val="72"/>
        </w:rPr>
        <w:t>F</w:t>
      </w:r>
      <w:r>
        <w:rPr>
          <w:rFonts w:ascii="Arial" w:eastAsia="Arial" w:hAnsi="Arial" w:cs="Arial"/>
          <w:b/>
          <w:color w:val="000000"/>
          <w:sz w:val="72"/>
          <w:szCs w:val="72"/>
        </w:rPr>
        <w:t>or the Bl</w:t>
      </w:r>
      <w:r>
        <w:rPr>
          <w:rFonts w:ascii="Arial" w:eastAsia="Arial" w:hAnsi="Arial" w:cs="Arial"/>
          <w:b/>
          <w:sz w:val="72"/>
          <w:szCs w:val="72"/>
        </w:rPr>
        <w:t>ue Light Sector</w:t>
      </w:r>
    </w:p>
    <w:p w14:paraId="478D36B0" w14:textId="77777777" w:rsidR="0047317A" w:rsidRDefault="0047317A">
      <w:pPr>
        <w:spacing w:line="360" w:lineRule="auto"/>
        <w:ind w:left="-170" w:right="-1100"/>
        <w:jc w:val="center"/>
        <w:rPr>
          <w:rFonts w:ascii="Arial" w:eastAsia="Arial" w:hAnsi="Arial" w:cs="Arial"/>
          <w:b/>
          <w:color w:val="000000"/>
        </w:rPr>
      </w:pPr>
    </w:p>
    <w:p w14:paraId="478D36B1" w14:textId="77777777" w:rsidR="0047317A" w:rsidRDefault="00CC5A94">
      <w:pPr>
        <w:spacing w:line="360" w:lineRule="auto"/>
        <w:ind w:left="-170" w:right="-1100"/>
        <w:jc w:val="center"/>
        <w:rPr>
          <w:rFonts w:ascii="Arial" w:eastAsia="Arial" w:hAnsi="Arial" w:cs="Arial"/>
          <w:b/>
          <w:color w:val="000000"/>
          <w:sz w:val="56"/>
          <w:szCs w:val="56"/>
        </w:rPr>
      </w:pPr>
      <w:r>
        <w:rPr>
          <w:rFonts w:ascii="Arial" w:eastAsia="Arial" w:hAnsi="Arial" w:cs="Arial"/>
          <w:b/>
          <w:color w:val="000000"/>
          <w:sz w:val="56"/>
          <w:szCs w:val="56"/>
        </w:rPr>
        <w:t>Vehicle Purchase Framework Agreement</w:t>
      </w:r>
    </w:p>
    <w:p w14:paraId="478D36B2" w14:textId="77777777" w:rsidR="0047317A" w:rsidRDefault="0047317A">
      <w:pPr>
        <w:spacing w:line="360" w:lineRule="auto"/>
        <w:ind w:left="-170" w:right="-1100"/>
        <w:jc w:val="center"/>
        <w:rPr>
          <w:rFonts w:ascii="Arial" w:eastAsia="Arial" w:hAnsi="Arial" w:cs="Arial"/>
          <w:b/>
          <w:color w:val="000000"/>
        </w:rPr>
      </w:pPr>
    </w:p>
    <w:p w14:paraId="478D36B3" w14:textId="77777777" w:rsidR="0047317A" w:rsidRDefault="00CC5A94">
      <w:pPr>
        <w:spacing w:line="360" w:lineRule="auto"/>
        <w:ind w:left="-170" w:right="-1100"/>
        <w:jc w:val="center"/>
        <w:rPr>
          <w:rFonts w:ascii="Arial" w:eastAsia="Arial" w:hAnsi="Arial" w:cs="Arial"/>
          <w:b/>
          <w:color w:val="000000"/>
        </w:rPr>
      </w:pPr>
      <w:r>
        <w:rPr>
          <w:rFonts w:ascii="Arial" w:eastAsia="Arial" w:hAnsi="Arial" w:cs="Arial"/>
          <w:b/>
          <w:color w:val="000000"/>
        </w:rPr>
        <w:t>Framework Agreement No: RM6060</w:t>
      </w:r>
    </w:p>
    <w:p w14:paraId="478D36B4" w14:textId="77777777" w:rsidR="0047317A" w:rsidRDefault="0047317A">
      <w:pPr>
        <w:spacing w:line="360" w:lineRule="auto"/>
        <w:ind w:left="-170" w:right="-1100"/>
        <w:jc w:val="center"/>
        <w:rPr>
          <w:rFonts w:ascii="Arial" w:eastAsia="Arial" w:hAnsi="Arial" w:cs="Arial"/>
          <w:b/>
          <w:color w:val="000000"/>
        </w:rPr>
      </w:pPr>
    </w:p>
    <w:p w14:paraId="478D36B5" w14:textId="77777777" w:rsidR="0047317A" w:rsidRDefault="0047317A">
      <w:pPr>
        <w:spacing w:line="360" w:lineRule="auto"/>
        <w:ind w:left="-170" w:right="-1100"/>
        <w:jc w:val="center"/>
        <w:rPr>
          <w:rFonts w:ascii="Arial" w:eastAsia="Arial" w:hAnsi="Arial" w:cs="Arial"/>
          <w:b/>
          <w:color w:val="000000"/>
        </w:rPr>
      </w:pPr>
    </w:p>
    <w:p w14:paraId="478D36B6" w14:textId="77777777" w:rsidR="0047317A" w:rsidRDefault="0047317A">
      <w:pPr>
        <w:spacing w:line="360" w:lineRule="auto"/>
        <w:ind w:left="-170" w:right="-1100"/>
        <w:jc w:val="center"/>
        <w:rPr>
          <w:rFonts w:ascii="Arial" w:eastAsia="Arial" w:hAnsi="Arial" w:cs="Arial"/>
          <w:b/>
          <w:color w:val="000000"/>
        </w:rPr>
      </w:pPr>
    </w:p>
    <w:p w14:paraId="478D36B7" w14:textId="77777777" w:rsidR="0047317A" w:rsidRDefault="0047317A">
      <w:pPr>
        <w:spacing w:line="360" w:lineRule="auto"/>
        <w:ind w:left="-170" w:right="-1100"/>
        <w:jc w:val="center"/>
        <w:rPr>
          <w:rFonts w:ascii="Arial" w:eastAsia="Arial" w:hAnsi="Arial" w:cs="Arial"/>
          <w:b/>
          <w:color w:val="000000"/>
        </w:rPr>
      </w:pPr>
    </w:p>
    <w:p w14:paraId="478D36B8" w14:textId="77777777" w:rsidR="0047317A" w:rsidRDefault="0047317A">
      <w:pPr>
        <w:spacing w:line="360" w:lineRule="auto"/>
        <w:ind w:left="-170" w:right="-1100"/>
        <w:jc w:val="center"/>
        <w:rPr>
          <w:rFonts w:ascii="Arial" w:eastAsia="Arial" w:hAnsi="Arial" w:cs="Arial"/>
          <w:b/>
          <w:color w:val="000000"/>
        </w:rPr>
      </w:pPr>
    </w:p>
    <w:p w14:paraId="478D36B9" w14:textId="394C383D" w:rsidR="0047317A" w:rsidRDefault="00CC5A94">
      <w:pPr>
        <w:pBdr>
          <w:top w:val="nil"/>
          <w:left w:val="nil"/>
          <w:bottom w:val="nil"/>
          <w:right w:val="nil"/>
          <w:between w:val="nil"/>
        </w:pBdr>
        <w:spacing w:after="0" w:line="240" w:lineRule="auto"/>
        <w:rPr>
          <w:rFonts w:ascii="Arial" w:eastAsia="Arial" w:hAnsi="Arial" w:cs="Arial"/>
          <w:b/>
          <w:sz w:val="32"/>
          <w:szCs w:val="32"/>
        </w:rPr>
      </w:pPr>
      <w:r>
        <w:rPr>
          <w:rFonts w:ascii="Arial" w:eastAsia="Arial" w:hAnsi="Arial" w:cs="Arial"/>
          <w:b/>
          <w:sz w:val="32"/>
          <w:szCs w:val="32"/>
        </w:rPr>
        <w:t xml:space="preserve">                      </w:t>
      </w:r>
    </w:p>
    <w:p w14:paraId="3C164298" w14:textId="77777777" w:rsidR="008505F0" w:rsidRDefault="008505F0">
      <w:pPr>
        <w:pBdr>
          <w:top w:val="nil"/>
          <w:left w:val="nil"/>
          <w:bottom w:val="nil"/>
          <w:right w:val="nil"/>
          <w:between w:val="nil"/>
        </w:pBdr>
        <w:spacing w:after="0" w:line="240" w:lineRule="auto"/>
        <w:rPr>
          <w:rFonts w:ascii="Arial" w:eastAsia="Arial" w:hAnsi="Arial" w:cs="Arial"/>
          <w:b/>
          <w:sz w:val="32"/>
          <w:szCs w:val="32"/>
        </w:rPr>
      </w:pPr>
    </w:p>
    <w:p w14:paraId="478D36BA" w14:textId="77777777" w:rsidR="0047317A" w:rsidRDefault="0047317A">
      <w:pPr>
        <w:pBdr>
          <w:top w:val="nil"/>
          <w:left w:val="nil"/>
          <w:bottom w:val="nil"/>
          <w:right w:val="nil"/>
          <w:between w:val="nil"/>
        </w:pBdr>
        <w:spacing w:after="0" w:line="240" w:lineRule="auto"/>
        <w:rPr>
          <w:rFonts w:ascii="Arial" w:eastAsia="Arial" w:hAnsi="Arial" w:cs="Arial"/>
          <w:b/>
          <w:sz w:val="32"/>
          <w:szCs w:val="32"/>
        </w:rPr>
      </w:pPr>
    </w:p>
    <w:p w14:paraId="478D36BB" w14:textId="77777777" w:rsidR="0047317A" w:rsidRDefault="0047317A">
      <w:pPr>
        <w:pBdr>
          <w:top w:val="nil"/>
          <w:left w:val="nil"/>
          <w:bottom w:val="nil"/>
          <w:right w:val="nil"/>
          <w:between w:val="nil"/>
        </w:pBdr>
        <w:spacing w:after="0" w:line="240" w:lineRule="auto"/>
        <w:rPr>
          <w:rFonts w:ascii="Arial" w:eastAsia="Arial" w:hAnsi="Arial" w:cs="Arial"/>
          <w:b/>
          <w:sz w:val="32"/>
          <w:szCs w:val="32"/>
        </w:rPr>
      </w:pPr>
    </w:p>
    <w:p w14:paraId="478D36BC" w14:textId="77777777" w:rsidR="0047317A" w:rsidRDefault="00CC5A9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Arial" w:eastAsia="Arial" w:hAnsi="Arial" w:cs="Arial"/>
          <w:b/>
          <w:color w:val="000000"/>
          <w:sz w:val="32"/>
          <w:szCs w:val="32"/>
        </w:rPr>
        <w:lastRenderedPageBreak/>
        <w:t>Vehicle Purchase Framework Agreement</w:t>
      </w:r>
    </w:p>
    <w:p w14:paraId="478D36BD" w14:textId="77777777" w:rsidR="0047317A" w:rsidRDefault="0047317A">
      <w:pPr>
        <w:rPr>
          <w:sz w:val="20"/>
          <w:szCs w:val="20"/>
        </w:rPr>
      </w:pPr>
    </w:p>
    <w:p w14:paraId="478D36BE" w14:textId="77777777" w:rsidR="0047317A" w:rsidRDefault="00CC5A9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Framework reference: RM6060</w:t>
      </w:r>
    </w:p>
    <w:p w14:paraId="478D36BF" w14:textId="77777777" w:rsidR="0047317A" w:rsidRDefault="00CC5A9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Start date: 02/12/2018</w:t>
      </w:r>
    </w:p>
    <w:p w14:paraId="478D36C0" w14:textId="77777777" w:rsidR="0047317A" w:rsidRDefault="00CC5A9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End date: 01/12/2022</w:t>
      </w:r>
    </w:p>
    <w:p w14:paraId="478D36C1" w14:textId="77777777" w:rsidR="0047317A" w:rsidRDefault="00CC5A94">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OJEU contract notice: </w:t>
      </w:r>
      <w:hyperlink r:id="rId8">
        <w:r>
          <w:rPr>
            <w:rFonts w:ascii="Arial" w:eastAsia="Arial" w:hAnsi="Arial" w:cs="Arial"/>
            <w:color w:val="1155CC"/>
            <w:u w:val="single"/>
          </w:rPr>
          <w:t>2018/S 113-256708</w:t>
        </w:r>
      </w:hyperlink>
    </w:p>
    <w:p w14:paraId="478D36C2" w14:textId="77777777" w:rsidR="0047317A" w:rsidRDefault="0047317A">
      <w:pPr>
        <w:pBdr>
          <w:top w:val="nil"/>
          <w:left w:val="nil"/>
          <w:bottom w:val="nil"/>
          <w:right w:val="nil"/>
          <w:between w:val="nil"/>
        </w:pBdr>
        <w:spacing w:after="0" w:line="240" w:lineRule="auto"/>
        <w:rPr>
          <w:rFonts w:ascii="Arial" w:eastAsia="Arial" w:hAnsi="Arial" w:cs="Arial"/>
          <w:color w:val="FF0000"/>
        </w:rPr>
      </w:pPr>
    </w:p>
    <w:p w14:paraId="478D36C3" w14:textId="77777777" w:rsidR="0047317A" w:rsidRDefault="00CC5A94">
      <w:pPr>
        <w:pBdr>
          <w:top w:val="nil"/>
          <w:left w:val="nil"/>
          <w:bottom w:val="nil"/>
          <w:right w:val="nil"/>
          <w:between w:val="nil"/>
        </w:pBdr>
        <w:spacing w:after="0" w:line="240" w:lineRule="auto"/>
        <w:rPr>
          <w:rFonts w:ascii="Arial" w:eastAsia="Arial" w:hAnsi="Arial" w:cs="Arial"/>
          <w:b/>
          <w:color w:val="222222"/>
          <w:highlight w:val="white"/>
        </w:rPr>
      </w:pPr>
      <w:r>
        <w:rPr>
          <w:rFonts w:ascii="Arial" w:eastAsia="Arial" w:hAnsi="Arial" w:cs="Arial"/>
          <w:b/>
          <w:color w:val="222222"/>
          <w:highlight w:val="white"/>
        </w:rPr>
        <w:t>What you can buy through this framework</w:t>
      </w:r>
    </w:p>
    <w:p w14:paraId="478D36C4" w14:textId="77777777" w:rsidR="0047317A" w:rsidRDefault="0047317A">
      <w:pPr>
        <w:pBdr>
          <w:top w:val="nil"/>
          <w:left w:val="nil"/>
          <w:bottom w:val="nil"/>
          <w:right w:val="nil"/>
          <w:between w:val="nil"/>
        </w:pBdr>
        <w:spacing w:after="0" w:line="240" w:lineRule="auto"/>
        <w:rPr>
          <w:rFonts w:ascii="Arial" w:eastAsia="Arial" w:hAnsi="Arial" w:cs="Arial"/>
          <w:color w:val="000000"/>
        </w:rPr>
      </w:pPr>
    </w:p>
    <w:p w14:paraId="478D36C5" w14:textId="77777777" w:rsidR="0047317A" w:rsidRDefault="00CC5A94">
      <w:pPr>
        <w:spacing w:line="240" w:lineRule="auto"/>
        <w:rPr>
          <w:rFonts w:ascii="Arial" w:eastAsia="Arial" w:hAnsi="Arial" w:cs="Arial"/>
        </w:rPr>
      </w:pPr>
      <w:r>
        <w:rPr>
          <w:rFonts w:ascii="Arial" w:eastAsia="Arial" w:hAnsi="Arial" w:cs="Arial"/>
          <w:color w:val="000000"/>
        </w:rPr>
        <w:t xml:space="preserve">A wide range of vehicles are available from the suppliers on this agreement including cars and light commercial vehicles, minibuses, coaches and buses, municipal and specialist vehicles, motorcycles and quad bikes and a range of electric vehicles including electric motorcycles. It </w:t>
      </w:r>
      <w:r>
        <w:rPr>
          <w:rFonts w:ascii="Arial" w:eastAsia="Arial" w:hAnsi="Arial" w:cs="Arial"/>
        </w:rPr>
        <w:t>covers the supply and delivery of vehicles to the United Kingdom of Great Britain and Northern Ireland (UK) and overseas.</w:t>
      </w:r>
    </w:p>
    <w:p w14:paraId="478D36C6" w14:textId="77777777" w:rsidR="0047317A" w:rsidRDefault="00CC5A94">
      <w:pPr>
        <w:spacing w:line="240" w:lineRule="auto"/>
        <w:rPr>
          <w:rFonts w:ascii="Arial" w:eastAsia="Arial" w:hAnsi="Arial" w:cs="Arial"/>
          <w:sz w:val="24"/>
          <w:szCs w:val="24"/>
        </w:rPr>
      </w:pPr>
      <w:r>
        <w:rPr>
          <w:rFonts w:ascii="Arial" w:eastAsia="Arial" w:hAnsi="Arial" w:cs="Arial"/>
          <w:color w:val="000000"/>
        </w:rPr>
        <w:t xml:space="preserve">We have grouped the different types of vehicles </w:t>
      </w:r>
      <w:r w:rsidRPr="00CC5A94">
        <w:rPr>
          <w:rFonts w:ascii="Arial" w:eastAsia="Arial" w:hAnsi="Arial" w:cs="Arial"/>
          <w:color w:val="000000"/>
        </w:rPr>
        <w:t>you</w:t>
      </w:r>
      <w:r>
        <w:rPr>
          <w:rFonts w:ascii="Arial" w:eastAsia="Arial" w:hAnsi="Arial" w:cs="Arial"/>
          <w:color w:val="000000"/>
        </w:rPr>
        <w:t xml:space="preserve"> can buy through this agreement into lots, you can see the lots and lot descriptions below</w:t>
      </w:r>
      <w:r>
        <w:rPr>
          <w:rFonts w:ascii="Arial" w:eastAsia="Arial" w:hAnsi="Arial" w:cs="Arial"/>
        </w:rPr>
        <w:t xml:space="preserve"> (page 3).</w:t>
      </w:r>
    </w:p>
    <w:p w14:paraId="478D36C7" w14:textId="77777777" w:rsidR="0047317A" w:rsidRDefault="00CC5A94">
      <w:pPr>
        <w:spacing w:line="240" w:lineRule="auto"/>
        <w:rPr>
          <w:rFonts w:ascii="Arial" w:eastAsia="Arial" w:hAnsi="Arial" w:cs="Arial"/>
          <w:b/>
          <w:sz w:val="24"/>
          <w:szCs w:val="24"/>
        </w:rPr>
      </w:pPr>
      <w:r>
        <w:rPr>
          <w:rFonts w:ascii="Arial" w:eastAsia="Arial" w:hAnsi="Arial" w:cs="Arial"/>
          <w:b/>
          <w:color w:val="000000"/>
        </w:rPr>
        <w:t xml:space="preserve">Two of the lots are dedicated to blue light vehicles. Blue light vehicles include for example those used by UK Police Forces </w:t>
      </w:r>
      <w:r w:rsidRPr="00CC5A94">
        <w:rPr>
          <w:rFonts w:ascii="Arial" w:eastAsia="Arial" w:hAnsi="Arial" w:cs="Arial"/>
          <w:b/>
          <w:color w:val="000000"/>
        </w:rPr>
        <w:t>and</w:t>
      </w:r>
      <w:r>
        <w:rPr>
          <w:rFonts w:ascii="Arial" w:eastAsia="Arial" w:hAnsi="Arial" w:cs="Arial"/>
          <w:b/>
          <w:color w:val="000000"/>
        </w:rPr>
        <w:t xml:space="preserve"> Ambulance Trusts, Highways </w:t>
      </w:r>
      <w:r>
        <w:rPr>
          <w:rFonts w:ascii="Arial" w:eastAsia="Arial" w:hAnsi="Arial" w:cs="Arial"/>
          <w:b/>
        </w:rPr>
        <w:t>England</w:t>
      </w:r>
      <w:r>
        <w:rPr>
          <w:rFonts w:ascii="Arial" w:eastAsia="Arial" w:hAnsi="Arial" w:cs="Arial"/>
          <w:b/>
          <w:color w:val="000000"/>
        </w:rPr>
        <w:t>, UK Fire &amp; Rescue Services and other organisations with specific emergency vehicle requirements.</w:t>
      </w:r>
    </w:p>
    <w:p w14:paraId="478D36C8" w14:textId="77777777" w:rsidR="0047317A" w:rsidRDefault="00CC5A94">
      <w:pPr>
        <w:rPr>
          <w:rFonts w:ascii="Arial" w:eastAsia="Arial" w:hAnsi="Arial" w:cs="Arial"/>
        </w:rPr>
      </w:pPr>
      <w:r>
        <w:rPr>
          <w:rFonts w:ascii="Arial" w:eastAsia="Arial" w:hAnsi="Arial" w:cs="Arial"/>
        </w:rPr>
        <w:t>Full details of the scope of vehicles and associated services you can buy through this agreement are available in the framework specification.</w:t>
      </w:r>
    </w:p>
    <w:p w14:paraId="478D36C9" w14:textId="77777777" w:rsidR="0047317A" w:rsidRDefault="00CC5A94">
      <w:pPr>
        <w:pBdr>
          <w:top w:val="nil"/>
          <w:left w:val="nil"/>
          <w:bottom w:val="nil"/>
          <w:right w:val="nil"/>
          <w:between w:val="nil"/>
        </w:pBdr>
        <w:spacing w:after="0" w:line="240" w:lineRule="auto"/>
        <w:rPr>
          <w:rFonts w:ascii="Arial" w:eastAsia="Arial" w:hAnsi="Arial" w:cs="Arial"/>
          <w:b/>
          <w:color w:val="222222"/>
          <w:highlight w:val="white"/>
        </w:rPr>
      </w:pPr>
      <w:r>
        <w:rPr>
          <w:rFonts w:ascii="Arial" w:eastAsia="Arial" w:hAnsi="Arial" w:cs="Arial"/>
          <w:b/>
          <w:color w:val="222222"/>
          <w:highlight w:val="white"/>
        </w:rPr>
        <w:t>Who can use this framework?</w:t>
      </w:r>
    </w:p>
    <w:p w14:paraId="478D36CA" w14:textId="77777777" w:rsidR="0047317A" w:rsidRDefault="0047317A">
      <w:pPr>
        <w:pBdr>
          <w:top w:val="nil"/>
          <w:left w:val="nil"/>
          <w:bottom w:val="nil"/>
          <w:right w:val="nil"/>
          <w:between w:val="nil"/>
        </w:pBdr>
        <w:spacing w:after="0" w:line="240" w:lineRule="auto"/>
        <w:rPr>
          <w:rFonts w:ascii="Arial" w:eastAsia="Arial" w:hAnsi="Arial" w:cs="Arial"/>
          <w:b/>
          <w:color w:val="222222"/>
          <w:highlight w:val="white"/>
        </w:rPr>
      </w:pPr>
    </w:p>
    <w:p w14:paraId="478D36CB" w14:textId="77777777" w:rsidR="0047317A" w:rsidRDefault="00CC5A94">
      <w:pPr>
        <w:rPr>
          <w:rFonts w:ascii="Arial" w:eastAsia="Arial" w:hAnsi="Arial" w:cs="Arial"/>
        </w:rPr>
      </w:pPr>
      <w:r>
        <w:rPr>
          <w:rFonts w:ascii="Arial" w:eastAsia="Arial" w:hAnsi="Arial" w:cs="Arial"/>
        </w:rPr>
        <w:t>All UK public sector buyers, which include central government departments and their agencies, the wider public sector and the third sector. Any eligible buyer can use the Blue Light Lots, depending on their vehicle requirements.</w:t>
      </w:r>
    </w:p>
    <w:p w14:paraId="478D36CC" w14:textId="77777777" w:rsidR="0047317A" w:rsidRDefault="0047317A">
      <w:pPr>
        <w:pBdr>
          <w:top w:val="nil"/>
          <w:left w:val="nil"/>
          <w:bottom w:val="nil"/>
          <w:right w:val="nil"/>
          <w:between w:val="nil"/>
        </w:pBdr>
        <w:spacing w:after="0" w:line="240" w:lineRule="auto"/>
        <w:rPr>
          <w:rFonts w:ascii="Arial" w:eastAsia="Arial" w:hAnsi="Arial" w:cs="Arial"/>
          <w:b/>
          <w:color w:val="222222"/>
          <w:highlight w:val="white"/>
        </w:rPr>
      </w:pPr>
    </w:p>
    <w:p w14:paraId="478D36CD" w14:textId="77777777" w:rsidR="0047317A" w:rsidRDefault="00CC5A94">
      <w:pPr>
        <w:pBdr>
          <w:top w:val="nil"/>
          <w:left w:val="nil"/>
          <w:bottom w:val="nil"/>
          <w:right w:val="nil"/>
          <w:between w:val="nil"/>
        </w:pBdr>
        <w:spacing w:after="0" w:line="240" w:lineRule="auto"/>
        <w:rPr>
          <w:rFonts w:ascii="Arial" w:eastAsia="Arial" w:hAnsi="Arial" w:cs="Arial"/>
          <w:b/>
          <w:color w:val="222222"/>
          <w:highlight w:val="white"/>
        </w:rPr>
      </w:pPr>
      <w:r>
        <w:rPr>
          <w:rFonts w:ascii="Arial" w:eastAsia="Arial" w:hAnsi="Arial" w:cs="Arial"/>
          <w:b/>
          <w:color w:val="222222"/>
          <w:highlight w:val="white"/>
        </w:rPr>
        <w:t>Benefits of using the framework</w:t>
      </w:r>
    </w:p>
    <w:p w14:paraId="478D36CE" w14:textId="77777777" w:rsidR="0047317A" w:rsidRDefault="0047317A">
      <w:pPr>
        <w:pBdr>
          <w:top w:val="nil"/>
          <w:left w:val="nil"/>
          <w:bottom w:val="nil"/>
          <w:right w:val="nil"/>
          <w:between w:val="nil"/>
        </w:pBdr>
        <w:spacing w:after="0" w:line="240" w:lineRule="auto"/>
        <w:rPr>
          <w:rFonts w:ascii="Arial" w:eastAsia="Arial" w:hAnsi="Arial" w:cs="Arial"/>
          <w:b/>
          <w:color w:val="222222"/>
          <w:highlight w:val="white"/>
        </w:rPr>
      </w:pPr>
    </w:p>
    <w:p w14:paraId="478D36CF" w14:textId="77777777" w:rsidR="0047317A" w:rsidRDefault="00CC5A94">
      <w:pPr>
        <w:numPr>
          <w:ilvl w:val="0"/>
          <w:numId w:val="2"/>
        </w:numPr>
        <w:spacing w:line="240" w:lineRule="auto"/>
        <w:contextualSpacing/>
        <w:rPr>
          <w:rFonts w:ascii="Arial" w:eastAsia="Arial" w:hAnsi="Arial" w:cs="Arial"/>
          <w:b/>
        </w:rPr>
      </w:pPr>
      <w:r>
        <w:rPr>
          <w:rFonts w:ascii="Arial" w:eastAsia="Arial" w:hAnsi="Arial" w:cs="Arial"/>
          <w:b/>
        </w:rPr>
        <w:t xml:space="preserve">Dedicated Blue Light Lots: </w:t>
      </w:r>
      <w:r>
        <w:rPr>
          <w:rFonts w:ascii="Arial" w:eastAsia="Arial" w:hAnsi="Arial" w:cs="Arial"/>
        </w:rPr>
        <w:t xml:space="preserve">reflecting specific goods and services needed by fleets operating within </w:t>
      </w:r>
      <w:r w:rsidR="003833B6">
        <w:rPr>
          <w:rFonts w:ascii="Arial" w:eastAsia="Arial" w:hAnsi="Arial" w:cs="Arial"/>
        </w:rPr>
        <w:t xml:space="preserve">the </w:t>
      </w:r>
      <w:r>
        <w:rPr>
          <w:rFonts w:ascii="Arial" w:eastAsia="Arial" w:hAnsi="Arial" w:cs="Arial"/>
        </w:rPr>
        <w:t>Blue Light sector</w:t>
      </w:r>
      <w:r w:rsidR="003833B6">
        <w:rPr>
          <w:rFonts w:ascii="Arial" w:eastAsia="Arial" w:hAnsi="Arial" w:cs="Arial"/>
        </w:rPr>
        <w:t>.</w:t>
      </w:r>
    </w:p>
    <w:p w14:paraId="478D36D0" w14:textId="77777777" w:rsidR="0047317A" w:rsidRDefault="00CC5A94">
      <w:pPr>
        <w:numPr>
          <w:ilvl w:val="0"/>
          <w:numId w:val="2"/>
        </w:numPr>
        <w:spacing w:line="240" w:lineRule="auto"/>
        <w:contextualSpacing/>
        <w:rPr>
          <w:rFonts w:ascii="Arial" w:eastAsia="Arial" w:hAnsi="Arial" w:cs="Arial"/>
          <w:b/>
        </w:rPr>
      </w:pPr>
      <w:r>
        <w:rPr>
          <w:rFonts w:ascii="Arial" w:eastAsia="Arial" w:hAnsi="Arial" w:cs="Arial"/>
          <w:b/>
        </w:rPr>
        <w:t xml:space="preserve">Competitive Discounts: </w:t>
      </w:r>
      <w:r>
        <w:rPr>
          <w:rFonts w:ascii="Arial" w:eastAsia="Arial" w:hAnsi="Arial" w:cs="Arial"/>
          <w:shd w:val="clear" w:color="auto" w:fill="F5F5F5"/>
        </w:rPr>
        <w:t>Using an average market rate comparator, CCS discounts are 11.3% better than those achieved by the leasing market</w:t>
      </w:r>
    </w:p>
    <w:p w14:paraId="478D36D1" w14:textId="77777777" w:rsidR="0047317A" w:rsidRDefault="00CC5A94">
      <w:pPr>
        <w:numPr>
          <w:ilvl w:val="0"/>
          <w:numId w:val="2"/>
        </w:numPr>
        <w:spacing w:line="240" w:lineRule="auto"/>
        <w:contextualSpacing/>
        <w:rPr>
          <w:rFonts w:ascii="Arial" w:eastAsia="Arial" w:hAnsi="Arial" w:cs="Arial"/>
          <w:b/>
        </w:rPr>
      </w:pPr>
      <w:r>
        <w:rPr>
          <w:rFonts w:ascii="Arial" w:eastAsia="Arial" w:hAnsi="Arial" w:cs="Arial"/>
          <w:b/>
        </w:rPr>
        <w:t xml:space="preserve">Direct Award: </w:t>
      </w:r>
      <w:r>
        <w:rPr>
          <w:rFonts w:ascii="Arial" w:eastAsia="Arial" w:hAnsi="Arial" w:cs="Arial"/>
        </w:rPr>
        <w:t xml:space="preserve"> Customers can make a direct award for standard cars and light commercial vehicles for both purchase and lease.</w:t>
      </w:r>
    </w:p>
    <w:p w14:paraId="478D36D2" w14:textId="77777777" w:rsidR="0047317A" w:rsidRDefault="00CC5A94">
      <w:pPr>
        <w:numPr>
          <w:ilvl w:val="0"/>
          <w:numId w:val="2"/>
        </w:numPr>
        <w:spacing w:line="240" w:lineRule="auto"/>
        <w:contextualSpacing/>
        <w:rPr>
          <w:rFonts w:ascii="Arial" w:eastAsia="Arial" w:hAnsi="Arial" w:cs="Arial"/>
        </w:rPr>
      </w:pPr>
      <w:r>
        <w:rPr>
          <w:rFonts w:ascii="Arial" w:eastAsia="Arial" w:hAnsi="Arial" w:cs="Arial"/>
          <w:b/>
        </w:rPr>
        <w:t>Online Fleet Portal:</w:t>
      </w:r>
      <w:r>
        <w:rPr>
          <w:rFonts w:ascii="Arial" w:eastAsia="Arial" w:hAnsi="Arial" w:cs="Arial"/>
        </w:rPr>
        <w:t xml:space="preserve"> Obtain real-time quotations and a full breakdown of costs allowing you to compare options and whole life costs.</w:t>
      </w:r>
    </w:p>
    <w:p w14:paraId="478D36D3" w14:textId="77777777" w:rsidR="0047317A" w:rsidRDefault="00CC5A94">
      <w:pPr>
        <w:numPr>
          <w:ilvl w:val="0"/>
          <w:numId w:val="2"/>
        </w:numPr>
        <w:spacing w:line="240" w:lineRule="auto"/>
        <w:contextualSpacing/>
        <w:rPr>
          <w:rFonts w:ascii="Arial" w:eastAsia="Arial" w:hAnsi="Arial" w:cs="Arial"/>
        </w:rPr>
      </w:pPr>
      <w:r>
        <w:rPr>
          <w:rFonts w:ascii="Arial" w:eastAsia="Arial" w:hAnsi="Arial" w:cs="Arial"/>
          <w:b/>
        </w:rPr>
        <w:t>Local Dealer and Direct Supply options:</w:t>
      </w:r>
      <w:r>
        <w:rPr>
          <w:rFonts w:ascii="Arial" w:eastAsia="Arial" w:hAnsi="Arial" w:cs="Arial"/>
        </w:rPr>
        <w:t xml:space="preserve"> O</w:t>
      </w:r>
      <w:r>
        <w:rPr>
          <w:rFonts w:ascii="Arial" w:eastAsia="Arial" w:hAnsi="Arial" w:cs="Arial"/>
          <w:color w:val="000000"/>
        </w:rPr>
        <w:t>ption to use a local dealership for delivery &amp; after sales service</w:t>
      </w:r>
      <w:r>
        <w:rPr>
          <w:rFonts w:ascii="Arial" w:eastAsia="Arial" w:hAnsi="Arial" w:cs="Arial"/>
        </w:rPr>
        <w:t xml:space="preserve">, supporting SMEs, or opt for </w:t>
      </w:r>
      <w:r>
        <w:rPr>
          <w:rFonts w:ascii="Arial" w:eastAsia="Arial" w:hAnsi="Arial" w:cs="Arial"/>
          <w:highlight w:val="white"/>
        </w:rPr>
        <w:t xml:space="preserve">supply directly from the manufacturer where this service is available. </w:t>
      </w:r>
    </w:p>
    <w:p w14:paraId="478D36D4" w14:textId="77777777" w:rsidR="0047317A" w:rsidRDefault="00CC5A94">
      <w:pPr>
        <w:numPr>
          <w:ilvl w:val="0"/>
          <w:numId w:val="2"/>
        </w:numPr>
        <w:spacing w:line="240" w:lineRule="auto"/>
        <w:contextualSpacing/>
        <w:rPr>
          <w:rFonts w:ascii="Arial" w:eastAsia="Arial" w:hAnsi="Arial" w:cs="Arial"/>
        </w:rPr>
      </w:pPr>
      <w:proofErr w:type="spellStart"/>
      <w:r>
        <w:rPr>
          <w:rFonts w:ascii="Arial" w:eastAsia="Arial" w:hAnsi="Arial" w:cs="Arial"/>
          <w:b/>
        </w:rPr>
        <w:t>eAuction</w:t>
      </w:r>
      <w:proofErr w:type="spellEnd"/>
      <w:r>
        <w:rPr>
          <w:rFonts w:ascii="Arial" w:eastAsia="Arial" w:hAnsi="Arial" w:cs="Arial"/>
          <w:b/>
        </w:rPr>
        <w:t>:</w:t>
      </w:r>
      <w:r>
        <w:rPr>
          <w:rFonts w:ascii="Arial" w:eastAsia="Arial" w:hAnsi="Arial" w:cs="Arial"/>
        </w:rPr>
        <w:t xml:space="preserve"> CCS run several </w:t>
      </w:r>
      <w:proofErr w:type="spellStart"/>
      <w:r>
        <w:rPr>
          <w:rFonts w:ascii="Arial" w:eastAsia="Arial" w:hAnsi="Arial" w:cs="Arial"/>
        </w:rPr>
        <w:t>eAuctions</w:t>
      </w:r>
      <w:proofErr w:type="spellEnd"/>
      <w:r>
        <w:rPr>
          <w:rFonts w:ascii="Arial" w:eastAsia="Arial" w:hAnsi="Arial" w:cs="Arial"/>
        </w:rPr>
        <w:t xml:space="preserve"> a year, combining vehicle volumes to </w:t>
      </w:r>
      <w:proofErr w:type="gramStart"/>
      <w:r>
        <w:rPr>
          <w:rFonts w:ascii="Arial" w:eastAsia="Arial" w:hAnsi="Arial" w:cs="Arial"/>
        </w:rPr>
        <w:t>achieve  discounts</w:t>
      </w:r>
      <w:proofErr w:type="gramEnd"/>
      <w:r>
        <w:rPr>
          <w:rFonts w:ascii="Arial" w:eastAsia="Arial" w:hAnsi="Arial" w:cs="Arial"/>
        </w:rPr>
        <w:t xml:space="preserve"> in excess of 45% against MRP.</w:t>
      </w:r>
    </w:p>
    <w:p w14:paraId="478D36D5" w14:textId="77777777" w:rsidR="0047317A" w:rsidRDefault="00CC5A94">
      <w:pPr>
        <w:numPr>
          <w:ilvl w:val="0"/>
          <w:numId w:val="2"/>
        </w:numPr>
        <w:spacing w:line="240" w:lineRule="auto"/>
        <w:contextualSpacing/>
        <w:rPr>
          <w:rFonts w:ascii="Arial" w:eastAsia="Arial" w:hAnsi="Arial" w:cs="Arial"/>
        </w:rPr>
      </w:pPr>
      <w:r>
        <w:rPr>
          <w:rFonts w:ascii="Arial" w:eastAsia="Arial" w:hAnsi="Arial" w:cs="Arial"/>
          <w:b/>
        </w:rPr>
        <w:t>Environmental &amp; Social Value:</w:t>
      </w:r>
      <w:r>
        <w:rPr>
          <w:rFonts w:ascii="Arial" w:eastAsia="Arial" w:hAnsi="Arial" w:cs="Arial"/>
        </w:rPr>
        <w:t xml:space="preserve"> Support the Government Buying Standards and Fleet Commitments by making available </w:t>
      </w:r>
      <w:proofErr w:type="spellStart"/>
      <w:r>
        <w:rPr>
          <w:rFonts w:ascii="Arial" w:eastAsia="Arial" w:hAnsi="Arial" w:cs="Arial"/>
        </w:rPr>
        <w:t>ultra low</w:t>
      </w:r>
      <w:proofErr w:type="spellEnd"/>
      <w:r>
        <w:rPr>
          <w:rFonts w:ascii="Arial" w:eastAsia="Arial" w:hAnsi="Arial" w:cs="Arial"/>
        </w:rPr>
        <w:t xml:space="preserve"> emission vehicles.</w:t>
      </w:r>
    </w:p>
    <w:p w14:paraId="478D36D6" w14:textId="77777777" w:rsidR="0047317A" w:rsidRDefault="00CC5A94">
      <w:pPr>
        <w:numPr>
          <w:ilvl w:val="0"/>
          <w:numId w:val="1"/>
        </w:numPr>
        <w:pBdr>
          <w:top w:val="nil"/>
          <w:left w:val="nil"/>
          <w:bottom w:val="nil"/>
          <w:right w:val="nil"/>
          <w:between w:val="nil"/>
        </w:pBdr>
        <w:shd w:val="clear" w:color="auto" w:fill="FFFFFF"/>
        <w:spacing w:after="0" w:line="240" w:lineRule="auto"/>
      </w:pPr>
      <w:r>
        <w:rPr>
          <w:rFonts w:ascii="Arial" w:eastAsia="Arial" w:hAnsi="Arial" w:cs="Arial"/>
          <w:b/>
        </w:rPr>
        <w:t>Legality:</w:t>
      </w:r>
      <w:r>
        <w:rPr>
          <w:rFonts w:ascii="Arial" w:eastAsia="Arial" w:hAnsi="Arial" w:cs="Arial"/>
        </w:rPr>
        <w:t xml:space="preserve"> The framework is fully compliant with public procurement regulations and it reflects commercial best practice within the market. It also reduces procurement risk for customers, and reduces bureaucracy in the procurement process.</w:t>
      </w:r>
    </w:p>
    <w:p w14:paraId="478D36D7" w14:textId="77777777" w:rsidR="0047317A" w:rsidRDefault="00CC5A94">
      <w:pPr>
        <w:numPr>
          <w:ilvl w:val="0"/>
          <w:numId w:val="1"/>
        </w:numPr>
        <w:pBdr>
          <w:top w:val="nil"/>
          <w:left w:val="nil"/>
          <w:bottom w:val="nil"/>
          <w:right w:val="nil"/>
          <w:between w:val="nil"/>
        </w:pBdr>
        <w:shd w:val="clear" w:color="auto" w:fill="FFFFFF"/>
        <w:spacing w:after="0" w:line="240" w:lineRule="auto"/>
      </w:pPr>
      <w:r>
        <w:rPr>
          <w:rFonts w:ascii="Arial" w:eastAsia="Arial" w:hAnsi="Arial" w:cs="Arial"/>
          <w:b/>
        </w:rPr>
        <w:t xml:space="preserve">Pre-defined Terms and Conditions: </w:t>
      </w:r>
      <w:r>
        <w:rPr>
          <w:rFonts w:ascii="Arial" w:eastAsia="Arial" w:hAnsi="Arial" w:cs="Arial"/>
        </w:rPr>
        <w:t>Contract Terms &amp; Conditions have been established in line with commercial best practic</w:t>
      </w:r>
      <w:r w:rsidR="00DE1067">
        <w:rPr>
          <w:rFonts w:ascii="Arial" w:eastAsia="Arial" w:hAnsi="Arial" w:cs="Arial"/>
        </w:rPr>
        <w:t xml:space="preserve">e. </w:t>
      </w:r>
      <w:r>
        <w:rPr>
          <w:rFonts w:ascii="Arial" w:eastAsia="Arial" w:hAnsi="Arial" w:cs="Arial"/>
        </w:rPr>
        <w:t xml:space="preserve">All framework suppliers </w:t>
      </w:r>
      <w:r w:rsidR="0055250A">
        <w:rPr>
          <w:rFonts w:ascii="Arial" w:eastAsia="Arial" w:hAnsi="Arial" w:cs="Arial"/>
        </w:rPr>
        <w:t xml:space="preserve">have </w:t>
      </w:r>
      <w:r w:rsidR="0055250A">
        <w:rPr>
          <w:rFonts w:ascii="Arial" w:eastAsia="Arial" w:hAnsi="Arial" w:cs="Arial"/>
        </w:rPr>
        <w:lastRenderedPageBreak/>
        <w:t>signed</w:t>
      </w:r>
      <w:r w:rsidR="00DE1067">
        <w:rPr>
          <w:rFonts w:ascii="Arial" w:eastAsia="Arial" w:hAnsi="Arial" w:cs="Arial"/>
        </w:rPr>
        <w:t xml:space="preserve"> </w:t>
      </w:r>
      <w:r w:rsidR="005A797B">
        <w:rPr>
          <w:rFonts w:ascii="Arial" w:eastAsia="Arial" w:hAnsi="Arial" w:cs="Arial"/>
        </w:rPr>
        <w:t xml:space="preserve">a </w:t>
      </w:r>
      <w:r w:rsidR="00CA6D05">
        <w:rPr>
          <w:rFonts w:ascii="Arial" w:eastAsia="Arial" w:hAnsi="Arial" w:cs="Arial"/>
        </w:rPr>
        <w:t xml:space="preserve">contractual </w:t>
      </w:r>
      <w:r w:rsidR="005A797B">
        <w:rPr>
          <w:rFonts w:ascii="Arial" w:eastAsia="Arial" w:hAnsi="Arial" w:cs="Arial"/>
        </w:rPr>
        <w:t>agreement</w:t>
      </w:r>
      <w:r w:rsidR="00DE1067">
        <w:rPr>
          <w:rFonts w:ascii="Arial" w:eastAsia="Arial" w:hAnsi="Arial" w:cs="Arial"/>
        </w:rPr>
        <w:t xml:space="preserve"> </w:t>
      </w:r>
      <w:r>
        <w:rPr>
          <w:rFonts w:ascii="Arial" w:eastAsia="Arial" w:hAnsi="Arial" w:cs="Arial"/>
        </w:rPr>
        <w:t>and accepted that only CCS terms &amp; conditions will apply to call off contracts.</w:t>
      </w:r>
    </w:p>
    <w:p w14:paraId="478D36D8"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rPr>
      </w:pPr>
    </w:p>
    <w:p w14:paraId="478D36D9"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b/>
          <w:highlight w:val="white"/>
        </w:rPr>
      </w:pPr>
    </w:p>
    <w:p w14:paraId="478D36DA"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b/>
          <w:highlight w:val="white"/>
        </w:rPr>
      </w:pPr>
    </w:p>
    <w:p w14:paraId="478D36DB"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b/>
          <w:highlight w:val="white"/>
        </w:rPr>
      </w:pPr>
      <w:r>
        <w:rPr>
          <w:rFonts w:ascii="Arial" w:eastAsia="Arial" w:hAnsi="Arial" w:cs="Arial"/>
          <w:b/>
          <w:highlight w:val="white"/>
        </w:rPr>
        <w:t>Suitability for the Blue Light Sector</w:t>
      </w:r>
    </w:p>
    <w:p w14:paraId="478D36DC"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b/>
          <w:highlight w:val="white"/>
        </w:rPr>
      </w:pPr>
    </w:p>
    <w:p w14:paraId="478D36DD"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 xml:space="preserve">Lots 6 &amp; 7 of the RM6060 Vehicle Purchase framework are dedicated to customers with specific emergency vehicle requirements. </w:t>
      </w:r>
    </w:p>
    <w:p w14:paraId="478D36DE"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rPr>
      </w:pPr>
      <w:r>
        <w:rPr>
          <w:rFonts w:ascii="Arial" w:eastAsia="Arial" w:hAnsi="Arial" w:cs="Arial"/>
          <w:highlight w:val="white"/>
        </w:rPr>
        <w:t>The full scope of services available under these lots can be viewed in the framework specification document (see link to framework specification on page 8.) and</w:t>
      </w:r>
      <w:r>
        <w:rPr>
          <w:rFonts w:ascii="Arial" w:eastAsia="Arial" w:hAnsi="Arial" w:cs="Arial"/>
        </w:rPr>
        <w:t xml:space="preserve"> </w:t>
      </w:r>
      <w:r w:rsidR="005A797B">
        <w:rPr>
          <w:rFonts w:ascii="Arial" w:eastAsia="Arial" w:hAnsi="Arial" w:cs="Arial"/>
        </w:rPr>
        <w:t>c</w:t>
      </w:r>
      <w:r>
        <w:rPr>
          <w:rFonts w:ascii="Arial" w:eastAsia="Arial" w:hAnsi="Arial" w:cs="Arial"/>
        </w:rPr>
        <w:t xml:space="preserve">ustomers are able to request further additions to their requirements.  </w:t>
      </w:r>
    </w:p>
    <w:p w14:paraId="478D36DF"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rPr>
      </w:pPr>
    </w:p>
    <w:p w14:paraId="478D36E0"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rPr>
      </w:pPr>
      <w:r>
        <w:rPr>
          <w:rFonts w:ascii="Arial" w:eastAsia="Arial" w:hAnsi="Arial" w:cs="Arial"/>
        </w:rPr>
        <w:t xml:space="preserve">The specification gives a </w:t>
      </w:r>
      <w:proofErr w:type="gramStart"/>
      <w:r>
        <w:rPr>
          <w:rFonts w:ascii="Arial" w:eastAsia="Arial" w:hAnsi="Arial" w:cs="Arial"/>
        </w:rPr>
        <w:t>high level</w:t>
      </w:r>
      <w:proofErr w:type="gramEnd"/>
      <w:r>
        <w:rPr>
          <w:rFonts w:ascii="Arial" w:eastAsia="Arial" w:hAnsi="Arial" w:cs="Arial"/>
        </w:rPr>
        <w:t xml:space="preserve"> outline of minimum expectations of goods/services supplied under the framework</w:t>
      </w:r>
      <w:r w:rsidR="005A797B">
        <w:rPr>
          <w:rFonts w:ascii="Arial" w:eastAsia="Arial" w:hAnsi="Arial" w:cs="Arial"/>
        </w:rPr>
        <w:t xml:space="preserve"> </w:t>
      </w:r>
      <w:r>
        <w:rPr>
          <w:rFonts w:ascii="Arial" w:eastAsia="Arial" w:hAnsi="Arial" w:cs="Arial"/>
        </w:rPr>
        <w:t>which include:</w:t>
      </w:r>
    </w:p>
    <w:p w14:paraId="478D36E1"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rPr>
      </w:pPr>
    </w:p>
    <w:p w14:paraId="478D36E2" w14:textId="77777777" w:rsidR="0047317A" w:rsidRDefault="00CC5A94">
      <w:pPr>
        <w:pBdr>
          <w:top w:val="nil"/>
          <w:left w:val="nil"/>
          <w:bottom w:val="nil"/>
          <w:right w:val="nil"/>
          <w:between w:val="nil"/>
        </w:pBdr>
        <w:shd w:val="clear" w:color="auto" w:fill="FFFFFF"/>
        <w:spacing w:after="0" w:line="240" w:lineRule="auto"/>
        <w:rPr>
          <w:rFonts w:ascii="Arial" w:eastAsia="Arial" w:hAnsi="Arial" w:cs="Arial"/>
          <w:b/>
          <w:highlight w:val="white"/>
        </w:rPr>
      </w:pPr>
      <w:r>
        <w:rPr>
          <w:rFonts w:ascii="Arial" w:eastAsia="Arial" w:hAnsi="Arial" w:cs="Arial"/>
        </w:rPr>
        <w:t xml:space="preserve">            </w:t>
      </w:r>
      <w:r>
        <w:rPr>
          <w:rFonts w:ascii="Arial" w:eastAsia="Arial" w:hAnsi="Arial" w:cs="Arial"/>
          <w:b/>
          <w:highlight w:val="white"/>
        </w:rPr>
        <w:t>Delivery</w:t>
      </w:r>
    </w:p>
    <w:p w14:paraId="478D36E3"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b/>
          <w:highlight w:val="white"/>
        </w:rPr>
      </w:pPr>
    </w:p>
    <w:p w14:paraId="478D36E4"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 xml:space="preserve">Delivery of standard </w:t>
      </w:r>
      <w:proofErr w:type="gramStart"/>
      <w:r>
        <w:rPr>
          <w:rFonts w:ascii="Arial" w:eastAsia="Arial" w:hAnsi="Arial" w:cs="Arial"/>
          <w:highlight w:val="white"/>
        </w:rPr>
        <w:t>non</w:t>
      </w:r>
      <w:r w:rsidR="005A797B">
        <w:rPr>
          <w:rFonts w:ascii="Arial" w:eastAsia="Arial" w:hAnsi="Arial" w:cs="Arial"/>
          <w:highlight w:val="white"/>
        </w:rPr>
        <w:t xml:space="preserve"> </w:t>
      </w:r>
      <w:r>
        <w:rPr>
          <w:rFonts w:ascii="Arial" w:eastAsia="Arial" w:hAnsi="Arial" w:cs="Arial"/>
          <w:highlight w:val="white"/>
        </w:rPr>
        <w:t>converted</w:t>
      </w:r>
      <w:proofErr w:type="gramEnd"/>
      <w:r>
        <w:rPr>
          <w:rFonts w:ascii="Arial" w:eastAsia="Arial" w:hAnsi="Arial" w:cs="Arial"/>
          <w:highlight w:val="white"/>
        </w:rPr>
        <w:t xml:space="preserve"> vehicles within 20 weeks from the date of confirmation of order.</w:t>
      </w:r>
    </w:p>
    <w:p w14:paraId="478D36E5"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6E6"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Delivery of converted vehicles within timescales agreed between the customer and the supplier at point of order.</w:t>
      </w:r>
    </w:p>
    <w:p w14:paraId="478D36E7"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6E8"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Ability to manage the secure delivery of vehicles to the customer.</w:t>
      </w:r>
    </w:p>
    <w:p w14:paraId="478D36E9"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6EA"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b/>
          <w:highlight w:val="white"/>
        </w:rPr>
      </w:pPr>
      <w:r>
        <w:rPr>
          <w:rFonts w:ascii="Arial" w:eastAsia="Arial" w:hAnsi="Arial" w:cs="Arial"/>
          <w:b/>
          <w:highlight w:val="white"/>
        </w:rPr>
        <w:t>Parts &amp; Repair</w:t>
      </w:r>
    </w:p>
    <w:p w14:paraId="478D36EB"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b/>
          <w:highlight w:val="white"/>
        </w:rPr>
      </w:pPr>
    </w:p>
    <w:p w14:paraId="478D36EC"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Supply of replacement parts for all vehicles via a prioritised supply chain system.</w:t>
      </w:r>
    </w:p>
    <w:p w14:paraId="478D36ED"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6EE"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 xml:space="preserve">Suppliers support provision of </w:t>
      </w:r>
      <w:proofErr w:type="spellStart"/>
      <w:r>
        <w:rPr>
          <w:rFonts w:ascii="Arial" w:eastAsia="Arial" w:hAnsi="Arial" w:cs="Arial"/>
          <w:highlight w:val="white"/>
        </w:rPr>
        <w:t>imprest</w:t>
      </w:r>
      <w:proofErr w:type="spellEnd"/>
      <w:r>
        <w:rPr>
          <w:rFonts w:ascii="Arial" w:eastAsia="Arial" w:hAnsi="Arial" w:cs="Arial"/>
          <w:highlight w:val="white"/>
        </w:rPr>
        <w:t xml:space="preserve"> stock of replacement parts for vehicles supplied.</w:t>
      </w:r>
    </w:p>
    <w:p w14:paraId="478D36EF"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6F0"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Full electronic, up to date catalogues available on request for customers wishing to order parts.</w:t>
      </w:r>
    </w:p>
    <w:p w14:paraId="478D36F1"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6F2"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Dedicated after sales service tailored to buyer requirements available on request.</w:t>
      </w:r>
    </w:p>
    <w:p w14:paraId="478D36F3"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6F4"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6F5"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b/>
          <w:highlight w:val="white"/>
        </w:rPr>
        <w:t>Training &amp; Information</w:t>
      </w:r>
    </w:p>
    <w:p w14:paraId="478D36F6"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6F7"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Customers may request the provision of twice yearly, on site, regionally based training events focusing on vehicle maintenance for the Blue Light Sector.</w:t>
      </w:r>
    </w:p>
    <w:p w14:paraId="478D36F8"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6F9"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Provision of a directory of geographical locations of the suppliers’ national distribution and support network.</w:t>
      </w:r>
    </w:p>
    <w:p w14:paraId="478D36FA"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6FB"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 xml:space="preserve">When in contract with a supplier, provision of two technical bulletins each year to include information on </w:t>
      </w:r>
      <w:proofErr w:type="gramStart"/>
      <w:r>
        <w:rPr>
          <w:rFonts w:ascii="Arial" w:eastAsia="Arial" w:hAnsi="Arial" w:cs="Arial"/>
          <w:highlight w:val="white"/>
        </w:rPr>
        <w:t>servicing ,</w:t>
      </w:r>
      <w:proofErr w:type="gramEnd"/>
      <w:r>
        <w:rPr>
          <w:rFonts w:ascii="Arial" w:eastAsia="Arial" w:hAnsi="Arial" w:cs="Arial"/>
          <w:highlight w:val="white"/>
        </w:rPr>
        <w:t xml:space="preserve"> maintenance and repair, vehicle recall, and retro engineering packages, upgrades, parts and technical issues and the run out dates for current models and release dates of new models.  </w:t>
      </w:r>
    </w:p>
    <w:p w14:paraId="478D36FC"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6FD"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b/>
          <w:highlight w:val="white"/>
        </w:rPr>
      </w:pPr>
      <w:r>
        <w:rPr>
          <w:rFonts w:ascii="Arial" w:eastAsia="Arial" w:hAnsi="Arial" w:cs="Arial"/>
          <w:b/>
          <w:highlight w:val="white"/>
        </w:rPr>
        <w:t xml:space="preserve">Warranty </w:t>
      </w:r>
    </w:p>
    <w:p w14:paraId="478D36FE"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b/>
          <w:highlight w:val="white"/>
        </w:rPr>
      </w:pPr>
    </w:p>
    <w:p w14:paraId="478D36FF"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lastRenderedPageBreak/>
        <w:t>Minimum Warranty provision for cars and LCVs (up to 3.5T) of 3 years/100,000 miles (whichever occurs first) and for motorbikes</w:t>
      </w:r>
      <w:r w:rsidR="005A797B">
        <w:rPr>
          <w:rFonts w:ascii="Arial" w:eastAsia="Arial" w:hAnsi="Arial" w:cs="Arial"/>
          <w:highlight w:val="white"/>
        </w:rPr>
        <w:t xml:space="preserve"> </w:t>
      </w:r>
      <w:r>
        <w:rPr>
          <w:rFonts w:ascii="Arial" w:eastAsia="Arial" w:hAnsi="Arial" w:cs="Arial"/>
          <w:highlight w:val="white"/>
        </w:rPr>
        <w:t>2 years/unlimited mileage. Customers also have the option to request extended warranties.</w:t>
      </w:r>
    </w:p>
    <w:p w14:paraId="478D3700"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701"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Ability to request a manufacturer’s warranty to cover work undertaken in customer workshops.</w:t>
      </w:r>
    </w:p>
    <w:p w14:paraId="478D3702"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703"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 xml:space="preserve">Full warranty for converted vehicles provided by suppliers. </w:t>
      </w:r>
    </w:p>
    <w:p w14:paraId="478D3704"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705"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b/>
          <w:highlight w:val="white"/>
        </w:rPr>
      </w:pPr>
      <w:r>
        <w:rPr>
          <w:rFonts w:ascii="Arial" w:eastAsia="Arial" w:hAnsi="Arial" w:cs="Arial"/>
          <w:b/>
          <w:highlight w:val="white"/>
        </w:rPr>
        <w:t>Testing &amp; Standards</w:t>
      </w:r>
    </w:p>
    <w:p w14:paraId="478D3706"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b/>
          <w:highlight w:val="white"/>
        </w:rPr>
      </w:pPr>
    </w:p>
    <w:p w14:paraId="478D3707"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Suppliers have confirmed their compliance with all legal and technical requirements associated with the supply of vehicles.</w:t>
      </w:r>
    </w:p>
    <w:p w14:paraId="478D3708"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709" w14:textId="77777777" w:rsidR="0047317A" w:rsidRDefault="00CC5A94">
      <w:pPr>
        <w:pBdr>
          <w:top w:val="nil"/>
          <w:left w:val="nil"/>
          <w:bottom w:val="nil"/>
          <w:right w:val="nil"/>
          <w:between w:val="nil"/>
        </w:pBdr>
        <w:shd w:val="clear" w:color="auto" w:fill="FFFFFF"/>
        <w:spacing w:after="0" w:line="240" w:lineRule="auto"/>
        <w:ind w:left="720"/>
        <w:rPr>
          <w:rFonts w:ascii="Arial" w:eastAsia="Arial" w:hAnsi="Arial" w:cs="Arial"/>
          <w:highlight w:val="white"/>
        </w:rPr>
      </w:pPr>
      <w:r>
        <w:rPr>
          <w:rFonts w:ascii="Arial" w:eastAsia="Arial" w:hAnsi="Arial" w:cs="Arial"/>
          <w:highlight w:val="white"/>
        </w:rPr>
        <w:t>Ability for customers to specify further bespoke vehicle testing, as required.</w:t>
      </w:r>
    </w:p>
    <w:p w14:paraId="478D370A" w14:textId="77777777" w:rsidR="0047317A" w:rsidRDefault="0047317A">
      <w:pPr>
        <w:pBdr>
          <w:top w:val="nil"/>
          <w:left w:val="nil"/>
          <w:bottom w:val="nil"/>
          <w:right w:val="nil"/>
          <w:between w:val="nil"/>
        </w:pBdr>
        <w:shd w:val="clear" w:color="auto" w:fill="FFFFFF"/>
        <w:spacing w:after="0" w:line="240" w:lineRule="auto"/>
        <w:ind w:left="720"/>
        <w:rPr>
          <w:rFonts w:ascii="Arial" w:eastAsia="Arial" w:hAnsi="Arial" w:cs="Arial"/>
          <w:highlight w:val="white"/>
        </w:rPr>
      </w:pPr>
    </w:p>
    <w:p w14:paraId="478D370B" w14:textId="77777777" w:rsidR="0047317A" w:rsidRDefault="0047317A">
      <w:pPr>
        <w:pBdr>
          <w:top w:val="nil"/>
          <w:left w:val="nil"/>
          <w:bottom w:val="nil"/>
          <w:right w:val="nil"/>
          <w:between w:val="nil"/>
        </w:pBdr>
        <w:shd w:val="clear" w:color="auto" w:fill="FFFFFF"/>
        <w:spacing w:after="0" w:line="240" w:lineRule="auto"/>
        <w:rPr>
          <w:rFonts w:ascii="Arial" w:eastAsia="Arial" w:hAnsi="Arial" w:cs="Arial"/>
          <w:highlight w:val="white"/>
        </w:rPr>
      </w:pPr>
    </w:p>
    <w:p w14:paraId="478D370C" w14:textId="77777777" w:rsidR="0047317A" w:rsidRDefault="00CC5A94">
      <w:pPr>
        <w:pBdr>
          <w:top w:val="nil"/>
          <w:left w:val="nil"/>
          <w:bottom w:val="nil"/>
          <w:right w:val="nil"/>
          <w:between w:val="nil"/>
        </w:pBdr>
        <w:shd w:val="clear" w:color="auto" w:fill="FFFFFF"/>
        <w:spacing w:after="0" w:line="240" w:lineRule="auto"/>
        <w:rPr>
          <w:rFonts w:ascii="Arial" w:eastAsia="Arial" w:hAnsi="Arial" w:cs="Arial"/>
          <w:highlight w:val="white"/>
        </w:rPr>
      </w:pPr>
      <w:r>
        <w:rPr>
          <w:rFonts w:ascii="Arial" w:eastAsia="Arial" w:hAnsi="Arial" w:cs="Arial"/>
          <w:highlight w:val="white"/>
        </w:rPr>
        <w:t xml:space="preserve">           </w:t>
      </w:r>
    </w:p>
    <w:p w14:paraId="478D370D" w14:textId="77777777" w:rsidR="0047317A" w:rsidRDefault="00CC5A94">
      <w:pPr>
        <w:pBdr>
          <w:top w:val="nil"/>
          <w:left w:val="nil"/>
          <w:bottom w:val="nil"/>
          <w:right w:val="nil"/>
          <w:between w:val="nil"/>
        </w:pBdr>
        <w:shd w:val="clear" w:color="auto" w:fill="FFFFFF"/>
        <w:spacing w:after="0" w:line="240" w:lineRule="auto"/>
        <w:rPr>
          <w:rFonts w:ascii="Arial" w:eastAsia="Arial" w:hAnsi="Arial" w:cs="Arial"/>
          <w:b/>
          <w:color w:val="222222"/>
          <w:highlight w:val="white"/>
        </w:rPr>
      </w:pPr>
      <w:r>
        <w:rPr>
          <w:rFonts w:ascii="Arial" w:eastAsia="Arial" w:hAnsi="Arial" w:cs="Arial"/>
          <w:b/>
          <w:color w:val="222222"/>
          <w:highlight w:val="white"/>
        </w:rPr>
        <w:t>How the framework is structured</w:t>
      </w:r>
    </w:p>
    <w:p w14:paraId="478D370E" w14:textId="77777777" w:rsidR="0047317A" w:rsidRDefault="0047317A">
      <w:pPr>
        <w:pBdr>
          <w:top w:val="nil"/>
          <w:left w:val="nil"/>
          <w:bottom w:val="nil"/>
          <w:right w:val="nil"/>
          <w:between w:val="nil"/>
        </w:pBdr>
        <w:spacing w:after="0" w:line="240" w:lineRule="auto"/>
        <w:rPr>
          <w:rFonts w:ascii="Arial" w:eastAsia="Arial" w:hAnsi="Arial" w:cs="Arial"/>
          <w:color w:val="000000"/>
        </w:rPr>
      </w:pPr>
    </w:p>
    <w:p w14:paraId="478D370F" w14:textId="77777777" w:rsidR="0047317A" w:rsidRDefault="00CC5A94">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222222"/>
          <w:highlight w:val="white"/>
        </w:rPr>
        <w:t xml:space="preserve">The framework is split into 7 lots </w:t>
      </w:r>
    </w:p>
    <w:p w14:paraId="478D3710" w14:textId="77777777" w:rsidR="0047317A" w:rsidRDefault="00CC5A94">
      <w:pPr>
        <w:spacing w:line="240" w:lineRule="auto"/>
        <w:rPr>
          <w:rFonts w:ascii="Arial" w:eastAsia="Arial" w:hAnsi="Arial" w:cs="Arial"/>
          <w:sz w:val="24"/>
          <w:szCs w:val="24"/>
        </w:rPr>
      </w:pPr>
      <w:r>
        <w:rPr>
          <w:rFonts w:ascii="Arial" w:eastAsia="Arial" w:hAnsi="Arial" w:cs="Arial"/>
          <w:color w:val="000000"/>
        </w:rPr>
        <w:t>Lot 1</w:t>
      </w:r>
      <w:r>
        <w:rPr>
          <w:rFonts w:ascii="Arial" w:eastAsia="Arial" w:hAnsi="Arial" w:cs="Arial"/>
          <w:color w:val="000000"/>
        </w:rPr>
        <w:tab/>
        <w:t xml:space="preserve">Passenger </w:t>
      </w:r>
      <w:r>
        <w:rPr>
          <w:rFonts w:ascii="Arial" w:eastAsia="Arial" w:hAnsi="Arial" w:cs="Arial"/>
        </w:rPr>
        <w:t>c</w:t>
      </w:r>
      <w:r>
        <w:rPr>
          <w:rFonts w:ascii="Arial" w:eastAsia="Arial" w:hAnsi="Arial" w:cs="Arial"/>
          <w:color w:val="000000"/>
        </w:rPr>
        <w:t>ars (including 4x4 variants)</w:t>
      </w:r>
    </w:p>
    <w:p w14:paraId="478D3711" w14:textId="77777777" w:rsidR="0047317A" w:rsidRDefault="00CC5A94">
      <w:pPr>
        <w:spacing w:line="240" w:lineRule="auto"/>
        <w:rPr>
          <w:rFonts w:ascii="Arial" w:eastAsia="Arial" w:hAnsi="Arial" w:cs="Arial"/>
          <w:color w:val="000000"/>
        </w:rPr>
      </w:pPr>
      <w:bookmarkStart w:id="0" w:name="_4j9wr0gmhgr7" w:colFirst="0" w:colLast="0"/>
      <w:bookmarkEnd w:id="0"/>
      <w:r>
        <w:rPr>
          <w:rFonts w:ascii="Arial" w:eastAsia="Arial" w:hAnsi="Arial" w:cs="Arial"/>
          <w:color w:val="000000"/>
        </w:rPr>
        <w:t>Lot 2</w:t>
      </w:r>
      <w:r>
        <w:rPr>
          <w:rFonts w:ascii="Arial" w:eastAsia="Arial" w:hAnsi="Arial" w:cs="Arial"/>
          <w:color w:val="000000"/>
        </w:rPr>
        <w:tab/>
        <w:t xml:space="preserve">Light to medium commercial vehicles (including car derived vans, 4x4 variants &amp; </w:t>
      </w:r>
    </w:p>
    <w:p w14:paraId="478D3712" w14:textId="77777777" w:rsidR="0047317A" w:rsidRDefault="00CC5A94">
      <w:pPr>
        <w:spacing w:line="240" w:lineRule="auto"/>
        <w:ind w:firstLine="720"/>
        <w:rPr>
          <w:rFonts w:ascii="Arial" w:eastAsia="Arial" w:hAnsi="Arial" w:cs="Arial"/>
          <w:sz w:val="24"/>
          <w:szCs w:val="24"/>
        </w:rPr>
      </w:pPr>
      <w:bookmarkStart w:id="1" w:name="_d93xiuiylxrd" w:colFirst="0" w:colLast="0"/>
      <w:bookmarkEnd w:id="1"/>
      <w:r>
        <w:rPr>
          <w:rFonts w:ascii="Arial" w:eastAsia="Arial" w:hAnsi="Arial" w:cs="Arial"/>
          <w:color w:val="000000"/>
        </w:rPr>
        <w:t xml:space="preserve">minibuses) up to but not including 7.5 tonnes </w:t>
      </w:r>
    </w:p>
    <w:p w14:paraId="478D3713" w14:textId="77777777" w:rsidR="0047317A" w:rsidRDefault="00CC5A94">
      <w:pPr>
        <w:spacing w:line="240" w:lineRule="auto"/>
        <w:rPr>
          <w:rFonts w:ascii="Arial" w:eastAsia="Arial" w:hAnsi="Arial" w:cs="Arial"/>
          <w:color w:val="000000"/>
        </w:rPr>
      </w:pPr>
      <w:r>
        <w:rPr>
          <w:rFonts w:ascii="Arial" w:eastAsia="Arial" w:hAnsi="Arial" w:cs="Arial"/>
          <w:color w:val="000000"/>
        </w:rPr>
        <w:t>Lot 3</w:t>
      </w:r>
      <w:r>
        <w:rPr>
          <w:rFonts w:ascii="Arial" w:eastAsia="Arial" w:hAnsi="Arial" w:cs="Arial"/>
          <w:color w:val="000000"/>
        </w:rPr>
        <w:tab/>
        <w:t xml:space="preserve">Medium to heavy </w:t>
      </w:r>
      <w:r>
        <w:rPr>
          <w:rFonts w:ascii="Arial" w:eastAsia="Arial" w:hAnsi="Arial" w:cs="Arial"/>
        </w:rPr>
        <w:t>c</w:t>
      </w:r>
      <w:r>
        <w:rPr>
          <w:rFonts w:ascii="Arial" w:eastAsia="Arial" w:hAnsi="Arial" w:cs="Arial"/>
          <w:color w:val="000000"/>
        </w:rPr>
        <w:t xml:space="preserve">ommercial </w:t>
      </w:r>
      <w:r>
        <w:rPr>
          <w:rFonts w:ascii="Arial" w:eastAsia="Arial" w:hAnsi="Arial" w:cs="Arial"/>
        </w:rPr>
        <w:t>v</w:t>
      </w:r>
      <w:r>
        <w:rPr>
          <w:rFonts w:ascii="Arial" w:eastAsia="Arial" w:hAnsi="Arial" w:cs="Arial"/>
          <w:color w:val="000000"/>
        </w:rPr>
        <w:t xml:space="preserve">ehicles 7.5 tonnes and above (Including Refuse </w:t>
      </w:r>
    </w:p>
    <w:p w14:paraId="478D3714" w14:textId="77777777" w:rsidR="0047317A" w:rsidRDefault="00CC5A94">
      <w:pPr>
        <w:spacing w:line="240" w:lineRule="auto"/>
        <w:ind w:firstLine="720"/>
        <w:rPr>
          <w:rFonts w:ascii="Arial" w:eastAsia="Arial" w:hAnsi="Arial" w:cs="Arial"/>
          <w:sz w:val="24"/>
          <w:szCs w:val="24"/>
        </w:rPr>
      </w:pPr>
      <w:r>
        <w:rPr>
          <w:rFonts w:ascii="Arial" w:eastAsia="Arial" w:hAnsi="Arial" w:cs="Arial"/>
          <w:color w:val="000000"/>
        </w:rPr>
        <w:t>vehicle, road sweepers etc)</w:t>
      </w:r>
    </w:p>
    <w:p w14:paraId="478D3715" w14:textId="77777777" w:rsidR="0047317A" w:rsidRDefault="00CC5A94">
      <w:pPr>
        <w:spacing w:line="240" w:lineRule="auto"/>
        <w:rPr>
          <w:rFonts w:ascii="Arial" w:eastAsia="Arial" w:hAnsi="Arial" w:cs="Arial"/>
          <w:sz w:val="24"/>
          <w:szCs w:val="24"/>
        </w:rPr>
      </w:pPr>
      <w:r>
        <w:rPr>
          <w:rFonts w:ascii="Arial" w:eastAsia="Arial" w:hAnsi="Arial" w:cs="Arial"/>
          <w:color w:val="000000"/>
        </w:rPr>
        <w:t>Lot 4</w:t>
      </w:r>
      <w:r>
        <w:rPr>
          <w:rFonts w:ascii="Arial" w:eastAsia="Arial" w:hAnsi="Arial" w:cs="Arial"/>
          <w:color w:val="000000"/>
        </w:rPr>
        <w:tab/>
        <w:t>Motorcycles (including scooters and quad bikes)</w:t>
      </w:r>
    </w:p>
    <w:p w14:paraId="478D3716" w14:textId="77777777" w:rsidR="0047317A" w:rsidRDefault="00CC5A94">
      <w:pPr>
        <w:spacing w:line="240" w:lineRule="auto"/>
        <w:rPr>
          <w:rFonts w:ascii="Arial" w:eastAsia="Arial" w:hAnsi="Arial" w:cs="Arial"/>
          <w:sz w:val="24"/>
          <w:szCs w:val="24"/>
        </w:rPr>
      </w:pPr>
      <w:r>
        <w:rPr>
          <w:rFonts w:ascii="Arial" w:eastAsia="Arial" w:hAnsi="Arial" w:cs="Arial"/>
          <w:color w:val="000000"/>
        </w:rPr>
        <w:t>Lot 5</w:t>
      </w:r>
      <w:r>
        <w:rPr>
          <w:rFonts w:ascii="Arial" w:eastAsia="Arial" w:hAnsi="Arial" w:cs="Arial"/>
          <w:color w:val="000000"/>
        </w:rPr>
        <w:tab/>
        <w:t xml:space="preserve">Buses and </w:t>
      </w:r>
      <w:r>
        <w:rPr>
          <w:rFonts w:ascii="Arial" w:eastAsia="Arial" w:hAnsi="Arial" w:cs="Arial"/>
        </w:rPr>
        <w:t>c</w:t>
      </w:r>
      <w:r>
        <w:rPr>
          <w:rFonts w:ascii="Arial" w:eastAsia="Arial" w:hAnsi="Arial" w:cs="Arial"/>
          <w:color w:val="000000"/>
        </w:rPr>
        <w:t>oaches</w:t>
      </w:r>
    </w:p>
    <w:p w14:paraId="478D3717" w14:textId="77777777" w:rsidR="0047317A" w:rsidRDefault="00CC5A94">
      <w:pPr>
        <w:spacing w:line="240" w:lineRule="auto"/>
        <w:rPr>
          <w:rFonts w:ascii="Arial" w:eastAsia="Arial" w:hAnsi="Arial" w:cs="Arial"/>
          <w:b/>
        </w:rPr>
      </w:pPr>
      <w:r>
        <w:rPr>
          <w:rFonts w:ascii="Arial" w:eastAsia="Arial" w:hAnsi="Arial" w:cs="Arial"/>
          <w:b/>
        </w:rPr>
        <w:t>Lot 6</w:t>
      </w:r>
      <w:r>
        <w:rPr>
          <w:rFonts w:ascii="Arial" w:eastAsia="Arial" w:hAnsi="Arial" w:cs="Arial"/>
          <w:b/>
        </w:rPr>
        <w:tab/>
        <w:t xml:space="preserve">Blue light vehicles (including passenger vehicles, 4x4 variants, all-terrain </w:t>
      </w:r>
    </w:p>
    <w:p w14:paraId="478D3718" w14:textId="77777777" w:rsidR="0047317A" w:rsidRDefault="00CC5A94">
      <w:pPr>
        <w:spacing w:line="240" w:lineRule="auto"/>
        <w:ind w:firstLine="720"/>
        <w:rPr>
          <w:rFonts w:ascii="Arial" w:eastAsia="Arial" w:hAnsi="Arial" w:cs="Arial"/>
          <w:b/>
          <w:sz w:val="24"/>
          <w:szCs w:val="24"/>
        </w:rPr>
      </w:pPr>
      <w:r>
        <w:rPr>
          <w:rFonts w:ascii="Arial" w:eastAsia="Arial" w:hAnsi="Arial" w:cs="Arial"/>
          <w:b/>
        </w:rPr>
        <w:t xml:space="preserve">vehicles, motorcycles, scooters and quad bikes) </w:t>
      </w:r>
    </w:p>
    <w:p w14:paraId="478D3719" w14:textId="77777777" w:rsidR="0047317A" w:rsidRDefault="00CC5A94">
      <w:pPr>
        <w:spacing w:line="240" w:lineRule="auto"/>
        <w:rPr>
          <w:rFonts w:ascii="Arial" w:eastAsia="Arial" w:hAnsi="Arial" w:cs="Arial"/>
          <w:b/>
        </w:rPr>
      </w:pPr>
      <w:r>
        <w:rPr>
          <w:rFonts w:ascii="Arial" w:eastAsia="Arial" w:hAnsi="Arial" w:cs="Arial"/>
          <w:b/>
        </w:rPr>
        <w:t>Lot 7</w:t>
      </w:r>
      <w:r>
        <w:rPr>
          <w:rFonts w:ascii="Arial" w:eastAsia="Arial" w:hAnsi="Arial" w:cs="Arial"/>
          <w:b/>
        </w:rPr>
        <w:tab/>
        <w:t xml:space="preserve">Blue light: light to medium commercial vehicles (including car derived vans, </w:t>
      </w:r>
    </w:p>
    <w:p w14:paraId="478D371A" w14:textId="77777777" w:rsidR="0047317A" w:rsidRDefault="00CC5A94">
      <w:pPr>
        <w:spacing w:line="240" w:lineRule="auto"/>
        <w:ind w:firstLine="720"/>
        <w:rPr>
          <w:rFonts w:ascii="Arial" w:eastAsia="Arial" w:hAnsi="Arial" w:cs="Arial"/>
          <w:b/>
          <w:sz w:val="24"/>
          <w:szCs w:val="24"/>
        </w:rPr>
      </w:pPr>
      <w:r>
        <w:rPr>
          <w:rFonts w:ascii="Arial" w:eastAsia="Arial" w:hAnsi="Arial" w:cs="Arial"/>
          <w:b/>
        </w:rPr>
        <w:t>4x4 variants &amp; minibuses) up to but not including 7.5 tonnes</w:t>
      </w:r>
    </w:p>
    <w:p w14:paraId="478D371B" w14:textId="77777777" w:rsidR="0047317A" w:rsidRDefault="0047317A">
      <w:pPr>
        <w:pBdr>
          <w:top w:val="nil"/>
          <w:left w:val="nil"/>
          <w:bottom w:val="nil"/>
          <w:right w:val="nil"/>
          <w:between w:val="nil"/>
        </w:pBdr>
        <w:spacing w:after="0" w:line="240" w:lineRule="auto"/>
        <w:rPr>
          <w:rFonts w:ascii="Arial" w:eastAsia="Arial" w:hAnsi="Arial" w:cs="Arial"/>
          <w:color w:val="222222"/>
        </w:rPr>
      </w:pPr>
    </w:p>
    <w:p w14:paraId="478D371C" w14:textId="77777777" w:rsidR="0047317A" w:rsidRDefault="0047317A">
      <w:pPr>
        <w:rPr>
          <w:rFonts w:ascii="Arial" w:eastAsia="Arial" w:hAnsi="Arial" w:cs="Arial"/>
          <w:b/>
        </w:rPr>
      </w:pPr>
    </w:p>
    <w:p w14:paraId="478D371D" w14:textId="77777777" w:rsidR="0047317A" w:rsidRDefault="0047317A">
      <w:pPr>
        <w:rPr>
          <w:rFonts w:ascii="Arial" w:eastAsia="Arial" w:hAnsi="Arial" w:cs="Arial"/>
          <w:b/>
        </w:rPr>
      </w:pPr>
    </w:p>
    <w:p w14:paraId="478D371E" w14:textId="77777777" w:rsidR="0047317A" w:rsidRDefault="0047317A">
      <w:pPr>
        <w:rPr>
          <w:rFonts w:ascii="Arial" w:eastAsia="Arial" w:hAnsi="Arial" w:cs="Arial"/>
          <w:b/>
        </w:rPr>
      </w:pPr>
    </w:p>
    <w:p w14:paraId="478D371F" w14:textId="77777777" w:rsidR="0047317A" w:rsidRDefault="00CC5A94">
      <w:pPr>
        <w:rPr>
          <w:rFonts w:ascii="Arial" w:eastAsia="Arial" w:hAnsi="Arial" w:cs="Arial"/>
          <w:b/>
        </w:rPr>
      </w:pPr>
      <w:r>
        <w:rPr>
          <w:rFonts w:ascii="Arial" w:eastAsia="Arial" w:hAnsi="Arial" w:cs="Arial"/>
          <w:b/>
        </w:rPr>
        <w:t>Supplier Assurances undertaken</w:t>
      </w:r>
    </w:p>
    <w:p w14:paraId="478D3720" w14:textId="77777777" w:rsidR="0047317A" w:rsidRDefault="0047317A">
      <w:pPr>
        <w:rPr>
          <w:rFonts w:ascii="Arial" w:eastAsia="Arial" w:hAnsi="Arial" w:cs="Arial"/>
          <w:b/>
        </w:rPr>
      </w:pPr>
    </w:p>
    <w:p w14:paraId="478D3721" w14:textId="77777777" w:rsidR="0047317A" w:rsidRDefault="00CC5A94">
      <w:pPr>
        <w:rPr>
          <w:rFonts w:ascii="Arial" w:eastAsia="Arial" w:hAnsi="Arial" w:cs="Arial"/>
          <w:b/>
        </w:rPr>
      </w:pPr>
      <w:r>
        <w:rPr>
          <w:rFonts w:ascii="Arial" w:eastAsia="Arial" w:hAnsi="Arial" w:cs="Arial"/>
        </w:rPr>
        <w:t>The award evaluation criteria for all seven (7) lots was based on the most economically advantageous tender (MEAT) and was defined in the OJEU Contract Notice as 60% Quality and 40% Price, in accordance with Regulation 67.</w:t>
      </w:r>
    </w:p>
    <w:p w14:paraId="478D3722" w14:textId="77777777" w:rsidR="0047317A" w:rsidRDefault="00CC5A94">
      <w:pPr>
        <w:rPr>
          <w:rFonts w:ascii="Arial" w:eastAsia="Arial" w:hAnsi="Arial" w:cs="Arial"/>
        </w:rPr>
      </w:pPr>
      <w:r>
        <w:rPr>
          <w:rFonts w:ascii="Arial" w:eastAsia="Arial" w:hAnsi="Arial" w:cs="Arial"/>
        </w:rPr>
        <w:t>CCS has carried out an open competition in compliance with all public procurement regulations to appoint suppliers to this agreement.</w:t>
      </w:r>
    </w:p>
    <w:p w14:paraId="478D3723" w14:textId="77777777" w:rsidR="0047317A" w:rsidRDefault="00CC5A94">
      <w:pPr>
        <w:rPr>
          <w:rFonts w:ascii="Arial" w:eastAsia="Arial" w:hAnsi="Arial" w:cs="Arial"/>
        </w:rPr>
      </w:pPr>
      <w:r>
        <w:rPr>
          <w:rFonts w:ascii="Arial" w:eastAsia="Arial" w:hAnsi="Arial" w:cs="Arial"/>
        </w:rPr>
        <w:lastRenderedPageBreak/>
        <w:t xml:space="preserve">You should not have to request information on supplier’s financial, technical, environmental or social standing unless it is specific to your requirements.  </w:t>
      </w:r>
    </w:p>
    <w:p w14:paraId="478D3724" w14:textId="77777777" w:rsidR="0047317A" w:rsidRDefault="00CC5A94">
      <w:pPr>
        <w:rPr>
          <w:rFonts w:ascii="Arial" w:eastAsia="Arial" w:hAnsi="Arial" w:cs="Arial"/>
        </w:rPr>
      </w:pPr>
      <w:r>
        <w:rPr>
          <w:rFonts w:ascii="Arial" w:eastAsia="Arial" w:hAnsi="Arial" w:cs="Arial"/>
        </w:rPr>
        <w:t>Suppliers have already agreed to the terms in the framework schedules and customer call-off schedules that govern this agreement.</w:t>
      </w:r>
    </w:p>
    <w:p w14:paraId="478D3725" w14:textId="77777777" w:rsidR="0047317A" w:rsidRDefault="0047317A">
      <w:pPr>
        <w:rPr>
          <w:rFonts w:ascii="Arial" w:eastAsia="Arial" w:hAnsi="Arial" w:cs="Arial"/>
        </w:rPr>
      </w:pPr>
    </w:p>
    <w:p w14:paraId="478D3726" w14:textId="77777777" w:rsidR="0047317A" w:rsidRDefault="00CC5A94">
      <w:pPr>
        <w:rPr>
          <w:rFonts w:ascii="Arial" w:eastAsia="Arial" w:hAnsi="Arial" w:cs="Arial"/>
          <w:u w:val="single"/>
        </w:rPr>
      </w:pPr>
      <w:r>
        <w:rPr>
          <w:rFonts w:ascii="Arial" w:eastAsia="Arial" w:hAnsi="Arial" w:cs="Arial"/>
          <w:b/>
        </w:rPr>
        <w:t>How you can buy through this framework</w:t>
      </w:r>
      <w:r>
        <w:rPr>
          <w:rFonts w:ascii="Arial" w:eastAsia="Arial" w:hAnsi="Arial" w:cs="Arial"/>
          <w:u w:val="single"/>
        </w:rPr>
        <w:t xml:space="preserve"> </w:t>
      </w:r>
    </w:p>
    <w:p w14:paraId="478D3727" w14:textId="77777777" w:rsidR="0047317A" w:rsidRDefault="00CC5A94">
      <w:pPr>
        <w:rPr>
          <w:rFonts w:ascii="Arial" w:eastAsia="Arial" w:hAnsi="Arial" w:cs="Arial"/>
          <w:u w:val="single"/>
        </w:rPr>
      </w:pPr>
      <w:r>
        <w:rPr>
          <w:rFonts w:ascii="Arial" w:eastAsia="Arial" w:hAnsi="Arial" w:cs="Arial"/>
        </w:rPr>
        <w:t>The starting point for customers wishing to purchase vehicles is to determine which lot they should use - see the lot descriptions above (page 3).</w:t>
      </w:r>
    </w:p>
    <w:p w14:paraId="478D3728" w14:textId="77777777" w:rsidR="0047317A" w:rsidRDefault="00CC5A94">
      <w:pPr>
        <w:rPr>
          <w:rFonts w:ascii="Arial" w:eastAsia="Arial" w:hAnsi="Arial" w:cs="Arial"/>
        </w:rPr>
      </w:pPr>
      <w:r>
        <w:rPr>
          <w:rFonts w:ascii="Arial" w:eastAsia="Arial" w:hAnsi="Arial" w:cs="Arial"/>
        </w:rPr>
        <w:t>This agreement supports both direct award and further competition.</w:t>
      </w:r>
    </w:p>
    <w:p w14:paraId="478D3729" w14:textId="77777777" w:rsidR="0047317A" w:rsidRDefault="00CC5A94">
      <w:pPr>
        <w:rPr>
          <w:rFonts w:ascii="Arial" w:eastAsia="Arial" w:hAnsi="Arial" w:cs="Arial"/>
        </w:rPr>
      </w:pPr>
      <w:r>
        <w:rPr>
          <w:rFonts w:ascii="Arial" w:eastAsia="Arial" w:hAnsi="Arial" w:cs="Arial"/>
        </w:rPr>
        <w:t xml:space="preserve">If you wish to lease vehicle(s), the CCS vehicle lease framework providers </w:t>
      </w:r>
      <w:r>
        <w:rPr>
          <w:rFonts w:ascii="Arial" w:eastAsia="Arial" w:hAnsi="Arial" w:cs="Arial"/>
          <w:highlight w:val="white"/>
        </w:rPr>
        <w:t xml:space="preserve">will be able to source the vehicle with the benefit of the vehicle purchase framework discount. </w:t>
      </w:r>
      <w:r>
        <w:rPr>
          <w:rFonts w:ascii="Arial" w:eastAsia="Arial" w:hAnsi="Arial" w:cs="Arial"/>
        </w:rPr>
        <w:t xml:space="preserve">  </w:t>
      </w:r>
    </w:p>
    <w:p w14:paraId="478D372A" w14:textId="77777777" w:rsidR="0047317A" w:rsidRDefault="00CC5A94">
      <w:pPr>
        <w:rPr>
          <w:rFonts w:ascii="Arial" w:eastAsia="Arial" w:hAnsi="Arial" w:cs="Arial"/>
          <w:highlight w:val="yellow"/>
        </w:rPr>
      </w:pPr>
      <w:r>
        <w:rPr>
          <w:rFonts w:ascii="Arial" w:eastAsia="Arial" w:hAnsi="Arial" w:cs="Arial"/>
        </w:rPr>
        <w:t xml:space="preserve">If you require a converted vehicle, the suppliers appointed to the CCS vehicle conversion dynamic purchasing system can source the base vehicle with agreed discount on your </w:t>
      </w:r>
      <w:r>
        <w:rPr>
          <w:rFonts w:ascii="Arial" w:eastAsia="Arial" w:hAnsi="Arial" w:cs="Arial"/>
          <w:highlight w:val="white"/>
        </w:rPr>
        <w:t>behalf, and provide you with a turnkey conversion solution.</w:t>
      </w:r>
    </w:p>
    <w:p w14:paraId="478D372B" w14:textId="77777777" w:rsidR="0047317A" w:rsidRDefault="00CC5A94">
      <w:pPr>
        <w:rPr>
          <w:rFonts w:ascii="Arial" w:eastAsia="Arial" w:hAnsi="Arial" w:cs="Arial"/>
        </w:rPr>
      </w:pPr>
      <w:r>
        <w:rPr>
          <w:rFonts w:ascii="Arial" w:eastAsia="Arial" w:hAnsi="Arial" w:cs="Arial"/>
        </w:rPr>
        <w:t>For more information about vehicle lease and vehicle conversion please see the relevant agreements on the CCS website.</w:t>
      </w:r>
    </w:p>
    <w:p w14:paraId="478D372C" w14:textId="77777777" w:rsidR="0047317A" w:rsidRDefault="00CC5A94">
      <w:pPr>
        <w:rPr>
          <w:rFonts w:ascii="Arial" w:eastAsia="Arial" w:hAnsi="Arial" w:cs="Arial"/>
          <w:u w:val="single"/>
        </w:rPr>
      </w:pPr>
      <w:r>
        <w:rPr>
          <w:rFonts w:ascii="Arial" w:eastAsia="Arial" w:hAnsi="Arial" w:cs="Arial"/>
          <w:u w:val="single"/>
        </w:rPr>
        <w:t>Direct Award</w:t>
      </w:r>
    </w:p>
    <w:p w14:paraId="478D372D" w14:textId="77777777" w:rsidR="0047317A" w:rsidRDefault="00CC5A94">
      <w:pPr>
        <w:rPr>
          <w:rFonts w:ascii="Arial" w:eastAsia="Arial" w:hAnsi="Arial" w:cs="Arial"/>
        </w:rPr>
      </w:pPr>
      <w:r>
        <w:rPr>
          <w:rFonts w:ascii="Arial" w:eastAsia="Arial" w:hAnsi="Arial" w:cs="Arial"/>
        </w:rPr>
        <w:t xml:space="preserve">For customers wishing to purchase a standard specification passenger vehicle or light commercial vehicle, the easiest route to market is to use the CCS Fleet Portal (details below). Here you can compare vehicle specifications, indicative pricing and select the vehicle which is most appropriate for your organisation. </w:t>
      </w:r>
    </w:p>
    <w:p w14:paraId="478D372E" w14:textId="77777777" w:rsidR="0047317A" w:rsidRDefault="00CC5A94">
      <w:pPr>
        <w:rPr>
          <w:rFonts w:ascii="Arial" w:eastAsia="Arial" w:hAnsi="Arial" w:cs="Arial"/>
        </w:rPr>
      </w:pPr>
      <w:r>
        <w:rPr>
          <w:rFonts w:ascii="Arial" w:eastAsia="Arial" w:hAnsi="Arial" w:cs="Arial"/>
        </w:rPr>
        <w:t>The CCS Fleet Portal provides extensive technical details for each vehicle and pricing for all available vehicle options to assist you with your selection.</w:t>
      </w:r>
    </w:p>
    <w:p w14:paraId="478D372F" w14:textId="77777777" w:rsidR="0047317A" w:rsidRDefault="00CC5A94">
      <w:pPr>
        <w:rPr>
          <w:rFonts w:ascii="Arial" w:eastAsia="Arial" w:hAnsi="Arial" w:cs="Arial"/>
        </w:rPr>
      </w:pPr>
      <w:r>
        <w:rPr>
          <w:rFonts w:ascii="Arial" w:eastAsia="Arial" w:hAnsi="Arial" w:cs="Arial"/>
        </w:rPr>
        <w:t>Once a vehicle has been selected, contact your chosen supplier to confirm pricing, volume and the supplier’s vehicle ordering process. At this point, advise the supplier if you have a preferred local dealership you would like to use. All supplier contact details are available on the vehicle purchase web page.</w:t>
      </w:r>
    </w:p>
    <w:p w14:paraId="478D3730" w14:textId="77777777" w:rsidR="0047317A" w:rsidRDefault="00CC5A94">
      <w:pPr>
        <w:rPr>
          <w:rFonts w:ascii="Arial" w:eastAsia="Arial" w:hAnsi="Arial" w:cs="Arial"/>
        </w:rPr>
      </w:pPr>
      <w:r>
        <w:rPr>
          <w:rFonts w:ascii="Arial" w:eastAsia="Arial" w:hAnsi="Arial" w:cs="Arial"/>
        </w:rPr>
        <w:t>The Fleet Portal provides information for vehicles in lot 1 and lot 2 only. If you require a vehicle from any other lot then contact the relevant suppliers for pricing and technical information, compare their responses and select the vehicle which provides best value for your organisation. Once a selection has been made, contact your chosen supplier to confirm pricing, volume and the supplier’s vehicle ordering process.</w:t>
      </w:r>
    </w:p>
    <w:p w14:paraId="478D3731" w14:textId="4A6CFD28" w:rsidR="0047317A" w:rsidRDefault="00CC5A94">
      <w:pPr>
        <w:rPr>
          <w:rFonts w:ascii="Arial" w:eastAsia="Arial" w:hAnsi="Arial" w:cs="Arial"/>
          <w:color w:val="FF0000"/>
        </w:rPr>
      </w:pPr>
      <w:r>
        <w:rPr>
          <w:rFonts w:ascii="Arial" w:eastAsia="Arial" w:hAnsi="Arial" w:cs="Arial"/>
        </w:rPr>
        <w:t>Once you are ready to order, you should use</w:t>
      </w:r>
      <w:r>
        <w:rPr>
          <w:rFonts w:ascii="Arial" w:eastAsia="Arial" w:hAnsi="Arial" w:cs="Arial"/>
          <w:i/>
        </w:rPr>
        <w:t xml:space="preserve"> </w:t>
      </w:r>
      <w:r w:rsidRPr="00B30C6C">
        <w:rPr>
          <w:rFonts w:ascii="Arial" w:eastAsia="Arial" w:hAnsi="Arial" w:cs="Arial"/>
          <w:rPrChange w:id="2" w:author="Microsoft Office User" w:date="2020-07-14T14:25:00Z">
            <w:rPr>
              <w:rFonts w:ascii="Arial" w:eastAsia="Arial" w:hAnsi="Arial" w:cs="Arial"/>
              <w:i/>
            </w:rPr>
          </w:rPrChange>
        </w:rPr>
        <w:t>Framework Schedule 6 - Order Form and Call Off Schedules</w:t>
      </w:r>
      <w:ins w:id="3" w:author="Microsoft Office User" w:date="2020-07-14T14:23:00Z">
        <w:r w:rsidR="00B30C6C">
          <w:rPr>
            <w:rFonts w:ascii="Arial" w:eastAsia="Arial" w:hAnsi="Arial" w:cs="Arial"/>
            <w:i/>
          </w:rPr>
          <w:t xml:space="preserve"> </w:t>
        </w:r>
      </w:ins>
      <w:del w:id="4" w:author="Microsoft Office User" w:date="2020-07-14T14:24:00Z">
        <w:r w:rsidRPr="00B30C6C" w:rsidDel="00B30C6C">
          <w:rPr>
            <w:rFonts w:ascii="Arial" w:eastAsia="Arial" w:hAnsi="Arial" w:cs="Arial"/>
            <w:i/>
          </w:rPr>
          <w:delText xml:space="preserve"> </w:delText>
        </w:r>
      </w:del>
      <w:ins w:id="5" w:author="Microsoft Office User" w:date="2020-07-14T14:24:00Z">
        <w:r w:rsidR="00B30C6C" w:rsidRPr="00B30C6C">
          <w:rPr>
            <w:rFonts w:ascii="Arial" w:hAnsi="Arial" w:cs="Arial"/>
          </w:rPr>
          <w:t>or the simple order form</w:t>
        </w:r>
      </w:ins>
      <w:r w:rsidR="00B30C6C">
        <w:t xml:space="preserve"> to</w:t>
      </w:r>
      <w:ins w:id="6" w:author="Microsoft Office User" w:date="2020-07-14T14:24:00Z">
        <w:r w:rsidR="00B30C6C">
          <w:t xml:space="preserve"> </w:t>
        </w:r>
      </w:ins>
      <w:r>
        <w:rPr>
          <w:rFonts w:ascii="Arial" w:eastAsia="Arial" w:hAnsi="Arial" w:cs="Arial"/>
        </w:rPr>
        <w:t xml:space="preserve">provide a summary of your purchase. All of the standard Call Off Schedules will apply to your purchase by default. Some Schedules </w:t>
      </w:r>
      <w:del w:id="7" w:author="Microsoft Office User" w:date="2020-07-14T14:24:00Z">
        <w:r w:rsidDel="00B30C6C">
          <w:rPr>
            <w:rFonts w:ascii="Arial" w:eastAsia="Arial" w:hAnsi="Arial" w:cs="Arial"/>
          </w:rPr>
          <w:delText>will</w:delText>
        </w:r>
      </w:del>
      <w:ins w:id="8" w:author="Microsoft Office User" w:date="2020-07-14T14:24:00Z">
        <w:r w:rsidR="00B30C6C">
          <w:rPr>
            <w:rFonts w:ascii="Arial" w:eastAsia="Arial" w:hAnsi="Arial" w:cs="Arial"/>
          </w:rPr>
          <w:t>may</w:t>
        </w:r>
      </w:ins>
      <w:r>
        <w:rPr>
          <w:rFonts w:ascii="Arial" w:eastAsia="Arial" w:hAnsi="Arial" w:cs="Arial"/>
        </w:rPr>
        <w:t xml:space="preserve"> be required to be completed with the bespoke details of your contract, for example Schedule 5 - Pricing Details and Schedule 20 - Specification. If you wish to vary any of the standard terms within the Call Off Schedules, you will need to edit </w:t>
      </w:r>
      <w:proofErr w:type="gramStart"/>
      <w:r>
        <w:rPr>
          <w:rFonts w:ascii="Arial" w:eastAsia="Arial" w:hAnsi="Arial" w:cs="Arial"/>
        </w:rPr>
        <w:t>these up front</w:t>
      </w:r>
      <w:proofErr w:type="gramEnd"/>
      <w:r>
        <w:rPr>
          <w:rFonts w:ascii="Arial" w:eastAsia="Arial" w:hAnsi="Arial" w:cs="Arial"/>
        </w:rPr>
        <w:t>, and share with the supplier for agreement.</w:t>
      </w:r>
    </w:p>
    <w:p w14:paraId="478D3732" w14:textId="77777777" w:rsidR="0047317A" w:rsidRDefault="0047317A">
      <w:pPr>
        <w:rPr>
          <w:rFonts w:ascii="Arial" w:eastAsia="Arial" w:hAnsi="Arial" w:cs="Arial"/>
          <w:color w:val="FF0000"/>
        </w:rPr>
      </w:pPr>
    </w:p>
    <w:p w14:paraId="681F9702" w14:textId="77777777" w:rsidR="00B30C6C" w:rsidRDefault="00B30C6C">
      <w:pPr>
        <w:rPr>
          <w:rFonts w:ascii="Arial" w:eastAsia="Arial" w:hAnsi="Arial" w:cs="Arial"/>
          <w:u w:val="single"/>
        </w:rPr>
      </w:pPr>
    </w:p>
    <w:p w14:paraId="20291A17" w14:textId="77777777" w:rsidR="00B30C6C" w:rsidRDefault="00B30C6C">
      <w:pPr>
        <w:rPr>
          <w:rFonts w:ascii="Arial" w:eastAsia="Arial" w:hAnsi="Arial" w:cs="Arial"/>
          <w:u w:val="single"/>
        </w:rPr>
      </w:pPr>
    </w:p>
    <w:p w14:paraId="55CB835C" w14:textId="77777777" w:rsidR="00B30C6C" w:rsidRDefault="00B30C6C">
      <w:pPr>
        <w:rPr>
          <w:rFonts w:ascii="Arial" w:eastAsia="Arial" w:hAnsi="Arial" w:cs="Arial"/>
          <w:u w:val="single"/>
        </w:rPr>
      </w:pPr>
    </w:p>
    <w:p w14:paraId="478D3733" w14:textId="63DAA3D1" w:rsidR="0047317A" w:rsidRDefault="00CC5A94">
      <w:pPr>
        <w:rPr>
          <w:rFonts w:ascii="Arial" w:eastAsia="Arial" w:hAnsi="Arial" w:cs="Arial"/>
          <w:u w:val="single"/>
        </w:rPr>
      </w:pPr>
      <w:r>
        <w:rPr>
          <w:rFonts w:ascii="Arial" w:eastAsia="Arial" w:hAnsi="Arial" w:cs="Arial"/>
          <w:u w:val="single"/>
        </w:rPr>
        <w:t>Further Competition</w:t>
      </w:r>
    </w:p>
    <w:p w14:paraId="478D3734" w14:textId="77777777" w:rsidR="0047317A" w:rsidRDefault="00CC5A94">
      <w:pPr>
        <w:rPr>
          <w:rFonts w:ascii="Arial" w:eastAsia="Arial" w:hAnsi="Arial" w:cs="Arial"/>
        </w:rPr>
      </w:pPr>
      <w:r>
        <w:rPr>
          <w:rFonts w:ascii="Arial" w:eastAsia="Arial" w:hAnsi="Arial" w:cs="Arial"/>
        </w:rPr>
        <w:t>Customers who have significant volume or more complex requirements may further compete their requirements amongst the framework suppliers to determine which supplier will provide best value for their organisation.</w:t>
      </w:r>
    </w:p>
    <w:p w14:paraId="478D3735" w14:textId="77777777" w:rsidR="0047317A" w:rsidRDefault="00CC5A94">
      <w:pPr>
        <w:rPr>
          <w:rFonts w:ascii="Arial" w:eastAsia="Arial" w:hAnsi="Arial" w:cs="Arial"/>
        </w:rPr>
      </w:pPr>
      <w:r>
        <w:rPr>
          <w:rFonts w:ascii="Arial" w:eastAsia="Arial" w:hAnsi="Arial" w:cs="Arial"/>
        </w:rPr>
        <w:t xml:space="preserve">You will need to prepare further competition documentation including an ITT (Invitation to Tender), a timetable for your competition, your specification/statement of requirements and the evaluation criteria you will use to evaluate bids (see evaluation criteria on page 6). </w:t>
      </w:r>
    </w:p>
    <w:p w14:paraId="478D3736" w14:textId="77777777" w:rsidR="0047317A" w:rsidRDefault="00CC5A94">
      <w:pPr>
        <w:rPr>
          <w:rFonts w:ascii="Arial" w:eastAsia="Arial" w:hAnsi="Arial" w:cs="Arial"/>
        </w:rPr>
      </w:pPr>
      <w:r>
        <w:rPr>
          <w:rFonts w:ascii="Arial" w:eastAsia="Arial" w:hAnsi="Arial" w:cs="Arial"/>
        </w:rPr>
        <w:t xml:space="preserve">If you include a draft </w:t>
      </w:r>
      <w:r w:rsidR="00712905">
        <w:rPr>
          <w:rFonts w:ascii="Arial" w:eastAsia="Arial" w:hAnsi="Arial" w:cs="Arial"/>
        </w:rPr>
        <w:t>o</w:t>
      </w:r>
      <w:r>
        <w:rPr>
          <w:rFonts w:ascii="Arial" w:eastAsia="Arial" w:hAnsi="Arial" w:cs="Arial"/>
        </w:rPr>
        <w:t xml:space="preserve">rder </w:t>
      </w:r>
      <w:r w:rsidR="00712905">
        <w:rPr>
          <w:rFonts w:ascii="Arial" w:eastAsia="Arial" w:hAnsi="Arial" w:cs="Arial"/>
        </w:rPr>
        <w:t>f</w:t>
      </w:r>
      <w:r>
        <w:rPr>
          <w:rFonts w:ascii="Arial" w:eastAsia="Arial" w:hAnsi="Arial" w:cs="Arial"/>
        </w:rPr>
        <w:t>orm, completed as far as possible, this will help save time in getting your order placed with the successful supplier at the end of the further competition process.</w:t>
      </w:r>
    </w:p>
    <w:p w14:paraId="478D3737" w14:textId="77777777" w:rsidR="0047317A" w:rsidRDefault="00CC5A94">
      <w:pPr>
        <w:rPr>
          <w:rFonts w:ascii="Arial" w:eastAsia="Arial" w:hAnsi="Arial" w:cs="Arial"/>
        </w:rPr>
      </w:pPr>
      <w:r>
        <w:rPr>
          <w:rFonts w:ascii="Arial" w:eastAsia="Arial" w:hAnsi="Arial" w:cs="Arial"/>
        </w:rPr>
        <w:t>Ensure you allow suppliers sufficient time to prepare and submit their bids and to encourage maximum supplier response.  Only ask for information that is relevant to your requirement.</w:t>
      </w:r>
    </w:p>
    <w:p w14:paraId="478D3738" w14:textId="77777777" w:rsidR="0047317A" w:rsidRDefault="00CC5A94">
      <w:pPr>
        <w:rPr>
          <w:rFonts w:ascii="Arial" w:eastAsia="Arial" w:hAnsi="Arial" w:cs="Arial"/>
        </w:rPr>
      </w:pPr>
      <w:bookmarkStart w:id="9" w:name="_gjdgxs" w:colFirst="0" w:colLast="0"/>
      <w:bookmarkEnd w:id="9"/>
      <w:r>
        <w:rPr>
          <w:rFonts w:ascii="Arial" w:eastAsia="Arial" w:hAnsi="Arial" w:cs="Arial"/>
        </w:rPr>
        <w:t>During your bid evaluation, you must treat all suppliers equally and fairly and It is also vital that you evaluate the bids in the same way you stipulated in the further competition documentation.</w:t>
      </w:r>
    </w:p>
    <w:p w14:paraId="478D3739" w14:textId="77777777" w:rsidR="0047317A" w:rsidRDefault="00CC5A94">
      <w:pPr>
        <w:rPr>
          <w:rFonts w:ascii="Arial" w:eastAsia="Arial" w:hAnsi="Arial" w:cs="Arial"/>
        </w:rPr>
      </w:pPr>
      <w:r>
        <w:rPr>
          <w:rFonts w:ascii="Arial" w:eastAsia="Arial" w:hAnsi="Arial" w:cs="Arial"/>
        </w:rPr>
        <w:t>Once you have identified which bid was the most economically advantageous tender you must tell all the suppliers of the outcome of the further competition.</w:t>
      </w:r>
    </w:p>
    <w:p w14:paraId="478D373A" w14:textId="77777777" w:rsidR="0047317A" w:rsidRDefault="00CC5A94">
      <w:pPr>
        <w:rPr>
          <w:rFonts w:ascii="Arial" w:eastAsia="Arial" w:hAnsi="Arial" w:cs="Arial"/>
        </w:rPr>
      </w:pPr>
      <w:r>
        <w:rPr>
          <w:rFonts w:ascii="Arial" w:eastAsia="Arial" w:hAnsi="Arial" w:cs="Arial"/>
        </w:rPr>
        <w:t>You can place your order with the successful supplier by finalising and placing the completed order form.</w:t>
      </w:r>
    </w:p>
    <w:p w14:paraId="478D373B" w14:textId="77777777" w:rsidR="0047317A" w:rsidRDefault="00CC5A94">
      <w:pPr>
        <w:rPr>
          <w:rFonts w:ascii="Arial" w:eastAsia="Arial" w:hAnsi="Arial" w:cs="Arial"/>
        </w:rPr>
      </w:pPr>
      <w:r>
        <w:rPr>
          <w:rFonts w:ascii="Arial" w:eastAsia="Arial" w:hAnsi="Arial" w:cs="Arial"/>
        </w:rPr>
        <w:t>Further competition documentation should not duplicate what is in the standard T&amp;Cs and should only cover any enhancements to these.</w:t>
      </w:r>
    </w:p>
    <w:p w14:paraId="478D373C" w14:textId="77777777" w:rsidR="0047317A" w:rsidRDefault="00CC5A94">
      <w:pPr>
        <w:rPr>
          <w:rFonts w:ascii="Arial" w:eastAsia="Arial" w:hAnsi="Arial" w:cs="Arial"/>
        </w:rPr>
      </w:pPr>
      <w:r>
        <w:rPr>
          <w:rFonts w:ascii="Arial" w:eastAsia="Arial" w:hAnsi="Arial" w:cs="Arial"/>
        </w:rPr>
        <w:t>Additional vehicle discounts will only be achieved on vehicle volumes as current framework discounts are already extremely competitive.</w:t>
      </w:r>
    </w:p>
    <w:p w14:paraId="478D373D" w14:textId="77777777" w:rsidR="0047317A" w:rsidRDefault="00CC5A94">
      <w:pPr>
        <w:rPr>
          <w:rFonts w:ascii="Arial" w:eastAsia="Arial" w:hAnsi="Arial" w:cs="Arial"/>
          <w:b/>
        </w:rPr>
      </w:pPr>
      <w:r>
        <w:rPr>
          <w:rFonts w:ascii="Arial" w:eastAsia="Arial" w:hAnsi="Arial" w:cs="Arial"/>
          <w:b/>
        </w:rPr>
        <w:t>Further competition evaluation criteria:</w:t>
      </w:r>
    </w:p>
    <w:p w14:paraId="478D373E" w14:textId="77777777" w:rsidR="0047317A" w:rsidRDefault="00CC5A94">
      <w:pPr>
        <w:spacing w:after="0" w:line="240" w:lineRule="auto"/>
        <w:rPr>
          <w:rFonts w:ascii="Arial" w:eastAsia="Arial" w:hAnsi="Arial" w:cs="Arial"/>
        </w:rPr>
      </w:pPr>
      <w:r>
        <w:rPr>
          <w:rFonts w:ascii="Arial" w:eastAsia="Arial" w:hAnsi="Arial" w:cs="Arial"/>
        </w:rPr>
        <w:t>Quality – 0% to 100%</w:t>
      </w:r>
    </w:p>
    <w:p w14:paraId="478D373F" w14:textId="77777777" w:rsidR="0047317A" w:rsidRDefault="00CC5A94">
      <w:pPr>
        <w:spacing w:after="0" w:line="240" w:lineRule="auto"/>
        <w:rPr>
          <w:rFonts w:ascii="Arial" w:eastAsia="Arial" w:hAnsi="Arial" w:cs="Arial"/>
        </w:rPr>
      </w:pPr>
      <w:r>
        <w:rPr>
          <w:rFonts w:ascii="Arial" w:eastAsia="Arial" w:hAnsi="Arial" w:cs="Arial"/>
        </w:rPr>
        <w:t>Price – 0% to 100%</w:t>
      </w:r>
    </w:p>
    <w:p w14:paraId="478D3740" w14:textId="77777777" w:rsidR="0047317A" w:rsidRDefault="0047317A">
      <w:pPr>
        <w:rPr>
          <w:rFonts w:ascii="Arial" w:eastAsia="Arial" w:hAnsi="Arial" w:cs="Arial"/>
        </w:rPr>
      </w:pPr>
    </w:p>
    <w:p w14:paraId="478D3741" w14:textId="77777777" w:rsidR="0047317A" w:rsidRDefault="00CC5A94">
      <w:pPr>
        <w:spacing w:after="0" w:line="240" w:lineRule="auto"/>
        <w:rPr>
          <w:rFonts w:ascii="Arial" w:eastAsia="Arial" w:hAnsi="Arial" w:cs="Arial"/>
        </w:rPr>
      </w:pPr>
      <w:r>
        <w:rPr>
          <w:rFonts w:ascii="Arial" w:eastAsia="Arial" w:hAnsi="Arial" w:cs="Arial"/>
        </w:rPr>
        <w:t xml:space="preserve">When running a further competition, you are able to utilise the CCS </w:t>
      </w:r>
      <w:proofErr w:type="spellStart"/>
      <w:r>
        <w:rPr>
          <w:rFonts w:ascii="Arial" w:eastAsia="Arial" w:hAnsi="Arial" w:cs="Arial"/>
        </w:rPr>
        <w:t>eSourcing</w:t>
      </w:r>
      <w:proofErr w:type="spellEnd"/>
      <w:r>
        <w:rPr>
          <w:rFonts w:ascii="Arial" w:eastAsia="Arial" w:hAnsi="Arial" w:cs="Arial"/>
        </w:rPr>
        <w:t xml:space="preserve"> tool. This is a free online procurement tool to help you manage your further competitions, creating a clear audit trail, and supporting the delivery of the further competition in line with EU regulations. Further information and access to our </w:t>
      </w:r>
      <w:proofErr w:type="spellStart"/>
      <w:r>
        <w:rPr>
          <w:rFonts w:ascii="Arial" w:eastAsia="Arial" w:hAnsi="Arial" w:cs="Arial"/>
        </w:rPr>
        <w:t>eSourcing</w:t>
      </w:r>
      <w:proofErr w:type="spellEnd"/>
      <w:r>
        <w:rPr>
          <w:rFonts w:ascii="Arial" w:eastAsia="Arial" w:hAnsi="Arial" w:cs="Arial"/>
        </w:rPr>
        <w:t xml:space="preserve"> tool can be found</w:t>
      </w:r>
      <w:hyperlink r:id="rId9" w:history="1">
        <w:r>
          <w:rPr>
            <w:rFonts w:ascii="Arial" w:eastAsia="Arial" w:hAnsi="Arial" w:cs="Arial"/>
            <w:u w:val="single"/>
          </w:rPr>
          <w:t xml:space="preserve"> </w:t>
        </w:r>
      </w:hyperlink>
      <w:hyperlink r:id="rId10">
        <w:r>
          <w:rPr>
            <w:rFonts w:ascii="Arial" w:eastAsia="Arial" w:hAnsi="Arial" w:cs="Arial"/>
            <w:u w:val="single"/>
          </w:rPr>
          <w:t>here</w:t>
        </w:r>
      </w:hyperlink>
      <w:r>
        <w:rPr>
          <w:rFonts w:ascii="Arial" w:eastAsia="Arial" w:hAnsi="Arial" w:cs="Arial"/>
        </w:rPr>
        <w:t xml:space="preserve">. </w:t>
      </w:r>
    </w:p>
    <w:p w14:paraId="478D3742" w14:textId="77777777" w:rsidR="0047317A" w:rsidRDefault="0047317A">
      <w:pPr>
        <w:spacing w:after="0" w:line="240" w:lineRule="auto"/>
        <w:rPr>
          <w:rFonts w:ascii="Arial" w:eastAsia="Arial" w:hAnsi="Arial" w:cs="Arial"/>
        </w:rPr>
      </w:pPr>
    </w:p>
    <w:p w14:paraId="478D3743" w14:textId="77777777" w:rsidR="0047317A" w:rsidRDefault="00CC5A94">
      <w:pPr>
        <w:spacing w:after="0" w:line="240" w:lineRule="auto"/>
        <w:rPr>
          <w:rFonts w:ascii="Arial" w:eastAsia="Arial" w:hAnsi="Arial" w:cs="Arial"/>
        </w:rPr>
      </w:pPr>
      <w:r>
        <w:rPr>
          <w:rFonts w:ascii="Arial" w:eastAsia="Arial" w:hAnsi="Arial" w:cs="Arial"/>
        </w:rPr>
        <w:t xml:space="preserve">If you wish to find out more about the system, its capabilities, and its benefits, please contact the CCS </w:t>
      </w:r>
      <w:proofErr w:type="spellStart"/>
      <w:r>
        <w:rPr>
          <w:rFonts w:ascii="Arial" w:eastAsia="Arial" w:hAnsi="Arial" w:cs="Arial"/>
        </w:rPr>
        <w:t>eEnablement</w:t>
      </w:r>
      <w:proofErr w:type="spellEnd"/>
      <w:r>
        <w:rPr>
          <w:rFonts w:ascii="Arial" w:eastAsia="Arial" w:hAnsi="Arial" w:cs="Arial"/>
        </w:rPr>
        <w:t xml:space="preserve"> team at: eenablement@crowncommercial.gov.uk</w:t>
      </w:r>
    </w:p>
    <w:p w14:paraId="478D3744" w14:textId="77777777" w:rsidR="0047317A" w:rsidRDefault="0047317A">
      <w:pPr>
        <w:rPr>
          <w:rFonts w:ascii="Arial" w:eastAsia="Arial" w:hAnsi="Arial" w:cs="Arial"/>
        </w:rPr>
      </w:pPr>
    </w:p>
    <w:p w14:paraId="478D3745" w14:textId="2CC4E897" w:rsidR="0047317A" w:rsidRDefault="00CC5A94">
      <w:pPr>
        <w:rPr>
          <w:rFonts w:ascii="Arial" w:eastAsia="Arial" w:hAnsi="Arial" w:cs="Arial"/>
        </w:rPr>
      </w:pPr>
      <w:r>
        <w:rPr>
          <w:rFonts w:ascii="Arial" w:eastAsia="Arial" w:hAnsi="Arial" w:cs="Arial"/>
        </w:rPr>
        <w:t>As with Direct Award, following a further competition once you are ready to order, you should use</w:t>
      </w:r>
      <w:r>
        <w:rPr>
          <w:rFonts w:ascii="Arial" w:eastAsia="Arial" w:hAnsi="Arial" w:cs="Arial"/>
          <w:i/>
        </w:rPr>
        <w:t xml:space="preserve"> </w:t>
      </w:r>
      <w:r w:rsidRPr="00B30C6C">
        <w:rPr>
          <w:rFonts w:ascii="Arial" w:eastAsia="Arial" w:hAnsi="Arial" w:cs="Arial"/>
        </w:rPr>
        <w:t>Framework Schedule 6 - Order Form and Call Off Schedule</w:t>
      </w:r>
      <w:r w:rsidR="00B30C6C">
        <w:rPr>
          <w:rFonts w:ascii="Arial" w:eastAsia="Arial" w:hAnsi="Arial" w:cs="Arial"/>
        </w:rPr>
        <w:t xml:space="preserve">s </w:t>
      </w:r>
      <w:ins w:id="10" w:author="Microsoft Office User" w:date="2020-07-14T14:27:00Z">
        <w:r w:rsidR="00B30C6C">
          <w:rPr>
            <w:rFonts w:ascii="Arial" w:eastAsia="Arial" w:hAnsi="Arial" w:cs="Arial"/>
          </w:rPr>
          <w:t>or the simple order form</w:t>
        </w:r>
      </w:ins>
      <w:r>
        <w:rPr>
          <w:rFonts w:ascii="Arial" w:eastAsia="Arial" w:hAnsi="Arial" w:cs="Arial"/>
          <w:i/>
        </w:rPr>
        <w:t xml:space="preserve"> </w:t>
      </w:r>
      <w:r>
        <w:rPr>
          <w:rFonts w:ascii="Arial" w:eastAsia="Arial" w:hAnsi="Arial" w:cs="Arial"/>
        </w:rPr>
        <w:t xml:space="preserve">to provide a summary of your purchase. All of the standard Call Off Schedules will apply to your purchase by default. Some Schedules </w:t>
      </w:r>
      <w:del w:id="11" w:author="Microsoft Office User" w:date="2020-07-14T14:27:00Z">
        <w:r w:rsidDel="008B02DC">
          <w:rPr>
            <w:rFonts w:ascii="Arial" w:eastAsia="Arial" w:hAnsi="Arial" w:cs="Arial"/>
          </w:rPr>
          <w:delText>will</w:delText>
        </w:r>
      </w:del>
      <w:ins w:id="12" w:author="Microsoft Office User" w:date="2020-07-14T14:27:00Z">
        <w:r w:rsidR="008B02DC">
          <w:rPr>
            <w:rFonts w:ascii="Arial" w:eastAsia="Arial" w:hAnsi="Arial" w:cs="Arial"/>
          </w:rPr>
          <w:t>may</w:t>
        </w:r>
      </w:ins>
      <w:r>
        <w:rPr>
          <w:rFonts w:ascii="Arial" w:eastAsia="Arial" w:hAnsi="Arial" w:cs="Arial"/>
        </w:rPr>
        <w:t xml:space="preserve"> be required to be completed with the bespoke details of your contract, for example Schedule 5 - Pricing Details and Schedule 20 - </w:t>
      </w:r>
      <w:r>
        <w:rPr>
          <w:rFonts w:ascii="Arial" w:eastAsia="Arial" w:hAnsi="Arial" w:cs="Arial"/>
        </w:rPr>
        <w:lastRenderedPageBreak/>
        <w:t xml:space="preserve">Specification. If you wish to vary any of the standard terms within the Call Off Schedules, you will need to edit </w:t>
      </w:r>
      <w:proofErr w:type="gramStart"/>
      <w:r>
        <w:rPr>
          <w:rFonts w:ascii="Arial" w:eastAsia="Arial" w:hAnsi="Arial" w:cs="Arial"/>
        </w:rPr>
        <w:t>these up front</w:t>
      </w:r>
      <w:proofErr w:type="gramEnd"/>
      <w:r w:rsidR="008B02DC">
        <w:rPr>
          <w:rFonts w:ascii="Arial" w:eastAsia="Arial" w:hAnsi="Arial" w:cs="Arial"/>
        </w:rPr>
        <w:t>,</w:t>
      </w:r>
      <w:r>
        <w:rPr>
          <w:rFonts w:ascii="Arial" w:eastAsia="Arial" w:hAnsi="Arial" w:cs="Arial"/>
        </w:rPr>
        <w:t xml:space="preserve"> and share with the supplier for agreement.</w:t>
      </w:r>
    </w:p>
    <w:p w14:paraId="478D3746" w14:textId="77777777" w:rsidR="0047317A" w:rsidRDefault="0047317A">
      <w:pPr>
        <w:rPr>
          <w:rFonts w:ascii="Arial" w:eastAsia="Arial" w:hAnsi="Arial" w:cs="Arial"/>
          <w:u w:val="single"/>
        </w:rPr>
      </w:pPr>
    </w:p>
    <w:p w14:paraId="478D3747" w14:textId="77777777" w:rsidR="0047317A" w:rsidRDefault="00CC5A94">
      <w:pPr>
        <w:rPr>
          <w:rFonts w:ascii="Arial" w:eastAsia="Arial" w:hAnsi="Arial" w:cs="Arial"/>
          <w:u w:val="single"/>
        </w:rPr>
      </w:pPr>
      <w:r>
        <w:rPr>
          <w:rFonts w:ascii="Arial" w:eastAsia="Arial" w:hAnsi="Arial" w:cs="Arial"/>
          <w:u w:val="single"/>
        </w:rPr>
        <w:t>CCS Fleet Portal</w:t>
      </w:r>
    </w:p>
    <w:p w14:paraId="478D3748" w14:textId="77777777" w:rsidR="0047317A" w:rsidRDefault="00CC5A94">
      <w:pPr>
        <w:rPr>
          <w:rFonts w:ascii="Arial" w:eastAsia="Arial" w:hAnsi="Arial" w:cs="Arial"/>
        </w:rPr>
      </w:pPr>
      <w:r>
        <w:rPr>
          <w:rFonts w:ascii="Arial" w:eastAsia="Arial" w:hAnsi="Arial" w:cs="Arial"/>
        </w:rPr>
        <w:t xml:space="preserve">The </w:t>
      </w:r>
      <w:hyperlink r:id="rId11">
        <w:r>
          <w:rPr>
            <w:rFonts w:ascii="Arial" w:eastAsia="Arial" w:hAnsi="Arial" w:cs="Arial"/>
            <w:color w:val="1155CC"/>
            <w:u w:val="single"/>
          </w:rPr>
          <w:t>Fleet Portal</w:t>
        </w:r>
      </w:hyperlink>
      <w:r>
        <w:rPr>
          <w:rFonts w:ascii="Arial" w:eastAsia="Arial" w:hAnsi="Arial" w:cs="Arial"/>
        </w:rPr>
        <w:t xml:space="preserve"> is a </w:t>
      </w:r>
      <w:proofErr w:type="gramStart"/>
      <w:r>
        <w:rPr>
          <w:rFonts w:ascii="Arial" w:eastAsia="Arial" w:hAnsi="Arial" w:cs="Arial"/>
        </w:rPr>
        <w:t>web based</w:t>
      </w:r>
      <w:proofErr w:type="gramEnd"/>
      <w:r>
        <w:rPr>
          <w:rFonts w:ascii="Arial" w:eastAsia="Arial" w:hAnsi="Arial" w:cs="Arial"/>
        </w:rPr>
        <w:t xml:space="preserve"> system where customers will find a wealth of information to assist them when purchasing or leasing </w:t>
      </w:r>
      <w:r>
        <w:rPr>
          <w:rFonts w:ascii="Arial" w:eastAsia="Arial" w:hAnsi="Arial" w:cs="Arial"/>
          <w:b/>
        </w:rPr>
        <w:t>standard passenger and light commercial vehicles.</w:t>
      </w:r>
      <w:r>
        <w:rPr>
          <w:rFonts w:ascii="Arial" w:eastAsia="Arial" w:hAnsi="Arial" w:cs="Arial"/>
        </w:rPr>
        <w:t xml:space="preserve"> </w:t>
      </w:r>
    </w:p>
    <w:p w14:paraId="478D3749" w14:textId="77777777" w:rsidR="0047317A" w:rsidRDefault="00CC5A94">
      <w:pPr>
        <w:rPr>
          <w:rFonts w:ascii="Arial" w:eastAsia="Arial" w:hAnsi="Arial" w:cs="Arial"/>
        </w:rPr>
      </w:pPr>
      <w:r>
        <w:rPr>
          <w:rFonts w:ascii="Arial" w:eastAsia="Arial" w:hAnsi="Arial" w:cs="Arial"/>
        </w:rPr>
        <w:t>The portal provides customers with:</w:t>
      </w:r>
    </w:p>
    <w:p w14:paraId="478D374A" w14:textId="77777777" w:rsidR="0047317A" w:rsidRDefault="00CC5A94">
      <w:pPr>
        <w:numPr>
          <w:ilvl w:val="0"/>
          <w:numId w:val="3"/>
        </w:numPr>
        <w:spacing w:after="0"/>
        <w:contextualSpacing/>
        <w:rPr>
          <w:rFonts w:ascii="Arial" w:eastAsia="Arial" w:hAnsi="Arial" w:cs="Arial"/>
        </w:rPr>
      </w:pPr>
      <w:r>
        <w:rPr>
          <w:rFonts w:ascii="Arial" w:eastAsia="Arial" w:hAnsi="Arial" w:cs="Arial"/>
        </w:rPr>
        <w:t>Quotations from suppliers of passenger and light commercial vehicles on the CCS vehicle purchase framework.</w:t>
      </w:r>
    </w:p>
    <w:p w14:paraId="478D374B" w14:textId="77777777" w:rsidR="0047317A" w:rsidRDefault="00CC5A94">
      <w:pPr>
        <w:numPr>
          <w:ilvl w:val="0"/>
          <w:numId w:val="3"/>
        </w:numPr>
        <w:spacing w:after="0"/>
        <w:contextualSpacing/>
        <w:rPr>
          <w:rFonts w:ascii="Arial" w:eastAsia="Arial" w:hAnsi="Arial" w:cs="Arial"/>
        </w:rPr>
      </w:pPr>
      <w:r>
        <w:rPr>
          <w:rFonts w:ascii="Arial" w:eastAsia="Arial" w:hAnsi="Arial" w:cs="Arial"/>
        </w:rPr>
        <w:t>Ability to search against wide criteria including body style, engine size, economy, emissions, safety features and standard optional extras.</w:t>
      </w:r>
    </w:p>
    <w:p w14:paraId="478D374C" w14:textId="77777777" w:rsidR="0047317A" w:rsidRDefault="00CC5A94">
      <w:pPr>
        <w:numPr>
          <w:ilvl w:val="0"/>
          <w:numId w:val="3"/>
        </w:numPr>
        <w:spacing w:after="0"/>
        <w:contextualSpacing/>
        <w:rPr>
          <w:rFonts w:ascii="Arial" w:eastAsia="Arial" w:hAnsi="Arial" w:cs="Arial"/>
        </w:rPr>
      </w:pPr>
      <w:r>
        <w:rPr>
          <w:rFonts w:ascii="Arial" w:eastAsia="Arial" w:hAnsi="Arial" w:cs="Arial"/>
        </w:rPr>
        <w:t>Automated whole life cost calculation.</w:t>
      </w:r>
    </w:p>
    <w:p w14:paraId="478D374D" w14:textId="77777777" w:rsidR="0047317A" w:rsidRDefault="00CC5A94">
      <w:pPr>
        <w:numPr>
          <w:ilvl w:val="0"/>
          <w:numId w:val="3"/>
        </w:numPr>
        <w:spacing w:after="0"/>
        <w:contextualSpacing/>
        <w:rPr>
          <w:rFonts w:ascii="Arial" w:eastAsia="Arial" w:hAnsi="Arial" w:cs="Arial"/>
        </w:rPr>
      </w:pPr>
      <w:r>
        <w:rPr>
          <w:rFonts w:ascii="Arial" w:eastAsia="Arial" w:hAnsi="Arial" w:cs="Arial"/>
        </w:rPr>
        <w:t>Details of the support rates (discounts) available for each vehicle model.</w:t>
      </w:r>
    </w:p>
    <w:p w14:paraId="478D374E" w14:textId="77777777" w:rsidR="0047317A" w:rsidRDefault="00CC5A94">
      <w:pPr>
        <w:numPr>
          <w:ilvl w:val="0"/>
          <w:numId w:val="3"/>
        </w:numPr>
        <w:spacing w:after="0"/>
        <w:contextualSpacing/>
        <w:rPr>
          <w:rFonts w:ascii="Arial" w:eastAsia="Arial" w:hAnsi="Arial" w:cs="Arial"/>
        </w:rPr>
      </w:pPr>
      <w:r>
        <w:rPr>
          <w:rFonts w:ascii="Arial" w:eastAsia="Arial" w:hAnsi="Arial" w:cs="Arial"/>
        </w:rPr>
        <w:t>Extensive vehicle technical information.</w:t>
      </w:r>
    </w:p>
    <w:p w14:paraId="478D374F" w14:textId="77777777" w:rsidR="0047317A" w:rsidRDefault="00CC5A94">
      <w:pPr>
        <w:numPr>
          <w:ilvl w:val="0"/>
          <w:numId w:val="3"/>
        </w:numPr>
        <w:spacing w:after="0"/>
        <w:contextualSpacing/>
        <w:rPr>
          <w:rFonts w:ascii="Arial" w:eastAsia="Arial" w:hAnsi="Arial" w:cs="Arial"/>
        </w:rPr>
      </w:pPr>
      <w:r>
        <w:rPr>
          <w:rFonts w:ascii="Arial" w:eastAsia="Arial" w:hAnsi="Arial" w:cs="Arial"/>
        </w:rPr>
        <w:t>Emissions details for every vehicle model</w:t>
      </w:r>
      <w:r w:rsidR="00F35C75">
        <w:rPr>
          <w:rFonts w:ascii="Arial" w:eastAsia="Arial" w:hAnsi="Arial" w:cs="Arial"/>
        </w:rPr>
        <w:t>.</w:t>
      </w:r>
    </w:p>
    <w:p w14:paraId="478D3750" w14:textId="77777777" w:rsidR="0047317A" w:rsidRDefault="00CC5A94">
      <w:pPr>
        <w:numPr>
          <w:ilvl w:val="0"/>
          <w:numId w:val="3"/>
        </w:numPr>
        <w:spacing w:after="0"/>
        <w:contextualSpacing/>
        <w:rPr>
          <w:rFonts w:ascii="Arial" w:eastAsia="Arial" w:hAnsi="Arial" w:cs="Arial"/>
        </w:rPr>
      </w:pPr>
      <w:r>
        <w:rPr>
          <w:rFonts w:ascii="Arial" w:eastAsia="Arial" w:hAnsi="Arial" w:cs="Arial"/>
        </w:rPr>
        <w:t>Information and pricing for optional vehicle extras.</w:t>
      </w:r>
    </w:p>
    <w:p w14:paraId="478D3751" w14:textId="77777777" w:rsidR="0047317A" w:rsidRDefault="00CC5A94">
      <w:pPr>
        <w:numPr>
          <w:ilvl w:val="0"/>
          <w:numId w:val="3"/>
        </w:numPr>
        <w:spacing w:after="0"/>
        <w:contextualSpacing/>
        <w:rPr>
          <w:rFonts w:ascii="Arial" w:eastAsia="Arial" w:hAnsi="Arial" w:cs="Arial"/>
        </w:rPr>
      </w:pPr>
      <w:r>
        <w:rPr>
          <w:rFonts w:ascii="Arial" w:eastAsia="Arial" w:hAnsi="Arial" w:cs="Arial"/>
        </w:rPr>
        <w:t xml:space="preserve">Vehicle lease quotations from all suppliers on the CCS vehicle lease framework enabling comparison of rates across the supplier base. </w:t>
      </w:r>
    </w:p>
    <w:p w14:paraId="478D3752" w14:textId="77777777" w:rsidR="0047317A" w:rsidRDefault="00712905">
      <w:pPr>
        <w:numPr>
          <w:ilvl w:val="0"/>
          <w:numId w:val="3"/>
        </w:numPr>
        <w:spacing w:after="0"/>
        <w:contextualSpacing/>
        <w:rPr>
          <w:rFonts w:ascii="Arial" w:eastAsia="Arial" w:hAnsi="Arial" w:cs="Arial"/>
        </w:rPr>
      </w:pPr>
      <w:r>
        <w:rPr>
          <w:rFonts w:ascii="Arial" w:eastAsia="Arial" w:hAnsi="Arial" w:cs="Arial"/>
        </w:rPr>
        <w:t>The a</w:t>
      </w:r>
      <w:r w:rsidR="00CC5A94">
        <w:rPr>
          <w:rFonts w:ascii="Arial" w:eastAsia="Arial" w:hAnsi="Arial" w:cs="Arial"/>
        </w:rPr>
        <w:t>bility for lease customers to select a preferred lease profile and compare costs over a range of lease terms if required.</w:t>
      </w:r>
    </w:p>
    <w:p w14:paraId="478D3753" w14:textId="77777777" w:rsidR="0047317A" w:rsidRDefault="00CC5A94">
      <w:pPr>
        <w:numPr>
          <w:ilvl w:val="0"/>
          <w:numId w:val="3"/>
        </w:numPr>
        <w:spacing w:after="0"/>
        <w:contextualSpacing/>
        <w:rPr>
          <w:rFonts w:ascii="Arial" w:eastAsia="Arial" w:hAnsi="Arial" w:cs="Arial"/>
        </w:rPr>
      </w:pPr>
      <w:r>
        <w:rPr>
          <w:rFonts w:ascii="Arial" w:eastAsia="Arial" w:hAnsi="Arial" w:cs="Arial"/>
        </w:rPr>
        <w:t>A breakdown of lease costs including the cost of service, maintenance and repair and the anticipated residual value of a vehicle at the end of the lease term.</w:t>
      </w:r>
    </w:p>
    <w:p w14:paraId="478D3754" w14:textId="77777777" w:rsidR="0047317A" w:rsidRDefault="00CC5A94">
      <w:pPr>
        <w:numPr>
          <w:ilvl w:val="0"/>
          <w:numId w:val="3"/>
        </w:numPr>
        <w:contextualSpacing/>
        <w:rPr>
          <w:rFonts w:ascii="Arial" w:eastAsia="Arial" w:hAnsi="Arial" w:cs="Arial"/>
        </w:rPr>
      </w:pPr>
      <w:r>
        <w:rPr>
          <w:rFonts w:ascii="Arial" w:eastAsia="Arial" w:hAnsi="Arial" w:cs="Arial"/>
        </w:rPr>
        <w:t>Updates and news from suppliers about new models and special offers.</w:t>
      </w:r>
    </w:p>
    <w:p w14:paraId="478D3755" w14:textId="191BB2D0" w:rsidR="0047317A" w:rsidRDefault="00CC5A94">
      <w:pPr>
        <w:numPr>
          <w:ilvl w:val="0"/>
          <w:numId w:val="3"/>
        </w:numPr>
        <w:contextualSpacing/>
        <w:rPr>
          <w:rFonts w:ascii="Arial" w:eastAsia="Arial" w:hAnsi="Arial" w:cs="Arial"/>
        </w:rPr>
      </w:pPr>
      <w:r>
        <w:rPr>
          <w:rFonts w:ascii="Arial" w:eastAsia="Arial" w:hAnsi="Arial" w:cs="Arial"/>
        </w:rPr>
        <w:t>Ability to obtain quotes for any vehicle available in the UK market for any fuel train, in support of meeting the Government Buying Standards and Fleet Commitment.</w:t>
      </w:r>
    </w:p>
    <w:p w14:paraId="56A793C0" w14:textId="77777777" w:rsidR="008B02DC" w:rsidRDefault="008B02DC" w:rsidP="008B02DC">
      <w:pPr>
        <w:ind w:left="720"/>
        <w:contextualSpacing/>
        <w:rPr>
          <w:rFonts w:ascii="Arial" w:eastAsia="Arial" w:hAnsi="Arial" w:cs="Arial"/>
        </w:rPr>
      </w:pPr>
    </w:p>
    <w:p w14:paraId="478D3756" w14:textId="77777777" w:rsidR="0047317A" w:rsidRDefault="00CC5A94">
      <w:pPr>
        <w:rPr>
          <w:rFonts w:ascii="Arial" w:eastAsia="Arial" w:hAnsi="Arial" w:cs="Arial"/>
        </w:rPr>
      </w:pPr>
      <w:r>
        <w:rPr>
          <w:rFonts w:ascii="Arial" w:eastAsia="Arial" w:hAnsi="Arial" w:cs="Arial"/>
        </w:rPr>
        <w:t>Customers using the portal can search for a specific vehicle or enter generic vehicle details to view a range of vehicles that meet their specification.</w:t>
      </w:r>
    </w:p>
    <w:p w14:paraId="478D3757" w14:textId="77777777" w:rsidR="0047317A" w:rsidRDefault="00CC5A94">
      <w:pPr>
        <w:rPr>
          <w:rFonts w:ascii="Arial" w:eastAsia="Arial" w:hAnsi="Arial" w:cs="Arial"/>
        </w:rPr>
      </w:pPr>
      <w:r>
        <w:rPr>
          <w:rFonts w:ascii="Arial" w:eastAsia="Arial" w:hAnsi="Arial" w:cs="Arial"/>
        </w:rPr>
        <w:t>They can then use the technical and pricing information available for each vehicle to determine which best meets the requirements of their organisation.</w:t>
      </w:r>
    </w:p>
    <w:p w14:paraId="478D3758" w14:textId="77777777" w:rsidR="0047317A" w:rsidRDefault="00CC5A94">
      <w:pPr>
        <w:rPr>
          <w:rFonts w:ascii="Arial" w:eastAsia="Arial" w:hAnsi="Arial" w:cs="Arial"/>
        </w:rPr>
      </w:pPr>
      <w:r>
        <w:rPr>
          <w:rFonts w:ascii="Arial" w:eastAsia="Arial" w:hAnsi="Arial" w:cs="Arial"/>
        </w:rPr>
        <w:t>Vehicle pricing and technical information is updated on daily basis and real time pricing is pulled from lease providers’ websites ensuring that customers using the portal have the most up to date information available to support them when sourcing their vehicles.  Vehicle quotations are honoured for 30 days.</w:t>
      </w:r>
    </w:p>
    <w:p w14:paraId="478D3759" w14:textId="77777777" w:rsidR="0047317A" w:rsidRDefault="00CC5A94">
      <w:pPr>
        <w:rPr>
          <w:rFonts w:ascii="Arial" w:eastAsia="Arial" w:hAnsi="Arial" w:cs="Arial"/>
        </w:rPr>
      </w:pPr>
      <w:r>
        <w:rPr>
          <w:rFonts w:ascii="Arial" w:eastAsia="Arial" w:hAnsi="Arial" w:cs="Arial"/>
        </w:rPr>
        <w:t xml:space="preserve">There is no obligation when using the portal and customers can run as many quotations as they wish. </w:t>
      </w:r>
    </w:p>
    <w:p w14:paraId="478D375A" w14:textId="77777777" w:rsidR="0047317A" w:rsidRDefault="00CC5A94">
      <w:pPr>
        <w:rPr>
          <w:rFonts w:ascii="Arial" w:eastAsia="Arial" w:hAnsi="Arial" w:cs="Arial"/>
        </w:rPr>
      </w:pPr>
      <w:r>
        <w:rPr>
          <w:rFonts w:ascii="Arial" w:eastAsia="Arial" w:hAnsi="Arial" w:cs="Arial"/>
        </w:rPr>
        <w:t>To register for access the CCS Fleet portal follow the link below:</w:t>
      </w:r>
    </w:p>
    <w:p w14:paraId="478D375B" w14:textId="77777777" w:rsidR="0047317A" w:rsidRDefault="00B30C6C">
      <w:pPr>
        <w:rPr>
          <w:rFonts w:ascii="Arial" w:eastAsia="Arial" w:hAnsi="Arial" w:cs="Arial"/>
        </w:rPr>
      </w:pPr>
      <w:hyperlink r:id="rId12">
        <w:r w:rsidR="00CC5A94">
          <w:rPr>
            <w:rFonts w:ascii="Arial" w:eastAsia="Arial" w:hAnsi="Arial" w:cs="Arial"/>
            <w:color w:val="1155CC"/>
            <w:u w:val="single"/>
          </w:rPr>
          <w:t>https://fleetportal.crowncommercial.gov.uk/home.mth</w:t>
        </w:r>
      </w:hyperlink>
    </w:p>
    <w:p w14:paraId="478D375C" w14:textId="75DC23CF" w:rsidR="0047317A" w:rsidRDefault="0047317A">
      <w:pPr>
        <w:rPr>
          <w:rFonts w:ascii="Arial" w:eastAsia="Arial" w:hAnsi="Arial" w:cs="Arial"/>
        </w:rPr>
      </w:pPr>
    </w:p>
    <w:p w14:paraId="1956AE18" w14:textId="2D6185CB" w:rsidR="008B02DC" w:rsidRDefault="008B02DC">
      <w:pPr>
        <w:rPr>
          <w:rFonts w:ascii="Arial" w:eastAsia="Arial" w:hAnsi="Arial" w:cs="Arial"/>
        </w:rPr>
      </w:pPr>
    </w:p>
    <w:p w14:paraId="115683A2" w14:textId="3F048AE2" w:rsidR="008B02DC" w:rsidRDefault="008B02DC">
      <w:pPr>
        <w:rPr>
          <w:rFonts w:ascii="Arial" w:eastAsia="Arial" w:hAnsi="Arial" w:cs="Arial"/>
        </w:rPr>
      </w:pPr>
    </w:p>
    <w:p w14:paraId="2C50E050" w14:textId="35BA193B" w:rsidR="008B02DC" w:rsidRDefault="008B02DC">
      <w:pPr>
        <w:rPr>
          <w:rFonts w:ascii="Arial" w:eastAsia="Arial" w:hAnsi="Arial" w:cs="Arial"/>
        </w:rPr>
      </w:pPr>
    </w:p>
    <w:p w14:paraId="3F66C0CE" w14:textId="63FF668A" w:rsidR="008B02DC" w:rsidRDefault="008B02DC">
      <w:pPr>
        <w:rPr>
          <w:rFonts w:ascii="Arial" w:eastAsia="Arial" w:hAnsi="Arial" w:cs="Arial"/>
        </w:rPr>
      </w:pPr>
    </w:p>
    <w:p w14:paraId="580DB5D1" w14:textId="77777777" w:rsidR="008B02DC" w:rsidRDefault="008B02DC">
      <w:pPr>
        <w:rPr>
          <w:rFonts w:ascii="Arial" w:eastAsia="Arial" w:hAnsi="Arial" w:cs="Arial"/>
        </w:rPr>
      </w:pPr>
    </w:p>
    <w:p w14:paraId="478D375D" w14:textId="77777777" w:rsidR="0047317A" w:rsidRDefault="00CC5A94">
      <w:pPr>
        <w:rPr>
          <w:rFonts w:ascii="Arial" w:eastAsia="Arial" w:hAnsi="Arial" w:cs="Arial"/>
          <w:b/>
        </w:rPr>
      </w:pPr>
      <w:r>
        <w:rPr>
          <w:rFonts w:ascii="Arial" w:eastAsia="Arial" w:hAnsi="Arial" w:cs="Arial"/>
          <w:b/>
        </w:rPr>
        <w:t>Suppliers Awarded</w:t>
      </w:r>
    </w:p>
    <w:p w14:paraId="478D375E" w14:textId="77777777" w:rsidR="0047317A" w:rsidRDefault="0047317A">
      <w:pPr>
        <w:rPr>
          <w:rFonts w:ascii="Arial" w:eastAsia="Arial" w:hAnsi="Arial" w:cs="Arial"/>
          <w:b/>
        </w:rPr>
      </w:pPr>
    </w:p>
    <w:tbl>
      <w:tblPr>
        <w:tblStyle w:val="a"/>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23"/>
        <w:gridCol w:w="627"/>
        <w:gridCol w:w="627"/>
        <w:gridCol w:w="627"/>
        <w:gridCol w:w="627"/>
        <w:gridCol w:w="627"/>
        <w:gridCol w:w="627"/>
        <w:gridCol w:w="640"/>
      </w:tblGrid>
      <w:tr w:rsidR="0047317A" w14:paraId="478D3767" w14:textId="77777777">
        <w:trPr>
          <w:trHeight w:val="860"/>
        </w:trPr>
        <w:tc>
          <w:tcPr>
            <w:tcW w:w="4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D375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Vehicle Purchase RM6060</w:t>
            </w:r>
          </w:p>
        </w:tc>
        <w:tc>
          <w:tcPr>
            <w:tcW w:w="627" w:type="dxa"/>
            <w:tcBorders>
              <w:top w:val="single" w:sz="8" w:space="0" w:color="000000"/>
              <w:left w:val="nil"/>
              <w:bottom w:val="nil"/>
              <w:right w:val="single" w:sz="8" w:space="0" w:color="000000"/>
            </w:tcBorders>
            <w:shd w:val="clear" w:color="auto" w:fill="FBE4D5"/>
            <w:tcMar>
              <w:top w:w="100" w:type="dxa"/>
              <w:left w:w="100" w:type="dxa"/>
              <w:bottom w:w="100" w:type="dxa"/>
              <w:right w:w="100" w:type="dxa"/>
            </w:tcMar>
          </w:tcPr>
          <w:p w14:paraId="478D376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Lot 1</w:t>
            </w:r>
          </w:p>
        </w:tc>
        <w:tc>
          <w:tcPr>
            <w:tcW w:w="627" w:type="dxa"/>
            <w:tcBorders>
              <w:top w:val="single" w:sz="8" w:space="0" w:color="000000"/>
              <w:left w:val="nil"/>
              <w:bottom w:val="single" w:sz="8" w:space="0" w:color="000000"/>
              <w:right w:val="single" w:sz="8" w:space="0" w:color="000000"/>
            </w:tcBorders>
            <w:shd w:val="clear" w:color="auto" w:fill="FCE5CD"/>
            <w:tcMar>
              <w:top w:w="100" w:type="dxa"/>
              <w:left w:w="100" w:type="dxa"/>
              <w:bottom w:w="100" w:type="dxa"/>
              <w:right w:w="100" w:type="dxa"/>
            </w:tcMar>
          </w:tcPr>
          <w:p w14:paraId="478D376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Lot 2</w:t>
            </w:r>
          </w:p>
        </w:tc>
        <w:tc>
          <w:tcPr>
            <w:tcW w:w="627" w:type="dxa"/>
            <w:tcBorders>
              <w:top w:val="single" w:sz="8" w:space="0" w:color="000000"/>
              <w:left w:val="nil"/>
              <w:bottom w:val="single" w:sz="8" w:space="0" w:color="000000"/>
              <w:right w:val="single" w:sz="8" w:space="0" w:color="000000"/>
            </w:tcBorders>
            <w:shd w:val="clear" w:color="auto" w:fill="FBE4D5"/>
            <w:tcMar>
              <w:top w:w="100" w:type="dxa"/>
              <w:left w:w="100" w:type="dxa"/>
              <w:bottom w:w="100" w:type="dxa"/>
              <w:right w:w="100" w:type="dxa"/>
            </w:tcMar>
          </w:tcPr>
          <w:p w14:paraId="478D376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Lot 3</w:t>
            </w:r>
          </w:p>
        </w:tc>
        <w:tc>
          <w:tcPr>
            <w:tcW w:w="627" w:type="dxa"/>
            <w:tcBorders>
              <w:top w:val="single" w:sz="8" w:space="0" w:color="000000"/>
              <w:left w:val="nil"/>
              <w:bottom w:val="single" w:sz="8" w:space="0" w:color="000000"/>
              <w:right w:val="single" w:sz="8" w:space="0" w:color="000000"/>
            </w:tcBorders>
            <w:shd w:val="clear" w:color="auto" w:fill="FCE5CD"/>
            <w:tcMar>
              <w:top w:w="100" w:type="dxa"/>
              <w:left w:w="100" w:type="dxa"/>
              <w:bottom w:w="100" w:type="dxa"/>
              <w:right w:w="100" w:type="dxa"/>
            </w:tcMar>
          </w:tcPr>
          <w:p w14:paraId="478D376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Lot 4</w:t>
            </w:r>
          </w:p>
        </w:tc>
        <w:tc>
          <w:tcPr>
            <w:tcW w:w="627" w:type="dxa"/>
            <w:tcBorders>
              <w:top w:val="single" w:sz="8" w:space="0" w:color="000000"/>
              <w:left w:val="nil"/>
              <w:bottom w:val="single" w:sz="8" w:space="0" w:color="000000"/>
              <w:right w:val="single" w:sz="8" w:space="0" w:color="000000"/>
            </w:tcBorders>
            <w:shd w:val="clear" w:color="auto" w:fill="FBE4D5"/>
            <w:tcMar>
              <w:top w:w="100" w:type="dxa"/>
              <w:left w:w="100" w:type="dxa"/>
              <w:bottom w:w="100" w:type="dxa"/>
              <w:right w:w="100" w:type="dxa"/>
            </w:tcMar>
          </w:tcPr>
          <w:p w14:paraId="478D376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Lot 5</w:t>
            </w:r>
          </w:p>
        </w:tc>
        <w:tc>
          <w:tcPr>
            <w:tcW w:w="627" w:type="dxa"/>
            <w:tcBorders>
              <w:top w:val="single" w:sz="8" w:space="0" w:color="000000"/>
              <w:left w:val="nil"/>
              <w:bottom w:val="single" w:sz="8" w:space="0" w:color="000000"/>
              <w:right w:val="nil"/>
            </w:tcBorders>
            <w:shd w:val="clear" w:color="auto" w:fill="FCE5CD"/>
            <w:tcMar>
              <w:top w:w="100" w:type="dxa"/>
              <w:left w:w="100" w:type="dxa"/>
              <w:bottom w:w="100" w:type="dxa"/>
              <w:right w:w="100" w:type="dxa"/>
            </w:tcMar>
          </w:tcPr>
          <w:p w14:paraId="478D376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Lot 6</w:t>
            </w:r>
          </w:p>
        </w:tc>
        <w:tc>
          <w:tcPr>
            <w:tcW w:w="640" w:type="dxa"/>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478D376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Lot 7</w:t>
            </w:r>
          </w:p>
        </w:tc>
      </w:tr>
      <w:tr w:rsidR="0047317A" w14:paraId="478D3770"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68"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Alexander Dennis</w:t>
            </w:r>
          </w:p>
        </w:tc>
        <w:tc>
          <w:tcPr>
            <w:tcW w:w="62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78D376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6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6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6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tcMar>
              <w:top w:w="100" w:type="dxa"/>
              <w:left w:w="100" w:type="dxa"/>
              <w:bottom w:w="100" w:type="dxa"/>
              <w:right w:w="100" w:type="dxa"/>
            </w:tcMar>
          </w:tcPr>
          <w:p w14:paraId="478D376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76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76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779"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71"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BD Auto and Energy Ltd (to be confirmed)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7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7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7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7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7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77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77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782"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7A" w14:textId="77777777" w:rsidR="0047317A" w:rsidRDefault="00CC5A94">
            <w:pPr>
              <w:spacing w:after="0" w:line="276" w:lineRule="auto"/>
              <w:rPr>
                <w:rFonts w:ascii="Arial" w:eastAsia="Arial" w:hAnsi="Arial" w:cs="Arial"/>
                <w:b/>
                <w:sz w:val="20"/>
                <w:szCs w:val="20"/>
              </w:rPr>
            </w:pPr>
            <w:proofErr w:type="spellStart"/>
            <w:r>
              <w:rPr>
                <w:rFonts w:ascii="Arial" w:eastAsia="Arial" w:hAnsi="Arial" w:cs="Arial"/>
                <w:b/>
                <w:sz w:val="20"/>
                <w:szCs w:val="20"/>
              </w:rPr>
              <w:t>Bloova</w:t>
            </w:r>
            <w:proofErr w:type="spellEnd"/>
            <w:r>
              <w:rPr>
                <w:rFonts w:ascii="Arial" w:eastAsia="Arial" w:hAnsi="Arial" w:cs="Arial"/>
                <w:b/>
                <w:sz w:val="20"/>
                <w:szCs w:val="20"/>
              </w:rPr>
              <w:t xml:space="preserve">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7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7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7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7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7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78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78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78B"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83"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BMW (UK) Limited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8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8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8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8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8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78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78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794"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8C"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Citroen UK Limited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8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8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8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9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9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79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9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79D"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95"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DAF Trucks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9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9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9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9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9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79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79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7A6"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9E"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Dennis Eagle</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9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A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A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A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A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7A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7A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7AF"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A7" w14:textId="77777777" w:rsidR="0047317A" w:rsidRDefault="00CC5A94">
            <w:pPr>
              <w:spacing w:after="0" w:line="276" w:lineRule="auto"/>
              <w:rPr>
                <w:rFonts w:ascii="Arial" w:eastAsia="Arial" w:hAnsi="Arial" w:cs="Arial"/>
                <w:b/>
                <w:sz w:val="20"/>
                <w:szCs w:val="20"/>
              </w:rPr>
            </w:pPr>
            <w:proofErr w:type="spellStart"/>
            <w:r>
              <w:rPr>
                <w:rFonts w:ascii="Arial" w:eastAsia="Arial" w:hAnsi="Arial" w:cs="Arial"/>
                <w:b/>
                <w:sz w:val="20"/>
                <w:szCs w:val="20"/>
              </w:rPr>
              <w:t>EvoBus</w:t>
            </w:r>
            <w:proofErr w:type="spellEnd"/>
            <w:r>
              <w:rPr>
                <w:rFonts w:ascii="Arial" w:eastAsia="Arial" w:hAnsi="Arial" w:cs="Arial"/>
                <w:b/>
                <w:sz w:val="20"/>
                <w:szCs w:val="20"/>
              </w:rPr>
              <w:t xml:space="preserve"> UK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A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A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A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A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A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7A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7A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7B8"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B0"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 xml:space="preserve">Farid </w:t>
            </w:r>
            <w:proofErr w:type="spellStart"/>
            <w:r>
              <w:rPr>
                <w:rFonts w:ascii="Arial" w:eastAsia="Arial" w:hAnsi="Arial" w:cs="Arial"/>
                <w:b/>
                <w:sz w:val="20"/>
                <w:szCs w:val="20"/>
              </w:rPr>
              <w:t>Hillend</w:t>
            </w:r>
            <w:proofErr w:type="spellEnd"/>
            <w:r>
              <w:rPr>
                <w:rFonts w:ascii="Arial" w:eastAsia="Arial" w:hAnsi="Arial" w:cs="Arial"/>
                <w:b/>
                <w:sz w:val="20"/>
                <w:szCs w:val="20"/>
              </w:rPr>
              <w:t xml:space="preserve"> Engineering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B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B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B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B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B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7B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7B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7C1"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B9"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Fiat Chrysler Automobiles UK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B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B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B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B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B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7B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C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7CA"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C2"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Ford Motor Company</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C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C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C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C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C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7C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C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7D3"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CB" w14:textId="77777777" w:rsidR="0047317A" w:rsidRDefault="00CC5A94">
            <w:pPr>
              <w:spacing w:after="0" w:line="276" w:lineRule="auto"/>
              <w:rPr>
                <w:rFonts w:ascii="Arial" w:eastAsia="Arial" w:hAnsi="Arial" w:cs="Arial"/>
                <w:b/>
                <w:sz w:val="20"/>
                <w:szCs w:val="20"/>
              </w:rPr>
            </w:pPr>
            <w:proofErr w:type="spellStart"/>
            <w:r>
              <w:rPr>
                <w:rFonts w:ascii="Arial" w:eastAsia="Arial" w:hAnsi="Arial" w:cs="Arial"/>
                <w:b/>
                <w:sz w:val="20"/>
                <w:szCs w:val="20"/>
              </w:rPr>
              <w:t>Geesinknorba</w:t>
            </w:r>
            <w:proofErr w:type="spellEnd"/>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C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C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C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C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D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7D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7D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7DC"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D4"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Hyundai Motor UK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D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D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D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D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D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7D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D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7E5"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DD"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Isuzu (UK) Ltd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D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D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E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E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E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7E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E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7EE"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E6"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Iveco Lt</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E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E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E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E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E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7E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E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7F7"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EF"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Jaguar Land Rover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F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F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F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F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F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7F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F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800"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7F8"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lastRenderedPageBreak/>
              <w:t>Johnston Sweepers Ltd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F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F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7F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F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7F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7F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7F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09"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01"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Kawasaki Motors UK</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0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0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0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0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0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80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0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12"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0A"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Kia Motors UK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0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0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0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0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0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1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1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1B"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13"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LONDON EV COMPANY</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1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1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1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1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1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1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1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824"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1C"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 xml:space="preserve">MAN Truck &amp; Bus </w:t>
            </w:r>
            <w:proofErr w:type="gramStart"/>
            <w:r>
              <w:rPr>
                <w:rFonts w:ascii="Arial" w:eastAsia="Arial" w:hAnsi="Arial" w:cs="Arial"/>
                <w:b/>
                <w:sz w:val="20"/>
                <w:szCs w:val="20"/>
              </w:rPr>
              <w:t>UK  Ltd</w:t>
            </w:r>
            <w:proofErr w:type="gramEnd"/>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1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1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1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2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2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2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2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82D"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25"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Mercedes-Benz Cars UK Limited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2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2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2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2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2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82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2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36"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2E"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Mercedes-Benz Trucks UK Ltd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2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3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3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3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3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3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3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3F"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37"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Mercedes-Benz Vans UK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3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3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3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3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3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3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8D383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848"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40"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Nissan Motor GB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4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4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4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4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4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4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4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51"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49"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Nu-Track Ltd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4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4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4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4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4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4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5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5A"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52" w14:textId="77777777" w:rsidR="0047317A" w:rsidRDefault="00CC5A94">
            <w:pPr>
              <w:spacing w:after="0" w:line="276" w:lineRule="auto"/>
              <w:rPr>
                <w:rFonts w:ascii="Arial" w:eastAsia="Arial" w:hAnsi="Arial" w:cs="Arial"/>
                <w:b/>
                <w:sz w:val="20"/>
                <w:szCs w:val="20"/>
              </w:rPr>
            </w:pPr>
            <w:proofErr w:type="spellStart"/>
            <w:r>
              <w:rPr>
                <w:rFonts w:ascii="Arial" w:eastAsia="Arial" w:hAnsi="Arial" w:cs="Arial"/>
                <w:b/>
                <w:sz w:val="20"/>
                <w:szCs w:val="20"/>
              </w:rPr>
              <w:t>Optare</w:t>
            </w:r>
            <w:proofErr w:type="spellEnd"/>
            <w:r>
              <w:rPr>
                <w:rFonts w:ascii="Arial" w:eastAsia="Arial" w:hAnsi="Arial" w:cs="Arial"/>
                <w:b/>
                <w:sz w:val="20"/>
                <w:szCs w:val="20"/>
              </w:rPr>
              <w:t xml:space="preserve"> Group Ltd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5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5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5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5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5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5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5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63"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5B"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Pelican Engineering Co (Sales) Ltd t/a Yutong Bus UK</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5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5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5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5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6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6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6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6C"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64"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Peugeot Motor Company PLC</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6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6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6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6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6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86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6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875"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6D"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Piaggio &amp; C S.</w:t>
            </w:r>
            <w:proofErr w:type="gramStart"/>
            <w:r>
              <w:rPr>
                <w:rFonts w:ascii="Arial" w:eastAsia="Arial" w:hAnsi="Arial" w:cs="Arial"/>
                <w:b/>
                <w:sz w:val="20"/>
                <w:szCs w:val="20"/>
              </w:rPr>
              <w:t>p.A</w:t>
            </w:r>
            <w:proofErr w:type="gramEnd"/>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6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6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7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7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7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87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7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7E"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76"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Renault UK Limited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7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7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7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7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7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7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7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87"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7F"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SsangYong Motor UK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8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8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8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8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8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88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8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890"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88"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Stock Sweepers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8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8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8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8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8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8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8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99"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91"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Subaru (UK)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9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9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9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9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9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89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9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A2"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9A"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Suzuki GB PLC</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9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9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9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9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9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A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A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AB"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A3"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The Colt Car Company Ltd t/a Mitsubishi Motors in the UK</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A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A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A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A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A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8A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A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8B4"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AC"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lastRenderedPageBreak/>
              <w:t>Toyota GB PLC</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A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A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A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B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B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B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B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BD"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B5"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Toyota Gibraltar Stockholdings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B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B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B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B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B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B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B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C6"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BE" w14:textId="77777777" w:rsidR="0047317A" w:rsidRDefault="00CC5A94">
            <w:pPr>
              <w:spacing w:after="0" w:line="276" w:lineRule="auto"/>
              <w:rPr>
                <w:rFonts w:ascii="Arial" w:eastAsia="Arial" w:hAnsi="Arial" w:cs="Arial"/>
                <w:b/>
                <w:color w:val="FF0000"/>
                <w:sz w:val="20"/>
                <w:szCs w:val="20"/>
              </w:rPr>
            </w:pPr>
            <w:r>
              <w:rPr>
                <w:rFonts w:ascii="Arial" w:eastAsia="Arial" w:hAnsi="Arial" w:cs="Arial"/>
                <w:b/>
                <w:sz w:val="20"/>
                <w:szCs w:val="20"/>
              </w:rPr>
              <w:t xml:space="preserve">TS </w:t>
            </w:r>
            <w:proofErr w:type="spellStart"/>
            <w:r>
              <w:rPr>
                <w:rFonts w:ascii="Arial" w:eastAsia="Arial" w:hAnsi="Arial" w:cs="Arial"/>
                <w:b/>
                <w:sz w:val="20"/>
                <w:szCs w:val="20"/>
              </w:rPr>
              <w:t>Comms</w:t>
            </w:r>
            <w:proofErr w:type="spellEnd"/>
            <w:r>
              <w:rPr>
                <w:rFonts w:ascii="Arial" w:eastAsia="Arial" w:hAnsi="Arial" w:cs="Arial"/>
                <w:b/>
                <w:sz w:val="20"/>
                <w:szCs w:val="20"/>
              </w:rPr>
              <w:t xml:space="preserve">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B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C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C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C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C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8C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C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CF"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C7"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Vauxhall Motors Limited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C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C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C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C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C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8C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C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8D8"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D0"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Volkswagen Group t/a Volkswagen UK</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D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D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D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D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D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8D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D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E1" w14:textId="77777777">
        <w:trPr>
          <w:trHeight w:val="68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D9"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Volkswagen Group Ltd t/a Volkswagen Commercial Vehicles UK</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D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D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D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D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D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8D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E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7317A" w14:paraId="478D38EA"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E2"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Volkswagen Group t/a SEAT UK</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E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E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E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E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E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8E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E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F3"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EB"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Volkswagen Group t/a SKODA UK</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E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E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E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E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F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8F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F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8FC"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F4"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Volkswagen Group UK Ltd t/a Audi UK</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F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F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F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F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F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8F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8F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905"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8FD"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Volvo Car UK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8F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8F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0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0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0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90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90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90E"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906"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Volvo Group UK T/A Renault Trucks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07"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908"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90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0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0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90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90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917"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90F"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Whale Tankers Ltd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10"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11"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912"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13"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14"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8D3915"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916"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7317A" w14:paraId="478D3920" w14:textId="77777777">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8D3918" w14:textId="77777777" w:rsidR="0047317A" w:rsidRDefault="00CC5A94">
            <w:pPr>
              <w:spacing w:after="0" w:line="276" w:lineRule="auto"/>
              <w:rPr>
                <w:rFonts w:ascii="Arial" w:eastAsia="Arial" w:hAnsi="Arial" w:cs="Arial"/>
                <w:b/>
                <w:sz w:val="20"/>
                <w:szCs w:val="20"/>
              </w:rPr>
            </w:pPr>
            <w:r>
              <w:rPr>
                <w:rFonts w:ascii="Arial" w:eastAsia="Arial" w:hAnsi="Arial" w:cs="Arial"/>
                <w:b/>
                <w:sz w:val="20"/>
                <w:szCs w:val="20"/>
              </w:rPr>
              <w:t>Yamaha Motor Europe N V Branch UK</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19"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1A"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1B"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78D391C"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78D391D"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78D391E"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8D391F" w14:textId="77777777" w:rsidR="0047317A" w:rsidRDefault="00CC5A94">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bl>
    <w:p w14:paraId="478D3921" w14:textId="77777777" w:rsidR="0047317A" w:rsidRDefault="0047317A">
      <w:pPr>
        <w:rPr>
          <w:rFonts w:ascii="Arial" w:eastAsia="Arial" w:hAnsi="Arial" w:cs="Arial"/>
          <w:b/>
        </w:rPr>
      </w:pPr>
    </w:p>
    <w:p w14:paraId="478D3922" w14:textId="77777777" w:rsidR="0047317A" w:rsidRDefault="0047317A">
      <w:pPr>
        <w:rPr>
          <w:rFonts w:ascii="Arial" w:eastAsia="Arial" w:hAnsi="Arial" w:cs="Arial"/>
          <w:b/>
          <w:sz w:val="28"/>
          <w:szCs w:val="28"/>
        </w:rPr>
      </w:pPr>
    </w:p>
    <w:p w14:paraId="478D3923" w14:textId="77777777" w:rsidR="0047317A" w:rsidRDefault="00CC5A94">
      <w:pPr>
        <w:pBdr>
          <w:top w:val="nil"/>
          <w:left w:val="nil"/>
          <w:bottom w:val="nil"/>
          <w:right w:val="nil"/>
          <w:between w:val="nil"/>
        </w:pBdr>
        <w:spacing w:after="0" w:line="240" w:lineRule="auto"/>
        <w:rPr>
          <w:rFonts w:ascii="Arial" w:eastAsia="Arial" w:hAnsi="Arial" w:cs="Arial"/>
          <w:b/>
          <w:color w:val="222222"/>
          <w:highlight w:val="white"/>
        </w:rPr>
      </w:pPr>
      <w:r>
        <w:rPr>
          <w:rFonts w:ascii="Arial" w:eastAsia="Arial" w:hAnsi="Arial" w:cs="Arial"/>
          <w:b/>
          <w:color w:val="222222"/>
          <w:highlight w:val="white"/>
        </w:rPr>
        <w:t>Help and advice</w:t>
      </w:r>
    </w:p>
    <w:p w14:paraId="478D3924" w14:textId="77777777" w:rsidR="0047317A" w:rsidRDefault="0047317A">
      <w:pPr>
        <w:pBdr>
          <w:top w:val="nil"/>
          <w:left w:val="nil"/>
          <w:bottom w:val="nil"/>
          <w:right w:val="nil"/>
          <w:between w:val="nil"/>
        </w:pBdr>
        <w:spacing w:after="0" w:line="240" w:lineRule="auto"/>
        <w:rPr>
          <w:rFonts w:ascii="Arial" w:eastAsia="Arial" w:hAnsi="Arial" w:cs="Arial"/>
          <w:b/>
          <w:color w:val="222222"/>
          <w:highlight w:val="white"/>
        </w:rPr>
      </w:pPr>
    </w:p>
    <w:p w14:paraId="478D3925" w14:textId="59F58398" w:rsidR="0047317A" w:rsidRDefault="00CC5A94">
      <w:pPr>
        <w:rPr>
          <w:rFonts w:ascii="Arial" w:eastAsia="Arial" w:hAnsi="Arial" w:cs="Arial"/>
        </w:rPr>
      </w:pPr>
      <w:r>
        <w:rPr>
          <w:rFonts w:ascii="Arial" w:eastAsia="Arial" w:hAnsi="Arial" w:cs="Arial"/>
        </w:rPr>
        <w:t>If you</w:t>
      </w:r>
      <w:r w:rsidR="008505F0">
        <w:rPr>
          <w:rFonts w:ascii="Arial" w:eastAsia="Arial" w:hAnsi="Arial" w:cs="Arial"/>
        </w:rPr>
        <w:t xml:space="preserve"> require any help with this guidance </w:t>
      </w:r>
      <w:r>
        <w:rPr>
          <w:rFonts w:ascii="Arial" w:eastAsia="Arial" w:hAnsi="Arial" w:cs="Arial"/>
        </w:rPr>
        <w:t xml:space="preserve">please contact: </w:t>
      </w:r>
    </w:p>
    <w:p w14:paraId="478D3926" w14:textId="77777777" w:rsidR="0047317A" w:rsidRDefault="00CC5A94">
      <w:pPr>
        <w:rPr>
          <w:rFonts w:ascii="Arial" w:eastAsia="Arial" w:hAnsi="Arial" w:cs="Arial"/>
        </w:rPr>
      </w:pPr>
      <w:r>
        <w:rPr>
          <w:rFonts w:ascii="Arial" w:eastAsia="Arial" w:hAnsi="Arial" w:cs="Arial"/>
        </w:rPr>
        <w:t xml:space="preserve">Email: </w:t>
      </w:r>
      <w:hyperlink r:id="rId13">
        <w:r>
          <w:rPr>
            <w:rFonts w:ascii="Arial" w:eastAsia="Arial" w:hAnsi="Arial" w:cs="Arial"/>
            <w:color w:val="0000FF"/>
            <w:u w:val="single"/>
          </w:rPr>
          <w:t>info@crowncommercial.gov.uk</w:t>
        </w:r>
      </w:hyperlink>
      <w:r>
        <w:rPr>
          <w:rFonts w:ascii="Arial" w:eastAsia="Arial" w:hAnsi="Arial" w:cs="Arial"/>
        </w:rPr>
        <w:t xml:space="preserve"> </w:t>
      </w:r>
    </w:p>
    <w:p w14:paraId="478D3927" w14:textId="77777777" w:rsidR="0047317A" w:rsidRDefault="00CC5A94">
      <w:pPr>
        <w:rPr>
          <w:rFonts w:ascii="Arial" w:eastAsia="Arial" w:hAnsi="Arial" w:cs="Arial"/>
        </w:rPr>
      </w:pPr>
      <w:r>
        <w:rPr>
          <w:rFonts w:ascii="Arial" w:eastAsia="Arial" w:hAnsi="Arial" w:cs="Arial"/>
        </w:rPr>
        <w:t>Tel: 0345 410 2222</w:t>
      </w:r>
    </w:p>
    <w:p w14:paraId="478D3928" w14:textId="72B14FAA" w:rsidR="0047317A" w:rsidRDefault="00CC5A9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 can also learn more abou</w:t>
      </w:r>
      <w:r w:rsidR="008505F0">
        <w:rPr>
          <w:rFonts w:ascii="Arial" w:eastAsia="Arial" w:hAnsi="Arial" w:cs="Arial"/>
          <w:color w:val="000000"/>
        </w:rPr>
        <w:t xml:space="preserve">t what we offer </w:t>
      </w:r>
      <w:r>
        <w:rPr>
          <w:rFonts w:ascii="Arial" w:eastAsia="Arial" w:hAnsi="Arial" w:cs="Arial"/>
          <w:color w:val="000000"/>
        </w:rPr>
        <w:t>online:</w:t>
      </w:r>
    </w:p>
    <w:p w14:paraId="478D392A" w14:textId="13CE2991" w:rsidR="0047317A" w:rsidRDefault="004731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1D4E94" w14:textId="23E2C1CC" w:rsidR="008505F0" w:rsidRDefault="008505F0">
      <w:pPr>
        <w:pBdr>
          <w:top w:val="nil"/>
          <w:left w:val="nil"/>
          <w:bottom w:val="nil"/>
          <w:right w:val="nil"/>
          <w:between w:val="nil"/>
        </w:pBdr>
        <w:spacing w:after="0" w:line="240" w:lineRule="auto"/>
        <w:rPr>
          <w:rFonts w:ascii="Arial" w:eastAsia="Arial" w:hAnsi="Arial" w:cs="Arial"/>
          <w:color w:val="000000"/>
        </w:rPr>
      </w:pPr>
      <w:hyperlink r:id="rId14" w:history="1">
        <w:r w:rsidRPr="004F7E7A">
          <w:rPr>
            <w:rStyle w:val="Hyperlink"/>
            <w:rFonts w:ascii="Arial" w:eastAsia="Arial" w:hAnsi="Arial" w:cs="Arial"/>
          </w:rPr>
          <w:t>www.crowncommercial.gov.uk</w:t>
        </w:r>
      </w:hyperlink>
    </w:p>
    <w:p w14:paraId="78906629" w14:textId="77777777" w:rsidR="008505F0" w:rsidRDefault="008505F0">
      <w:pPr>
        <w:pBdr>
          <w:top w:val="nil"/>
          <w:left w:val="nil"/>
          <w:bottom w:val="nil"/>
          <w:right w:val="nil"/>
          <w:between w:val="nil"/>
        </w:pBdr>
        <w:spacing w:after="0" w:line="240" w:lineRule="auto"/>
        <w:rPr>
          <w:rFonts w:ascii="Arial" w:eastAsia="Arial" w:hAnsi="Arial" w:cs="Arial"/>
          <w:color w:val="000000"/>
        </w:rPr>
      </w:pPr>
    </w:p>
    <w:p w14:paraId="7C6051FC" w14:textId="77777777" w:rsidR="008505F0" w:rsidRDefault="00CC5A9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rPr>
        <w:drawing>
          <wp:inline distT="0" distB="0" distL="0" distR="0" wp14:anchorId="478D3930" wp14:editId="478D3931">
            <wp:extent cx="333375" cy="333375"/>
            <wp:effectExtent l="0" t="0" r="0" b="0"/>
            <wp:docPr id="3" name="image2.png" descr="https://lh3.googleusercontent.com/ENRET9H7TtvuoEgZzOYXf45EWTvESeMTRWKIKo_rrqkxzGs_owcFOPMa0r4At-5XeWur4dw4nUMEwE6uvYV8jwT-llMtDJ1gwVNaW3l1w7N_XifvuhbU_8YMmvpZqIQPYHP3lOYi"/>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ENRET9H7TtvuoEgZzOYXf45EWTvESeMTRWKIKo_rrqkxzGs_owcFOPMa0r4At-5XeWur4dw4nUMEwE6uvYV8jwT-llMtDJ1gwVNaW3l1w7N_XifvuhbU_8YMmvpZqIQPYHP3lOYi"/>
                    <pic:cNvPicPr preferRelativeResize="0"/>
                  </pic:nvPicPr>
                  <pic:blipFill>
                    <a:blip r:embed="rId15"/>
                    <a:srcRect/>
                    <a:stretch>
                      <a:fillRect/>
                    </a:stretch>
                  </pic:blipFill>
                  <pic:spPr>
                    <a:xfrm>
                      <a:off x="0" y="0"/>
                      <a:ext cx="333375" cy="333375"/>
                    </a:xfrm>
                    <a:prstGeom prst="rect">
                      <a:avLst/>
                    </a:prstGeom>
                    <a:ln/>
                  </pic:spPr>
                </pic:pic>
              </a:graphicData>
            </a:graphic>
          </wp:inline>
        </w:drawing>
      </w:r>
      <w:r>
        <w:rPr>
          <w:rFonts w:ascii="Arial" w:eastAsia="Arial" w:hAnsi="Arial" w:cs="Arial"/>
          <w:color w:val="000000"/>
        </w:rPr>
        <w:t>@</w:t>
      </w:r>
      <w:proofErr w:type="spellStart"/>
      <w:r>
        <w:rPr>
          <w:rFonts w:ascii="Arial" w:eastAsia="Arial" w:hAnsi="Arial" w:cs="Arial"/>
          <w:color w:val="000000"/>
        </w:rPr>
        <w:t>gov_procurement</w:t>
      </w:r>
      <w:proofErr w:type="spellEnd"/>
      <w:r>
        <w:rPr>
          <w:rFonts w:ascii="Arial" w:eastAsia="Arial" w:hAnsi="Arial" w:cs="Arial"/>
          <w:color w:val="000000"/>
        </w:rPr>
        <w:t xml:space="preserve"> </w:t>
      </w:r>
    </w:p>
    <w:p w14:paraId="478D392B" w14:textId="4D316E46" w:rsidR="0047317A" w:rsidRDefault="00CC5A9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w:t>
      </w:r>
    </w:p>
    <w:p w14:paraId="478D392C" w14:textId="77777777" w:rsidR="0047317A" w:rsidRDefault="00CC5A9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 </w:t>
      </w:r>
      <w:r>
        <w:rPr>
          <w:rFonts w:ascii="Arial" w:eastAsia="Arial" w:hAnsi="Arial" w:cs="Arial"/>
          <w:noProof/>
          <w:color w:val="000000"/>
        </w:rPr>
        <w:drawing>
          <wp:inline distT="0" distB="0" distL="0" distR="0" wp14:anchorId="478D3932" wp14:editId="478D3933">
            <wp:extent cx="352425" cy="352425"/>
            <wp:effectExtent l="0" t="0" r="0" b="0"/>
            <wp:docPr id="2" name="image1.png" descr="https://lh3.googleusercontent.com/HOBgEiKnDlcf1hIaM73xCA-dwpigOMfau3dLaMqTZGtfUyP2QNSWr3e46jHBW6iQg3QUkIp1GXiPfRVFaMcvdL7OJkVo1jdHzR2Om461A0aCX_Un5IKXsAcBC0ghPwE1tEQoiOv4"/>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HOBgEiKnDlcf1hIaM73xCA-dwpigOMfau3dLaMqTZGtfUyP2QNSWr3e46jHBW6iQg3QUkIp1GXiPfRVFaMcvdL7OJkVo1jdHzR2Om461A0aCX_Un5IKXsAcBC0ghPwE1tEQoiOv4"/>
                    <pic:cNvPicPr preferRelativeResize="0"/>
                  </pic:nvPicPr>
                  <pic:blipFill>
                    <a:blip r:embed="rId16"/>
                    <a:srcRect/>
                    <a:stretch>
                      <a:fillRect/>
                    </a:stretch>
                  </pic:blipFill>
                  <pic:spPr>
                    <a:xfrm>
                      <a:off x="0" y="0"/>
                      <a:ext cx="352425" cy="352425"/>
                    </a:xfrm>
                    <a:prstGeom prst="rect">
                      <a:avLst/>
                    </a:prstGeom>
                    <a:ln/>
                  </pic:spPr>
                </pic:pic>
              </a:graphicData>
            </a:graphic>
          </wp:inline>
        </w:drawing>
      </w:r>
      <w:r>
        <w:rPr>
          <w:rFonts w:ascii="Arial" w:eastAsia="Arial" w:hAnsi="Arial" w:cs="Arial"/>
          <w:color w:val="000000"/>
        </w:rPr>
        <w:t xml:space="preserve"> Crown Commercial Service </w:t>
      </w:r>
    </w:p>
    <w:p w14:paraId="478D392D" w14:textId="77777777" w:rsidR="0047317A" w:rsidRDefault="0047317A">
      <w:pPr>
        <w:pBdr>
          <w:top w:val="nil"/>
          <w:left w:val="nil"/>
          <w:bottom w:val="nil"/>
          <w:right w:val="nil"/>
          <w:between w:val="nil"/>
        </w:pBdr>
        <w:spacing w:after="0" w:line="240" w:lineRule="auto"/>
        <w:rPr>
          <w:rFonts w:ascii="Arial" w:eastAsia="Arial" w:hAnsi="Arial" w:cs="Arial"/>
          <w:color w:val="000000"/>
        </w:rPr>
      </w:pPr>
    </w:p>
    <w:sectPr w:rsidR="0047317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6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10D5E" w14:textId="77777777" w:rsidR="00F84247" w:rsidRDefault="00F84247">
      <w:pPr>
        <w:spacing w:after="0" w:line="240" w:lineRule="auto"/>
      </w:pPr>
      <w:r>
        <w:separator/>
      </w:r>
    </w:p>
  </w:endnote>
  <w:endnote w:type="continuationSeparator" w:id="0">
    <w:p w14:paraId="5CEBA6D1" w14:textId="77777777" w:rsidR="00F84247" w:rsidRDefault="00F8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11B4" w14:textId="77777777" w:rsidR="008505F0" w:rsidRDefault="00850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3938" w14:textId="0956C642" w:rsidR="00B30C6C" w:rsidRDefault="00B30C6C">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Version </w:t>
    </w:r>
    <w:r w:rsidR="008505F0">
      <w:rPr>
        <w:rFonts w:ascii="Arial" w:eastAsia="Arial" w:hAnsi="Arial" w:cs="Arial"/>
        <w:color w:val="000000"/>
      </w:rPr>
      <w:t>2</w:t>
    </w:r>
    <w:r>
      <w:rPr>
        <w:rFonts w:ascii="Arial" w:eastAsia="Arial" w:hAnsi="Arial" w:cs="Arial"/>
        <w:color w:val="000000"/>
      </w:rPr>
      <w:t xml:space="preserve">.0 - </w:t>
    </w:r>
    <w:r w:rsidR="00D1766C">
      <w:rPr>
        <w:rFonts w:ascii="Arial" w:eastAsia="Arial" w:hAnsi="Arial" w:cs="Arial"/>
        <w:color w:val="000000"/>
      </w:rPr>
      <w:t>14.07.2020</w:t>
    </w:r>
    <w:bookmarkStart w:id="13" w:name="_GoBack"/>
    <w:bookmarkEnd w:id="13"/>
  </w:p>
  <w:p w14:paraId="478D3939" w14:textId="77777777" w:rsidR="00B30C6C" w:rsidRDefault="00B30C6C">
    <w:pPr>
      <w:pBdr>
        <w:top w:val="nil"/>
        <w:left w:val="nil"/>
        <w:bottom w:val="nil"/>
        <w:right w:val="nil"/>
        <w:between w:val="nil"/>
      </w:pBdr>
      <w:tabs>
        <w:tab w:val="center" w:pos="4513"/>
        <w:tab w:val="right" w:pos="9026"/>
      </w:tabs>
      <w:spacing w:after="0" w:line="240" w:lineRule="auto"/>
      <w:jc w:val="right"/>
      <w:rPr>
        <w:rFonts w:ascii="Arial" w:eastAsia="Arial" w:hAnsi="Arial" w:cs="Arial"/>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3BB5" w14:textId="77777777" w:rsidR="008505F0" w:rsidRDefault="0085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3B8DF" w14:textId="77777777" w:rsidR="00F84247" w:rsidRDefault="00F84247">
      <w:pPr>
        <w:spacing w:after="0" w:line="240" w:lineRule="auto"/>
      </w:pPr>
      <w:r>
        <w:separator/>
      </w:r>
    </w:p>
  </w:footnote>
  <w:footnote w:type="continuationSeparator" w:id="0">
    <w:p w14:paraId="724EDDBE" w14:textId="77777777" w:rsidR="00F84247" w:rsidRDefault="00F84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F132" w14:textId="77777777" w:rsidR="008505F0" w:rsidRDefault="00850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A021" w14:textId="77777777" w:rsidR="008505F0" w:rsidRDefault="00850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A60F" w14:textId="77777777" w:rsidR="008505F0" w:rsidRDefault="00850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B2D6B"/>
    <w:multiLevelType w:val="multilevel"/>
    <w:tmpl w:val="30BC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964B56"/>
    <w:multiLevelType w:val="multilevel"/>
    <w:tmpl w:val="B944E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4A094C"/>
    <w:multiLevelType w:val="multilevel"/>
    <w:tmpl w:val="8E44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7A"/>
    <w:rsid w:val="003833B6"/>
    <w:rsid w:val="0047317A"/>
    <w:rsid w:val="0055250A"/>
    <w:rsid w:val="00574CB5"/>
    <w:rsid w:val="005A797B"/>
    <w:rsid w:val="006154EF"/>
    <w:rsid w:val="00712905"/>
    <w:rsid w:val="008505F0"/>
    <w:rsid w:val="008B02DC"/>
    <w:rsid w:val="0091339D"/>
    <w:rsid w:val="009B491F"/>
    <w:rsid w:val="00B30C6C"/>
    <w:rsid w:val="00C42281"/>
    <w:rsid w:val="00CA6D05"/>
    <w:rsid w:val="00CC5A94"/>
    <w:rsid w:val="00D1766C"/>
    <w:rsid w:val="00DE1067"/>
    <w:rsid w:val="00F35C75"/>
    <w:rsid w:val="00F84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36AB"/>
  <w15:docId w15:val="{13FD6320-2B5E-49DC-A7C6-8CBED70B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C5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94"/>
    <w:rPr>
      <w:rFonts w:ascii="Segoe UI" w:hAnsi="Segoe UI" w:cs="Segoe UI"/>
      <w:sz w:val="18"/>
      <w:szCs w:val="18"/>
    </w:rPr>
  </w:style>
  <w:style w:type="character" w:styleId="Hyperlink">
    <w:name w:val="Hyperlink"/>
    <w:basedOn w:val="DefaultParagraphFont"/>
    <w:uiPriority w:val="99"/>
    <w:unhideWhenUsed/>
    <w:rsid w:val="008505F0"/>
    <w:rPr>
      <w:color w:val="0000FF" w:themeColor="hyperlink"/>
      <w:u w:val="single"/>
    </w:rPr>
  </w:style>
  <w:style w:type="character" w:styleId="UnresolvedMention">
    <w:name w:val="Unresolved Mention"/>
    <w:basedOn w:val="DefaultParagraphFont"/>
    <w:uiPriority w:val="99"/>
    <w:semiHidden/>
    <w:unhideWhenUsed/>
    <w:rsid w:val="008505F0"/>
    <w:rPr>
      <w:color w:val="605E5C"/>
      <w:shd w:val="clear" w:color="auto" w:fill="E1DFDD"/>
    </w:rPr>
  </w:style>
  <w:style w:type="paragraph" w:styleId="Header">
    <w:name w:val="header"/>
    <w:basedOn w:val="Normal"/>
    <w:link w:val="HeaderChar"/>
    <w:uiPriority w:val="99"/>
    <w:unhideWhenUsed/>
    <w:rsid w:val="0085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5F0"/>
  </w:style>
  <w:style w:type="paragraph" w:styleId="Footer">
    <w:name w:val="footer"/>
    <w:basedOn w:val="Normal"/>
    <w:link w:val="FooterChar"/>
    <w:uiPriority w:val="99"/>
    <w:unhideWhenUsed/>
    <w:rsid w:val="0085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TED/notice/udl?uri=TED:NOTICE:256708-2018:TEXT:EN:HTML" TargetMode="External"/><Relationship Id="rId13" Type="http://schemas.openxmlformats.org/officeDocument/2006/relationships/hyperlink" Target="mailto:info@crowncommercial.gov.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fleetportal.crowncommercial.gov.uk/home.mth"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eetportal.crowncommercial.gov.uk/home.mth"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gov.uk/government/publications/esourcing-suite-guidance-for-customer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esourcing-suite-guidance-for-customers" TargetMode="External"/><Relationship Id="rId14" Type="http://schemas.openxmlformats.org/officeDocument/2006/relationships/hyperlink" Target="http://www.crowncommercial.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2020-07-13T13:57:00Z</dcterms:created>
  <dcterms:modified xsi:type="dcterms:W3CDTF">2020-07-14T13:55:00Z</dcterms:modified>
</cp:coreProperties>
</file>