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FE8E0" w14:textId="77777777" w:rsidR="00CB5ED9" w:rsidRPr="00CB5ED9" w:rsidRDefault="00CB5ED9" w:rsidP="00CB5ED9">
      <w:pPr>
        <w:shd w:val="clear" w:color="auto" w:fill="FFFFFF"/>
        <w:spacing w:after="750" w:line="240" w:lineRule="auto"/>
        <w:outlineLvl w:val="0"/>
        <w:rPr>
          <w:rFonts w:ascii="Arial" w:eastAsia="Times New Roman" w:hAnsi="Arial" w:cs="Arial"/>
          <w:color w:val="0B0C0C"/>
          <w:kern w:val="36"/>
          <w:sz w:val="48"/>
          <w:szCs w:val="48"/>
          <w:lang w:eastAsia="en-GB"/>
        </w:rPr>
      </w:pPr>
      <w:r w:rsidRPr="00CB5ED9">
        <w:rPr>
          <w:rFonts w:ascii="Arial" w:eastAsia="Times New Roman" w:hAnsi="Arial" w:cs="Arial"/>
          <w:color w:val="0B0C0C"/>
          <w:kern w:val="36"/>
          <w:sz w:val="48"/>
          <w:szCs w:val="48"/>
          <w:lang w:eastAsia="en-GB"/>
        </w:rPr>
        <w:t>Payment Acceptance</w:t>
      </w:r>
    </w:p>
    <w:p w14:paraId="57A5A2BB" w14:textId="77777777" w:rsid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Update</w:t>
      </w:r>
    </w:p>
    <w:p w14:paraId="0860B31C" w14:textId="500A4E53" w:rsidR="00CB5ED9" w:rsidRDefault="001E298F" w:rsidP="00CB5ED9">
      <w:pPr>
        <w:shd w:val="clear" w:color="auto" w:fill="FFFFFF"/>
        <w:spacing w:after="300" w:line="240" w:lineRule="auto"/>
        <w:outlineLvl w:val="2"/>
        <w:rPr>
          <w:rFonts w:ascii="Arial" w:eastAsia="Times New Roman" w:hAnsi="Arial" w:cs="Arial"/>
          <w:b/>
          <w:bCs/>
          <w:color w:val="0B0C0C"/>
          <w:sz w:val="27"/>
          <w:szCs w:val="27"/>
          <w:lang w:eastAsia="en-GB"/>
        </w:rPr>
      </w:pPr>
      <w:r>
        <w:rPr>
          <w:rFonts w:ascii="Arial" w:eastAsia="Times New Roman" w:hAnsi="Arial" w:cs="Arial"/>
          <w:b/>
          <w:bCs/>
          <w:color w:val="0B0C0C"/>
          <w:sz w:val="27"/>
          <w:szCs w:val="27"/>
          <w:lang w:eastAsia="en-GB"/>
        </w:rPr>
        <w:t>11</w:t>
      </w:r>
      <w:r w:rsidR="00CB5ED9">
        <w:rPr>
          <w:rFonts w:ascii="Arial" w:eastAsia="Times New Roman" w:hAnsi="Arial" w:cs="Arial"/>
          <w:b/>
          <w:bCs/>
          <w:color w:val="0B0C0C"/>
          <w:sz w:val="27"/>
          <w:szCs w:val="27"/>
          <w:lang w:eastAsia="en-GB"/>
        </w:rPr>
        <w:t>/10/2019</w:t>
      </w:r>
    </w:p>
    <w:p w14:paraId="00C3DE1E" w14:textId="77777777" w:rsidR="00D75AE0" w:rsidRDefault="00D75AE0" w:rsidP="00CB5ED9">
      <w:pPr>
        <w:shd w:val="clear" w:color="auto" w:fill="FFFFFF"/>
        <w:spacing w:after="300" w:line="240" w:lineRule="auto"/>
        <w:outlineLvl w:val="2"/>
        <w:rPr>
          <w:rFonts w:ascii="Arial" w:eastAsia="Times New Roman" w:hAnsi="Arial" w:cs="Arial"/>
          <w:b/>
          <w:bCs/>
          <w:color w:val="0B0C0C"/>
          <w:sz w:val="27"/>
          <w:szCs w:val="27"/>
          <w:lang w:eastAsia="en-GB"/>
        </w:rPr>
      </w:pPr>
      <w:r>
        <w:rPr>
          <w:rFonts w:ascii="Arial" w:eastAsia="Times New Roman" w:hAnsi="Arial" w:cs="Arial"/>
          <w:b/>
          <w:bCs/>
          <w:color w:val="0B0C0C"/>
          <w:sz w:val="27"/>
          <w:szCs w:val="27"/>
          <w:lang w:eastAsia="en-GB"/>
        </w:rPr>
        <w:t>This framework has now been published to OJEU (please see links below).</w:t>
      </w:r>
    </w:p>
    <w:p w14:paraId="752CC710" w14:textId="77777777" w:rsidR="00D75AE0" w:rsidRDefault="00D75AE0" w:rsidP="00CB5ED9">
      <w:pPr>
        <w:shd w:val="clear" w:color="auto" w:fill="FFFFFF"/>
        <w:spacing w:after="300" w:line="240" w:lineRule="auto"/>
        <w:outlineLvl w:val="2"/>
        <w:rPr>
          <w:rFonts w:ascii="Arial" w:eastAsia="Times New Roman" w:hAnsi="Arial" w:cs="Arial"/>
          <w:b/>
          <w:bCs/>
          <w:color w:val="0B0C0C"/>
          <w:sz w:val="27"/>
          <w:szCs w:val="27"/>
          <w:lang w:eastAsia="en-GB"/>
        </w:rPr>
      </w:pPr>
      <w:r>
        <w:rPr>
          <w:rFonts w:ascii="Arial" w:eastAsia="Times New Roman" w:hAnsi="Arial" w:cs="Arial"/>
          <w:b/>
          <w:bCs/>
          <w:color w:val="0B0C0C"/>
          <w:sz w:val="27"/>
          <w:szCs w:val="27"/>
          <w:lang w:eastAsia="en-GB"/>
        </w:rPr>
        <w:t>CCS is not able to provide any comment or advice on this live procurement at this time.  Should a Supplier wish to raise any questions or comments, they should do so via the process set out in the tender documents.</w:t>
      </w:r>
    </w:p>
    <w:p w14:paraId="51DDAA6C" w14:textId="77777777" w:rsidR="00D75AE0" w:rsidRPr="00CB5ED9" w:rsidRDefault="00D75AE0" w:rsidP="00CB5ED9">
      <w:pPr>
        <w:shd w:val="clear" w:color="auto" w:fill="FFFFFF"/>
        <w:spacing w:after="300" w:line="240" w:lineRule="auto"/>
        <w:outlineLvl w:val="2"/>
        <w:rPr>
          <w:rFonts w:ascii="Arial" w:eastAsia="Times New Roman" w:hAnsi="Arial" w:cs="Arial"/>
          <w:b/>
          <w:bCs/>
          <w:color w:val="0B0C0C"/>
          <w:sz w:val="27"/>
          <w:szCs w:val="27"/>
          <w:lang w:eastAsia="en-GB"/>
        </w:rPr>
      </w:pPr>
    </w:p>
    <w:p w14:paraId="3FDFCF1F"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b/>
          <w:bCs/>
          <w:color w:val="0B0C0C"/>
          <w:sz w:val="27"/>
          <w:szCs w:val="27"/>
          <w:lang w:eastAsia="en-GB"/>
        </w:rPr>
        <w:t>20/3/2019 – Replacement –</w:t>
      </w:r>
      <w:r w:rsidRPr="00CB5ED9">
        <w:rPr>
          <w:rFonts w:ascii="Arial" w:eastAsia="Times New Roman" w:hAnsi="Arial" w:cs="Arial"/>
          <w:color w:val="0B0C0C"/>
          <w:sz w:val="27"/>
          <w:szCs w:val="27"/>
          <w:lang w:eastAsia="en-GB"/>
        </w:rPr>
        <w:t> This framework replaces the current </w:t>
      </w:r>
      <w:hyperlink r:id="rId5" w:history="1">
        <w:r w:rsidRPr="00CB5ED9">
          <w:rPr>
            <w:rFonts w:ascii="Arial" w:eastAsia="Times New Roman" w:hAnsi="Arial" w:cs="Arial"/>
            <w:color w:val="4C2C92"/>
            <w:sz w:val="27"/>
            <w:szCs w:val="27"/>
            <w:u w:val="single"/>
            <w:lang w:eastAsia="en-GB"/>
          </w:rPr>
          <w:t>Merchant Acquiring Services, Equipment and Payment Gateway Services</w:t>
        </w:r>
      </w:hyperlink>
      <w:r w:rsidRPr="00CB5ED9">
        <w:rPr>
          <w:rFonts w:ascii="Arial" w:eastAsia="Times New Roman" w:hAnsi="Arial" w:cs="Arial"/>
          <w:color w:val="0B0C0C"/>
          <w:sz w:val="27"/>
          <w:szCs w:val="27"/>
          <w:lang w:eastAsia="en-GB"/>
        </w:rPr>
        <w:t> RM3702.</w:t>
      </w:r>
    </w:p>
    <w:p w14:paraId="0819A298" w14:textId="77777777" w:rsidR="00CB5ED9" w:rsidRP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Scope</w:t>
      </w:r>
    </w:p>
    <w:p w14:paraId="5A7F5BE3"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We are currently working to develop a new agreement for the provision of payment acceptance services for the public sector.</w:t>
      </w:r>
    </w:p>
    <w:p w14:paraId="62F4F5EB"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Payment acceptance can be defined as the process by which providers of goods and services are paid by consumers. Typically those receiving payments are paid by an ‘acquirer’ who is a regulated entity who can settle funds from a range of payment types (such as Visa and MasterCard). This acquirer typically receives funds from the consumer’s card or account ‘issuer’ and the transaction flow is governed by the relevant payment scheme rules and delivered by the relevant interbank processor.</w:t>
      </w:r>
    </w:p>
    <w:p w14:paraId="6A8B2C22"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In light of the Second Payment Services Directive (PSD2), UK open banking initiatives and ongoing market developments, a range of payment acceptance services and supplies are being evaluated, such as:</w:t>
      </w:r>
    </w:p>
    <w:p w14:paraId="7829068A" w14:textId="77777777" w:rsidR="00CB5ED9" w:rsidRPr="00CB5ED9" w:rsidRDefault="00CB5ED9" w:rsidP="00CB5ED9">
      <w:pPr>
        <w:numPr>
          <w:ilvl w:val="0"/>
          <w:numId w:val="1"/>
        </w:numPr>
        <w:shd w:val="clear" w:color="auto" w:fill="FFFFFF"/>
        <w:spacing w:before="100" w:beforeAutospacing="1" w:after="15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card acquiring services</w:t>
      </w:r>
    </w:p>
    <w:p w14:paraId="58ECD571" w14:textId="77777777" w:rsidR="00CB5ED9" w:rsidRPr="00CB5ED9" w:rsidRDefault="00CB5ED9" w:rsidP="00CB5ED9">
      <w:pPr>
        <w:numPr>
          <w:ilvl w:val="0"/>
          <w:numId w:val="1"/>
        </w:numPr>
        <w:shd w:val="clear" w:color="auto" w:fill="FFFFFF"/>
        <w:spacing w:before="100" w:beforeAutospacing="1" w:after="15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gateway services</w:t>
      </w:r>
    </w:p>
    <w:p w14:paraId="10C52CE4" w14:textId="77777777" w:rsidR="00CB5ED9" w:rsidRPr="00CB5ED9" w:rsidRDefault="00CB5ED9" w:rsidP="00CB5ED9">
      <w:pPr>
        <w:numPr>
          <w:ilvl w:val="0"/>
          <w:numId w:val="1"/>
        </w:numPr>
        <w:shd w:val="clear" w:color="auto" w:fill="FFFFFF"/>
        <w:spacing w:before="100" w:beforeAutospacing="1" w:after="15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payments equipment</w:t>
      </w:r>
    </w:p>
    <w:p w14:paraId="7757DC53" w14:textId="77777777" w:rsidR="00CB5ED9" w:rsidRPr="00CB5ED9" w:rsidRDefault="00CB5ED9" w:rsidP="00CB5ED9">
      <w:pPr>
        <w:numPr>
          <w:ilvl w:val="0"/>
          <w:numId w:val="1"/>
        </w:numPr>
        <w:shd w:val="clear" w:color="auto" w:fill="FFFFFF"/>
        <w:spacing w:before="100" w:beforeAutospacing="1" w:after="15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Alternative Payment Mechanisms (APMs)</w:t>
      </w:r>
    </w:p>
    <w:p w14:paraId="00AC5085" w14:textId="77777777" w:rsidR="00CB5ED9" w:rsidRPr="00CB5ED9" w:rsidRDefault="00CB5ED9" w:rsidP="00CB5ED9">
      <w:pPr>
        <w:numPr>
          <w:ilvl w:val="0"/>
          <w:numId w:val="1"/>
        </w:numPr>
        <w:shd w:val="clear" w:color="auto" w:fill="FFFFFF"/>
        <w:spacing w:before="100" w:beforeAutospacing="1" w:after="15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payment initiation services (PISP)</w:t>
      </w:r>
    </w:p>
    <w:p w14:paraId="6D99B53D"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lastRenderedPageBreak/>
        <w:t>This is a potential multi-lot, multi-supplier framework agreement.</w:t>
      </w:r>
    </w:p>
    <w:p w14:paraId="3CCAC478" w14:textId="77777777" w:rsidR="00CB5ED9" w:rsidRP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Market engagement</w:t>
      </w:r>
    </w:p>
    <w:p w14:paraId="49E016C5"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 xml:space="preserve">We have engaged with the market in all areas, including </w:t>
      </w:r>
      <w:proofErr w:type="spellStart"/>
      <w:r w:rsidRPr="00CB5ED9">
        <w:rPr>
          <w:rFonts w:ascii="Arial" w:eastAsia="Times New Roman" w:hAnsi="Arial" w:cs="Arial"/>
          <w:color w:val="0B0C0C"/>
          <w:sz w:val="27"/>
          <w:szCs w:val="27"/>
          <w:lang w:eastAsia="en-GB"/>
        </w:rPr>
        <w:t>lotting</w:t>
      </w:r>
      <w:proofErr w:type="spellEnd"/>
      <w:r w:rsidRPr="00CB5ED9">
        <w:rPr>
          <w:rFonts w:ascii="Arial" w:eastAsia="Times New Roman" w:hAnsi="Arial" w:cs="Arial"/>
          <w:color w:val="0B0C0C"/>
          <w:sz w:val="27"/>
          <w:szCs w:val="27"/>
          <w:lang w:eastAsia="en-GB"/>
        </w:rPr>
        <w:t xml:space="preserve"> structure, pricing structure, service levels, and requirements. Details and responses to this feedback can be found in the Market Feedback and Responses document</w:t>
      </w:r>
      <w:r>
        <w:rPr>
          <w:rFonts w:ascii="Arial" w:eastAsia="Times New Roman" w:hAnsi="Arial" w:cs="Arial"/>
          <w:color w:val="0B0C0C"/>
          <w:sz w:val="27"/>
          <w:szCs w:val="27"/>
          <w:lang w:eastAsia="en-GB"/>
        </w:rPr>
        <w:t>s</w:t>
      </w:r>
      <w:r w:rsidRPr="00CB5ED9">
        <w:rPr>
          <w:rFonts w:ascii="Arial" w:eastAsia="Times New Roman" w:hAnsi="Arial" w:cs="Arial"/>
          <w:color w:val="0B0C0C"/>
          <w:sz w:val="27"/>
          <w:szCs w:val="27"/>
          <w:lang w:eastAsia="en-GB"/>
        </w:rPr>
        <w:t xml:space="preserve"> at the bottom of this page.</w:t>
      </w:r>
    </w:p>
    <w:p w14:paraId="34D661FA" w14:textId="77777777" w:rsidR="00CB5ED9" w:rsidRPr="00CB5ED9" w:rsidRDefault="00CB5ED9" w:rsidP="00CB5ED9">
      <w:pPr>
        <w:shd w:val="clear" w:color="auto" w:fill="FFFFFF"/>
        <w:spacing w:after="300" w:line="240" w:lineRule="auto"/>
        <w:rPr>
          <w:rFonts w:ascii="Arial" w:eastAsia="Times New Roman" w:hAnsi="Arial" w:cs="Arial"/>
          <w:color w:val="0B0C0C"/>
          <w:sz w:val="27"/>
          <w:szCs w:val="27"/>
          <w:lang w:eastAsia="en-GB"/>
        </w:rPr>
      </w:pPr>
      <w:r w:rsidRPr="00CB5ED9">
        <w:rPr>
          <w:rFonts w:ascii="Arial" w:eastAsia="Times New Roman" w:hAnsi="Arial" w:cs="Arial"/>
          <w:color w:val="0B0C0C"/>
          <w:sz w:val="27"/>
          <w:szCs w:val="27"/>
          <w:lang w:eastAsia="en-GB"/>
        </w:rPr>
        <w:t>Email </w:t>
      </w:r>
      <w:hyperlink r:id="rId6" w:tgtFrame="_blank" w:history="1">
        <w:r w:rsidRPr="00CB5ED9">
          <w:rPr>
            <w:rFonts w:ascii="Arial" w:eastAsia="Times New Roman" w:hAnsi="Arial" w:cs="Arial"/>
            <w:color w:val="4C2C92"/>
            <w:sz w:val="27"/>
            <w:szCs w:val="27"/>
            <w:u w:val="single"/>
            <w:lang w:eastAsia="en-GB"/>
          </w:rPr>
          <w:t>paymentsin@crowncommercial.gov.uk</w:t>
        </w:r>
      </w:hyperlink>
      <w:r w:rsidRPr="00CB5ED9">
        <w:rPr>
          <w:rFonts w:ascii="Arial" w:eastAsia="Times New Roman" w:hAnsi="Arial" w:cs="Arial"/>
          <w:color w:val="0B0C0C"/>
          <w:sz w:val="27"/>
          <w:szCs w:val="27"/>
          <w:lang w:eastAsia="en-GB"/>
        </w:rPr>
        <w:t> if you have any questions, or other feedback.</w:t>
      </w:r>
    </w:p>
    <w:p w14:paraId="1F798891" w14:textId="77777777" w:rsidR="00CB5ED9" w:rsidRP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Important links</w:t>
      </w:r>
    </w:p>
    <w:tbl>
      <w:tblPr>
        <w:tblW w:w="11636" w:type="dxa"/>
        <w:tblCellMar>
          <w:top w:w="15" w:type="dxa"/>
          <w:left w:w="15" w:type="dxa"/>
          <w:bottom w:w="15" w:type="dxa"/>
          <w:right w:w="15" w:type="dxa"/>
        </w:tblCellMar>
        <w:tblLook w:val="04A0" w:firstRow="1" w:lastRow="0" w:firstColumn="1" w:lastColumn="0" w:noHBand="0" w:noVBand="1"/>
        <w:tblPrChange w:id="0" w:author="Mark Kowe" w:date="2019-10-11T13:33:00Z">
          <w:tblPr>
            <w:tblW w:w="10040" w:type="dxa"/>
            <w:tblCellMar>
              <w:top w:w="15" w:type="dxa"/>
              <w:left w:w="15" w:type="dxa"/>
              <w:bottom w:w="15" w:type="dxa"/>
              <w:right w:w="15" w:type="dxa"/>
            </w:tblCellMar>
            <w:tblLook w:val="04A0" w:firstRow="1" w:lastRow="0" w:firstColumn="1" w:lastColumn="0" w:noHBand="0" w:noVBand="1"/>
          </w:tblPr>
        </w:tblPrChange>
      </w:tblPr>
      <w:tblGrid>
        <w:gridCol w:w="6521"/>
        <w:gridCol w:w="5115"/>
        <w:tblGridChange w:id="1">
          <w:tblGrid>
            <w:gridCol w:w="4925"/>
            <w:gridCol w:w="5115"/>
          </w:tblGrid>
        </w:tblGridChange>
      </w:tblGrid>
      <w:tr w:rsidR="00CB5ED9" w:rsidRPr="00CB5ED9" w14:paraId="383EBA1D" w14:textId="77777777" w:rsidTr="00697F46">
        <w:trPr>
          <w:tblHeader/>
          <w:trPrChange w:id="2" w:author="Mark Kowe" w:date="2019-10-11T13:33:00Z">
            <w:trPr>
              <w:tblHeader/>
            </w:trPr>
          </w:trPrChange>
        </w:trPr>
        <w:tc>
          <w:tcPr>
            <w:tcW w:w="6521" w:type="dxa"/>
            <w:tcBorders>
              <w:bottom w:val="single" w:sz="6" w:space="0" w:color="BFC1C3"/>
            </w:tcBorders>
            <w:tcMar>
              <w:top w:w="150" w:type="dxa"/>
              <w:left w:w="0" w:type="dxa"/>
              <w:bottom w:w="150" w:type="dxa"/>
              <w:right w:w="300" w:type="dxa"/>
            </w:tcMar>
            <w:vAlign w:val="center"/>
            <w:hideMark/>
            <w:tcPrChange w:id="3" w:author="Mark Kowe" w:date="2019-10-11T13:33:00Z">
              <w:tcPr>
                <w:tcW w:w="0" w:type="auto"/>
                <w:tcBorders>
                  <w:bottom w:val="single" w:sz="6" w:space="0" w:color="BFC1C3"/>
                </w:tcBorders>
                <w:tcMar>
                  <w:top w:w="150" w:type="dxa"/>
                  <w:left w:w="0" w:type="dxa"/>
                  <w:bottom w:w="150" w:type="dxa"/>
                  <w:right w:w="300" w:type="dxa"/>
                </w:tcMar>
                <w:vAlign w:val="center"/>
                <w:hideMark/>
              </w:tcPr>
            </w:tcPrChange>
          </w:tcPr>
          <w:p w14:paraId="1478E6DD" w14:textId="77777777" w:rsidR="00CB5ED9" w:rsidRPr="00CB5ED9" w:rsidRDefault="00CB5ED9" w:rsidP="00CB5ED9">
            <w:pPr>
              <w:spacing w:after="450" w:line="240" w:lineRule="auto"/>
              <w:rPr>
                <w:rFonts w:ascii="Arial" w:eastAsia="Times New Roman" w:hAnsi="Arial" w:cs="Arial"/>
                <w:b/>
                <w:bCs/>
                <w:color w:val="0B0C0C"/>
                <w:sz w:val="24"/>
                <w:szCs w:val="24"/>
                <w:lang w:eastAsia="en-GB"/>
              </w:rPr>
            </w:pPr>
            <w:r w:rsidRPr="00CB5ED9">
              <w:rPr>
                <w:rFonts w:ascii="Arial" w:eastAsia="Times New Roman" w:hAnsi="Arial" w:cs="Arial"/>
                <w:b/>
                <w:bCs/>
                <w:color w:val="0B0C0C"/>
                <w:sz w:val="24"/>
                <w:szCs w:val="24"/>
                <w:lang w:eastAsia="en-GB"/>
              </w:rPr>
              <w:t>Prior Information Notice (PIN)</w:t>
            </w:r>
          </w:p>
        </w:tc>
        <w:tc>
          <w:tcPr>
            <w:tcW w:w="0" w:type="auto"/>
            <w:tcBorders>
              <w:bottom w:val="single" w:sz="6" w:space="0" w:color="BFC1C3"/>
            </w:tcBorders>
            <w:tcMar>
              <w:top w:w="150" w:type="dxa"/>
              <w:left w:w="0" w:type="dxa"/>
              <w:bottom w:w="150" w:type="dxa"/>
              <w:right w:w="0" w:type="dxa"/>
            </w:tcMar>
            <w:hideMark/>
            <w:tcPrChange w:id="4" w:author="Mark Kowe" w:date="2019-10-11T13:33:00Z">
              <w:tcPr>
                <w:tcW w:w="0" w:type="auto"/>
                <w:tcBorders>
                  <w:bottom w:val="single" w:sz="6" w:space="0" w:color="BFC1C3"/>
                </w:tcBorders>
                <w:tcMar>
                  <w:top w:w="150" w:type="dxa"/>
                  <w:left w:w="0" w:type="dxa"/>
                  <w:bottom w:w="150" w:type="dxa"/>
                  <w:right w:w="0" w:type="dxa"/>
                </w:tcMar>
                <w:hideMark/>
              </w:tcPr>
            </w:tcPrChange>
          </w:tcPr>
          <w:p w14:paraId="7D3D6AFF" w14:textId="77777777" w:rsidR="00CB5ED9" w:rsidRPr="00CB5ED9" w:rsidRDefault="009E738B" w:rsidP="00CB5ED9">
            <w:pPr>
              <w:spacing w:after="450" w:line="240" w:lineRule="auto"/>
              <w:rPr>
                <w:rFonts w:ascii="Arial" w:eastAsia="Times New Roman" w:hAnsi="Arial" w:cs="Arial"/>
                <w:color w:val="0B0C0C"/>
                <w:sz w:val="24"/>
                <w:szCs w:val="24"/>
                <w:lang w:eastAsia="en-GB"/>
              </w:rPr>
            </w:pPr>
            <w:r>
              <w:rPr>
                <w:rFonts w:ascii="Arial" w:eastAsia="Times New Roman" w:hAnsi="Arial" w:cs="Arial"/>
                <w:color w:val="4C2C92"/>
                <w:sz w:val="24"/>
                <w:szCs w:val="24"/>
                <w:u w:val="single"/>
                <w:lang w:eastAsia="en-GB"/>
              </w:rPr>
              <w:fldChar w:fldCharType="begin"/>
            </w:r>
            <w:r>
              <w:rPr>
                <w:rFonts w:ascii="Arial" w:eastAsia="Times New Roman" w:hAnsi="Arial" w:cs="Arial"/>
                <w:color w:val="4C2C92"/>
                <w:sz w:val="24"/>
                <w:szCs w:val="24"/>
                <w:u w:val="single"/>
                <w:lang w:eastAsia="en-GB"/>
              </w:rPr>
              <w:instrText xml:space="preserve"> HYPERLINK "https://ted.europa.eu/udl?uri=TED:NOTICE:331912-2018:TEXT:EN:HTML&amp;WT.mc_id=RSS-Feed&amp;WT.rss_f=Finance+and+Related+Services&amp;WT.rss_a=331912-2018&amp;WT.rss_ev=a" </w:instrText>
            </w:r>
            <w:r>
              <w:rPr>
                <w:rFonts w:ascii="Arial" w:eastAsia="Times New Roman" w:hAnsi="Arial" w:cs="Arial"/>
                <w:color w:val="4C2C92"/>
                <w:sz w:val="24"/>
                <w:szCs w:val="24"/>
                <w:u w:val="single"/>
                <w:lang w:eastAsia="en-GB"/>
              </w:rPr>
              <w:fldChar w:fldCharType="separate"/>
            </w:r>
            <w:r w:rsidR="00CB5ED9" w:rsidRPr="00CB5ED9">
              <w:rPr>
                <w:rFonts w:ascii="Arial" w:eastAsia="Times New Roman" w:hAnsi="Arial" w:cs="Arial"/>
                <w:color w:val="4C2C92"/>
                <w:sz w:val="24"/>
                <w:szCs w:val="24"/>
                <w:u w:val="single"/>
                <w:lang w:eastAsia="en-GB"/>
              </w:rPr>
              <w:t>Read PIN</w:t>
            </w:r>
            <w:r>
              <w:rPr>
                <w:rFonts w:ascii="Arial" w:eastAsia="Times New Roman" w:hAnsi="Arial" w:cs="Arial"/>
                <w:color w:val="4C2C92"/>
                <w:sz w:val="24"/>
                <w:szCs w:val="24"/>
                <w:u w:val="single"/>
                <w:lang w:eastAsia="en-GB"/>
              </w:rPr>
              <w:fldChar w:fldCharType="end"/>
            </w:r>
          </w:p>
        </w:tc>
      </w:tr>
      <w:tr w:rsidR="00CB5ED9" w:rsidRPr="00CB5ED9" w14:paraId="15152340" w14:textId="77777777" w:rsidTr="00697F46">
        <w:trPr>
          <w:tblHeader/>
          <w:trPrChange w:id="5" w:author="Mark Kowe" w:date="2019-10-11T13:33:00Z">
            <w:trPr>
              <w:tblHeader/>
            </w:trPr>
          </w:trPrChange>
        </w:trPr>
        <w:tc>
          <w:tcPr>
            <w:tcW w:w="6521" w:type="dxa"/>
            <w:tcBorders>
              <w:bottom w:val="single" w:sz="6" w:space="0" w:color="BFC1C3"/>
            </w:tcBorders>
            <w:tcMar>
              <w:top w:w="150" w:type="dxa"/>
              <w:left w:w="0" w:type="dxa"/>
              <w:bottom w:w="150" w:type="dxa"/>
              <w:right w:w="300" w:type="dxa"/>
            </w:tcMar>
            <w:vAlign w:val="center"/>
            <w:hideMark/>
            <w:tcPrChange w:id="6" w:author="Mark Kowe" w:date="2019-10-11T13:33:00Z">
              <w:tcPr>
                <w:tcW w:w="0" w:type="auto"/>
                <w:tcBorders>
                  <w:bottom w:val="single" w:sz="6" w:space="0" w:color="BFC1C3"/>
                </w:tcBorders>
                <w:tcMar>
                  <w:top w:w="150" w:type="dxa"/>
                  <w:left w:w="0" w:type="dxa"/>
                  <w:bottom w:w="150" w:type="dxa"/>
                  <w:right w:w="300" w:type="dxa"/>
                </w:tcMar>
                <w:vAlign w:val="center"/>
                <w:hideMark/>
              </w:tcPr>
            </w:tcPrChange>
          </w:tcPr>
          <w:p w14:paraId="5976BF94" w14:textId="77777777" w:rsidR="00CB5ED9" w:rsidRPr="00CB5ED9" w:rsidRDefault="00CB5ED9" w:rsidP="00CB5ED9">
            <w:pPr>
              <w:spacing w:after="450" w:line="240" w:lineRule="auto"/>
              <w:rPr>
                <w:rFonts w:ascii="Arial" w:eastAsia="Times New Roman" w:hAnsi="Arial" w:cs="Arial"/>
                <w:b/>
                <w:bCs/>
                <w:color w:val="0B0C0C"/>
                <w:sz w:val="24"/>
                <w:szCs w:val="24"/>
                <w:lang w:eastAsia="en-GB"/>
              </w:rPr>
            </w:pPr>
            <w:r w:rsidRPr="00CB5ED9">
              <w:rPr>
                <w:rFonts w:ascii="Arial" w:eastAsia="Times New Roman" w:hAnsi="Arial" w:cs="Arial"/>
                <w:b/>
                <w:bCs/>
                <w:color w:val="0B0C0C"/>
                <w:sz w:val="24"/>
                <w:szCs w:val="24"/>
                <w:lang w:eastAsia="en-GB"/>
              </w:rPr>
              <w:t>Contract Notice in OJEU</w:t>
            </w:r>
          </w:p>
        </w:tc>
        <w:tc>
          <w:tcPr>
            <w:tcW w:w="0" w:type="auto"/>
            <w:tcBorders>
              <w:bottom w:val="single" w:sz="6" w:space="0" w:color="BFC1C3"/>
            </w:tcBorders>
            <w:tcMar>
              <w:top w:w="150" w:type="dxa"/>
              <w:left w:w="0" w:type="dxa"/>
              <w:bottom w:w="150" w:type="dxa"/>
              <w:right w:w="0" w:type="dxa"/>
            </w:tcMar>
            <w:hideMark/>
            <w:tcPrChange w:id="7" w:author="Mark Kowe" w:date="2019-10-11T13:33:00Z">
              <w:tcPr>
                <w:tcW w:w="0" w:type="auto"/>
                <w:tcBorders>
                  <w:bottom w:val="single" w:sz="6" w:space="0" w:color="BFC1C3"/>
                </w:tcBorders>
                <w:tcMar>
                  <w:top w:w="150" w:type="dxa"/>
                  <w:left w:w="0" w:type="dxa"/>
                  <w:bottom w:w="150" w:type="dxa"/>
                  <w:right w:w="0" w:type="dxa"/>
                </w:tcMar>
                <w:hideMark/>
              </w:tcPr>
            </w:tcPrChange>
          </w:tcPr>
          <w:p w14:paraId="3BA070D3"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Not available yet</w:t>
            </w:r>
          </w:p>
        </w:tc>
      </w:tr>
      <w:tr w:rsidR="00CB5ED9" w:rsidRPr="00CB5ED9" w14:paraId="283587DF" w14:textId="77777777" w:rsidTr="00697F46">
        <w:trPr>
          <w:tblHeader/>
          <w:trPrChange w:id="8" w:author="Mark Kowe" w:date="2019-10-11T13:33:00Z">
            <w:trPr>
              <w:tblHeader/>
            </w:trPr>
          </w:trPrChange>
        </w:trPr>
        <w:tc>
          <w:tcPr>
            <w:tcW w:w="6521" w:type="dxa"/>
            <w:tcBorders>
              <w:bottom w:val="single" w:sz="6" w:space="0" w:color="BFC1C3"/>
            </w:tcBorders>
            <w:tcMar>
              <w:top w:w="150" w:type="dxa"/>
              <w:left w:w="0" w:type="dxa"/>
              <w:bottom w:w="150" w:type="dxa"/>
              <w:right w:w="300" w:type="dxa"/>
            </w:tcMar>
            <w:vAlign w:val="center"/>
            <w:hideMark/>
            <w:tcPrChange w:id="9" w:author="Mark Kowe" w:date="2019-10-11T13:33:00Z">
              <w:tcPr>
                <w:tcW w:w="0" w:type="auto"/>
                <w:tcBorders>
                  <w:bottom w:val="single" w:sz="6" w:space="0" w:color="BFC1C3"/>
                </w:tcBorders>
                <w:tcMar>
                  <w:top w:w="150" w:type="dxa"/>
                  <w:left w:w="0" w:type="dxa"/>
                  <w:bottom w:w="150" w:type="dxa"/>
                  <w:right w:w="300" w:type="dxa"/>
                </w:tcMar>
                <w:vAlign w:val="center"/>
                <w:hideMark/>
              </w:tcPr>
            </w:tcPrChange>
          </w:tcPr>
          <w:p w14:paraId="66F6047F" w14:textId="77777777" w:rsidR="00CB5ED9" w:rsidRPr="00CB5ED9" w:rsidRDefault="00CB5ED9" w:rsidP="00CB5ED9">
            <w:pPr>
              <w:spacing w:after="450" w:line="240" w:lineRule="auto"/>
              <w:rPr>
                <w:rFonts w:ascii="Arial" w:eastAsia="Times New Roman" w:hAnsi="Arial" w:cs="Arial"/>
                <w:b/>
                <w:bCs/>
                <w:color w:val="0B0C0C"/>
                <w:sz w:val="24"/>
                <w:szCs w:val="24"/>
                <w:lang w:eastAsia="en-GB"/>
              </w:rPr>
            </w:pPr>
            <w:r w:rsidRPr="00CB5ED9">
              <w:rPr>
                <w:rFonts w:ascii="Arial" w:eastAsia="Times New Roman" w:hAnsi="Arial" w:cs="Arial"/>
                <w:b/>
                <w:bCs/>
                <w:color w:val="0B0C0C"/>
                <w:sz w:val="24"/>
                <w:szCs w:val="24"/>
                <w:lang w:eastAsia="en-GB"/>
              </w:rPr>
              <w:t>Download tender documents</w:t>
            </w:r>
          </w:p>
        </w:tc>
        <w:tc>
          <w:tcPr>
            <w:tcW w:w="0" w:type="auto"/>
            <w:tcBorders>
              <w:bottom w:val="single" w:sz="6" w:space="0" w:color="BFC1C3"/>
            </w:tcBorders>
            <w:tcMar>
              <w:top w:w="150" w:type="dxa"/>
              <w:left w:w="0" w:type="dxa"/>
              <w:bottom w:w="150" w:type="dxa"/>
              <w:right w:w="0" w:type="dxa"/>
            </w:tcMar>
            <w:hideMark/>
            <w:tcPrChange w:id="10" w:author="Mark Kowe" w:date="2019-10-11T13:33:00Z">
              <w:tcPr>
                <w:tcW w:w="0" w:type="auto"/>
                <w:tcBorders>
                  <w:bottom w:val="single" w:sz="6" w:space="0" w:color="BFC1C3"/>
                </w:tcBorders>
                <w:tcMar>
                  <w:top w:w="150" w:type="dxa"/>
                  <w:left w:w="0" w:type="dxa"/>
                  <w:bottom w:w="150" w:type="dxa"/>
                  <w:right w:w="0" w:type="dxa"/>
                </w:tcMar>
                <w:hideMark/>
              </w:tcPr>
            </w:tcPrChange>
          </w:tcPr>
          <w:p w14:paraId="07176976" w14:textId="039590D5" w:rsidR="00CB5ED9" w:rsidRPr="00CB5ED9" w:rsidRDefault="00697F46" w:rsidP="00CB5ED9">
            <w:pPr>
              <w:spacing w:after="450" w:line="240" w:lineRule="auto"/>
              <w:rPr>
                <w:rFonts w:ascii="Arial" w:eastAsia="Times New Roman" w:hAnsi="Arial" w:cs="Arial"/>
                <w:color w:val="0B0C0C"/>
                <w:sz w:val="24"/>
                <w:szCs w:val="24"/>
                <w:lang w:eastAsia="en-GB"/>
              </w:rPr>
            </w:pPr>
            <w:ins w:id="11" w:author="Mark Kowe" w:date="2019-10-11T13:35:00Z">
              <w:r>
                <w:rPr>
                  <w:rFonts w:ascii="Arial" w:eastAsia="Times New Roman" w:hAnsi="Arial" w:cs="Arial"/>
                  <w:color w:val="0B0C0C"/>
                  <w:sz w:val="24"/>
                  <w:szCs w:val="24"/>
                  <w:lang w:eastAsia="en-GB"/>
                </w:rPr>
                <w:fldChar w:fldCharType="begin"/>
              </w:r>
              <w:r>
                <w:rPr>
                  <w:rFonts w:ascii="Arial" w:eastAsia="Times New Roman" w:hAnsi="Arial" w:cs="Arial"/>
                  <w:color w:val="0B0C0C"/>
                  <w:sz w:val="24"/>
                  <w:szCs w:val="24"/>
                  <w:lang w:eastAsia="en-GB"/>
                </w:rPr>
                <w:instrText xml:space="preserve"> HYPERLINK "https://www.contractsfinder.service.gov.uk/Notice/db3bf8c8-16d8-4d58-b0a9-4bd9d3efcfe2" </w:instrText>
              </w:r>
              <w:r>
                <w:rPr>
                  <w:rFonts w:ascii="Arial" w:eastAsia="Times New Roman" w:hAnsi="Arial" w:cs="Arial"/>
                  <w:color w:val="0B0C0C"/>
                  <w:sz w:val="24"/>
                  <w:szCs w:val="24"/>
                  <w:lang w:eastAsia="en-GB"/>
                </w:rPr>
              </w:r>
              <w:r>
                <w:rPr>
                  <w:rFonts w:ascii="Arial" w:eastAsia="Times New Roman" w:hAnsi="Arial" w:cs="Arial"/>
                  <w:color w:val="0B0C0C"/>
                  <w:sz w:val="24"/>
                  <w:szCs w:val="24"/>
                  <w:lang w:eastAsia="en-GB"/>
                </w:rPr>
                <w:fldChar w:fldCharType="separate"/>
              </w:r>
              <w:del w:id="12" w:author="Mark Kowe" w:date="2019-10-11T13:32:00Z">
                <w:r w:rsidR="00CB5ED9" w:rsidRPr="00697F46" w:rsidDel="00697F46">
                  <w:rPr>
                    <w:rStyle w:val="Hyperlink"/>
                    <w:rFonts w:ascii="Arial" w:eastAsia="Times New Roman" w:hAnsi="Arial" w:cs="Arial"/>
                    <w:sz w:val="24"/>
                    <w:szCs w:val="24"/>
                    <w:lang w:eastAsia="en-GB"/>
                  </w:rPr>
                  <w:delText>Not available yet</w:delText>
                </w:r>
              </w:del>
              <w:r w:rsidRPr="00697F46">
                <w:rPr>
                  <w:rStyle w:val="Hyperlink"/>
                  <w:rFonts w:ascii="Arial" w:eastAsia="Times New Roman" w:hAnsi="Arial" w:cs="Arial"/>
                  <w:sz w:val="24"/>
                  <w:szCs w:val="24"/>
                  <w:lang w:eastAsia="en-GB"/>
                </w:rPr>
                <w:t>Tender Documents</w:t>
              </w:r>
              <w:r>
                <w:rPr>
                  <w:rFonts w:ascii="Arial" w:eastAsia="Times New Roman" w:hAnsi="Arial" w:cs="Arial"/>
                  <w:color w:val="0B0C0C"/>
                  <w:sz w:val="24"/>
                  <w:szCs w:val="24"/>
                  <w:lang w:eastAsia="en-GB"/>
                </w:rPr>
                <w:fldChar w:fldCharType="end"/>
              </w:r>
            </w:ins>
            <w:bookmarkStart w:id="13" w:name="_GoBack"/>
            <w:bookmarkEnd w:id="13"/>
          </w:p>
        </w:tc>
      </w:tr>
    </w:tbl>
    <w:p w14:paraId="28AA2BBD" w14:textId="77777777" w:rsidR="00CB5ED9" w:rsidRP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Timelines</w:t>
      </w:r>
    </w:p>
    <w:tbl>
      <w:tblPr>
        <w:tblW w:w="10040" w:type="dxa"/>
        <w:tblCellMar>
          <w:top w:w="15" w:type="dxa"/>
          <w:left w:w="15" w:type="dxa"/>
          <w:bottom w:w="15" w:type="dxa"/>
          <w:right w:w="15" w:type="dxa"/>
        </w:tblCellMar>
        <w:tblLook w:val="04A0" w:firstRow="1" w:lastRow="0" w:firstColumn="1" w:lastColumn="0" w:noHBand="0" w:noVBand="1"/>
      </w:tblPr>
      <w:tblGrid>
        <w:gridCol w:w="6674"/>
        <w:gridCol w:w="3366"/>
      </w:tblGrid>
      <w:tr w:rsidR="00CB5ED9" w:rsidRPr="00CB5ED9" w14:paraId="02E21921" w14:textId="77777777" w:rsidTr="00CB5ED9">
        <w:trPr>
          <w:tblHeader/>
        </w:trPr>
        <w:tc>
          <w:tcPr>
            <w:tcW w:w="0" w:type="auto"/>
            <w:tcBorders>
              <w:bottom w:val="single" w:sz="6" w:space="0" w:color="BFC1C3"/>
            </w:tcBorders>
            <w:tcMar>
              <w:top w:w="150" w:type="dxa"/>
              <w:left w:w="0" w:type="dxa"/>
              <w:bottom w:w="150" w:type="dxa"/>
              <w:right w:w="300" w:type="dxa"/>
            </w:tcMar>
            <w:vAlign w:val="center"/>
            <w:hideMark/>
          </w:tcPr>
          <w:p w14:paraId="235CAE34" w14:textId="77777777" w:rsidR="00CB5ED9" w:rsidRPr="00CB5ED9" w:rsidRDefault="00CB5ED9" w:rsidP="00CB5ED9">
            <w:pPr>
              <w:spacing w:after="450" w:line="240" w:lineRule="auto"/>
              <w:rPr>
                <w:rFonts w:ascii="Arial" w:eastAsia="Times New Roman" w:hAnsi="Arial" w:cs="Arial"/>
                <w:b/>
                <w:bCs/>
                <w:color w:val="0B0C0C"/>
                <w:sz w:val="24"/>
                <w:szCs w:val="24"/>
                <w:lang w:eastAsia="en-GB"/>
              </w:rPr>
            </w:pPr>
            <w:r w:rsidRPr="00CB5ED9">
              <w:rPr>
                <w:rFonts w:ascii="Arial" w:eastAsia="Times New Roman" w:hAnsi="Arial" w:cs="Arial"/>
                <w:b/>
                <w:bCs/>
                <w:color w:val="0B0C0C"/>
                <w:sz w:val="24"/>
                <w:szCs w:val="24"/>
                <w:lang w:eastAsia="en-GB"/>
              </w:rPr>
              <w:lastRenderedPageBreak/>
              <w:t>Activity</w:t>
            </w:r>
          </w:p>
        </w:tc>
        <w:tc>
          <w:tcPr>
            <w:tcW w:w="0" w:type="auto"/>
            <w:tcBorders>
              <w:bottom w:val="single" w:sz="6" w:space="0" w:color="BFC1C3"/>
            </w:tcBorders>
            <w:tcMar>
              <w:top w:w="150" w:type="dxa"/>
              <w:left w:w="0" w:type="dxa"/>
              <w:bottom w:w="150" w:type="dxa"/>
              <w:right w:w="0" w:type="dxa"/>
            </w:tcMar>
            <w:vAlign w:val="center"/>
            <w:hideMark/>
          </w:tcPr>
          <w:p w14:paraId="3593D1BD" w14:textId="77777777" w:rsidR="00CB5ED9" w:rsidRPr="00CB5ED9" w:rsidRDefault="00CB5ED9" w:rsidP="00CB5ED9">
            <w:pPr>
              <w:spacing w:after="450" w:line="240" w:lineRule="auto"/>
              <w:rPr>
                <w:rFonts w:ascii="Arial" w:eastAsia="Times New Roman" w:hAnsi="Arial" w:cs="Arial"/>
                <w:b/>
                <w:bCs/>
                <w:color w:val="0B0C0C"/>
                <w:sz w:val="24"/>
                <w:szCs w:val="24"/>
                <w:lang w:eastAsia="en-GB"/>
              </w:rPr>
            </w:pPr>
            <w:r w:rsidRPr="00CB5ED9">
              <w:rPr>
                <w:rFonts w:ascii="Arial" w:eastAsia="Times New Roman" w:hAnsi="Arial" w:cs="Arial"/>
                <w:b/>
                <w:bCs/>
                <w:color w:val="0B0C0C"/>
                <w:sz w:val="24"/>
                <w:szCs w:val="24"/>
                <w:lang w:eastAsia="en-GB"/>
              </w:rPr>
              <w:t>Estimated dates</w:t>
            </w:r>
          </w:p>
        </w:tc>
      </w:tr>
      <w:tr w:rsidR="00CB5ED9" w:rsidRPr="00CB5ED9" w14:paraId="7C864116"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36EAB5D2" w14:textId="3090DE5C"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Complete formal sourcing documents</w:t>
            </w:r>
          </w:p>
        </w:tc>
        <w:tc>
          <w:tcPr>
            <w:tcW w:w="0" w:type="auto"/>
            <w:tcBorders>
              <w:bottom w:val="single" w:sz="6" w:space="0" w:color="BFC1C3"/>
            </w:tcBorders>
            <w:tcMar>
              <w:top w:w="150" w:type="dxa"/>
              <w:left w:w="0" w:type="dxa"/>
              <w:bottom w:w="150" w:type="dxa"/>
              <w:right w:w="0" w:type="dxa"/>
            </w:tcMar>
            <w:hideMark/>
          </w:tcPr>
          <w:p w14:paraId="654E00EC" w14:textId="053A7124" w:rsidR="00CB5ED9" w:rsidRPr="00CB5ED9" w:rsidRDefault="00CB5ED9" w:rsidP="00CB5ED9">
            <w:pPr>
              <w:spacing w:after="450" w:line="240" w:lineRule="auto"/>
              <w:rPr>
                <w:rFonts w:ascii="Arial" w:eastAsia="Times New Roman" w:hAnsi="Arial" w:cs="Arial"/>
                <w:color w:val="0B0C0C"/>
                <w:sz w:val="24"/>
                <w:szCs w:val="24"/>
                <w:lang w:eastAsia="en-GB"/>
              </w:rPr>
            </w:pPr>
            <w:del w:id="14" w:author="Mark Kowe" w:date="2019-10-11T13:32:00Z">
              <w:r w:rsidRPr="00CB5ED9" w:rsidDel="00697F46">
                <w:rPr>
                  <w:rFonts w:ascii="Arial" w:eastAsia="Times New Roman" w:hAnsi="Arial" w:cs="Arial"/>
                  <w:color w:val="0B0C0C"/>
                  <w:sz w:val="24"/>
                  <w:szCs w:val="24"/>
                  <w:lang w:eastAsia="en-GB"/>
                </w:rPr>
                <w:delText xml:space="preserve">September </w:delText>
              </w:r>
            </w:del>
            <w:ins w:id="15" w:author="Mark Kowe" w:date="2019-10-11T13:32:00Z">
              <w:r w:rsidR="00697F46">
                <w:rPr>
                  <w:rFonts w:ascii="Arial" w:eastAsia="Times New Roman" w:hAnsi="Arial" w:cs="Arial"/>
                  <w:color w:val="0B0C0C"/>
                  <w:sz w:val="24"/>
                  <w:szCs w:val="24"/>
                  <w:lang w:eastAsia="en-GB"/>
                </w:rPr>
                <w:t>October</w:t>
              </w:r>
              <w:r w:rsidR="00697F46" w:rsidRPr="00CB5ED9">
                <w:rPr>
                  <w:rFonts w:ascii="Arial" w:eastAsia="Times New Roman" w:hAnsi="Arial" w:cs="Arial"/>
                  <w:color w:val="0B0C0C"/>
                  <w:sz w:val="24"/>
                  <w:szCs w:val="24"/>
                  <w:lang w:eastAsia="en-GB"/>
                </w:rPr>
                <w:t xml:space="preserve"> </w:t>
              </w:r>
            </w:ins>
            <w:r w:rsidRPr="00CB5ED9">
              <w:rPr>
                <w:rFonts w:ascii="Arial" w:eastAsia="Times New Roman" w:hAnsi="Arial" w:cs="Arial"/>
                <w:color w:val="0B0C0C"/>
                <w:sz w:val="24"/>
                <w:szCs w:val="24"/>
                <w:lang w:eastAsia="en-GB"/>
              </w:rPr>
              <w:t>2019</w:t>
            </w:r>
          </w:p>
        </w:tc>
      </w:tr>
      <w:tr w:rsidR="00CB5ED9" w:rsidRPr="00CB5ED9" w14:paraId="753ED317"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457BE3A6"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Issue OJEU</w:t>
            </w:r>
          </w:p>
        </w:tc>
        <w:tc>
          <w:tcPr>
            <w:tcW w:w="0" w:type="auto"/>
            <w:tcBorders>
              <w:bottom w:val="single" w:sz="6" w:space="0" w:color="BFC1C3"/>
            </w:tcBorders>
            <w:tcMar>
              <w:top w:w="150" w:type="dxa"/>
              <w:left w:w="0" w:type="dxa"/>
              <w:bottom w:w="150" w:type="dxa"/>
              <w:right w:w="0" w:type="dxa"/>
            </w:tcMar>
            <w:hideMark/>
          </w:tcPr>
          <w:p w14:paraId="3CD93E7B"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October 2019</w:t>
            </w:r>
          </w:p>
        </w:tc>
      </w:tr>
      <w:tr w:rsidR="00CB5ED9" w:rsidRPr="00CB5ED9" w14:paraId="7B63F074"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06351477"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OJEU response deadline</w:t>
            </w:r>
          </w:p>
        </w:tc>
        <w:tc>
          <w:tcPr>
            <w:tcW w:w="0" w:type="auto"/>
            <w:tcBorders>
              <w:bottom w:val="single" w:sz="6" w:space="0" w:color="BFC1C3"/>
            </w:tcBorders>
            <w:tcMar>
              <w:top w:w="150" w:type="dxa"/>
              <w:left w:w="0" w:type="dxa"/>
              <w:bottom w:w="150" w:type="dxa"/>
              <w:right w:w="0" w:type="dxa"/>
            </w:tcMar>
            <w:hideMark/>
          </w:tcPr>
          <w:p w14:paraId="3D5EDD7E"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November 2019</w:t>
            </w:r>
          </w:p>
        </w:tc>
      </w:tr>
      <w:tr w:rsidR="00CB5ED9" w:rsidRPr="00CB5ED9" w14:paraId="14F593FF"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440C8F7F"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Evaluation complete</w:t>
            </w:r>
          </w:p>
        </w:tc>
        <w:tc>
          <w:tcPr>
            <w:tcW w:w="0" w:type="auto"/>
            <w:tcBorders>
              <w:bottom w:val="single" w:sz="6" w:space="0" w:color="BFC1C3"/>
            </w:tcBorders>
            <w:tcMar>
              <w:top w:w="150" w:type="dxa"/>
              <w:left w:w="0" w:type="dxa"/>
              <w:bottom w:w="150" w:type="dxa"/>
              <w:right w:w="0" w:type="dxa"/>
            </w:tcMar>
            <w:hideMark/>
          </w:tcPr>
          <w:p w14:paraId="30E9D0A2"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Jan/Feb 2020</w:t>
            </w:r>
          </w:p>
        </w:tc>
      </w:tr>
      <w:tr w:rsidR="00CB5ED9" w:rsidRPr="00CB5ED9" w14:paraId="2FBAF966"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2C3B5982"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Award</w:t>
            </w:r>
          </w:p>
        </w:tc>
        <w:tc>
          <w:tcPr>
            <w:tcW w:w="0" w:type="auto"/>
            <w:tcBorders>
              <w:bottom w:val="single" w:sz="6" w:space="0" w:color="BFC1C3"/>
            </w:tcBorders>
            <w:tcMar>
              <w:top w:w="150" w:type="dxa"/>
              <w:left w:w="0" w:type="dxa"/>
              <w:bottom w:w="150" w:type="dxa"/>
              <w:right w:w="0" w:type="dxa"/>
            </w:tcMar>
            <w:hideMark/>
          </w:tcPr>
          <w:p w14:paraId="7BE588B8"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January 2020</w:t>
            </w:r>
          </w:p>
        </w:tc>
      </w:tr>
      <w:tr w:rsidR="00CB5ED9" w:rsidRPr="00CB5ED9" w14:paraId="79910843"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32FE8FF4"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Contracts signed</w:t>
            </w:r>
          </w:p>
        </w:tc>
        <w:tc>
          <w:tcPr>
            <w:tcW w:w="0" w:type="auto"/>
            <w:tcBorders>
              <w:bottom w:val="single" w:sz="6" w:space="0" w:color="BFC1C3"/>
            </w:tcBorders>
            <w:tcMar>
              <w:top w:w="150" w:type="dxa"/>
              <w:left w:w="0" w:type="dxa"/>
              <w:bottom w:w="150" w:type="dxa"/>
              <w:right w:w="0" w:type="dxa"/>
            </w:tcMar>
            <w:hideMark/>
          </w:tcPr>
          <w:p w14:paraId="6AE54B92"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January 2020</w:t>
            </w:r>
          </w:p>
        </w:tc>
      </w:tr>
      <w:tr w:rsidR="00CB5ED9" w:rsidRPr="00CB5ED9" w14:paraId="613255AF"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4BF6E5A7"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Launch of new framework (available for call-off)</w:t>
            </w:r>
          </w:p>
        </w:tc>
        <w:tc>
          <w:tcPr>
            <w:tcW w:w="0" w:type="auto"/>
            <w:tcBorders>
              <w:bottom w:val="single" w:sz="6" w:space="0" w:color="BFC1C3"/>
            </w:tcBorders>
            <w:tcMar>
              <w:top w:w="150" w:type="dxa"/>
              <w:left w:w="0" w:type="dxa"/>
              <w:bottom w:w="150" w:type="dxa"/>
              <w:right w:w="0" w:type="dxa"/>
            </w:tcMar>
            <w:hideMark/>
          </w:tcPr>
          <w:p w14:paraId="59D5267C"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February 2020</w:t>
            </w:r>
          </w:p>
        </w:tc>
      </w:tr>
      <w:tr w:rsidR="00CB5ED9" w:rsidRPr="00CB5ED9" w14:paraId="127E7727"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630E1754"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Initial build of Lot 6 digital journey</w:t>
            </w:r>
          </w:p>
        </w:tc>
        <w:tc>
          <w:tcPr>
            <w:tcW w:w="0" w:type="auto"/>
            <w:tcBorders>
              <w:bottom w:val="single" w:sz="6" w:space="0" w:color="BFC1C3"/>
            </w:tcBorders>
            <w:tcMar>
              <w:top w:w="150" w:type="dxa"/>
              <w:left w:w="0" w:type="dxa"/>
              <w:bottom w:w="150" w:type="dxa"/>
              <w:right w:w="0" w:type="dxa"/>
            </w:tcMar>
            <w:hideMark/>
          </w:tcPr>
          <w:p w14:paraId="2EA1DBEA"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March 2020</w:t>
            </w:r>
          </w:p>
        </w:tc>
      </w:tr>
      <w:tr w:rsidR="00CB5ED9" w:rsidRPr="00CB5ED9" w14:paraId="24F6DD8A" w14:textId="77777777" w:rsidTr="00CB5ED9">
        <w:trPr>
          <w:tblHeader/>
        </w:trPr>
        <w:tc>
          <w:tcPr>
            <w:tcW w:w="0" w:type="auto"/>
            <w:tcBorders>
              <w:bottom w:val="single" w:sz="6" w:space="0" w:color="BFC1C3"/>
            </w:tcBorders>
            <w:tcMar>
              <w:top w:w="150" w:type="dxa"/>
              <w:left w:w="0" w:type="dxa"/>
              <w:bottom w:w="150" w:type="dxa"/>
              <w:right w:w="300" w:type="dxa"/>
            </w:tcMar>
            <w:hideMark/>
          </w:tcPr>
          <w:p w14:paraId="18ADD02A"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Lot 6 available for business</w:t>
            </w:r>
          </w:p>
        </w:tc>
        <w:tc>
          <w:tcPr>
            <w:tcW w:w="0" w:type="auto"/>
            <w:tcBorders>
              <w:bottom w:val="single" w:sz="6" w:space="0" w:color="BFC1C3"/>
            </w:tcBorders>
            <w:tcMar>
              <w:top w:w="150" w:type="dxa"/>
              <w:left w:w="0" w:type="dxa"/>
              <w:bottom w:w="150" w:type="dxa"/>
              <w:right w:w="0" w:type="dxa"/>
            </w:tcMar>
            <w:hideMark/>
          </w:tcPr>
          <w:p w14:paraId="5F178930" w14:textId="77777777" w:rsidR="00CB5ED9" w:rsidRPr="00CB5ED9" w:rsidRDefault="00CB5ED9" w:rsidP="00CB5ED9">
            <w:pPr>
              <w:spacing w:after="450" w:line="240" w:lineRule="auto"/>
              <w:rPr>
                <w:rFonts w:ascii="Arial" w:eastAsia="Times New Roman" w:hAnsi="Arial" w:cs="Arial"/>
                <w:color w:val="0B0C0C"/>
                <w:sz w:val="24"/>
                <w:szCs w:val="24"/>
                <w:lang w:eastAsia="en-GB"/>
              </w:rPr>
            </w:pPr>
            <w:r w:rsidRPr="00CB5ED9">
              <w:rPr>
                <w:rFonts w:ascii="Arial" w:eastAsia="Times New Roman" w:hAnsi="Arial" w:cs="Arial"/>
                <w:color w:val="0B0C0C"/>
                <w:sz w:val="24"/>
                <w:szCs w:val="24"/>
                <w:lang w:eastAsia="en-GB"/>
              </w:rPr>
              <w:t>July 2020</w:t>
            </w:r>
          </w:p>
        </w:tc>
      </w:tr>
    </w:tbl>
    <w:p w14:paraId="2D9DCE93" w14:textId="77777777" w:rsidR="00CB5ED9" w:rsidRPr="00CB5ED9" w:rsidRDefault="00CB5ED9" w:rsidP="00CB5ED9">
      <w:pPr>
        <w:shd w:val="clear" w:color="auto" w:fill="FFFFFF"/>
        <w:spacing w:after="300" w:line="240" w:lineRule="auto"/>
        <w:outlineLvl w:val="2"/>
        <w:rPr>
          <w:rFonts w:ascii="Arial" w:eastAsia="Times New Roman" w:hAnsi="Arial" w:cs="Arial"/>
          <w:b/>
          <w:bCs/>
          <w:color w:val="0B0C0C"/>
          <w:sz w:val="27"/>
          <w:szCs w:val="27"/>
          <w:lang w:eastAsia="en-GB"/>
        </w:rPr>
      </w:pPr>
      <w:r w:rsidRPr="00CB5ED9">
        <w:rPr>
          <w:rFonts w:ascii="Arial" w:eastAsia="Times New Roman" w:hAnsi="Arial" w:cs="Arial"/>
          <w:b/>
          <w:bCs/>
          <w:color w:val="0B0C0C"/>
          <w:sz w:val="27"/>
          <w:szCs w:val="27"/>
          <w:lang w:eastAsia="en-GB"/>
        </w:rPr>
        <w:t>Documents</w:t>
      </w:r>
    </w:p>
    <w:commentRangeStart w:id="16"/>
    <w:p w14:paraId="1A0AB645" w14:textId="77777777" w:rsidR="00CB5ED9" w:rsidRPr="00CB5ED9" w:rsidRDefault="00CB5ED9" w:rsidP="00CB5ED9">
      <w:pPr>
        <w:shd w:val="clear" w:color="auto" w:fill="FFFFFF"/>
        <w:spacing w:after="300" w:line="240" w:lineRule="auto"/>
        <w:rPr>
          <w:rFonts w:ascii="Arial" w:eastAsia="Times New Roman" w:hAnsi="Arial" w:cs="Arial"/>
          <w:strike/>
          <w:color w:val="0B0C0C"/>
          <w:sz w:val="27"/>
          <w:szCs w:val="27"/>
          <w:highlight w:val="yellow"/>
          <w:lang w:eastAsia="en-GB"/>
        </w:rPr>
      </w:pPr>
      <w:r w:rsidRPr="00CB5ED9">
        <w:rPr>
          <w:rFonts w:ascii="Arial" w:eastAsia="Times New Roman" w:hAnsi="Arial" w:cs="Arial"/>
          <w:strike/>
          <w:color w:val="0B0C0C"/>
          <w:sz w:val="27"/>
          <w:szCs w:val="27"/>
          <w:highlight w:val="yellow"/>
          <w:lang w:eastAsia="en-GB"/>
        </w:rPr>
        <w:fldChar w:fldCharType="begin"/>
      </w:r>
      <w:r w:rsidRPr="00CB5ED9">
        <w:rPr>
          <w:rFonts w:ascii="Arial" w:eastAsia="Times New Roman" w:hAnsi="Arial" w:cs="Arial"/>
          <w:strike/>
          <w:color w:val="0B0C0C"/>
          <w:sz w:val="27"/>
          <w:szCs w:val="27"/>
          <w:highlight w:val="yellow"/>
          <w:lang w:eastAsia="en-GB"/>
        </w:rPr>
        <w:instrText xml:space="preserve"> HYPERLINK "https://assets.crowncommercial.gov.uk/wp-content/uploads/RM6118-Draft-Schedule-1-Specification-Version-2-June2019.docx" </w:instrText>
      </w:r>
      <w:r w:rsidRPr="00CB5ED9">
        <w:rPr>
          <w:rFonts w:ascii="Arial" w:eastAsia="Times New Roman" w:hAnsi="Arial" w:cs="Arial"/>
          <w:strike/>
          <w:color w:val="0B0C0C"/>
          <w:sz w:val="27"/>
          <w:szCs w:val="27"/>
          <w:highlight w:val="yellow"/>
          <w:lang w:eastAsia="en-GB"/>
        </w:rPr>
        <w:fldChar w:fldCharType="separate"/>
      </w:r>
      <w:r w:rsidRPr="00CB5ED9">
        <w:rPr>
          <w:rFonts w:ascii="Arial" w:eastAsia="Times New Roman" w:hAnsi="Arial" w:cs="Arial"/>
          <w:strike/>
          <w:color w:val="4C2C92"/>
          <w:sz w:val="27"/>
          <w:szCs w:val="27"/>
          <w:highlight w:val="yellow"/>
          <w:u w:val="single"/>
          <w:lang w:eastAsia="en-GB"/>
        </w:rPr>
        <w:t>RM6118 Draft schedule 1 specification version 2 – June 2019</w:t>
      </w:r>
      <w:r w:rsidRPr="00CB5ED9">
        <w:rPr>
          <w:rFonts w:ascii="Arial" w:eastAsia="Times New Roman" w:hAnsi="Arial" w:cs="Arial"/>
          <w:strike/>
          <w:color w:val="0B0C0C"/>
          <w:sz w:val="27"/>
          <w:szCs w:val="27"/>
          <w:highlight w:val="yellow"/>
          <w:lang w:eastAsia="en-GB"/>
        </w:rPr>
        <w:fldChar w:fldCharType="end"/>
      </w:r>
    </w:p>
    <w:p w14:paraId="27FF38E1" w14:textId="77777777" w:rsidR="00CB5ED9" w:rsidRPr="00CB5ED9" w:rsidRDefault="009E738B" w:rsidP="00CB5ED9">
      <w:pPr>
        <w:shd w:val="clear" w:color="auto" w:fill="FFFFFF"/>
        <w:spacing w:after="300" w:line="240" w:lineRule="auto"/>
        <w:rPr>
          <w:rFonts w:ascii="Arial" w:eastAsia="Times New Roman" w:hAnsi="Arial" w:cs="Arial"/>
          <w:strike/>
          <w:color w:val="0B0C0C"/>
          <w:sz w:val="27"/>
          <w:szCs w:val="27"/>
          <w:highlight w:val="yellow"/>
          <w:lang w:eastAsia="en-GB"/>
        </w:rPr>
      </w:pPr>
      <w:hyperlink r:id="rId7" w:history="1">
        <w:r w:rsidR="00CB5ED9" w:rsidRPr="00CB5ED9">
          <w:rPr>
            <w:rFonts w:ascii="Arial" w:eastAsia="Times New Roman" w:hAnsi="Arial" w:cs="Arial"/>
            <w:strike/>
            <w:color w:val="4C2C92"/>
            <w:sz w:val="27"/>
            <w:szCs w:val="27"/>
            <w:highlight w:val="yellow"/>
            <w:u w:val="single"/>
            <w:lang w:eastAsia="en-GB"/>
          </w:rPr>
          <w:t>RM6118 T&amp;C (special schedule 23 other terms and feedback sheet)</w:t>
        </w:r>
      </w:hyperlink>
    </w:p>
    <w:p w14:paraId="0535D1FB" w14:textId="77777777" w:rsidR="00CB5ED9" w:rsidRPr="00CB5ED9" w:rsidRDefault="009E738B" w:rsidP="00CB5ED9">
      <w:pPr>
        <w:shd w:val="clear" w:color="auto" w:fill="FFFFFF"/>
        <w:spacing w:after="300" w:line="240" w:lineRule="auto"/>
        <w:rPr>
          <w:rFonts w:ascii="Arial" w:eastAsia="Times New Roman" w:hAnsi="Arial" w:cs="Arial"/>
          <w:strike/>
          <w:color w:val="0B0C0C"/>
          <w:sz w:val="27"/>
          <w:szCs w:val="27"/>
          <w:highlight w:val="yellow"/>
          <w:lang w:eastAsia="en-GB"/>
        </w:rPr>
      </w:pPr>
      <w:hyperlink r:id="rId8" w:history="1">
        <w:r w:rsidR="00CB5ED9" w:rsidRPr="00CB5ED9">
          <w:rPr>
            <w:rFonts w:ascii="Arial" w:eastAsia="Times New Roman" w:hAnsi="Arial" w:cs="Arial"/>
            <w:strike/>
            <w:color w:val="4C2C92"/>
            <w:sz w:val="27"/>
            <w:szCs w:val="27"/>
            <w:highlight w:val="yellow"/>
            <w:u w:val="single"/>
            <w:lang w:eastAsia="en-GB"/>
          </w:rPr>
          <w:t>RM6118 Additional service description lot 6</w:t>
        </w:r>
      </w:hyperlink>
    </w:p>
    <w:p w14:paraId="7CC52D2C" w14:textId="77777777" w:rsidR="00CB5ED9" w:rsidRPr="00CB5ED9" w:rsidRDefault="009E738B" w:rsidP="00CB5ED9">
      <w:pPr>
        <w:shd w:val="clear" w:color="auto" w:fill="FFFFFF"/>
        <w:spacing w:after="300" w:line="240" w:lineRule="auto"/>
        <w:rPr>
          <w:rFonts w:ascii="Arial" w:eastAsia="Times New Roman" w:hAnsi="Arial" w:cs="Arial"/>
          <w:strike/>
          <w:color w:val="0B0C0C"/>
          <w:sz w:val="27"/>
          <w:szCs w:val="27"/>
          <w:highlight w:val="yellow"/>
          <w:lang w:eastAsia="en-GB"/>
        </w:rPr>
      </w:pPr>
      <w:hyperlink r:id="rId9" w:history="1">
        <w:r w:rsidR="00CB5ED9" w:rsidRPr="00CB5ED9">
          <w:rPr>
            <w:rFonts w:ascii="Arial" w:eastAsia="Times New Roman" w:hAnsi="Arial" w:cs="Arial"/>
            <w:strike/>
            <w:color w:val="4C2C92"/>
            <w:sz w:val="27"/>
            <w:szCs w:val="27"/>
            <w:highlight w:val="yellow"/>
            <w:u w:val="single"/>
            <w:lang w:eastAsia="en-GB"/>
          </w:rPr>
          <w:t>RM6118 Draft technical specification to be used with draft schedule 1 specification</w:t>
        </w:r>
      </w:hyperlink>
    </w:p>
    <w:p w14:paraId="3362EA85" w14:textId="77777777" w:rsidR="00CB5ED9" w:rsidRPr="00CB5ED9" w:rsidRDefault="009E738B" w:rsidP="00CB5ED9">
      <w:pPr>
        <w:shd w:val="clear" w:color="auto" w:fill="FFFFFF"/>
        <w:spacing w:after="300" w:line="240" w:lineRule="auto"/>
        <w:rPr>
          <w:rFonts w:ascii="Arial" w:eastAsia="Times New Roman" w:hAnsi="Arial" w:cs="Arial"/>
          <w:strike/>
          <w:color w:val="0B0C0C"/>
          <w:sz w:val="27"/>
          <w:szCs w:val="27"/>
          <w:lang w:eastAsia="en-GB"/>
        </w:rPr>
      </w:pPr>
      <w:hyperlink r:id="rId10" w:history="1">
        <w:r w:rsidR="00CB5ED9" w:rsidRPr="00CB5ED9">
          <w:rPr>
            <w:rFonts w:ascii="Arial" w:eastAsia="Times New Roman" w:hAnsi="Arial" w:cs="Arial"/>
            <w:strike/>
            <w:color w:val="4C2C92"/>
            <w:sz w:val="27"/>
            <w:szCs w:val="27"/>
            <w:highlight w:val="yellow"/>
            <w:u w:val="single"/>
            <w:lang w:eastAsia="en-GB"/>
          </w:rPr>
          <w:t>RM6118 Draft Lot 7 (consultancy) specification</w:t>
        </w:r>
      </w:hyperlink>
      <w:commentRangeEnd w:id="16"/>
      <w:r w:rsidR="00CB5ED9">
        <w:rPr>
          <w:rStyle w:val="CommentReference"/>
        </w:rPr>
        <w:commentReference w:id="16"/>
      </w:r>
    </w:p>
    <w:p w14:paraId="74CBBBC4" w14:textId="77777777" w:rsidR="00CB5ED9" w:rsidRPr="00CB5ED9" w:rsidRDefault="009E738B" w:rsidP="00CB5ED9">
      <w:pPr>
        <w:shd w:val="clear" w:color="auto" w:fill="FFFFFF"/>
        <w:spacing w:after="300" w:line="240" w:lineRule="auto"/>
        <w:rPr>
          <w:rFonts w:ascii="Arial" w:eastAsia="Times New Roman" w:hAnsi="Arial" w:cs="Arial"/>
          <w:color w:val="0B0C0C"/>
          <w:sz w:val="27"/>
          <w:szCs w:val="27"/>
          <w:lang w:eastAsia="en-GB"/>
        </w:rPr>
      </w:pPr>
      <w:hyperlink r:id="rId13" w:history="1">
        <w:r w:rsidR="00CB5ED9" w:rsidRPr="00CB5ED9">
          <w:rPr>
            <w:rFonts w:ascii="Arial" w:eastAsia="Times New Roman" w:hAnsi="Arial" w:cs="Arial"/>
            <w:color w:val="4C2C92"/>
            <w:sz w:val="27"/>
            <w:szCs w:val="27"/>
            <w:u w:val="single"/>
            <w:lang w:eastAsia="en-GB"/>
          </w:rPr>
          <w:t>RM6118 Market feedback and responses</w:t>
        </w:r>
      </w:hyperlink>
    </w:p>
    <w:p w14:paraId="46EF4B09" w14:textId="77777777" w:rsidR="00CB5ED9" w:rsidRPr="00CB5ED9" w:rsidRDefault="009E738B" w:rsidP="00CB5ED9">
      <w:pPr>
        <w:shd w:val="clear" w:color="auto" w:fill="FFFFFF"/>
        <w:spacing w:after="300" w:line="240" w:lineRule="auto"/>
        <w:rPr>
          <w:rFonts w:ascii="Arial" w:eastAsia="Times New Roman" w:hAnsi="Arial" w:cs="Arial"/>
          <w:color w:val="0B0C0C"/>
          <w:sz w:val="27"/>
          <w:szCs w:val="27"/>
          <w:lang w:eastAsia="en-GB"/>
        </w:rPr>
      </w:pPr>
      <w:hyperlink r:id="rId14" w:tgtFrame="_blank" w:history="1">
        <w:r w:rsidR="00CB5ED9" w:rsidRPr="00CB5ED9">
          <w:rPr>
            <w:rFonts w:ascii="Arial" w:eastAsia="Times New Roman" w:hAnsi="Arial" w:cs="Arial"/>
            <w:color w:val="4C2C92"/>
            <w:sz w:val="27"/>
            <w:szCs w:val="27"/>
            <w:u w:val="single"/>
            <w:lang w:eastAsia="en-GB"/>
          </w:rPr>
          <w:t>Public Sector Contract</w:t>
        </w:r>
      </w:hyperlink>
    </w:p>
    <w:p w14:paraId="651E636C" w14:textId="77777777" w:rsidR="00CB5ED9" w:rsidRPr="00CB5ED9" w:rsidRDefault="009E738B" w:rsidP="00CB5ED9">
      <w:pPr>
        <w:shd w:val="clear" w:color="auto" w:fill="FFFFFF"/>
        <w:spacing w:after="300" w:line="240" w:lineRule="auto"/>
        <w:rPr>
          <w:rFonts w:ascii="Arial" w:eastAsia="Times New Roman" w:hAnsi="Arial" w:cs="Arial"/>
          <w:color w:val="0B0C0C"/>
          <w:sz w:val="27"/>
          <w:szCs w:val="27"/>
          <w:lang w:eastAsia="en-GB"/>
        </w:rPr>
      </w:pPr>
      <w:hyperlink r:id="rId15" w:history="1">
        <w:r w:rsidR="00CB5ED9" w:rsidRPr="00CB5ED9">
          <w:rPr>
            <w:rFonts w:ascii="Arial" w:eastAsia="Times New Roman" w:hAnsi="Arial" w:cs="Arial"/>
            <w:color w:val="4C2C92"/>
            <w:sz w:val="27"/>
            <w:szCs w:val="27"/>
            <w:u w:val="single"/>
            <w:lang w:eastAsia="en-GB"/>
          </w:rPr>
          <w:t>RM6118-Schd-23-Supplier-feedback-CCS-responses</w:t>
        </w:r>
      </w:hyperlink>
    </w:p>
    <w:p w14:paraId="59D90731" w14:textId="77777777" w:rsidR="00CB5ED9" w:rsidRPr="00CB5ED9" w:rsidRDefault="009E738B" w:rsidP="00CB5ED9">
      <w:pPr>
        <w:shd w:val="clear" w:color="auto" w:fill="FFFFFF"/>
        <w:spacing w:after="300" w:line="240" w:lineRule="auto"/>
        <w:rPr>
          <w:rFonts w:ascii="Arial" w:eastAsia="Times New Roman" w:hAnsi="Arial" w:cs="Arial"/>
          <w:color w:val="0B0C0C"/>
          <w:sz w:val="27"/>
          <w:szCs w:val="27"/>
          <w:lang w:eastAsia="en-GB"/>
        </w:rPr>
      </w:pPr>
      <w:hyperlink r:id="rId16" w:history="1">
        <w:r w:rsidR="00CB5ED9" w:rsidRPr="00CB5ED9">
          <w:rPr>
            <w:rFonts w:ascii="Arial" w:eastAsia="Times New Roman" w:hAnsi="Arial" w:cs="Arial"/>
            <w:color w:val="4C2C92"/>
            <w:sz w:val="27"/>
            <w:szCs w:val="27"/>
            <w:u w:val="single"/>
            <w:lang w:eastAsia="en-GB"/>
          </w:rPr>
          <w:t>RM6118-Supplier-Feedback-Supplemental</w:t>
        </w:r>
      </w:hyperlink>
    </w:p>
    <w:p w14:paraId="75F5BE49" w14:textId="77777777" w:rsidR="00890705" w:rsidRDefault="009E738B"/>
    <w:sectPr w:rsidR="008907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6" w:author="Mark Kowe" w:date="2019-10-09T12:59:00Z" w:initials="MK">
    <w:p w14:paraId="60EF5BC5" w14:textId="77777777" w:rsidR="00CB5ED9" w:rsidRDefault="00CB5ED9">
      <w:pPr>
        <w:pStyle w:val="CommentText"/>
      </w:pPr>
      <w:r>
        <w:rPr>
          <w:rStyle w:val="CommentReference"/>
        </w:rPr>
        <w:annotationRef/>
      </w:r>
      <w:r>
        <w:t>Delete these from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F5B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95DCD"/>
    <w:multiLevelType w:val="multilevel"/>
    <w:tmpl w:val="894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Kowe">
    <w15:presenceInfo w15:providerId="None" w15:userId="Mark Kow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ED9"/>
    <w:rsid w:val="001E298F"/>
    <w:rsid w:val="00697F46"/>
    <w:rsid w:val="008F706C"/>
    <w:rsid w:val="009E738B"/>
    <w:rsid w:val="00CB5ED9"/>
    <w:rsid w:val="00D738FE"/>
    <w:rsid w:val="00D7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DCE2"/>
  <w15:chartTrackingRefBased/>
  <w15:docId w15:val="{950CD648-70D1-4446-B377-3254FF09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B5E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CB5E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ED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CB5E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B5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CB5ED9"/>
  </w:style>
  <w:style w:type="character" w:styleId="Strong">
    <w:name w:val="Strong"/>
    <w:basedOn w:val="DefaultParagraphFont"/>
    <w:uiPriority w:val="22"/>
    <w:qFormat/>
    <w:rsid w:val="00CB5ED9"/>
    <w:rPr>
      <w:b/>
      <w:bCs/>
    </w:rPr>
  </w:style>
  <w:style w:type="character" w:styleId="Hyperlink">
    <w:name w:val="Hyperlink"/>
    <w:basedOn w:val="DefaultParagraphFont"/>
    <w:uiPriority w:val="99"/>
    <w:unhideWhenUsed/>
    <w:rsid w:val="00CB5ED9"/>
    <w:rPr>
      <w:color w:val="0000FF"/>
      <w:u w:val="single"/>
    </w:rPr>
  </w:style>
  <w:style w:type="character" w:customStyle="1" w:styleId="s2">
    <w:name w:val="s2"/>
    <w:basedOn w:val="DefaultParagraphFont"/>
    <w:rsid w:val="00CB5ED9"/>
  </w:style>
  <w:style w:type="paragraph" w:customStyle="1" w:styleId="p1">
    <w:name w:val="p1"/>
    <w:basedOn w:val="Normal"/>
    <w:rsid w:val="00CB5E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4">
    <w:name w:val="s4"/>
    <w:basedOn w:val="DefaultParagraphFont"/>
    <w:rsid w:val="00CB5ED9"/>
  </w:style>
  <w:style w:type="character" w:styleId="CommentReference">
    <w:name w:val="annotation reference"/>
    <w:basedOn w:val="DefaultParagraphFont"/>
    <w:uiPriority w:val="99"/>
    <w:semiHidden/>
    <w:unhideWhenUsed/>
    <w:rsid w:val="00CB5ED9"/>
    <w:rPr>
      <w:sz w:val="16"/>
      <w:szCs w:val="16"/>
    </w:rPr>
  </w:style>
  <w:style w:type="paragraph" w:styleId="CommentText">
    <w:name w:val="annotation text"/>
    <w:basedOn w:val="Normal"/>
    <w:link w:val="CommentTextChar"/>
    <w:uiPriority w:val="99"/>
    <w:semiHidden/>
    <w:unhideWhenUsed/>
    <w:rsid w:val="00CB5ED9"/>
    <w:pPr>
      <w:spacing w:line="240" w:lineRule="auto"/>
    </w:pPr>
    <w:rPr>
      <w:sz w:val="20"/>
      <w:szCs w:val="20"/>
    </w:rPr>
  </w:style>
  <w:style w:type="character" w:customStyle="1" w:styleId="CommentTextChar">
    <w:name w:val="Comment Text Char"/>
    <w:basedOn w:val="DefaultParagraphFont"/>
    <w:link w:val="CommentText"/>
    <w:uiPriority w:val="99"/>
    <w:semiHidden/>
    <w:rsid w:val="00CB5ED9"/>
    <w:rPr>
      <w:sz w:val="20"/>
      <w:szCs w:val="20"/>
    </w:rPr>
  </w:style>
  <w:style w:type="paragraph" w:styleId="CommentSubject">
    <w:name w:val="annotation subject"/>
    <w:basedOn w:val="CommentText"/>
    <w:next w:val="CommentText"/>
    <w:link w:val="CommentSubjectChar"/>
    <w:uiPriority w:val="99"/>
    <w:semiHidden/>
    <w:unhideWhenUsed/>
    <w:rsid w:val="00CB5ED9"/>
    <w:rPr>
      <w:b/>
      <w:bCs/>
    </w:rPr>
  </w:style>
  <w:style w:type="character" w:customStyle="1" w:styleId="CommentSubjectChar">
    <w:name w:val="Comment Subject Char"/>
    <w:basedOn w:val="CommentTextChar"/>
    <w:link w:val="CommentSubject"/>
    <w:uiPriority w:val="99"/>
    <w:semiHidden/>
    <w:rsid w:val="00CB5ED9"/>
    <w:rPr>
      <w:b/>
      <w:bCs/>
      <w:sz w:val="20"/>
      <w:szCs w:val="20"/>
    </w:rPr>
  </w:style>
  <w:style w:type="paragraph" w:styleId="BalloonText">
    <w:name w:val="Balloon Text"/>
    <w:basedOn w:val="Normal"/>
    <w:link w:val="BalloonTextChar"/>
    <w:uiPriority w:val="99"/>
    <w:semiHidden/>
    <w:unhideWhenUsed/>
    <w:rsid w:val="00CB5E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E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325373">
      <w:bodyDiv w:val="1"/>
      <w:marLeft w:val="0"/>
      <w:marRight w:val="0"/>
      <w:marTop w:val="0"/>
      <w:marBottom w:val="0"/>
      <w:divBdr>
        <w:top w:val="none" w:sz="0" w:space="0" w:color="auto"/>
        <w:left w:val="none" w:sz="0" w:space="0" w:color="auto"/>
        <w:bottom w:val="none" w:sz="0" w:space="0" w:color="auto"/>
        <w:right w:val="none" w:sz="0" w:space="0" w:color="auto"/>
      </w:divBdr>
      <w:divsChild>
        <w:div w:id="2096826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crowncommercial.gov.uk/wp-content/uploads/RM6118-Additional-Service-Description-Lot-6.docx" TargetMode="External"/><Relationship Id="rId13" Type="http://schemas.openxmlformats.org/officeDocument/2006/relationships/hyperlink" Target="https://assets.crowncommercial.gov.uk/wp-content/uploads/RM6118-Market-Feedback-Responses.xlsx"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assets.crowncommercial.gov.uk/wp-content/uploads/RM6118-TC-Special-Schedule-23-other-Terms-and-Feedback-sheet.zip" TargetMode="Externa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crowncommercial.gov.uk/wp-content/uploads/RM6118-Supplier-Feedback-Supplemental.docx" TargetMode="External"/><Relationship Id="rId1" Type="http://schemas.openxmlformats.org/officeDocument/2006/relationships/numbering" Target="numbering.xml"/><Relationship Id="rId6" Type="http://schemas.openxmlformats.org/officeDocument/2006/relationships/hyperlink" Target="mailto:paymentsin@crowncommercial.gov.uk" TargetMode="External"/><Relationship Id="rId11" Type="http://schemas.openxmlformats.org/officeDocument/2006/relationships/comments" Target="comments.xml"/><Relationship Id="rId5" Type="http://schemas.openxmlformats.org/officeDocument/2006/relationships/hyperlink" Target="https://www3.crowncommercial.gov.uk/agreements/RM3702" TargetMode="External"/><Relationship Id="rId15" Type="http://schemas.openxmlformats.org/officeDocument/2006/relationships/hyperlink" Target="https://assets.crowncommercial.gov.uk/wp-content/uploads/RM6118-Schd-23-Supplier-feedback-CCS-responses.pdf" TargetMode="External"/><Relationship Id="rId10" Type="http://schemas.openxmlformats.org/officeDocument/2006/relationships/hyperlink" Target="https://assets.crowncommercial.gov.uk/wp-content/uploads/RM6118-Draft-Lot-7-Consultancy-Specification-11.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crowncommercial.gov.uk/wp-content/uploads/RM6118-Draft-Technical-Specification-to-be-used-with-Draft-Schedule-1-Specification.docx" TargetMode="External"/><Relationship Id="rId14" Type="http://schemas.openxmlformats.org/officeDocument/2006/relationships/hyperlink" Target="https://www.gov.uk/government/collections/the-public-sector-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Kowe</dc:creator>
  <cp:keywords/>
  <dc:description/>
  <cp:lastModifiedBy>Mark Kowe</cp:lastModifiedBy>
  <cp:revision>2</cp:revision>
  <dcterms:created xsi:type="dcterms:W3CDTF">2019-10-09T11:50:00Z</dcterms:created>
  <dcterms:modified xsi:type="dcterms:W3CDTF">2019-10-11T14:58:00Z</dcterms:modified>
</cp:coreProperties>
</file>