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951F" w14:textId="1FA98A0F" w:rsidR="00DA2360" w:rsidRDefault="00DA2360">
      <w:pPr>
        <w:pStyle w:val="Heading2"/>
        <w:ind w:left="0" w:firstLine="0"/>
        <w:rPr>
          <w:sz w:val="24"/>
          <w:szCs w:val="24"/>
        </w:rPr>
      </w:pPr>
      <w:bookmarkStart w:id="0" w:name="_GoBack"/>
      <w:bookmarkEnd w:id="0"/>
    </w:p>
    <w:p w14:paraId="57CC8CD8" w14:textId="46221DC4" w:rsidR="00DA2360" w:rsidRDefault="00051408">
      <w:pPr>
        <w:pStyle w:val="Heading2"/>
        <w:ind w:left="0" w:firstLine="0"/>
        <w:rPr>
          <w:sz w:val="24"/>
          <w:szCs w:val="24"/>
        </w:rPr>
      </w:pPr>
      <w:bookmarkStart w:id="1" w:name="_41mghml" w:colFirst="0" w:colLast="0"/>
      <w:bookmarkEnd w:id="1"/>
      <w:r>
        <w:rPr>
          <w:sz w:val="24"/>
          <w:szCs w:val="24"/>
        </w:rPr>
        <w:t xml:space="preserve">User </w:t>
      </w:r>
      <w:ins w:id="2" w:author="Amy Bond" w:date="2019-04-08T14:43:00Z">
        <w:r>
          <w:rPr>
            <w:sz w:val="24"/>
            <w:szCs w:val="24"/>
          </w:rPr>
          <w:t xml:space="preserve">Access </w:t>
        </w:r>
      </w:ins>
      <w:r>
        <w:rPr>
          <w:sz w:val="24"/>
          <w:szCs w:val="24"/>
        </w:rPr>
        <w:t>Control Example</w:t>
      </w:r>
      <w:ins w:id="3" w:author="Amy Bond" w:date="2019-04-08T14:43:00Z">
        <w:r>
          <w:rPr>
            <w:sz w:val="24"/>
            <w:szCs w:val="24"/>
          </w:rPr>
          <w:t xml:space="preserve"> Privileges</w:t>
        </w:r>
      </w:ins>
    </w:p>
    <w:tbl>
      <w:tblPr>
        <w:tblStyle w:val="a1"/>
        <w:tblW w:w="7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1500"/>
        <w:gridCol w:w="1500"/>
        <w:gridCol w:w="1500"/>
      </w:tblGrid>
      <w:tr w:rsidR="00DA2360" w14:paraId="28621A1F" w14:textId="77777777">
        <w:trPr>
          <w:trHeight w:val="300"/>
        </w:trPr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4185A" w14:textId="77777777" w:rsidR="00DA2360" w:rsidRDefault="00DA236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72564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Traders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227FF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54417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</w:t>
            </w:r>
          </w:p>
        </w:tc>
      </w:tr>
      <w:tr w:rsidR="00DA2360" w14:paraId="6D0E204A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0E32A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Trades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79C2D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F1CA1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9FB65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6DFCADAF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9A57A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unlocked trades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E170E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756D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B5F8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2A2695F3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0054B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Trades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7C552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9A1AC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C16E2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690BC811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34772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Unlock trades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8B4CA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C4ABA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B94E4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50AA3810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71AD5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locked trades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D0B03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C3D51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9345A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4AE301CB" w14:textId="77777777">
        <w:trPr>
          <w:trHeight w:val="52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58FB6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Setup and edit counterparties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7010C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01196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F7472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2945BB4E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8B46C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Setup and edit Books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E4763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564A1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23FC8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3C0F3646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F60D2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Activate/ Deactivate Books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24F0C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F7BD1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DCF86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78080E37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1F92B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Setup price curves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0A304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A935D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4387E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46C9387E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64904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curves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C142B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E76D0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0BE16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4D122062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92632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Positions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B1FA3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97108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1F7F5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041F363E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13A26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Demands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0A8E2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BC13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0300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770CC6DD" w14:textId="77777777">
        <w:trPr>
          <w:trHeight w:val="52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096C1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Access Rights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446B9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A148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25968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73A65723" w14:textId="77777777">
        <w:trPr>
          <w:trHeight w:val="52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6158E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System Parameters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5B96E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7B0CB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60ABB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360" w14:paraId="48651BBF" w14:textId="77777777">
        <w:trPr>
          <w:trHeight w:val="300"/>
        </w:trPr>
        <w:tc>
          <w:tcPr>
            <w:tcW w:w="2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9C430" w14:textId="77777777" w:rsidR="00DA2360" w:rsidRDefault="0005140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Edit Risk Reports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843A0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710F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2A447" w14:textId="77777777" w:rsidR="00DA2360" w:rsidRDefault="00DA236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9E65410" w14:textId="77777777" w:rsidR="00DA2360" w:rsidRDefault="00DA2360" w:rsidP="005C2A84">
      <w:pPr>
        <w:ind w:left="1800"/>
      </w:pPr>
    </w:p>
    <w:sectPr w:rsidR="00DA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559" w:left="1440" w:header="425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CE7B5" w14:textId="77777777" w:rsidR="00E50656" w:rsidRDefault="00E50656">
      <w:r>
        <w:separator/>
      </w:r>
    </w:p>
  </w:endnote>
  <w:endnote w:type="continuationSeparator" w:id="0">
    <w:p w14:paraId="36CB2C94" w14:textId="77777777" w:rsidR="00E50656" w:rsidRDefault="00E5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CBEA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3F50" w14:textId="7777777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27DC976" wp14:editId="7EA669F6">
              <wp:simplePos x="0" y="0"/>
              <wp:positionH relativeFrom="column">
                <wp:posOffset>-25399</wp:posOffset>
              </wp:positionH>
              <wp:positionV relativeFrom="paragraph">
                <wp:posOffset>12700</wp:posOffset>
              </wp:positionV>
              <wp:extent cx="5762625" cy="317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4213" y="3775238"/>
                        <a:ext cx="57435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12700</wp:posOffset>
              </wp:positionV>
              <wp:extent cx="5762625" cy="317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E53BE2D" w14:textId="7777777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OFFICIAL</w:t>
    </w:r>
  </w:p>
  <w:p w14:paraId="5DB37D37" w14:textId="7777777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Attachment 3 </w:t>
    </w:r>
  </w:p>
  <w:p w14:paraId="49D7A203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706F30AB" w14:textId="62D1A853" w:rsidR="00DA2360" w:rsidRDefault="00AF16A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222222"/>
        <w:sz w:val="20"/>
        <w:szCs w:val="20"/>
        <w:highlight w:val="white"/>
      </w:rPr>
      <w:t>© Crown copyright 2019</w:t>
    </w:r>
  </w:p>
  <w:p w14:paraId="74AAF951" w14:textId="7777777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V0.1 14</w:t>
    </w:r>
    <w:r>
      <w:rPr>
        <w:color w:val="000000"/>
        <w:sz w:val="20"/>
        <w:szCs w:val="20"/>
        <w:vertAlign w:val="superscript"/>
      </w:rPr>
      <w:t>th</w:t>
    </w:r>
    <w:r>
      <w:rPr>
        <w:color w:val="000000"/>
        <w:sz w:val="20"/>
        <w:szCs w:val="20"/>
      </w:rPr>
      <w:t xml:space="preserve"> March 2019</w:t>
    </w:r>
  </w:p>
  <w:p w14:paraId="5E2B9987" w14:textId="1BDFE73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4470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9ADA8AF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8784E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687DE" w14:textId="77777777" w:rsidR="00E50656" w:rsidRDefault="00E50656">
      <w:r>
        <w:separator/>
      </w:r>
    </w:p>
  </w:footnote>
  <w:footnote w:type="continuationSeparator" w:id="0">
    <w:p w14:paraId="56418F1B" w14:textId="77777777" w:rsidR="00E50656" w:rsidRDefault="00E5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F6EB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86F3" w14:textId="77777777" w:rsidR="00DA2360" w:rsidRDefault="00051408">
    <w:pPr>
      <w:tabs>
        <w:tab w:val="center" w:pos="4153"/>
        <w:tab w:val="right" w:pos="8306"/>
      </w:tabs>
      <w:ind w:left="720"/>
      <w:jc w:val="center"/>
      <w:rPr>
        <w:sz w:val="20"/>
        <w:szCs w:val="20"/>
      </w:rPr>
    </w:pPr>
    <w:r>
      <w:rPr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A10C3F" wp14:editId="335FCEAA">
          <wp:simplePos x="0" y="0"/>
          <wp:positionH relativeFrom="column">
            <wp:posOffset>-304796</wp:posOffset>
          </wp:positionH>
          <wp:positionV relativeFrom="paragraph">
            <wp:posOffset>0</wp:posOffset>
          </wp:positionV>
          <wp:extent cx="876300" cy="723900"/>
          <wp:effectExtent l="0" t="0" r="0" b="0"/>
          <wp:wrapSquare wrapText="bothSides" distT="0" distB="0" distL="114300" distR="114300"/>
          <wp:docPr id="3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F7FC3B" w14:textId="77777777" w:rsidR="00DA2360" w:rsidRDefault="00DA2360">
    <w:pPr>
      <w:tabs>
        <w:tab w:val="center" w:pos="4153"/>
        <w:tab w:val="right" w:pos="8306"/>
      </w:tabs>
      <w:ind w:left="720"/>
      <w:jc w:val="center"/>
      <w:rPr>
        <w:sz w:val="20"/>
        <w:szCs w:val="20"/>
      </w:rPr>
    </w:pPr>
  </w:p>
  <w:p w14:paraId="4894491C" w14:textId="7777777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>RM6140 Energy Trading System</w:t>
    </w:r>
  </w:p>
  <w:p w14:paraId="7BC5A3AA" w14:textId="77777777" w:rsidR="00DA2360" w:rsidRDefault="00051408">
    <w:pPr>
      <w:tabs>
        <w:tab w:val="center" w:pos="4153"/>
        <w:tab w:val="right" w:pos="8306"/>
      </w:tabs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Contract Reference: </w:t>
    </w:r>
    <w:r>
      <w:rPr>
        <w:color w:val="000000"/>
      </w:rPr>
      <w:t>RM6140</w:t>
    </w:r>
  </w:p>
  <w:p w14:paraId="6824B18F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  <w:highlight w:val="yellow"/>
      </w:rPr>
    </w:pPr>
  </w:p>
  <w:p w14:paraId="62BC9E14" w14:textId="77777777" w:rsidR="00DA2360" w:rsidRDefault="000514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D881A4F" wp14:editId="69663EA2">
              <wp:simplePos x="0" y="0"/>
              <wp:positionH relativeFrom="column">
                <wp:posOffset>-304799</wp:posOffset>
              </wp:positionH>
              <wp:positionV relativeFrom="paragraph">
                <wp:posOffset>63500</wp:posOffset>
              </wp:positionV>
              <wp:extent cx="6067425" cy="317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1813" y="378000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63500</wp:posOffset>
              </wp:positionV>
              <wp:extent cx="6067425" cy="317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742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2B12" w14:textId="77777777" w:rsidR="00DA2360" w:rsidRDefault="00DA23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55C"/>
    <w:multiLevelType w:val="multilevel"/>
    <w:tmpl w:val="261AFC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FA22F10"/>
    <w:multiLevelType w:val="multilevel"/>
    <w:tmpl w:val="70A4B776"/>
    <w:lvl w:ilvl="0">
      <w:start w:val="1"/>
      <w:numFmt w:val="decimal"/>
      <w:lvlText w:val="%1."/>
      <w:lvlJc w:val="left"/>
      <w:pPr>
        <w:ind w:left="720" w:hanging="720"/>
      </w:pPr>
      <w:rPr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smallCaps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b w:val="0"/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0"/>
    <w:rsid w:val="0004470E"/>
    <w:rsid w:val="00051408"/>
    <w:rsid w:val="000C64BA"/>
    <w:rsid w:val="005C2A84"/>
    <w:rsid w:val="006234D7"/>
    <w:rsid w:val="00825DFF"/>
    <w:rsid w:val="00894B1E"/>
    <w:rsid w:val="009A2EBB"/>
    <w:rsid w:val="00AF16A7"/>
    <w:rsid w:val="00BC0FE4"/>
    <w:rsid w:val="00DA2360"/>
    <w:rsid w:val="00E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BC9D"/>
  <w15:docId w15:val="{65F2A46C-1236-4C39-893D-5ADCF189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240"/>
      <w:ind w:left="720" w:hanging="720"/>
      <w:jc w:val="both"/>
      <w:outlineLvl w:val="0"/>
    </w:pPr>
    <w:rPr>
      <w:b/>
      <w:smallCaps/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ind w:left="720" w:hanging="720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ind w:left="1800" w:hanging="1080"/>
      <w:jc w:val="both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ind w:left="2880" w:hanging="108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ind w:left="3600" w:hanging="720"/>
      <w:jc w:val="both"/>
      <w:outlineLvl w:val="4"/>
    </w:pPr>
    <w:rPr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/>
      <w:ind w:left="4320" w:hanging="720"/>
      <w:jc w:val="both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E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Bond</dc:creator>
  <cp:lastModifiedBy>Joanne Kenny</cp:lastModifiedBy>
  <cp:revision>2</cp:revision>
  <dcterms:created xsi:type="dcterms:W3CDTF">2019-05-17T12:02:00Z</dcterms:created>
  <dcterms:modified xsi:type="dcterms:W3CDTF">2019-05-17T12:02:00Z</dcterms:modified>
</cp:coreProperties>
</file>