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758B0" w14:textId="7D4E04A4" w:rsidR="00857157" w:rsidRPr="00857157" w:rsidRDefault="00857157" w:rsidP="00857157">
      <w:pPr>
        <w:pStyle w:val="Header"/>
        <w:tabs>
          <w:tab w:val="clear" w:pos="4153"/>
          <w:tab w:val="clear" w:pos="8306"/>
          <w:tab w:val="center" w:pos="4513"/>
          <w:tab w:val="right" w:pos="9026"/>
        </w:tabs>
        <w:spacing w:after="0" w:line="240" w:lineRule="auto"/>
        <w:jc w:val="left"/>
        <w:rPr>
          <w:rFonts w:ascii="Arial" w:hAnsi="Arial" w:cs="Arial"/>
          <w:b/>
          <w:sz w:val="36"/>
          <w:szCs w:val="36"/>
        </w:rPr>
      </w:pPr>
    </w:p>
    <w:p w14:paraId="71520E1C" w14:textId="19A66F74" w:rsidR="00680F4B" w:rsidRPr="00680F4B" w:rsidRDefault="00680F4B" w:rsidP="00857157">
      <w:pPr>
        <w:pStyle w:val="Header"/>
        <w:tabs>
          <w:tab w:val="clear" w:pos="4153"/>
          <w:tab w:val="clear" w:pos="8306"/>
          <w:tab w:val="center" w:pos="4513"/>
          <w:tab w:val="right" w:pos="9026"/>
        </w:tabs>
        <w:spacing w:after="0" w:line="240" w:lineRule="auto"/>
        <w:jc w:val="left"/>
        <w:rPr>
          <w:rFonts w:ascii="Arial" w:hAnsi="Arial" w:cs="Arial"/>
          <w:b/>
          <w:sz w:val="36"/>
          <w:szCs w:val="36"/>
        </w:rPr>
      </w:pPr>
      <w:r w:rsidRPr="00680F4B">
        <w:rPr>
          <w:rFonts w:ascii="Arial" w:hAnsi="Arial" w:cs="Arial"/>
          <w:b/>
          <w:sz w:val="36"/>
          <w:szCs w:val="36"/>
        </w:rPr>
        <w:t xml:space="preserve">Call-Off </w:t>
      </w:r>
      <w:r w:rsidR="000A366B" w:rsidRPr="00680F4B">
        <w:rPr>
          <w:rFonts w:ascii="Arial" w:hAnsi="Arial" w:cs="Arial"/>
          <w:b/>
          <w:sz w:val="36"/>
          <w:szCs w:val="36"/>
        </w:rPr>
        <w:t>Schedule 6</w:t>
      </w:r>
      <w:r w:rsidRPr="00680F4B">
        <w:rPr>
          <w:rFonts w:ascii="Arial" w:hAnsi="Arial" w:cs="Arial"/>
          <w:b/>
          <w:sz w:val="36"/>
          <w:szCs w:val="36"/>
        </w:rPr>
        <w:t xml:space="preserve"> (ICT Services)</w:t>
      </w:r>
    </w:p>
    <w:p w14:paraId="73F42E85" w14:textId="77777777" w:rsidR="00014AD9" w:rsidRPr="006D145E" w:rsidRDefault="00014AD9" w:rsidP="00857157">
      <w:pPr>
        <w:pStyle w:val="GPSL1CLAUSEHEADING"/>
        <w:numPr>
          <w:ilvl w:val="0"/>
          <w:numId w:val="87"/>
        </w:numPr>
        <w:jc w:val="left"/>
        <w:rPr>
          <w:rFonts w:ascii="Arial" w:hAnsi="Arial"/>
          <w:sz w:val="24"/>
          <w:szCs w:val="24"/>
        </w:rPr>
      </w:pPr>
      <w:r w:rsidRPr="006D145E">
        <w:rPr>
          <w:rFonts w:ascii="Arial" w:hAnsi="Arial"/>
          <w:sz w:val="24"/>
          <w:szCs w:val="24"/>
        </w:rPr>
        <w:t>D</w:t>
      </w:r>
      <w:r w:rsidR="00A04211">
        <w:rPr>
          <w:rFonts w:ascii="Arial Bold" w:hAnsi="Arial Bold"/>
          <w:caps w:val="0"/>
          <w:sz w:val="24"/>
          <w:szCs w:val="24"/>
        </w:rPr>
        <w:t>efinitions</w:t>
      </w:r>
    </w:p>
    <w:p w14:paraId="79A9A950" w14:textId="0C5B40F0" w:rsidR="00014AD9" w:rsidRPr="006D145E" w:rsidRDefault="00014AD9" w:rsidP="00857157">
      <w:pPr>
        <w:pStyle w:val="GPSL2Numbered"/>
        <w:numPr>
          <w:ilvl w:val="1"/>
          <w:numId w:val="87"/>
        </w:numPr>
        <w:tabs>
          <w:tab w:val="left" w:pos="1134"/>
        </w:tabs>
        <w:jc w:val="left"/>
        <w:rPr>
          <w:rFonts w:ascii="Arial" w:hAnsi="Arial"/>
          <w:sz w:val="24"/>
          <w:szCs w:val="24"/>
        </w:rPr>
      </w:pPr>
      <w:bookmarkStart w:id="0" w:name="_Ref492645326"/>
      <w:r w:rsidRPr="006D145E">
        <w:rPr>
          <w:rFonts w:ascii="Arial" w:hAnsi="Arial"/>
          <w:sz w:val="24"/>
          <w:szCs w:val="24"/>
        </w:rPr>
        <w:t xml:space="preserve">In this Schedule, the following words shall have the following meanings and they shall supplement </w:t>
      </w:r>
      <w:r w:rsidR="00C271CC">
        <w:rPr>
          <w:rFonts w:ascii="Arial" w:hAnsi="Arial"/>
          <w:sz w:val="24"/>
          <w:szCs w:val="24"/>
        </w:rPr>
        <w:t xml:space="preserve">Joint </w:t>
      </w:r>
      <w:r w:rsidR="00680F4B" w:rsidRPr="006D145E">
        <w:rPr>
          <w:rFonts w:ascii="Arial" w:hAnsi="Arial"/>
          <w:sz w:val="24"/>
          <w:szCs w:val="24"/>
        </w:rPr>
        <w:t>Schedule 1</w:t>
      </w:r>
      <w:r w:rsidRPr="006D145E">
        <w:rPr>
          <w:rFonts w:ascii="Arial" w:hAnsi="Arial"/>
          <w:sz w:val="24"/>
          <w:szCs w:val="24"/>
        </w:rPr>
        <w:t xml:space="preserve"> (Definitions):</w:t>
      </w:r>
      <w:bookmarkEnd w:id="0"/>
    </w:p>
    <w:tbl>
      <w:tblPr>
        <w:tblW w:w="0" w:type="auto"/>
        <w:tblInd w:w="828" w:type="dxa"/>
        <w:tblLook w:val="04A0" w:firstRow="1" w:lastRow="0" w:firstColumn="1" w:lastColumn="0" w:noHBand="0" w:noVBand="1"/>
      </w:tblPr>
      <w:tblGrid>
        <w:gridCol w:w="2741"/>
        <w:gridCol w:w="5460"/>
      </w:tblGrid>
      <w:tr w:rsidR="00014AD9" w:rsidRPr="006D145E" w14:paraId="5601B103" w14:textId="77777777" w:rsidTr="003B0E1C">
        <w:tc>
          <w:tcPr>
            <w:tcW w:w="2790" w:type="dxa"/>
            <w:shd w:val="clear" w:color="auto" w:fill="auto"/>
          </w:tcPr>
          <w:p w14:paraId="7CD14BC8"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 xml:space="preserve">"Buyer Property" </w:t>
            </w:r>
          </w:p>
        </w:tc>
        <w:tc>
          <w:tcPr>
            <w:tcW w:w="5624" w:type="dxa"/>
            <w:shd w:val="clear" w:color="auto" w:fill="auto"/>
          </w:tcPr>
          <w:p w14:paraId="04554340"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sz w:val="24"/>
                <w:szCs w:val="24"/>
              </w:rPr>
              <w:t>the property, other than real property and IPR, including the Buyer System, any equipment issued or made available to the Supplier by the Buyer in connection with this Contract;</w:t>
            </w:r>
          </w:p>
        </w:tc>
      </w:tr>
      <w:tr w:rsidR="00014AD9" w:rsidRPr="006D145E" w14:paraId="6FAC9D98" w14:textId="77777777" w:rsidTr="003B0E1C">
        <w:tc>
          <w:tcPr>
            <w:tcW w:w="2790" w:type="dxa"/>
            <w:shd w:val="clear" w:color="auto" w:fill="auto"/>
          </w:tcPr>
          <w:p w14:paraId="19F093DD"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"Buyer Software"</w:t>
            </w:r>
          </w:p>
        </w:tc>
        <w:tc>
          <w:tcPr>
            <w:tcW w:w="5624" w:type="dxa"/>
            <w:shd w:val="clear" w:color="auto" w:fill="auto"/>
          </w:tcPr>
          <w:p w14:paraId="3D653B9C"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sz w:val="24"/>
                <w:szCs w:val="24"/>
              </w:rPr>
              <w:t>any software which is owned by or licensed to the Buyer and which is or will be used by the Supplier for the purposes of providing the Deliverables;</w:t>
            </w:r>
          </w:p>
        </w:tc>
      </w:tr>
      <w:tr w:rsidR="00014AD9" w:rsidRPr="006D145E" w14:paraId="3790F2CA" w14:textId="77777777" w:rsidTr="003B0E1C">
        <w:tc>
          <w:tcPr>
            <w:tcW w:w="2790" w:type="dxa"/>
            <w:shd w:val="clear" w:color="auto" w:fill="auto"/>
          </w:tcPr>
          <w:p w14:paraId="4C26CCD3"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"Buyer System"</w:t>
            </w:r>
          </w:p>
        </w:tc>
        <w:tc>
          <w:tcPr>
            <w:tcW w:w="5624" w:type="dxa"/>
            <w:shd w:val="clear" w:color="auto" w:fill="auto"/>
          </w:tcPr>
          <w:p w14:paraId="078C9731"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sz w:val="24"/>
                <w:szCs w:val="24"/>
              </w:rP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BD5685" w:rsidRPr="006D145E" w14:paraId="34325B4E" w14:textId="77777777" w:rsidTr="003B0E1C">
        <w:tc>
          <w:tcPr>
            <w:tcW w:w="2790" w:type="dxa"/>
            <w:shd w:val="clear" w:color="auto" w:fill="auto"/>
          </w:tcPr>
          <w:p w14:paraId="69A5288B" w14:textId="44BE0DB3" w:rsidR="00BD5685" w:rsidRPr="006D145E" w:rsidRDefault="00F345D0" w:rsidP="00857157">
            <w:pPr>
              <w:pStyle w:val="GPSL2numberedclause"/>
              <w:ind w:left="0" w:firstLine="0"/>
              <w:jc w:val="left"/>
              <w:rPr>
                <w:rFonts w:ascii="Arial" w:hAnsi="Arial"/>
                <w:b/>
                <w:sz w:val="24"/>
                <w:szCs w:val="24"/>
              </w:rPr>
            </w:pPr>
            <w:r>
              <w:rPr>
                <w:rFonts w:ascii="Arial" w:hAnsi="Arial"/>
                <w:b/>
                <w:sz w:val="24"/>
                <w:szCs w:val="24"/>
              </w:rPr>
              <w:t>“Commercial off the shelf Software” or “</w:t>
            </w:r>
            <w:r w:rsidR="00BD5685">
              <w:rPr>
                <w:rFonts w:ascii="Arial" w:hAnsi="Arial"/>
                <w:b/>
                <w:sz w:val="24"/>
                <w:szCs w:val="24"/>
              </w:rPr>
              <w:t>COTS Software</w:t>
            </w:r>
            <w:r>
              <w:rPr>
                <w:rFonts w:ascii="Arial" w:hAnsi="Arial"/>
                <w:b/>
                <w:sz w:val="24"/>
                <w:szCs w:val="24"/>
              </w:rPr>
              <w:t>”</w:t>
            </w:r>
          </w:p>
        </w:tc>
        <w:tc>
          <w:tcPr>
            <w:tcW w:w="5624" w:type="dxa"/>
            <w:shd w:val="clear" w:color="auto" w:fill="auto"/>
          </w:tcPr>
          <w:p w14:paraId="0011568F" w14:textId="040144DB" w:rsidR="00BD5685" w:rsidRPr="006D145E" w:rsidRDefault="00F345D0" w:rsidP="00857157">
            <w:pPr>
              <w:pStyle w:val="GPSL2numberedclause"/>
              <w:ind w:left="0" w:firstLine="0"/>
              <w:jc w:val="left"/>
              <w:rPr>
                <w:rFonts w:ascii="Arial" w:hAnsi="Arial"/>
                <w:sz w:val="24"/>
                <w:szCs w:val="24"/>
              </w:rPr>
            </w:pPr>
            <w:r>
              <w:rPr>
                <w:rFonts w:ascii="Arial" w:hAnsi="Arial"/>
                <w:sz w:val="24"/>
                <w:szCs w:val="24"/>
              </w:rPr>
              <w:t xml:space="preserve">Non-customised </w:t>
            </w:r>
            <w:r w:rsidR="00BD5685">
              <w:rPr>
                <w:rFonts w:ascii="Arial" w:hAnsi="Arial"/>
                <w:sz w:val="24"/>
                <w:szCs w:val="24"/>
              </w:rPr>
              <w:t xml:space="preserve">software where the IPR may be owned and licensed either by the Supplier or a </w:t>
            </w:r>
            <w:r w:rsidR="00AE4C78">
              <w:rPr>
                <w:rFonts w:ascii="Arial" w:hAnsi="Arial"/>
                <w:sz w:val="24"/>
                <w:szCs w:val="24"/>
              </w:rPr>
              <w:t>t</w:t>
            </w:r>
            <w:r w:rsidR="00BD5685">
              <w:rPr>
                <w:rFonts w:ascii="Arial" w:hAnsi="Arial"/>
                <w:sz w:val="24"/>
                <w:szCs w:val="24"/>
              </w:rPr>
              <w:t xml:space="preserve">hird party depending on the context, and which is commercially available </w:t>
            </w:r>
            <w:r>
              <w:rPr>
                <w:rFonts w:ascii="Arial" w:hAnsi="Arial"/>
                <w:sz w:val="24"/>
                <w:szCs w:val="24"/>
              </w:rPr>
              <w:t xml:space="preserve">for purchase </w:t>
            </w:r>
            <w:r w:rsidR="00BD5685">
              <w:rPr>
                <w:rFonts w:ascii="Arial" w:hAnsi="Arial"/>
                <w:sz w:val="24"/>
                <w:szCs w:val="24"/>
              </w:rPr>
              <w:t>and subject to standard licence terms</w:t>
            </w:r>
          </w:p>
        </w:tc>
      </w:tr>
      <w:tr w:rsidR="00014AD9" w:rsidRPr="006D145E" w14:paraId="7D94EE1B" w14:textId="77777777" w:rsidTr="003B0E1C">
        <w:tc>
          <w:tcPr>
            <w:tcW w:w="2790" w:type="dxa"/>
            <w:shd w:val="clear" w:color="auto" w:fill="auto"/>
          </w:tcPr>
          <w:p w14:paraId="4EBF0DDE"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"Defect"</w:t>
            </w:r>
          </w:p>
        </w:tc>
        <w:tc>
          <w:tcPr>
            <w:tcW w:w="5624" w:type="dxa"/>
            <w:shd w:val="clear" w:color="auto" w:fill="auto"/>
          </w:tcPr>
          <w:p w14:paraId="1283D95D" w14:textId="77777777" w:rsidR="00014AD9" w:rsidRPr="006D145E" w:rsidRDefault="00014AD9" w:rsidP="00857157">
            <w:pPr>
              <w:pStyle w:val="GPsDefinition"/>
              <w:numPr>
                <w:ilvl w:val="0"/>
                <w:numId w:val="0"/>
              </w:numPr>
              <w:ind w:left="170" w:hanging="170"/>
              <w:jc w:val="left"/>
              <w:rPr>
                <w:sz w:val="24"/>
                <w:szCs w:val="24"/>
              </w:rPr>
            </w:pPr>
            <w:r w:rsidRPr="006D145E">
              <w:rPr>
                <w:sz w:val="24"/>
                <w:szCs w:val="24"/>
              </w:rPr>
              <w:t xml:space="preserve">any of the following: </w:t>
            </w:r>
          </w:p>
          <w:p w14:paraId="673684D9" w14:textId="77777777" w:rsidR="00014AD9" w:rsidRPr="006D145E" w:rsidRDefault="00014AD9" w:rsidP="00857157">
            <w:pPr>
              <w:pStyle w:val="GPSDefinitionL2"/>
              <w:ind w:left="342" w:hanging="342"/>
              <w:jc w:val="left"/>
              <w:rPr>
                <w:sz w:val="24"/>
                <w:szCs w:val="24"/>
              </w:rPr>
            </w:pPr>
            <w:r w:rsidRPr="006D145E">
              <w:rPr>
                <w:sz w:val="24"/>
                <w:szCs w:val="24"/>
              </w:rPr>
              <w:t>any error, damage or defect in the manufacturing of a Deliverable; or</w:t>
            </w:r>
          </w:p>
          <w:p w14:paraId="31935E49" w14:textId="77777777" w:rsidR="00014AD9" w:rsidRPr="006D145E" w:rsidRDefault="00014AD9" w:rsidP="00857157">
            <w:pPr>
              <w:pStyle w:val="GPSDefinitionL2"/>
              <w:ind w:left="342" w:hanging="342"/>
              <w:jc w:val="left"/>
              <w:rPr>
                <w:sz w:val="24"/>
                <w:szCs w:val="24"/>
              </w:rPr>
            </w:pPr>
            <w:r w:rsidRPr="006D145E">
              <w:rPr>
                <w:sz w:val="24"/>
                <w:szCs w:val="24"/>
              </w:rPr>
              <w:t>any error or failure of code within the Software which causes a Deliverable to malfunction or to produce unintelligible or incorrect results; or</w:t>
            </w:r>
          </w:p>
        </w:tc>
      </w:tr>
      <w:tr w:rsidR="00014AD9" w:rsidRPr="006D145E" w14:paraId="264850BD" w14:textId="77777777" w:rsidTr="003B0E1C">
        <w:tc>
          <w:tcPr>
            <w:tcW w:w="2790" w:type="dxa"/>
            <w:shd w:val="clear" w:color="auto" w:fill="auto"/>
          </w:tcPr>
          <w:p w14:paraId="557F8EF9" w14:textId="77777777" w:rsidR="00014AD9" w:rsidRPr="006D145E" w:rsidRDefault="00014AD9" w:rsidP="00857157">
            <w:pPr>
              <w:pStyle w:val="GPSL2numberedclause"/>
              <w:ind w:left="0" w:firstLine="0"/>
              <w:jc w:val="left"/>
              <w:rPr>
                <w:rFonts w:ascii="Arial" w:hAnsi="Arial"/>
                <w:b/>
                <w:sz w:val="24"/>
                <w:szCs w:val="24"/>
              </w:rPr>
            </w:pPr>
          </w:p>
        </w:tc>
        <w:tc>
          <w:tcPr>
            <w:tcW w:w="5624" w:type="dxa"/>
            <w:shd w:val="clear" w:color="auto" w:fill="auto"/>
          </w:tcPr>
          <w:p w14:paraId="199CC864" w14:textId="77777777" w:rsidR="00014AD9" w:rsidRPr="006D145E" w:rsidRDefault="00014AD9" w:rsidP="00857157">
            <w:pPr>
              <w:pStyle w:val="GPSDefinitionL2"/>
              <w:ind w:left="342" w:hanging="342"/>
              <w:jc w:val="left"/>
              <w:rPr>
                <w:sz w:val="24"/>
                <w:szCs w:val="24"/>
              </w:rPr>
            </w:pPr>
            <w:r w:rsidRPr="006D145E">
              <w:rPr>
                <w:sz w:val="24"/>
                <w:szCs w:val="24"/>
              </w:rPr>
              <w:t xml:space="preserve">any failure of any Deliverable to provide the performance, features and functionality specified in the requirements of the Buyer or the Documentation (including any adverse effect on response times) regardless of whether or not it prevents the relevant </w:t>
            </w:r>
            <w:r w:rsidRPr="006D145E">
              <w:rPr>
                <w:sz w:val="24"/>
                <w:szCs w:val="24"/>
              </w:rPr>
              <w:lastRenderedPageBreak/>
              <w:t>Deliverable from passing any Test required under this Call Off Contract; or</w:t>
            </w:r>
          </w:p>
          <w:p w14:paraId="2EC06751" w14:textId="77777777" w:rsidR="00014AD9" w:rsidRPr="006D145E" w:rsidRDefault="00014AD9" w:rsidP="00857157">
            <w:pPr>
              <w:pStyle w:val="GPSDefinitionL2"/>
              <w:ind w:left="342" w:hanging="342"/>
              <w:jc w:val="left"/>
              <w:rPr>
                <w:sz w:val="24"/>
                <w:szCs w:val="24"/>
              </w:rPr>
            </w:pPr>
            <w:r w:rsidRPr="006D145E">
              <w:rPr>
                <w:sz w:val="24"/>
                <w:szCs w:val="24"/>
              </w:rP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014AD9" w:rsidRPr="006D145E" w14:paraId="3B7E0543" w14:textId="77777777" w:rsidTr="003B0E1C">
        <w:tc>
          <w:tcPr>
            <w:tcW w:w="2790" w:type="dxa"/>
            <w:shd w:val="clear" w:color="auto" w:fill="auto"/>
          </w:tcPr>
          <w:p w14:paraId="3F4E32FC"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lastRenderedPageBreak/>
              <w:t>"Emergency Maintenance"</w:t>
            </w:r>
          </w:p>
        </w:tc>
        <w:tc>
          <w:tcPr>
            <w:tcW w:w="5624" w:type="dxa"/>
            <w:shd w:val="clear" w:color="auto" w:fill="auto"/>
          </w:tcPr>
          <w:p w14:paraId="3606BC99"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ad hoc and unplanned maintenance provided by the Supplier where either Party reasonably suspects that the ICT Environment or the Services, or any part of the ICT Environment or the Services, has or may have developed a fault;</w:t>
            </w:r>
          </w:p>
        </w:tc>
      </w:tr>
      <w:tr w:rsidR="00014AD9" w:rsidRPr="006D145E" w14:paraId="217CC664" w14:textId="77777777" w:rsidTr="003B0E1C">
        <w:tc>
          <w:tcPr>
            <w:tcW w:w="2790" w:type="dxa"/>
            <w:shd w:val="clear" w:color="auto" w:fill="auto"/>
          </w:tcPr>
          <w:p w14:paraId="6C9CA059"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"ICT Environment"</w:t>
            </w:r>
          </w:p>
        </w:tc>
        <w:tc>
          <w:tcPr>
            <w:tcW w:w="5624" w:type="dxa"/>
            <w:shd w:val="clear" w:color="auto" w:fill="auto"/>
          </w:tcPr>
          <w:p w14:paraId="4FC05B56"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the Buyer System and the Supplier System;</w:t>
            </w:r>
          </w:p>
        </w:tc>
      </w:tr>
      <w:tr w:rsidR="00014AD9" w:rsidRPr="006D145E" w14:paraId="33B4D09A" w14:textId="77777777" w:rsidTr="003B0E1C">
        <w:tc>
          <w:tcPr>
            <w:tcW w:w="2790" w:type="dxa"/>
            <w:shd w:val="clear" w:color="auto" w:fill="auto"/>
          </w:tcPr>
          <w:p w14:paraId="4AD39D21"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"Licensed Software"</w:t>
            </w:r>
          </w:p>
        </w:tc>
        <w:tc>
          <w:tcPr>
            <w:tcW w:w="5624" w:type="dxa"/>
            <w:shd w:val="clear" w:color="auto" w:fill="auto"/>
          </w:tcPr>
          <w:p w14:paraId="333FDAAC" w14:textId="0ADE7316" w:rsidR="00014AD9" w:rsidRPr="006D145E" w:rsidRDefault="00014AD9" w:rsidP="00BD5685">
            <w:pPr>
              <w:pStyle w:val="GPSL2numberedclause"/>
              <w:ind w:left="0" w:firstLine="0"/>
              <w:jc w:val="left"/>
              <w:rPr>
                <w:rFonts w:ascii="Arial" w:hAnsi="Arial"/>
                <w:sz w:val="24"/>
                <w:szCs w:val="24"/>
              </w:rPr>
            </w:pPr>
            <w:r w:rsidRPr="006D145E">
              <w:rPr>
                <w:rFonts w:ascii="Arial" w:hAnsi="Arial"/>
                <w:sz w:val="24"/>
                <w:szCs w:val="24"/>
              </w:rPr>
              <w:t xml:space="preserve">all and any Software licensed by or through the Supplier, its Sub-Contractors or any third party to the Buyer for the purposes of or pursuant to this Call Off Contract, including any </w:t>
            </w:r>
            <w:r w:rsidR="00BD5685">
              <w:rPr>
                <w:rFonts w:ascii="Arial" w:hAnsi="Arial"/>
                <w:sz w:val="24"/>
                <w:szCs w:val="24"/>
              </w:rPr>
              <w:t>COTS</w:t>
            </w:r>
            <w:r w:rsidRPr="006D145E">
              <w:rPr>
                <w:rFonts w:ascii="Arial" w:hAnsi="Arial"/>
                <w:sz w:val="24"/>
                <w:szCs w:val="24"/>
              </w:rPr>
              <w:t xml:space="preserve"> Software;</w:t>
            </w:r>
          </w:p>
        </w:tc>
      </w:tr>
      <w:tr w:rsidR="00014AD9" w:rsidRPr="006D145E" w14:paraId="0F93FA90" w14:textId="77777777" w:rsidTr="003B0E1C">
        <w:tc>
          <w:tcPr>
            <w:tcW w:w="2790" w:type="dxa"/>
            <w:shd w:val="clear" w:color="auto" w:fill="auto"/>
          </w:tcPr>
          <w:p w14:paraId="3AB36ECD"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"Maintenance Schedule"</w:t>
            </w:r>
          </w:p>
        </w:tc>
        <w:tc>
          <w:tcPr>
            <w:tcW w:w="5624" w:type="dxa"/>
            <w:shd w:val="clear" w:color="auto" w:fill="auto"/>
          </w:tcPr>
          <w:p w14:paraId="10AE738F" w14:textId="5FB102C4" w:rsidR="00014AD9" w:rsidRPr="006D145E" w:rsidRDefault="00014AD9" w:rsidP="00CE6A42">
            <w:pPr>
              <w:pStyle w:val="GPSL2numberedclause"/>
              <w:ind w:left="0" w:firstLine="0"/>
              <w:jc w:val="left"/>
              <w:rPr>
                <w:rFonts w:ascii="Arial" w:hAnsi="Arial"/>
                <w:sz w:val="24"/>
                <w:szCs w:val="24"/>
              </w:rPr>
            </w:pPr>
            <w:r w:rsidRPr="006D145E">
              <w:rPr>
                <w:rFonts w:ascii="Arial" w:hAnsi="Arial"/>
                <w:sz w:val="24"/>
                <w:szCs w:val="24"/>
              </w:rPr>
              <w:t xml:space="preserve">has the meaning given to it in paragraph </w:t>
            </w:r>
            <w:r w:rsidR="00CE6A42">
              <w:rPr>
                <w:rFonts w:ascii="Arial" w:hAnsi="Arial"/>
                <w:sz w:val="24"/>
                <w:szCs w:val="24"/>
              </w:rPr>
              <w:t>8</w:t>
            </w:r>
            <w:r w:rsidR="00CE6A42" w:rsidRPr="006D145E">
              <w:rPr>
                <w:rFonts w:ascii="Arial" w:hAnsi="Arial"/>
                <w:sz w:val="24"/>
                <w:szCs w:val="24"/>
              </w:rPr>
              <w:t xml:space="preserve"> </w:t>
            </w:r>
            <w:r w:rsidRPr="006D145E">
              <w:rPr>
                <w:rFonts w:ascii="Arial" w:hAnsi="Arial"/>
                <w:sz w:val="24"/>
                <w:szCs w:val="24"/>
              </w:rPr>
              <w:t>of this Schedule;</w:t>
            </w:r>
          </w:p>
        </w:tc>
      </w:tr>
      <w:tr w:rsidR="00014AD9" w:rsidRPr="006D145E" w14:paraId="7DA0BECC" w14:textId="77777777" w:rsidTr="003B0E1C">
        <w:tc>
          <w:tcPr>
            <w:tcW w:w="2790" w:type="dxa"/>
            <w:shd w:val="clear" w:color="auto" w:fill="auto"/>
          </w:tcPr>
          <w:p w14:paraId="3B000FF9"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"Malicious Software"</w:t>
            </w:r>
          </w:p>
        </w:tc>
        <w:tc>
          <w:tcPr>
            <w:tcW w:w="5624" w:type="dxa"/>
            <w:shd w:val="clear" w:color="auto" w:fill="auto"/>
          </w:tcPr>
          <w:p w14:paraId="0C719D00"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14AD9" w:rsidRPr="006D145E" w14:paraId="545ED023" w14:textId="77777777" w:rsidTr="003B0E1C">
        <w:tc>
          <w:tcPr>
            <w:tcW w:w="2790" w:type="dxa"/>
            <w:shd w:val="clear" w:color="auto" w:fill="auto"/>
          </w:tcPr>
          <w:p w14:paraId="1AC481FC"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"New Release"</w:t>
            </w:r>
          </w:p>
        </w:tc>
        <w:tc>
          <w:tcPr>
            <w:tcW w:w="5624" w:type="dxa"/>
            <w:shd w:val="clear" w:color="auto" w:fill="auto"/>
          </w:tcPr>
          <w:p w14:paraId="7FBB6D58"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014AD9" w:rsidRPr="006D145E" w14:paraId="1B2EAC52" w14:textId="77777777" w:rsidTr="003B0E1C">
        <w:tc>
          <w:tcPr>
            <w:tcW w:w="2790" w:type="dxa"/>
            <w:shd w:val="clear" w:color="auto" w:fill="auto"/>
          </w:tcPr>
          <w:p w14:paraId="5463C2A1"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"Open Source Software"</w:t>
            </w:r>
          </w:p>
        </w:tc>
        <w:tc>
          <w:tcPr>
            <w:tcW w:w="5624" w:type="dxa"/>
            <w:shd w:val="clear" w:color="auto" w:fill="auto"/>
          </w:tcPr>
          <w:p w14:paraId="122E7441"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 xml:space="preserve">computer software that has its source code made available subject to an open-source licence under which the owner of the copyright and other </w:t>
            </w:r>
            <w:r w:rsidRPr="006D145E">
              <w:rPr>
                <w:rFonts w:ascii="Arial" w:hAnsi="Arial"/>
                <w:sz w:val="24"/>
                <w:szCs w:val="24"/>
              </w:rPr>
              <w:lastRenderedPageBreak/>
              <w:t>IPR in such software provides the rights to use, study, change and distribute the software to any and all persons and for any and all purposes free of charge;</w:t>
            </w:r>
          </w:p>
        </w:tc>
      </w:tr>
      <w:tr w:rsidR="00014AD9" w:rsidRPr="006D145E" w14:paraId="0095F761" w14:textId="77777777" w:rsidTr="003B0E1C">
        <w:tc>
          <w:tcPr>
            <w:tcW w:w="2790" w:type="dxa"/>
            <w:shd w:val="clear" w:color="auto" w:fill="auto"/>
          </w:tcPr>
          <w:p w14:paraId="68957CEF"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lastRenderedPageBreak/>
              <w:t>"Operating Environment"</w:t>
            </w:r>
          </w:p>
        </w:tc>
        <w:tc>
          <w:tcPr>
            <w:tcW w:w="5624" w:type="dxa"/>
            <w:shd w:val="clear" w:color="auto" w:fill="auto"/>
          </w:tcPr>
          <w:p w14:paraId="49E6D10A"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lang w:eastAsia="en-GB"/>
              </w:rPr>
              <w:t xml:space="preserve">means the Buyer System and </w:t>
            </w:r>
            <w:r w:rsidRPr="006D145E">
              <w:rPr>
                <w:rFonts w:ascii="Arial" w:hAnsi="Arial"/>
                <w:sz w:val="24"/>
                <w:szCs w:val="24"/>
              </w:rPr>
              <w:t xml:space="preserve">any premises (including the </w:t>
            </w:r>
            <w:r w:rsidRPr="00213613">
              <w:rPr>
                <w:rFonts w:ascii="Arial" w:hAnsi="Arial"/>
                <w:sz w:val="24"/>
                <w:szCs w:val="24"/>
              </w:rPr>
              <w:t>Buyer Premises</w:t>
            </w:r>
            <w:r w:rsidRPr="006D145E">
              <w:rPr>
                <w:rFonts w:ascii="Arial" w:hAnsi="Arial"/>
                <w:sz w:val="24"/>
                <w:szCs w:val="24"/>
              </w:rPr>
              <w:t>, the Supplier’s premises or third party premises) from, to or at which:</w:t>
            </w:r>
          </w:p>
          <w:p w14:paraId="36EE3BE8" w14:textId="77777777" w:rsidR="00014AD9" w:rsidRPr="006D145E" w:rsidRDefault="00014AD9" w:rsidP="00857157">
            <w:pPr>
              <w:pStyle w:val="GPSDefinitionL2"/>
              <w:numPr>
                <w:ilvl w:val="1"/>
                <w:numId w:val="32"/>
              </w:numPr>
              <w:tabs>
                <w:tab w:val="clear" w:pos="144"/>
                <w:tab w:val="left" w:pos="342"/>
              </w:tabs>
              <w:ind w:left="342"/>
              <w:jc w:val="left"/>
              <w:rPr>
                <w:sz w:val="24"/>
                <w:szCs w:val="24"/>
              </w:rPr>
            </w:pPr>
            <w:r w:rsidRPr="006D145E">
              <w:rPr>
                <w:sz w:val="24"/>
                <w:szCs w:val="24"/>
              </w:rPr>
              <w:t xml:space="preserve">the Deliverables are (or are to be) provided; or </w:t>
            </w:r>
          </w:p>
          <w:p w14:paraId="6C7D13DD" w14:textId="77777777" w:rsidR="00014AD9" w:rsidRPr="006D145E" w:rsidRDefault="00014AD9" w:rsidP="00857157">
            <w:pPr>
              <w:pStyle w:val="GPSDefinitionL2"/>
              <w:numPr>
                <w:ilvl w:val="1"/>
                <w:numId w:val="32"/>
              </w:numPr>
              <w:tabs>
                <w:tab w:val="clear" w:pos="144"/>
                <w:tab w:val="left" w:pos="342"/>
              </w:tabs>
              <w:ind w:left="342"/>
              <w:jc w:val="left"/>
              <w:rPr>
                <w:sz w:val="24"/>
                <w:szCs w:val="24"/>
              </w:rPr>
            </w:pPr>
            <w:r w:rsidRPr="006D145E">
              <w:rPr>
                <w:sz w:val="24"/>
                <w:szCs w:val="24"/>
              </w:rPr>
              <w:t>the Supplier manages, organises or otherwise directs the provision or the use of the Deliverables; or</w:t>
            </w:r>
          </w:p>
          <w:p w14:paraId="156FE44C" w14:textId="77777777" w:rsidR="00014AD9" w:rsidRPr="006D145E" w:rsidRDefault="00014AD9" w:rsidP="00857157">
            <w:pPr>
              <w:pStyle w:val="GPSDefinitionL2"/>
              <w:numPr>
                <w:ilvl w:val="1"/>
                <w:numId w:val="32"/>
              </w:numPr>
              <w:tabs>
                <w:tab w:val="clear" w:pos="144"/>
                <w:tab w:val="left" w:pos="342"/>
              </w:tabs>
              <w:ind w:left="342"/>
              <w:jc w:val="left"/>
              <w:rPr>
                <w:sz w:val="24"/>
                <w:szCs w:val="24"/>
              </w:rPr>
            </w:pPr>
            <w:r w:rsidRPr="006D145E">
              <w:rPr>
                <w:sz w:val="24"/>
                <w:szCs w:val="24"/>
              </w:rPr>
              <w:t>where any part of the Supplier System is situated;</w:t>
            </w:r>
          </w:p>
        </w:tc>
      </w:tr>
      <w:tr w:rsidR="00014AD9" w:rsidRPr="006D145E" w14:paraId="60C96FC9" w14:textId="77777777" w:rsidTr="003B0E1C">
        <w:tc>
          <w:tcPr>
            <w:tcW w:w="2790" w:type="dxa"/>
            <w:shd w:val="clear" w:color="auto" w:fill="auto"/>
          </w:tcPr>
          <w:p w14:paraId="143FE775"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"Permitted Maintenance"</w:t>
            </w:r>
          </w:p>
        </w:tc>
        <w:tc>
          <w:tcPr>
            <w:tcW w:w="5624" w:type="dxa"/>
            <w:shd w:val="clear" w:color="auto" w:fill="auto"/>
          </w:tcPr>
          <w:p w14:paraId="729F3537" w14:textId="24C3FB70" w:rsidR="00014AD9" w:rsidRPr="006D145E" w:rsidRDefault="00014AD9" w:rsidP="00857157">
            <w:pPr>
              <w:pStyle w:val="GPSL2numberedclause"/>
              <w:ind w:left="0" w:firstLine="0"/>
              <w:jc w:val="left"/>
              <w:rPr>
                <w:rFonts w:ascii="Arial" w:hAnsi="Arial"/>
                <w:sz w:val="24"/>
                <w:szCs w:val="24"/>
                <w:lang w:eastAsia="en-GB"/>
              </w:rPr>
            </w:pPr>
            <w:r w:rsidRPr="006D145E">
              <w:rPr>
                <w:rFonts w:ascii="Arial" w:hAnsi="Arial"/>
                <w:sz w:val="24"/>
                <w:szCs w:val="24"/>
              </w:rPr>
              <w:t xml:space="preserve">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_Ref490042986 \r \h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8.2</w:t>
            </w:r>
            <w:r w:rsidRPr="006D145E">
              <w:rPr>
                <w:rFonts w:ascii="Arial" w:hAnsi="Arial"/>
                <w:sz w:val="24"/>
                <w:szCs w:val="24"/>
              </w:rPr>
              <w:fldChar w:fldCharType="end"/>
            </w:r>
            <w:r w:rsidRPr="006D145E">
              <w:rPr>
                <w:rFonts w:ascii="Arial" w:hAnsi="Arial"/>
                <w:sz w:val="24"/>
                <w:szCs w:val="24"/>
              </w:rPr>
              <w:t xml:space="preserve"> of this Schedule;</w:t>
            </w:r>
          </w:p>
        </w:tc>
      </w:tr>
      <w:tr w:rsidR="00014AD9" w:rsidRPr="006D145E" w14:paraId="7E9742CB" w14:textId="77777777" w:rsidTr="003B0E1C">
        <w:tc>
          <w:tcPr>
            <w:tcW w:w="2790" w:type="dxa"/>
            <w:shd w:val="clear" w:color="auto" w:fill="auto"/>
          </w:tcPr>
          <w:p w14:paraId="2AD24A5D"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"Quality Plans"</w:t>
            </w:r>
          </w:p>
        </w:tc>
        <w:tc>
          <w:tcPr>
            <w:tcW w:w="5624" w:type="dxa"/>
            <w:shd w:val="clear" w:color="auto" w:fill="auto"/>
          </w:tcPr>
          <w:p w14:paraId="607B8B2E" w14:textId="0D91B030"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 xml:space="preserve">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_Ref490042996 \r \h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6.1</w:t>
            </w:r>
            <w:r w:rsidRPr="006D145E">
              <w:rPr>
                <w:rFonts w:ascii="Arial" w:hAnsi="Arial"/>
                <w:sz w:val="24"/>
                <w:szCs w:val="24"/>
              </w:rPr>
              <w:fldChar w:fldCharType="end"/>
            </w:r>
            <w:r w:rsidRPr="006D145E">
              <w:rPr>
                <w:rFonts w:ascii="Arial" w:hAnsi="Arial"/>
                <w:sz w:val="24"/>
                <w:szCs w:val="24"/>
              </w:rPr>
              <w:t xml:space="preserve"> of this Schedule;</w:t>
            </w:r>
          </w:p>
        </w:tc>
      </w:tr>
      <w:tr w:rsidR="00014AD9" w:rsidRPr="006D145E" w14:paraId="354C858C" w14:textId="77777777" w:rsidTr="003B0E1C">
        <w:tc>
          <w:tcPr>
            <w:tcW w:w="2790" w:type="dxa"/>
            <w:shd w:val="clear" w:color="auto" w:fill="auto"/>
          </w:tcPr>
          <w:p w14:paraId="0BEA52D8"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"Sites"</w:t>
            </w:r>
          </w:p>
        </w:tc>
        <w:tc>
          <w:tcPr>
            <w:tcW w:w="5624" w:type="dxa"/>
            <w:shd w:val="clear" w:color="auto" w:fill="auto"/>
          </w:tcPr>
          <w:p w14:paraId="3778EDEE" w14:textId="50556101" w:rsidR="00014AD9" w:rsidRPr="006D145E" w:rsidRDefault="00014AD9" w:rsidP="006C6C83">
            <w:pPr>
              <w:pStyle w:val="GPSL2numberedclause"/>
              <w:ind w:left="0" w:firstLine="0"/>
              <w:jc w:val="left"/>
              <w:rPr>
                <w:rFonts w:ascii="Arial" w:hAnsi="Arial"/>
                <w:sz w:val="24"/>
                <w:szCs w:val="24"/>
              </w:rPr>
            </w:pPr>
            <w:r w:rsidRPr="006D145E">
              <w:rPr>
                <w:rFonts w:ascii="Arial" w:hAnsi="Arial"/>
                <w:sz w:val="24"/>
                <w:szCs w:val="24"/>
              </w:rPr>
              <w:t xml:space="preserve">has the meaning given to it in </w:t>
            </w:r>
            <w:r w:rsidR="00C271CC">
              <w:rPr>
                <w:rFonts w:ascii="Arial" w:hAnsi="Arial"/>
                <w:sz w:val="24"/>
                <w:szCs w:val="24"/>
              </w:rPr>
              <w:t>Joint</w:t>
            </w:r>
            <w:r w:rsidR="00680F4B" w:rsidRPr="006D145E">
              <w:rPr>
                <w:rFonts w:ascii="Arial" w:hAnsi="Arial"/>
                <w:sz w:val="24"/>
                <w:szCs w:val="24"/>
              </w:rPr>
              <w:t xml:space="preserve"> Schedule 1</w:t>
            </w:r>
            <w:r w:rsidRPr="006D145E">
              <w:rPr>
                <w:rFonts w:ascii="Arial" w:hAnsi="Arial"/>
                <w:sz w:val="24"/>
                <w:szCs w:val="24"/>
              </w:rPr>
              <w:t xml:space="preserve">(Definitions), </w:t>
            </w:r>
            <w:r w:rsidR="006C6C83">
              <w:rPr>
                <w:rFonts w:ascii="Arial" w:hAnsi="Arial"/>
                <w:sz w:val="24"/>
                <w:szCs w:val="24"/>
              </w:rPr>
              <w:t>and for the purposes of this Call Off Schedule</w:t>
            </w:r>
            <w:r w:rsidR="006C6C83" w:rsidRPr="006D145E">
              <w:rPr>
                <w:rFonts w:ascii="Arial" w:hAnsi="Arial"/>
                <w:sz w:val="24"/>
                <w:szCs w:val="24"/>
              </w:rPr>
              <w:t xml:space="preserve"> </w:t>
            </w:r>
            <w:r w:rsidRPr="006D145E">
              <w:rPr>
                <w:rFonts w:ascii="Arial" w:hAnsi="Arial"/>
                <w:sz w:val="24"/>
                <w:szCs w:val="24"/>
              </w:rPr>
              <w:t>shall also include any premises from, to or at which physical interface with the Buyer System takes place;</w:t>
            </w:r>
          </w:p>
        </w:tc>
      </w:tr>
      <w:tr w:rsidR="00014AD9" w:rsidRPr="006D145E" w14:paraId="688825D3" w14:textId="77777777" w:rsidTr="003B0E1C">
        <w:tc>
          <w:tcPr>
            <w:tcW w:w="2790" w:type="dxa"/>
            <w:shd w:val="clear" w:color="auto" w:fill="auto"/>
          </w:tcPr>
          <w:p w14:paraId="53AC2DA4"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"Software"</w:t>
            </w:r>
          </w:p>
        </w:tc>
        <w:tc>
          <w:tcPr>
            <w:tcW w:w="5624" w:type="dxa"/>
            <w:shd w:val="clear" w:color="auto" w:fill="auto"/>
          </w:tcPr>
          <w:p w14:paraId="0F5FC7FE" w14:textId="5A3CA57D" w:rsidR="00014AD9" w:rsidRPr="006D145E" w:rsidRDefault="00014AD9" w:rsidP="00EC1BC6">
            <w:pPr>
              <w:pStyle w:val="GPSL2numberedclause"/>
              <w:ind w:left="0" w:firstLine="0"/>
              <w:jc w:val="left"/>
              <w:rPr>
                <w:rFonts w:ascii="Arial" w:hAnsi="Arial"/>
                <w:sz w:val="24"/>
                <w:szCs w:val="24"/>
              </w:rPr>
            </w:pPr>
            <w:r w:rsidRPr="006D145E">
              <w:rPr>
                <w:rFonts w:ascii="Arial" w:hAnsi="Arial"/>
                <w:sz w:val="24"/>
                <w:szCs w:val="24"/>
              </w:rPr>
              <w:t xml:space="preserve">Specially Written Software </w:t>
            </w:r>
            <w:r w:rsidR="00BD5685">
              <w:rPr>
                <w:rFonts w:ascii="Arial" w:hAnsi="Arial"/>
                <w:sz w:val="24"/>
                <w:szCs w:val="24"/>
              </w:rPr>
              <w:t>COTS Software</w:t>
            </w:r>
            <w:r w:rsidR="00EC1BC6">
              <w:rPr>
                <w:rFonts w:ascii="Arial" w:hAnsi="Arial"/>
                <w:sz w:val="24"/>
                <w:szCs w:val="24"/>
              </w:rPr>
              <w:t xml:space="preserve"> and non-COTS Supplier and third party Software</w:t>
            </w:r>
            <w:r w:rsidRPr="006D145E">
              <w:rPr>
                <w:rFonts w:ascii="Arial" w:hAnsi="Arial"/>
                <w:sz w:val="24"/>
                <w:szCs w:val="24"/>
              </w:rPr>
              <w:t>;</w:t>
            </w:r>
          </w:p>
        </w:tc>
      </w:tr>
      <w:tr w:rsidR="00014AD9" w:rsidRPr="006D145E" w14:paraId="4C6C03CD" w14:textId="77777777" w:rsidTr="003B0E1C">
        <w:tc>
          <w:tcPr>
            <w:tcW w:w="2790" w:type="dxa"/>
            <w:shd w:val="clear" w:color="auto" w:fill="auto"/>
          </w:tcPr>
          <w:p w14:paraId="4A200597"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"Software Supporting Materials"</w:t>
            </w:r>
          </w:p>
        </w:tc>
        <w:tc>
          <w:tcPr>
            <w:tcW w:w="5624" w:type="dxa"/>
            <w:shd w:val="clear" w:color="auto" w:fill="auto"/>
          </w:tcPr>
          <w:p w14:paraId="498347F3" w14:textId="63A593BC"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_Ref490043091 \r \h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9.1</w:t>
            </w:r>
            <w:r w:rsidRPr="006D145E">
              <w:rPr>
                <w:rFonts w:ascii="Arial" w:hAnsi="Arial"/>
                <w:sz w:val="24"/>
                <w:szCs w:val="24"/>
              </w:rPr>
              <w:fldChar w:fldCharType="end"/>
            </w:r>
            <w:r w:rsidRPr="006D145E">
              <w:rPr>
                <w:rFonts w:ascii="Arial" w:hAnsi="Arial"/>
                <w:sz w:val="24"/>
                <w:szCs w:val="24"/>
              </w:rPr>
              <w:t xml:space="preserve"> of this Schedule;</w:t>
            </w:r>
          </w:p>
        </w:tc>
      </w:tr>
      <w:tr w:rsidR="00014AD9" w:rsidRPr="006D145E" w14:paraId="2BCFA892" w14:textId="77777777" w:rsidTr="003B0E1C">
        <w:tc>
          <w:tcPr>
            <w:tcW w:w="2790" w:type="dxa"/>
            <w:shd w:val="clear" w:color="auto" w:fill="auto"/>
          </w:tcPr>
          <w:p w14:paraId="66DAB719"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"Source Code"</w:t>
            </w:r>
          </w:p>
        </w:tc>
        <w:tc>
          <w:tcPr>
            <w:tcW w:w="5624" w:type="dxa"/>
            <w:shd w:val="clear" w:color="auto" w:fill="auto"/>
          </w:tcPr>
          <w:p w14:paraId="6FAF1BF0"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014AD9" w:rsidRPr="006D145E" w14:paraId="0647F4BF" w14:textId="77777777" w:rsidTr="003B0E1C">
        <w:tc>
          <w:tcPr>
            <w:tcW w:w="2790" w:type="dxa"/>
            <w:shd w:val="clear" w:color="auto" w:fill="auto"/>
          </w:tcPr>
          <w:p w14:paraId="5882AF8C"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"Specially Written Software"</w:t>
            </w:r>
          </w:p>
        </w:tc>
        <w:tc>
          <w:tcPr>
            <w:tcW w:w="5624" w:type="dxa"/>
            <w:shd w:val="clear" w:color="auto" w:fill="auto"/>
          </w:tcPr>
          <w:p w14:paraId="289564C7" w14:textId="62217FA4" w:rsidR="00014AD9" w:rsidRPr="006D145E" w:rsidRDefault="00014AD9" w:rsidP="00BD5685">
            <w:pPr>
              <w:pStyle w:val="GPSL2numberedclause"/>
              <w:ind w:left="0" w:firstLine="0"/>
              <w:jc w:val="left"/>
              <w:rPr>
                <w:rFonts w:ascii="Arial" w:hAnsi="Arial"/>
                <w:sz w:val="24"/>
                <w:szCs w:val="24"/>
              </w:rPr>
            </w:pPr>
            <w:r w:rsidRPr="006D145E">
              <w:rPr>
                <w:rFonts w:ascii="Arial" w:hAnsi="Arial"/>
                <w:sz w:val="24"/>
                <w:szCs w:val="24"/>
              </w:rPr>
              <w:t xml:space="preserve">any software (including database software, linking instructions, test scripts, compilation instructions and test instructions) created by the Supplier (or by a Sub-Contractor or other third </w:t>
            </w:r>
            <w:r w:rsidRPr="006D145E">
              <w:rPr>
                <w:rFonts w:ascii="Arial" w:hAnsi="Arial"/>
                <w:sz w:val="24"/>
                <w:szCs w:val="24"/>
              </w:rPr>
              <w:lastRenderedPageBreak/>
              <w:t xml:space="preserve">party on behalf of the Supplier) specifically for the purposes of this Contract, including any modifications or enhancements to </w:t>
            </w:r>
            <w:r w:rsidR="00BD5685">
              <w:rPr>
                <w:rFonts w:ascii="Arial" w:hAnsi="Arial"/>
                <w:sz w:val="24"/>
                <w:szCs w:val="24"/>
              </w:rPr>
              <w:t>COTS</w:t>
            </w:r>
            <w:r w:rsidRPr="006D145E">
              <w:rPr>
                <w:rFonts w:ascii="Arial" w:hAnsi="Arial"/>
                <w:sz w:val="24"/>
                <w:szCs w:val="24"/>
              </w:rPr>
              <w:t xml:space="preserve"> Software. For the avoidance of doubt Specially Written Software does not constitute New IPR;</w:t>
            </w:r>
          </w:p>
        </w:tc>
      </w:tr>
      <w:tr w:rsidR="00014AD9" w:rsidRPr="006D145E" w14:paraId="74662D71" w14:textId="77777777" w:rsidTr="003B0E1C">
        <w:tc>
          <w:tcPr>
            <w:tcW w:w="2790" w:type="dxa"/>
            <w:shd w:val="clear" w:color="auto" w:fill="auto"/>
          </w:tcPr>
          <w:p w14:paraId="1184FDAF" w14:textId="3A2AA972" w:rsidR="00014AD9" w:rsidRPr="006D145E" w:rsidRDefault="00014AD9" w:rsidP="00857157">
            <w:pPr>
              <w:pStyle w:val="GPSL2numberedclause"/>
              <w:ind w:left="0" w:firstLine="0"/>
              <w:jc w:val="left"/>
              <w:rPr>
                <w:rFonts w:ascii="Arial" w:hAnsi="Arial"/>
                <w:b/>
                <w:sz w:val="24"/>
                <w:szCs w:val="24"/>
              </w:rPr>
            </w:pPr>
          </w:p>
        </w:tc>
        <w:tc>
          <w:tcPr>
            <w:tcW w:w="5624" w:type="dxa"/>
            <w:shd w:val="clear" w:color="auto" w:fill="auto"/>
          </w:tcPr>
          <w:p w14:paraId="3604E230" w14:textId="1397496B" w:rsidR="00014AD9" w:rsidRPr="006D145E" w:rsidRDefault="00014AD9" w:rsidP="00857157">
            <w:pPr>
              <w:pStyle w:val="GPSL2numberedclause"/>
              <w:ind w:left="0" w:firstLine="0"/>
              <w:jc w:val="left"/>
              <w:rPr>
                <w:rFonts w:ascii="Arial" w:hAnsi="Arial"/>
                <w:sz w:val="24"/>
                <w:szCs w:val="24"/>
              </w:rPr>
            </w:pPr>
          </w:p>
        </w:tc>
      </w:tr>
      <w:tr w:rsidR="00014AD9" w:rsidRPr="006D145E" w14:paraId="5E5173F5" w14:textId="77777777" w:rsidTr="003B0E1C">
        <w:tc>
          <w:tcPr>
            <w:tcW w:w="2790" w:type="dxa"/>
            <w:shd w:val="clear" w:color="auto" w:fill="auto"/>
          </w:tcPr>
          <w:p w14:paraId="0EEA385F"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"Supplier System"</w:t>
            </w:r>
          </w:p>
        </w:tc>
        <w:tc>
          <w:tcPr>
            <w:tcW w:w="5624" w:type="dxa"/>
            <w:shd w:val="clear" w:color="auto" w:fill="auto"/>
          </w:tcPr>
          <w:p w14:paraId="4A8152C7" w14:textId="2DE8404D" w:rsidR="00014AD9" w:rsidRPr="006D145E" w:rsidRDefault="00014AD9" w:rsidP="00BD5685">
            <w:pPr>
              <w:pStyle w:val="GPSL2numberedclause"/>
              <w:ind w:left="0" w:firstLine="0"/>
              <w:jc w:val="left"/>
              <w:rPr>
                <w:rFonts w:ascii="Arial" w:hAnsi="Arial"/>
                <w:sz w:val="24"/>
                <w:szCs w:val="24"/>
              </w:rPr>
            </w:pPr>
            <w:r w:rsidRPr="006D145E">
              <w:rPr>
                <w:rFonts w:ascii="Arial" w:hAnsi="Arial"/>
                <w:sz w:val="24"/>
                <w:szCs w:val="24"/>
              </w:rPr>
              <w:t xml:space="preserve">the information and communications technology system used by the Supplier in supplying the Deliverables, including the </w:t>
            </w:r>
            <w:r w:rsidR="00BD5685">
              <w:rPr>
                <w:rFonts w:ascii="Arial" w:hAnsi="Arial"/>
                <w:sz w:val="24"/>
                <w:szCs w:val="24"/>
              </w:rPr>
              <w:t>COTS</w:t>
            </w:r>
            <w:r w:rsidR="00BD5685" w:rsidRPr="006D145E">
              <w:rPr>
                <w:rFonts w:ascii="Arial" w:hAnsi="Arial"/>
                <w:sz w:val="24"/>
                <w:szCs w:val="24"/>
              </w:rPr>
              <w:t xml:space="preserve"> </w:t>
            </w:r>
            <w:r w:rsidRPr="006D145E">
              <w:rPr>
                <w:rFonts w:ascii="Arial" w:hAnsi="Arial"/>
                <w:sz w:val="24"/>
                <w:szCs w:val="24"/>
              </w:rPr>
              <w:t xml:space="preserve">Software, the Supplier Equipment, </w:t>
            </w:r>
            <w:r w:rsidRPr="006D145E">
              <w:rPr>
                <w:rFonts w:ascii="Arial" w:hAnsi="Arial"/>
                <w:spacing w:val="-2"/>
                <w:sz w:val="24"/>
                <w:szCs w:val="24"/>
              </w:rPr>
              <w:t>configuration and management utilities, calibration and testing tools</w:t>
            </w:r>
            <w:r w:rsidRPr="006D145E">
              <w:rPr>
                <w:rFonts w:ascii="Arial" w:hAnsi="Arial"/>
                <w:sz w:val="24"/>
                <w:szCs w:val="24"/>
              </w:rPr>
              <w:t xml:space="preserve"> and related cabling (but excluding the Buyer System);</w:t>
            </w:r>
          </w:p>
        </w:tc>
      </w:tr>
      <w:tr w:rsidR="00014AD9" w:rsidRPr="006D145E" w14:paraId="68700462" w14:textId="77777777" w:rsidTr="003B0E1C">
        <w:tc>
          <w:tcPr>
            <w:tcW w:w="2790" w:type="dxa"/>
            <w:shd w:val="clear" w:color="auto" w:fill="auto"/>
          </w:tcPr>
          <w:p w14:paraId="75DA6BC5" w14:textId="41F786D1" w:rsidR="00014AD9" w:rsidRPr="006D145E" w:rsidRDefault="00014AD9" w:rsidP="00857157">
            <w:pPr>
              <w:pStyle w:val="GPSL2numberedclause"/>
              <w:ind w:left="0" w:firstLine="0"/>
              <w:jc w:val="left"/>
              <w:rPr>
                <w:rFonts w:ascii="Arial" w:hAnsi="Arial"/>
                <w:b/>
                <w:sz w:val="24"/>
                <w:szCs w:val="24"/>
              </w:rPr>
            </w:pPr>
          </w:p>
        </w:tc>
        <w:tc>
          <w:tcPr>
            <w:tcW w:w="5624" w:type="dxa"/>
            <w:shd w:val="clear" w:color="auto" w:fill="auto"/>
          </w:tcPr>
          <w:p w14:paraId="576568BD" w14:textId="08F2A781" w:rsidR="00014AD9" w:rsidRPr="006D145E" w:rsidRDefault="00014AD9" w:rsidP="00857157">
            <w:pPr>
              <w:pStyle w:val="GPSL2numberedclause"/>
              <w:ind w:left="0" w:firstLine="0"/>
              <w:jc w:val="left"/>
              <w:rPr>
                <w:rFonts w:ascii="Arial" w:hAnsi="Arial"/>
                <w:sz w:val="24"/>
                <w:szCs w:val="24"/>
              </w:rPr>
            </w:pPr>
          </w:p>
        </w:tc>
      </w:tr>
    </w:tbl>
    <w:p w14:paraId="2C6508C2" w14:textId="77777777" w:rsidR="00014AD9" w:rsidRPr="006D145E" w:rsidRDefault="006A6178" w:rsidP="00857157">
      <w:pPr>
        <w:pStyle w:val="GPSL1SCHEDULEHeading"/>
        <w:keepLines/>
        <w:numPr>
          <w:ilvl w:val="0"/>
          <w:numId w:val="87"/>
        </w:numPr>
        <w:tabs>
          <w:tab w:val="left" w:pos="142"/>
        </w:tabs>
        <w:jc w:val="left"/>
        <w:rPr>
          <w:rFonts w:ascii="Arial" w:hAnsi="Arial"/>
          <w:sz w:val="24"/>
          <w:szCs w:val="24"/>
        </w:rPr>
      </w:pPr>
      <w:r>
        <w:rPr>
          <w:rFonts w:ascii="Arial" w:hAnsi="Arial"/>
          <w:sz w:val="24"/>
          <w:szCs w:val="24"/>
        </w:rPr>
        <w:t>W</w:t>
      </w:r>
      <w:r>
        <w:rPr>
          <w:rFonts w:ascii="Arial Bold" w:hAnsi="Arial Bold"/>
          <w:caps w:val="0"/>
          <w:sz w:val="24"/>
          <w:szCs w:val="24"/>
        </w:rPr>
        <w:t>hen this Schedule should be used</w:t>
      </w:r>
    </w:p>
    <w:p w14:paraId="3B0DB632" w14:textId="28BE6C70" w:rsidR="00014AD9" w:rsidRPr="006D145E" w:rsidRDefault="00014AD9" w:rsidP="00857157">
      <w:pPr>
        <w:pStyle w:val="GPSL2NumberedBoldHeading"/>
        <w:keepNext/>
        <w:keepLines/>
        <w:numPr>
          <w:ilvl w:val="1"/>
          <w:numId w:val="87"/>
        </w:numPr>
        <w:jc w:val="left"/>
        <w:rPr>
          <w:rFonts w:ascii="Arial" w:hAnsi="Arial"/>
          <w:b w:val="0"/>
          <w:sz w:val="24"/>
          <w:szCs w:val="24"/>
        </w:rPr>
      </w:pPr>
      <w:r w:rsidRPr="006D145E">
        <w:rPr>
          <w:rFonts w:ascii="Arial" w:hAnsi="Arial"/>
          <w:b w:val="0"/>
          <w:sz w:val="24"/>
          <w:szCs w:val="24"/>
        </w:rPr>
        <w:t xml:space="preserve">This Schedule is designed to provide additional provisions necessary to facilitate the provision of ICT Services </w:t>
      </w:r>
      <w:r w:rsidR="00060398" w:rsidRPr="006D145E">
        <w:rPr>
          <w:rFonts w:ascii="Arial" w:hAnsi="Arial"/>
          <w:b w:val="0"/>
          <w:sz w:val="24"/>
          <w:szCs w:val="24"/>
        </w:rPr>
        <w:t xml:space="preserve">which are </w:t>
      </w:r>
      <w:r w:rsidRPr="006D145E">
        <w:rPr>
          <w:rFonts w:ascii="Arial" w:hAnsi="Arial"/>
          <w:b w:val="0"/>
          <w:sz w:val="24"/>
          <w:szCs w:val="24"/>
        </w:rPr>
        <w:t>part of the Deliverables.</w:t>
      </w:r>
    </w:p>
    <w:p w14:paraId="18136D17" w14:textId="77777777" w:rsidR="00014AD9" w:rsidRPr="006A6178" w:rsidRDefault="006A6178" w:rsidP="00857157">
      <w:pPr>
        <w:pStyle w:val="GPSL6numbered"/>
        <w:numPr>
          <w:ilvl w:val="0"/>
          <w:numId w:val="87"/>
        </w:numPr>
        <w:tabs>
          <w:tab w:val="clear" w:pos="1985"/>
          <w:tab w:val="clear" w:pos="2552"/>
          <w:tab w:val="clear" w:pos="3119"/>
          <w:tab w:val="clear" w:pos="3686"/>
          <w:tab w:val="left" w:pos="142"/>
        </w:tabs>
        <w:spacing w:after="240"/>
        <w:jc w:val="left"/>
        <w:outlineLvl w:val="1"/>
        <w:rPr>
          <w:rFonts w:ascii="Arial Bold" w:eastAsia="STZhongsong" w:hAnsi="Arial Bold"/>
          <w:b/>
          <w:caps/>
          <w:sz w:val="24"/>
          <w:szCs w:val="24"/>
        </w:rPr>
      </w:pPr>
      <w:r>
        <w:rPr>
          <w:rFonts w:ascii="Arial Bold" w:hAnsi="Arial Bold"/>
          <w:b/>
          <w:sz w:val="24"/>
          <w:szCs w:val="24"/>
        </w:rPr>
        <w:t xml:space="preserve">Buyer due diligence requirements </w:t>
      </w:r>
    </w:p>
    <w:p w14:paraId="3C4CC56D" w14:textId="77777777" w:rsidR="00014AD9" w:rsidRPr="006D145E" w:rsidRDefault="00014AD9" w:rsidP="00857157">
      <w:pPr>
        <w:pStyle w:val="GPSL6numbered"/>
        <w:numPr>
          <w:ilvl w:val="1"/>
          <w:numId w:val="87"/>
        </w:numPr>
        <w:tabs>
          <w:tab w:val="clear" w:pos="1985"/>
          <w:tab w:val="clear" w:pos="2552"/>
          <w:tab w:val="clear" w:pos="3119"/>
          <w:tab w:val="clear" w:pos="3686"/>
          <w:tab w:val="left" w:pos="142"/>
        </w:tabs>
        <w:spacing w:after="240"/>
        <w:jc w:val="left"/>
        <w:outlineLvl w:val="1"/>
        <w:rPr>
          <w:rFonts w:ascii="Arial" w:eastAsia="STZhongsong" w:hAnsi="Arial"/>
          <w:b/>
          <w:caps/>
          <w:sz w:val="24"/>
          <w:szCs w:val="24"/>
        </w:rPr>
      </w:pPr>
      <w:r w:rsidRPr="006D145E">
        <w:rPr>
          <w:rFonts w:ascii="Arial" w:hAnsi="Arial"/>
          <w:sz w:val="24"/>
          <w:szCs w:val="24"/>
        </w:rPr>
        <w:t>The Supplier shall satisfy itself of all relevant details, including but not limited to, details relating to the following;</w:t>
      </w:r>
    </w:p>
    <w:p w14:paraId="683EB7AB" w14:textId="453A351D" w:rsidR="00014AD9" w:rsidRPr="006D145E" w:rsidRDefault="00014AD9" w:rsidP="00857157">
      <w:pPr>
        <w:pStyle w:val="GPSL4numberedclause"/>
        <w:numPr>
          <w:ilvl w:val="2"/>
          <w:numId w:val="87"/>
        </w:numPr>
        <w:tabs>
          <w:tab w:val="clear" w:pos="2552"/>
        </w:tabs>
        <w:jc w:val="left"/>
        <w:rPr>
          <w:rFonts w:ascii="Arial" w:hAnsi="Arial"/>
          <w:sz w:val="24"/>
          <w:szCs w:val="24"/>
        </w:rPr>
      </w:pPr>
      <w:bookmarkStart w:id="1" w:name="_Hlt362516481"/>
      <w:bookmarkStart w:id="2" w:name="_Hlt365627344"/>
      <w:bookmarkStart w:id="3" w:name="_Hlt365627374"/>
      <w:bookmarkStart w:id="4" w:name="_Hlt365648611"/>
      <w:bookmarkStart w:id="5" w:name="_Ref361842380"/>
      <w:bookmarkEnd w:id="1"/>
      <w:bookmarkEnd w:id="2"/>
      <w:bookmarkEnd w:id="3"/>
      <w:bookmarkEnd w:id="4"/>
      <w:r w:rsidRPr="006D145E">
        <w:rPr>
          <w:rFonts w:ascii="Arial" w:hAnsi="Arial"/>
          <w:sz w:val="24"/>
          <w:szCs w:val="24"/>
        </w:rPr>
        <w:t>suitability of the existing and (to the extent that it is defined or reasonably foreseeable at the Start Date) future Operating Environment;</w:t>
      </w:r>
      <w:bookmarkEnd w:id="5"/>
      <w:r w:rsidRPr="006D145E">
        <w:rPr>
          <w:rFonts w:ascii="Arial" w:hAnsi="Arial"/>
          <w:sz w:val="24"/>
          <w:szCs w:val="24"/>
        </w:rPr>
        <w:t xml:space="preserve"> </w:t>
      </w:r>
    </w:p>
    <w:p w14:paraId="4919097E"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 xml:space="preserve">operating processes and procedures and the working methods of the Buyer; </w:t>
      </w:r>
    </w:p>
    <w:p w14:paraId="608DEF9A"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 xml:space="preserve">ownership, functionality, capacity, condition and suitability for use in the provision of the Deliverables of the </w:t>
      </w:r>
      <w:r w:rsidRPr="00213613">
        <w:rPr>
          <w:rFonts w:ascii="Arial" w:hAnsi="Arial"/>
          <w:sz w:val="24"/>
          <w:szCs w:val="24"/>
        </w:rPr>
        <w:t>Buyer Assets</w:t>
      </w:r>
      <w:r w:rsidRPr="006D145E">
        <w:rPr>
          <w:rFonts w:ascii="Arial" w:hAnsi="Arial"/>
          <w:sz w:val="24"/>
          <w:szCs w:val="24"/>
        </w:rPr>
        <w:t>; and</w:t>
      </w:r>
    </w:p>
    <w:p w14:paraId="402DD610"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397A0BF7" w14:textId="77777777" w:rsidR="00014AD9" w:rsidRPr="006D145E" w:rsidRDefault="00014AD9" w:rsidP="00857157">
      <w:pPr>
        <w:pStyle w:val="GPSL4numberedclause"/>
        <w:numPr>
          <w:ilvl w:val="1"/>
          <w:numId w:val="87"/>
        </w:numPr>
        <w:tabs>
          <w:tab w:val="clear" w:pos="2552"/>
        </w:tabs>
        <w:jc w:val="left"/>
        <w:rPr>
          <w:rFonts w:ascii="Arial" w:hAnsi="Arial"/>
          <w:sz w:val="24"/>
          <w:szCs w:val="24"/>
        </w:rPr>
      </w:pPr>
      <w:r w:rsidRPr="006D145E">
        <w:rPr>
          <w:rFonts w:ascii="Arial" w:hAnsi="Arial"/>
          <w:sz w:val="24"/>
          <w:szCs w:val="24"/>
        </w:rPr>
        <w:t>The Supplier confirms that it has advised the Buyer in writing of:</w:t>
      </w:r>
    </w:p>
    <w:p w14:paraId="1A29C8A4" w14:textId="5AB259C4" w:rsidR="00014AD9" w:rsidRPr="006D145E" w:rsidRDefault="00014AD9" w:rsidP="00857157">
      <w:pPr>
        <w:pStyle w:val="GPSL4numberedclause"/>
        <w:numPr>
          <w:ilvl w:val="2"/>
          <w:numId w:val="87"/>
        </w:numPr>
        <w:jc w:val="left"/>
        <w:rPr>
          <w:rFonts w:ascii="Arial" w:hAnsi="Arial"/>
          <w:sz w:val="24"/>
          <w:szCs w:val="24"/>
        </w:rPr>
      </w:pPr>
      <w:r w:rsidRPr="006D145E">
        <w:rPr>
          <w:rFonts w:ascii="Arial" w:hAnsi="Arial"/>
          <w:sz w:val="24"/>
          <w:szCs w:val="24"/>
        </w:rPr>
        <w:t>each aspect, if any, of the Operating Environment that is not suitable for the provision of the ICT Services;</w:t>
      </w:r>
    </w:p>
    <w:p w14:paraId="5003011C" w14:textId="77777777" w:rsidR="00014AD9" w:rsidRPr="006D145E" w:rsidRDefault="00014AD9" w:rsidP="00857157">
      <w:pPr>
        <w:pStyle w:val="GPSL4numberedclause"/>
        <w:numPr>
          <w:ilvl w:val="2"/>
          <w:numId w:val="87"/>
        </w:numPr>
        <w:jc w:val="left"/>
        <w:rPr>
          <w:rFonts w:ascii="Arial" w:hAnsi="Arial"/>
          <w:sz w:val="24"/>
          <w:szCs w:val="24"/>
        </w:rPr>
      </w:pPr>
      <w:r w:rsidRPr="006D145E">
        <w:rPr>
          <w:rFonts w:ascii="Arial" w:hAnsi="Arial"/>
          <w:sz w:val="24"/>
          <w:szCs w:val="24"/>
        </w:rPr>
        <w:lastRenderedPageBreak/>
        <w:t>the actions needed to remedy each such unsuitable aspect; and</w:t>
      </w:r>
    </w:p>
    <w:p w14:paraId="1E4E7E98" w14:textId="39D70B6D" w:rsidR="00014AD9" w:rsidRDefault="00014AD9" w:rsidP="00857157">
      <w:pPr>
        <w:pStyle w:val="GPSL4numberedclause"/>
        <w:numPr>
          <w:ilvl w:val="2"/>
          <w:numId w:val="87"/>
        </w:numPr>
        <w:jc w:val="left"/>
        <w:rPr>
          <w:ins w:id="6" w:author="Eileen Waters" w:date="2020-07-02T10:07:00Z"/>
          <w:rFonts w:ascii="Arial" w:hAnsi="Arial"/>
          <w:sz w:val="24"/>
          <w:szCs w:val="24"/>
        </w:rPr>
      </w:pPr>
      <w:r w:rsidRPr="006D145E">
        <w:rPr>
          <w:rFonts w:ascii="Arial" w:hAnsi="Arial"/>
          <w:sz w:val="24"/>
          <w:szCs w:val="24"/>
        </w:rPr>
        <w:t>a timetable for and the costs of those actions.</w:t>
      </w:r>
    </w:p>
    <w:p w14:paraId="09DE2FA4" w14:textId="4C1C6FDD" w:rsidR="000B7451" w:rsidRDefault="000B7451" w:rsidP="000B7451">
      <w:pPr>
        <w:pStyle w:val="GPSL4numberedclause"/>
        <w:ind w:left="993" w:hanging="567"/>
        <w:jc w:val="left"/>
        <w:rPr>
          <w:ins w:id="7" w:author="Eileen Waters" w:date="2020-07-02T10:08:00Z"/>
          <w:rFonts w:ascii="Arial" w:hAnsi="Arial"/>
          <w:sz w:val="24"/>
          <w:szCs w:val="24"/>
        </w:rPr>
      </w:pPr>
      <w:ins w:id="8" w:author="Eileen Waters" w:date="2020-07-02T10:08:00Z">
        <w:r>
          <w:rPr>
            <w:rFonts w:ascii="Arial" w:hAnsi="Arial"/>
            <w:sz w:val="24"/>
            <w:szCs w:val="24"/>
          </w:rPr>
          <w:t>3.3</w:t>
        </w:r>
        <w:r>
          <w:rPr>
            <w:rFonts w:ascii="Arial" w:hAnsi="Arial"/>
            <w:sz w:val="24"/>
            <w:szCs w:val="24"/>
          </w:rPr>
          <w:tab/>
          <w:t xml:space="preserve">The Supplier </w:t>
        </w:r>
        <w:commentRangeStart w:id="9"/>
        <w:r>
          <w:rPr>
            <w:rFonts w:ascii="Arial" w:hAnsi="Arial"/>
            <w:sz w:val="24"/>
            <w:szCs w:val="24"/>
          </w:rPr>
          <w:t>undertakes</w:t>
        </w:r>
      </w:ins>
      <w:commentRangeEnd w:id="9"/>
      <w:ins w:id="10" w:author="Eileen Waters" w:date="2020-07-03T11:42:00Z">
        <w:r w:rsidR="00481F07">
          <w:rPr>
            <w:rStyle w:val="CommentReference"/>
            <w:rFonts w:ascii="Times New Roman" w:hAnsi="Times New Roman" w:cs="Times New Roman"/>
            <w:lang w:eastAsia="en-US"/>
          </w:rPr>
          <w:commentReference w:id="9"/>
        </w:r>
      </w:ins>
      <w:ins w:id="11" w:author="Eileen Waters" w:date="2020-07-02T10:08:00Z">
        <w:r>
          <w:rPr>
            <w:rFonts w:ascii="Arial" w:hAnsi="Arial"/>
            <w:sz w:val="24"/>
            <w:szCs w:val="24"/>
          </w:rPr>
          <w:t xml:space="preserve">: </w:t>
        </w:r>
      </w:ins>
    </w:p>
    <w:p w14:paraId="79FC5E4D" w14:textId="4B58DC70" w:rsidR="000B7451" w:rsidRDefault="000B7451" w:rsidP="000B7451">
      <w:pPr>
        <w:pStyle w:val="GPSL4numberedclause"/>
        <w:ind w:left="1701" w:hanging="850"/>
        <w:jc w:val="left"/>
        <w:rPr>
          <w:ins w:id="12" w:author="Eileen Waters" w:date="2020-07-02T10:09:00Z"/>
          <w:rFonts w:ascii="Arial" w:hAnsi="Arial"/>
          <w:sz w:val="24"/>
          <w:szCs w:val="24"/>
        </w:rPr>
      </w:pPr>
      <w:ins w:id="13" w:author="Eileen Waters" w:date="2020-07-02T10:08:00Z">
        <w:r>
          <w:rPr>
            <w:rFonts w:ascii="Arial" w:hAnsi="Arial"/>
            <w:sz w:val="24"/>
            <w:szCs w:val="24"/>
          </w:rPr>
          <w:t>3.3.1</w:t>
        </w:r>
        <w:r>
          <w:rPr>
            <w:rFonts w:ascii="Arial" w:hAnsi="Arial"/>
            <w:sz w:val="24"/>
            <w:szCs w:val="24"/>
          </w:rPr>
          <w:tab/>
          <w:t xml:space="preserve">and represents to the Buyer that Deliverables </w:t>
        </w:r>
      </w:ins>
      <w:ins w:id="14" w:author="Eileen Waters" w:date="2020-07-02T10:09:00Z">
        <w:r>
          <w:rPr>
            <w:rFonts w:ascii="Arial" w:hAnsi="Arial"/>
            <w:sz w:val="24"/>
            <w:szCs w:val="24"/>
          </w:rPr>
          <w:t>will meet the Buyer’s acceptance criteria as set out in each Statement of Work; and</w:t>
        </w:r>
      </w:ins>
    </w:p>
    <w:p w14:paraId="2B0D8B4E" w14:textId="68B4F253" w:rsidR="000B7451" w:rsidRPr="006D145E" w:rsidRDefault="000B7451" w:rsidP="000B7451">
      <w:pPr>
        <w:pStyle w:val="GPSL4numberedclause"/>
        <w:ind w:left="1701" w:hanging="850"/>
        <w:jc w:val="left"/>
        <w:rPr>
          <w:rFonts w:ascii="Arial" w:hAnsi="Arial"/>
          <w:sz w:val="24"/>
          <w:szCs w:val="24"/>
        </w:rPr>
      </w:pPr>
      <w:ins w:id="15" w:author="Eileen Waters" w:date="2020-07-02T10:09:00Z">
        <w:r>
          <w:rPr>
            <w:rFonts w:ascii="Arial" w:hAnsi="Arial"/>
            <w:sz w:val="24"/>
            <w:szCs w:val="24"/>
          </w:rPr>
          <w:t>3.3.2</w:t>
        </w:r>
        <w:r>
          <w:rPr>
            <w:rFonts w:ascii="Arial" w:hAnsi="Arial"/>
            <w:sz w:val="24"/>
            <w:szCs w:val="24"/>
          </w:rPr>
          <w:tab/>
          <w:t>to maintain all interface and interoperability between third party software</w:t>
        </w:r>
      </w:ins>
      <w:ins w:id="16" w:author="Eileen Waters" w:date="2020-07-02T10:11:00Z">
        <w:r>
          <w:rPr>
            <w:rFonts w:ascii="Arial" w:hAnsi="Arial"/>
            <w:sz w:val="24"/>
            <w:szCs w:val="24"/>
          </w:rPr>
          <w:t xml:space="preserve"> or services, and Specially Written Software </w:t>
        </w:r>
      </w:ins>
      <w:ins w:id="17" w:author="Eileen Waters" w:date="2020-07-02T10:12:00Z">
        <w:r w:rsidR="00B2540F">
          <w:rPr>
            <w:rFonts w:ascii="Arial" w:hAnsi="Arial"/>
            <w:sz w:val="24"/>
            <w:szCs w:val="24"/>
          </w:rPr>
          <w:t>required for the performance or supply of the Deliverables.</w:t>
        </w:r>
      </w:ins>
    </w:p>
    <w:p w14:paraId="445B4484" w14:textId="77777777" w:rsidR="00014AD9" w:rsidRPr="006D145E" w:rsidRDefault="006A6178" w:rsidP="00857157">
      <w:pPr>
        <w:pStyle w:val="ListParagraph"/>
        <w:numPr>
          <w:ilvl w:val="0"/>
          <w:numId w:val="87"/>
        </w:numPr>
        <w:spacing w:line="240" w:lineRule="auto"/>
        <w:contextualSpacing/>
        <w:jc w:val="left"/>
        <w:rPr>
          <w:rFonts w:ascii="Arial" w:hAnsi="Arial" w:cs="Arial"/>
          <w:b/>
          <w:sz w:val="24"/>
          <w:szCs w:val="24"/>
          <w:lang w:eastAsia="zh-CN"/>
        </w:rPr>
      </w:pPr>
      <w:r>
        <w:rPr>
          <w:rFonts w:ascii="Arial" w:hAnsi="Arial" w:cs="Arial"/>
          <w:b/>
          <w:sz w:val="24"/>
          <w:szCs w:val="24"/>
          <w:lang w:eastAsia="zh-CN"/>
        </w:rPr>
        <w:t>Licensed software warranty</w:t>
      </w:r>
    </w:p>
    <w:p w14:paraId="7C6057BD" w14:textId="07EE3C05" w:rsidR="00014AD9" w:rsidRPr="006D145E" w:rsidRDefault="00014AD9" w:rsidP="00857157">
      <w:pPr>
        <w:pStyle w:val="GPSL2numberedclause"/>
        <w:numPr>
          <w:ilvl w:val="1"/>
          <w:numId w:val="87"/>
        </w:numPr>
        <w:jc w:val="left"/>
        <w:rPr>
          <w:rFonts w:ascii="Arial" w:hAnsi="Arial"/>
          <w:sz w:val="24"/>
          <w:szCs w:val="24"/>
        </w:rPr>
      </w:pPr>
      <w:bookmarkStart w:id="18" w:name="_Ref358969714"/>
      <w:r w:rsidRPr="006D145E">
        <w:rPr>
          <w:rFonts w:ascii="Arial" w:hAnsi="Arial"/>
          <w:sz w:val="24"/>
          <w:szCs w:val="24"/>
        </w:rPr>
        <w:t>The Supplier represents and warrants that:</w:t>
      </w:r>
      <w:bookmarkEnd w:id="18"/>
    </w:p>
    <w:p w14:paraId="1712DB0F" w14:textId="77777777" w:rsidR="00014AD9" w:rsidRPr="006D145E" w:rsidRDefault="00014AD9" w:rsidP="00857157">
      <w:pPr>
        <w:pStyle w:val="ListParagraph"/>
        <w:numPr>
          <w:ilvl w:val="2"/>
          <w:numId w:val="87"/>
        </w:numPr>
        <w:spacing w:line="240" w:lineRule="auto"/>
        <w:contextualSpacing/>
        <w:jc w:val="left"/>
        <w:rPr>
          <w:rFonts w:ascii="Arial" w:hAnsi="Arial" w:cs="Arial"/>
          <w:sz w:val="24"/>
          <w:szCs w:val="24"/>
          <w:lang w:eastAsia="zh-CN"/>
        </w:rPr>
      </w:pPr>
      <w:r w:rsidRPr="006D145E">
        <w:rPr>
          <w:rFonts w:ascii="Arial" w:hAnsi="Arial" w:cs="Arial"/>
          <w:sz w:val="24"/>
          <w:szCs w:val="24"/>
          <w:lang w:eastAsia="zh-CN"/>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14:paraId="496A896B"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r w:rsidRPr="006D145E">
        <w:rPr>
          <w:rFonts w:ascii="Arial" w:hAnsi="Arial"/>
          <w:sz w:val="24"/>
          <w:szCs w:val="24"/>
        </w:rPr>
        <w:t>all components of the Specially Written Software shall:</w:t>
      </w:r>
    </w:p>
    <w:p w14:paraId="1726A5D7"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be free from material design and programming errors;</w:t>
      </w:r>
    </w:p>
    <w:p w14:paraId="40B4E606"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perform in all material respects in accordance with the relevant specifications contained in </w:t>
      </w:r>
      <w:r w:rsidR="00680F4B" w:rsidRPr="006D145E">
        <w:rPr>
          <w:rFonts w:ascii="Arial" w:hAnsi="Arial"/>
          <w:sz w:val="24"/>
          <w:szCs w:val="24"/>
        </w:rPr>
        <w:t>Call Off Schedule 14</w:t>
      </w:r>
      <w:r w:rsidRPr="006D145E">
        <w:rPr>
          <w:rFonts w:ascii="Arial" w:hAnsi="Arial"/>
          <w:sz w:val="24"/>
          <w:szCs w:val="24"/>
        </w:rPr>
        <w:t xml:space="preserve"> (Service Levels) and Documentation; and</w:t>
      </w:r>
    </w:p>
    <w:p w14:paraId="76E94181" w14:textId="77777777" w:rsidR="00014AD9" w:rsidRPr="006D145E" w:rsidRDefault="00014AD9" w:rsidP="00857157">
      <w:pPr>
        <w:pStyle w:val="GPSL1Schedulenumbered"/>
        <w:numPr>
          <w:ilvl w:val="3"/>
          <w:numId w:val="87"/>
        </w:numPr>
        <w:jc w:val="left"/>
        <w:rPr>
          <w:rFonts w:ascii="Arial" w:hAnsi="Arial"/>
          <w:sz w:val="24"/>
          <w:szCs w:val="24"/>
        </w:rPr>
      </w:pPr>
      <w:r w:rsidRPr="006D145E">
        <w:rPr>
          <w:rFonts w:ascii="Arial" w:hAnsi="Arial"/>
          <w:sz w:val="24"/>
          <w:szCs w:val="24"/>
        </w:rPr>
        <w:t>not infringe any IPR.</w:t>
      </w:r>
    </w:p>
    <w:p w14:paraId="6D82DD15" w14:textId="03698D81" w:rsidR="00014AD9" w:rsidRPr="006D145E" w:rsidRDefault="006A6178" w:rsidP="00857157">
      <w:pPr>
        <w:pStyle w:val="GPSL2NumberedBoldHeading"/>
        <w:numPr>
          <w:ilvl w:val="0"/>
          <w:numId w:val="87"/>
        </w:numPr>
        <w:jc w:val="left"/>
        <w:rPr>
          <w:rFonts w:ascii="Arial" w:hAnsi="Arial"/>
          <w:sz w:val="24"/>
          <w:szCs w:val="24"/>
        </w:rPr>
      </w:pPr>
      <w:r>
        <w:rPr>
          <w:rFonts w:ascii="Arial" w:hAnsi="Arial"/>
          <w:sz w:val="24"/>
          <w:szCs w:val="24"/>
        </w:rPr>
        <w:t>Provision of ICT Services</w:t>
      </w:r>
    </w:p>
    <w:p w14:paraId="50686C22" w14:textId="77777777" w:rsidR="00014AD9" w:rsidRPr="006D145E" w:rsidRDefault="00014AD9" w:rsidP="00857157">
      <w:pPr>
        <w:pStyle w:val="ListParagraph"/>
        <w:numPr>
          <w:ilvl w:val="1"/>
          <w:numId w:val="87"/>
        </w:numPr>
        <w:spacing w:line="240" w:lineRule="auto"/>
        <w:contextualSpacing/>
        <w:jc w:val="left"/>
        <w:rPr>
          <w:rFonts w:ascii="Arial" w:hAnsi="Arial" w:cs="Arial"/>
          <w:sz w:val="24"/>
          <w:szCs w:val="24"/>
          <w:lang w:eastAsia="zh-CN"/>
        </w:rPr>
      </w:pPr>
      <w:r w:rsidRPr="006D145E">
        <w:rPr>
          <w:rFonts w:ascii="Arial" w:hAnsi="Arial" w:cs="Arial"/>
          <w:sz w:val="24"/>
          <w:szCs w:val="24"/>
          <w:lang w:eastAsia="zh-CN"/>
        </w:rPr>
        <w:t>The Supplier shall:</w:t>
      </w:r>
    </w:p>
    <w:p w14:paraId="510937C8" w14:textId="00B437C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 xml:space="preserve">ensure that the release of any new </w:t>
      </w:r>
      <w:r w:rsidR="00BD5685">
        <w:rPr>
          <w:rFonts w:ascii="Arial" w:hAnsi="Arial"/>
          <w:sz w:val="24"/>
          <w:szCs w:val="24"/>
        </w:rPr>
        <w:t>COTS</w:t>
      </w:r>
      <w:r w:rsidR="00BD5685" w:rsidRPr="006D145E">
        <w:rPr>
          <w:rFonts w:ascii="Arial" w:hAnsi="Arial"/>
          <w:sz w:val="24"/>
          <w:szCs w:val="24"/>
        </w:rPr>
        <w:t xml:space="preserve"> </w:t>
      </w:r>
      <w:r w:rsidRPr="006D145E">
        <w:rPr>
          <w:rFonts w:ascii="Arial" w:hAnsi="Arial"/>
          <w:sz w:val="24"/>
          <w:szCs w:val="24"/>
        </w:rPr>
        <w:t xml:space="preserve">Software </w:t>
      </w:r>
      <w:r w:rsidR="00BD5685">
        <w:rPr>
          <w:rFonts w:ascii="Arial" w:hAnsi="Arial"/>
          <w:sz w:val="24"/>
          <w:szCs w:val="24"/>
        </w:rPr>
        <w:t xml:space="preserve">in which the Supplier owns the IPR, </w:t>
      </w:r>
      <w:r w:rsidRPr="006D145E">
        <w:rPr>
          <w:rFonts w:ascii="Arial" w:hAnsi="Arial"/>
          <w:sz w:val="24"/>
          <w:szCs w:val="24"/>
        </w:rPr>
        <w:t>or upgrade to any Software</w:t>
      </w:r>
      <w:r w:rsidR="00BD5685">
        <w:rPr>
          <w:rFonts w:ascii="Arial" w:hAnsi="Arial"/>
          <w:sz w:val="24"/>
          <w:szCs w:val="24"/>
        </w:rPr>
        <w:t xml:space="preserve"> in which the Supplier owns the IPR</w:t>
      </w:r>
      <w:r w:rsidRPr="006D145E">
        <w:rPr>
          <w:rFonts w:ascii="Arial" w:hAnsi="Arial"/>
          <w:sz w:val="24"/>
          <w:szCs w:val="24"/>
        </w:rPr>
        <w:t xml:space="preserve"> complies with the interface requirements of the Buyer and (except in relation to new Software or upgrades which are released to address Malicious Software) shall notify the Buyer three (3) Months before the release of any new </w:t>
      </w:r>
      <w:r w:rsidR="00BD5685">
        <w:rPr>
          <w:rFonts w:ascii="Arial" w:hAnsi="Arial"/>
          <w:sz w:val="24"/>
          <w:szCs w:val="24"/>
        </w:rPr>
        <w:t>COTS</w:t>
      </w:r>
      <w:r w:rsidR="00BD5685" w:rsidRPr="006D145E">
        <w:rPr>
          <w:rFonts w:ascii="Arial" w:hAnsi="Arial"/>
          <w:sz w:val="24"/>
          <w:szCs w:val="24"/>
        </w:rPr>
        <w:t xml:space="preserve"> </w:t>
      </w:r>
      <w:r w:rsidRPr="006D145E">
        <w:rPr>
          <w:rFonts w:ascii="Arial" w:hAnsi="Arial"/>
          <w:sz w:val="24"/>
          <w:szCs w:val="24"/>
        </w:rPr>
        <w:t>Software or Upgrade;</w:t>
      </w:r>
    </w:p>
    <w:p w14:paraId="69ADCEEB"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ensure that all Software including upgrades, updates and New Releases used by or on behalf of the Supplier are currently supported versions of that Software and perform in all material respects in accordance with the relevant specification;</w:t>
      </w:r>
    </w:p>
    <w:p w14:paraId="4BE7F05A"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lastRenderedPageBreak/>
        <w:t>ensure that the Supplier System will be free of all encumbrances;</w:t>
      </w:r>
    </w:p>
    <w:p w14:paraId="1BFC8484"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ensure that the Deliverables are fully compatible with any Buyer Software, Buyer System, or otherwise used by the Supplier in connection with this Contract;</w:t>
      </w:r>
    </w:p>
    <w:p w14:paraId="41746AEF"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minimise any disruption to the Services and the ICT Environment  and/or the Buyer's operations when providing the Deliverables;</w:t>
      </w:r>
    </w:p>
    <w:p w14:paraId="2A372865" w14:textId="77777777" w:rsidR="00014AD9" w:rsidRPr="006A6178" w:rsidRDefault="006A6178" w:rsidP="00857157">
      <w:pPr>
        <w:pStyle w:val="GPSL2numberedclause"/>
        <w:keepNext/>
        <w:numPr>
          <w:ilvl w:val="0"/>
          <w:numId w:val="87"/>
        </w:numPr>
        <w:jc w:val="left"/>
        <w:rPr>
          <w:rFonts w:ascii="Arial Bold" w:hAnsi="Arial Bold"/>
          <w:b/>
          <w:sz w:val="24"/>
          <w:szCs w:val="24"/>
        </w:rPr>
      </w:pPr>
      <w:r>
        <w:rPr>
          <w:rFonts w:ascii="Arial Bold" w:hAnsi="Arial Bold"/>
          <w:b/>
          <w:sz w:val="24"/>
          <w:szCs w:val="24"/>
        </w:rPr>
        <w:t>Standards and Quality Requirements</w:t>
      </w:r>
    </w:p>
    <w:p w14:paraId="21156ECE" w14:textId="1C570C6D" w:rsidR="00014AD9" w:rsidRPr="006D145E" w:rsidRDefault="00014AD9" w:rsidP="00857157">
      <w:pPr>
        <w:pStyle w:val="GPSL2numberedclause"/>
        <w:numPr>
          <w:ilvl w:val="1"/>
          <w:numId w:val="87"/>
        </w:numPr>
        <w:jc w:val="left"/>
        <w:rPr>
          <w:rFonts w:ascii="Arial" w:hAnsi="Arial"/>
          <w:sz w:val="24"/>
          <w:szCs w:val="24"/>
        </w:rPr>
      </w:pPr>
      <w:bookmarkStart w:id="19" w:name="_Ref490042996"/>
      <w:r w:rsidRPr="006D145E">
        <w:rPr>
          <w:rFonts w:ascii="Arial" w:hAnsi="Arial"/>
          <w:sz w:val="24"/>
          <w:szCs w:val="24"/>
        </w:rP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RPr="006D145E">
        <w:rPr>
          <w:rFonts w:ascii="Arial" w:hAnsi="Arial"/>
          <w:b/>
          <w:sz w:val="24"/>
          <w:szCs w:val="24"/>
        </w:rPr>
        <w:t>Quality Plans</w:t>
      </w:r>
      <w:r w:rsidRPr="006D145E">
        <w:rPr>
          <w:rFonts w:ascii="Arial" w:hAnsi="Arial"/>
          <w:sz w:val="24"/>
          <w:szCs w:val="24"/>
        </w:rPr>
        <w:t>")</w:t>
      </w:r>
      <w:r w:rsidRPr="006D145E">
        <w:rPr>
          <w:rFonts w:ascii="Arial" w:hAnsi="Arial"/>
          <w:b/>
          <w:sz w:val="24"/>
          <w:szCs w:val="24"/>
        </w:rPr>
        <w:t>.</w:t>
      </w:r>
      <w:bookmarkEnd w:id="19"/>
    </w:p>
    <w:p w14:paraId="4E488C95" w14:textId="77777777" w:rsidR="00014AD9" w:rsidRPr="006D145E" w:rsidRDefault="00014AD9" w:rsidP="00857157">
      <w:pPr>
        <w:pStyle w:val="GPSL2numberedclause"/>
        <w:numPr>
          <w:ilvl w:val="1"/>
          <w:numId w:val="87"/>
        </w:numPr>
        <w:jc w:val="left"/>
        <w:rPr>
          <w:rFonts w:ascii="Arial" w:hAnsi="Arial"/>
          <w:sz w:val="24"/>
          <w:szCs w:val="24"/>
        </w:rPr>
      </w:pPr>
      <w:r w:rsidRPr="006D145E">
        <w:rPr>
          <w:rFonts w:ascii="Arial" w:hAnsi="Arial"/>
          <w:sz w:val="24"/>
          <w:szCs w:val="24"/>
        </w:rP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14:paraId="50460F5D" w14:textId="77777777" w:rsidR="00014AD9" w:rsidRPr="006D145E" w:rsidRDefault="00014AD9" w:rsidP="00857157">
      <w:pPr>
        <w:pStyle w:val="GPSL2numberedclause"/>
        <w:numPr>
          <w:ilvl w:val="1"/>
          <w:numId w:val="87"/>
        </w:numPr>
        <w:jc w:val="left"/>
        <w:rPr>
          <w:rFonts w:ascii="Arial" w:hAnsi="Arial"/>
          <w:sz w:val="24"/>
          <w:szCs w:val="24"/>
        </w:rPr>
      </w:pPr>
      <w:r w:rsidRPr="006D145E">
        <w:rPr>
          <w:rFonts w:ascii="Arial" w:hAnsi="Arial"/>
          <w:sz w:val="24"/>
          <w:szCs w:val="24"/>
        </w:rPr>
        <w:t>Following the approval of the Quality Plans, the Supplier shall provide all Deliverables in accordance with the Quality Plans.</w:t>
      </w:r>
    </w:p>
    <w:p w14:paraId="2AC83775" w14:textId="77777777" w:rsidR="00014AD9" w:rsidRPr="006D145E" w:rsidRDefault="00014AD9" w:rsidP="00857157">
      <w:pPr>
        <w:pStyle w:val="GPSL2numberedclause"/>
        <w:numPr>
          <w:ilvl w:val="1"/>
          <w:numId w:val="87"/>
        </w:numPr>
        <w:jc w:val="left"/>
        <w:rPr>
          <w:rFonts w:ascii="Arial" w:hAnsi="Arial"/>
          <w:sz w:val="24"/>
          <w:szCs w:val="24"/>
        </w:rPr>
      </w:pPr>
      <w:r w:rsidRPr="006D145E">
        <w:rPr>
          <w:rFonts w:ascii="Arial" w:hAnsi="Arial"/>
          <w:sz w:val="24"/>
          <w:szCs w:val="24"/>
        </w:rPr>
        <w:t>The Supplier shall ensure that the Supplier Personnel shall at all times during the Call Off Contract Period:</w:t>
      </w:r>
    </w:p>
    <w:p w14:paraId="5E0440B8"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be appropriately experienced, qualified and trained to supply the Deliverables in accordance with this Contract;</w:t>
      </w:r>
    </w:p>
    <w:p w14:paraId="6433BC0B"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apply all due skill, care, diligence in faithfully performing those duties and exercising such powers as necessary in connection with the provision of the Deliverables; and</w:t>
      </w:r>
    </w:p>
    <w:p w14:paraId="2FC1CCBC" w14:textId="77777777" w:rsidR="00014AD9" w:rsidRPr="006D145E" w:rsidRDefault="00014AD9" w:rsidP="00857157">
      <w:pPr>
        <w:pStyle w:val="ListParagraph"/>
        <w:numPr>
          <w:ilvl w:val="2"/>
          <w:numId w:val="87"/>
        </w:numPr>
        <w:spacing w:line="240" w:lineRule="auto"/>
        <w:contextualSpacing/>
        <w:jc w:val="left"/>
        <w:rPr>
          <w:rFonts w:ascii="Arial" w:hAnsi="Arial" w:cs="Arial"/>
          <w:sz w:val="24"/>
          <w:szCs w:val="24"/>
        </w:rPr>
      </w:pPr>
      <w:r w:rsidRPr="006D145E">
        <w:rPr>
          <w:rFonts w:ascii="Arial" w:hAnsi="Arial" w:cs="Arial"/>
          <w:sz w:val="24"/>
          <w:szCs w:val="24"/>
        </w:rPr>
        <w:t>obey all lawful instructions and reasonable directions of the Buyer (including, if so required by the Buyer, the ICT Policy) and provide the Deliverables to the reasonable satisfaction of the Buyer.</w:t>
      </w:r>
    </w:p>
    <w:p w14:paraId="38D820DD" w14:textId="77777777" w:rsidR="00014AD9" w:rsidRPr="006D145E" w:rsidRDefault="006A6178" w:rsidP="00857157">
      <w:pPr>
        <w:pStyle w:val="GPSL2numberedclause"/>
        <w:numPr>
          <w:ilvl w:val="0"/>
          <w:numId w:val="87"/>
        </w:numPr>
        <w:jc w:val="left"/>
        <w:rPr>
          <w:rFonts w:ascii="Arial" w:hAnsi="Arial"/>
          <w:b/>
          <w:sz w:val="24"/>
          <w:szCs w:val="24"/>
        </w:rPr>
      </w:pPr>
      <w:r>
        <w:rPr>
          <w:rFonts w:ascii="Arial" w:hAnsi="Arial"/>
          <w:b/>
          <w:sz w:val="24"/>
          <w:szCs w:val="24"/>
        </w:rPr>
        <w:t>ICT Audit</w:t>
      </w:r>
    </w:p>
    <w:p w14:paraId="56718C96" w14:textId="77777777" w:rsidR="00014AD9" w:rsidRPr="006D145E" w:rsidRDefault="00014AD9" w:rsidP="00857157">
      <w:pPr>
        <w:pStyle w:val="GPSL4numberedclause"/>
        <w:numPr>
          <w:ilvl w:val="1"/>
          <w:numId w:val="87"/>
        </w:numPr>
        <w:tabs>
          <w:tab w:val="clear" w:pos="2552"/>
        </w:tabs>
        <w:jc w:val="left"/>
        <w:rPr>
          <w:rFonts w:ascii="Arial" w:hAnsi="Arial"/>
          <w:sz w:val="24"/>
          <w:szCs w:val="24"/>
        </w:rPr>
      </w:pPr>
      <w:r w:rsidRPr="006D145E">
        <w:rPr>
          <w:rFonts w:ascii="Arial" w:hAnsi="Arial"/>
          <w:sz w:val="24"/>
          <w:szCs w:val="24"/>
        </w:rPr>
        <w:t>The Supplier shall allow any auditor access to the Supplier premises to:</w:t>
      </w:r>
    </w:p>
    <w:p w14:paraId="5D2B2936"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inspect the ICT Environment and the wider service delivery environment (or any part of them);</w:t>
      </w:r>
    </w:p>
    <w:p w14:paraId="5BD8EAD6"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 xml:space="preserve">review any records created during the design and development of the Supplier System and pre-operational environment such as information relating to </w:t>
      </w:r>
      <w:r w:rsidRPr="004462FD">
        <w:rPr>
          <w:rFonts w:ascii="Arial" w:hAnsi="Arial"/>
          <w:sz w:val="24"/>
          <w:szCs w:val="24"/>
        </w:rPr>
        <w:t>Testing</w:t>
      </w:r>
      <w:r w:rsidRPr="006D145E">
        <w:rPr>
          <w:rFonts w:ascii="Arial" w:hAnsi="Arial"/>
          <w:sz w:val="24"/>
          <w:szCs w:val="24"/>
        </w:rPr>
        <w:t>;</w:t>
      </w:r>
    </w:p>
    <w:p w14:paraId="2BB5F500" w14:textId="1CCC8BDC" w:rsidR="00014AD9" w:rsidRPr="006D145E" w:rsidRDefault="00014AD9" w:rsidP="00857157">
      <w:pPr>
        <w:pStyle w:val="ListParagraph"/>
        <w:numPr>
          <w:ilvl w:val="2"/>
          <w:numId w:val="87"/>
        </w:numPr>
        <w:spacing w:line="240" w:lineRule="auto"/>
        <w:contextualSpacing/>
        <w:jc w:val="left"/>
        <w:rPr>
          <w:rFonts w:ascii="Arial" w:hAnsi="Arial" w:cs="Arial"/>
          <w:sz w:val="24"/>
          <w:szCs w:val="24"/>
        </w:rPr>
      </w:pPr>
      <w:r w:rsidRPr="006D145E">
        <w:rPr>
          <w:rFonts w:ascii="Arial" w:hAnsi="Arial" w:cs="Arial"/>
          <w:sz w:val="24"/>
          <w:szCs w:val="24"/>
        </w:rPr>
        <w:lastRenderedPageBreak/>
        <w:t xml:space="preserve">review the Supplier’s quality management </w:t>
      </w:r>
      <w:r w:rsidR="006C6C83">
        <w:rPr>
          <w:rFonts w:ascii="Arial" w:hAnsi="Arial" w:cs="Arial"/>
          <w:sz w:val="24"/>
          <w:szCs w:val="24"/>
        </w:rPr>
        <w:t>s</w:t>
      </w:r>
      <w:r w:rsidR="006C6C83" w:rsidRPr="006D145E">
        <w:rPr>
          <w:rFonts w:ascii="Arial" w:hAnsi="Arial" w:cs="Arial"/>
          <w:sz w:val="24"/>
          <w:szCs w:val="24"/>
        </w:rPr>
        <w:t>ystems</w:t>
      </w:r>
      <w:r w:rsidRPr="006D145E">
        <w:rPr>
          <w:rFonts w:ascii="Arial" w:hAnsi="Arial" w:cs="Arial"/>
          <w:sz w:val="24"/>
          <w:szCs w:val="24"/>
        </w:rPr>
        <w:t xml:space="preserve"> including all relevant Quality Plans.</w:t>
      </w:r>
    </w:p>
    <w:p w14:paraId="7E84D1FE" w14:textId="77777777" w:rsidR="00014AD9" w:rsidRPr="006D145E" w:rsidRDefault="006A6178" w:rsidP="00857157">
      <w:pPr>
        <w:pStyle w:val="GPSL2numberedclause"/>
        <w:keepNext/>
        <w:numPr>
          <w:ilvl w:val="0"/>
          <w:numId w:val="87"/>
        </w:numPr>
        <w:jc w:val="left"/>
        <w:rPr>
          <w:rFonts w:ascii="Arial" w:hAnsi="Arial"/>
          <w:b/>
          <w:sz w:val="24"/>
          <w:szCs w:val="24"/>
        </w:rPr>
      </w:pPr>
      <w:r>
        <w:rPr>
          <w:rFonts w:ascii="Arial" w:hAnsi="Arial"/>
          <w:b/>
          <w:sz w:val="24"/>
          <w:szCs w:val="24"/>
        </w:rPr>
        <w:t>Maintenance of the ICT Environment</w:t>
      </w:r>
    </w:p>
    <w:p w14:paraId="48790B0A" w14:textId="77777777" w:rsidR="00014AD9" w:rsidRPr="006D145E" w:rsidRDefault="00014AD9" w:rsidP="00857157">
      <w:pPr>
        <w:pStyle w:val="GPSL3numberedclause"/>
        <w:numPr>
          <w:ilvl w:val="1"/>
          <w:numId w:val="87"/>
        </w:numPr>
        <w:jc w:val="left"/>
        <w:rPr>
          <w:rFonts w:ascii="Arial" w:hAnsi="Arial"/>
          <w:sz w:val="24"/>
          <w:szCs w:val="24"/>
        </w:rPr>
      </w:pPr>
      <w:r w:rsidRPr="006D145E">
        <w:rPr>
          <w:rFonts w:ascii="Arial" w:hAnsi="Arial"/>
          <w:sz w:val="24"/>
          <w:szCs w:val="24"/>
        </w:rPr>
        <w:t>If specified by the Buyer in the Order Form, the Supplier shall create and maintain a rolling schedule of planned maintenance to the ICT Environment ("</w:t>
      </w:r>
      <w:r w:rsidRPr="006D145E">
        <w:rPr>
          <w:rFonts w:ascii="Arial" w:hAnsi="Arial"/>
          <w:b/>
          <w:sz w:val="24"/>
          <w:szCs w:val="24"/>
        </w:rPr>
        <w:t>Maintenance Schedule</w:t>
      </w:r>
      <w:r w:rsidRPr="006D145E">
        <w:rPr>
          <w:rFonts w:ascii="Arial" w:hAnsi="Arial"/>
          <w:sz w:val="24"/>
          <w:szCs w:val="24"/>
        </w:rPr>
        <w:t>") and make it available to the Buyer for Approval in accordance with the timetable and instructions specified by the Buyer.</w:t>
      </w:r>
    </w:p>
    <w:p w14:paraId="66A94B95" w14:textId="4E70FD3C" w:rsidR="00014AD9" w:rsidRPr="006D145E" w:rsidRDefault="00014AD9" w:rsidP="00857157">
      <w:pPr>
        <w:pStyle w:val="GPSL3numberedclause"/>
        <w:numPr>
          <w:ilvl w:val="1"/>
          <w:numId w:val="87"/>
        </w:numPr>
        <w:jc w:val="left"/>
        <w:rPr>
          <w:rFonts w:ascii="Arial" w:hAnsi="Arial"/>
          <w:sz w:val="24"/>
          <w:szCs w:val="24"/>
        </w:rPr>
      </w:pPr>
      <w:bookmarkStart w:id="20" w:name="_Ref490042986"/>
      <w:r w:rsidRPr="006D145E">
        <w:rPr>
          <w:rFonts w:ascii="Arial" w:hAnsi="Arial"/>
          <w:sz w:val="24"/>
          <w:szCs w:val="24"/>
        </w:rPr>
        <w:t>Once the Maintenance Schedule has been Approved, the Supplier shall only undertake such planned maintenance (which shall be known as "</w:t>
      </w:r>
      <w:r w:rsidRPr="006D145E">
        <w:rPr>
          <w:rFonts w:ascii="Arial" w:hAnsi="Arial"/>
          <w:b/>
          <w:sz w:val="24"/>
          <w:szCs w:val="24"/>
        </w:rPr>
        <w:t>Permitted Maintenance</w:t>
      </w:r>
      <w:r w:rsidRPr="006D145E">
        <w:rPr>
          <w:rFonts w:ascii="Arial" w:hAnsi="Arial"/>
          <w:sz w:val="24"/>
          <w:szCs w:val="24"/>
        </w:rPr>
        <w:t>") in accordance with the Maintenance Schedule.</w:t>
      </w:r>
      <w:bookmarkEnd w:id="20"/>
    </w:p>
    <w:p w14:paraId="07C581E0" w14:textId="77777777" w:rsidR="00014AD9" w:rsidRPr="006D145E" w:rsidRDefault="00014AD9" w:rsidP="00857157">
      <w:pPr>
        <w:pStyle w:val="GPSL3numberedclause"/>
        <w:numPr>
          <w:ilvl w:val="1"/>
          <w:numId w:val="87"/>
        </w:numPr>
        <w:jc w:val="left"/>
        <w:rPr>
          <w:rFonts w:ascii="Arial" w:hAnsi="Arial"/>
          <w:sz w:val="24"/>
          <w:szCs w:val="24"/>
        </w:rPr>
      </w:pPr>
      <w:r w:rsidRPr="006D145E">
        <w:rPr>
          <w:rFonts w:ascii="Arial" w:hAnsi="Arial"/>
          <w:sz w:val="24"/>
          <w:szCs w:val="24"/>
        </w:rPr>
        <w:t>The Supplier shall give as much notice as is reasonably practicable to the Buyer prior to carrying out any Emergency Maintenance.</w:t>
      </w:r>
    </w:p>
    <w:p w14:paraId="3F1433AF" w14:textId="77777777" w:rsidR="00014AD9" w:rsidRPr="006D145E" w:rsidRDefault="00014AD9" w:rsidP="00857157">
      <w:pPr>
        <w:pStyle w:val="ListParagraph"/>
        <w:numPr>
          <w:ilvl w:val="1"/>
          <w:numId w:val="87"/>
        </w:numPr>
        <w:spacing w:line="240" w:lineRule="auto"/>
        <w:contextualSpacing/>
        <w:jc w:val="left"/>
        <w:rPr>
          <w:rFonts w:ascii="Arial" w:hAnsi="Arial" w:cs="Arial"/>
          <w:sz w:val="24"/>
          <w:szCs w:val="24"/>
        </w:rPr>
      </w:pPr>
      <w:r w:rsidRPr="006D145E">
        <w:rPr>
          <w:rFonts w:ascii="Arial" w:hAnsi="Arial" w:cs="Arial"/>
          <w:sz w:val="24"/>
          <w:szCs w:val="24"/>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050F9B17" w14:textId="3722E966" w:rsidR="00014AD9" w:rsidRPr="006A6178" w:rsidRDefault="006A6178" w:rsidP="00857157">
      <w:pPr>
        <w:pStyle w:val="GPSL2numberedclause"/>
        <w:keepNext/>
        <w:numPr>
          <w:ilvl w:val="0"/>
          <w:numId w:val="87"/>
        </w:numPr>
        <w:jc w:val="left"/>
        <w:rPr>
          <w:rFonts w:ascii="Arial Bold" w:hAnsi="Arial Bold"/>
          <w:b/>
          <w:sz w:val="24"/>
          <w:szCs w:val="24"/>
        </w:rPr>
      </w:pPr>
      <w:r>
        <w:rPr>
          <w:rFonts w:ascii="Arial Bold" w:hAnsi="Arial Bold"/>
          <w:b/>
          <w:sz w:val="24"/>
          <w:szCs w:val="24"/>
        </w:rPr>
        <w:t>Intellectual Property Rights in ICT</w:t>
      </w:r>
    </w:p>
    <w:p w14:paraId="42BD8504" w14:textId="1C17177B" w:rsidR="00014AD9" w:rsidRPr="006D145E" w:rsidRDefault="00014AD9" w:rsidP="00857157">
      <w:pPr>
        <w:pStyle w:val="GPSL2NumberedBoldHeading"/>
        <w:numPr>
          <w:ilvl w:val="1"/>
          <w:numId w:val="87"/>
        </w:numPr>
        <w:jc w:val="left"/>
        <w:rPr>
          <w:rFonts w:ascii="Arial" w:hAnsi="Arial"/>
          <w:sz w:val="24"/>
          <w:szCs w:val="24"/>
        </w:rPr>
      </w:pPr>
      <w:bookmarkStart w:id="21" w:name="_Hlt359518577"/>
      <w:bookmarkStart w:id="22" w:name="_Ref490043091"/>
      <w:bookmarkStart w:id="23" w:name="_Ref358107952"/>
      <w:bookmarkEnd w:id="21"/>
      <w:r w:rsidRPr="006D145E">
        <w:rPr>
          <w:rFonts w:ascii="Arial" w:hAnsi="Arial"/>
          <w:sz w:val="24"/>
          <w:szCs w:val="24"/>
        </w:rPr>
        <w:t>Assignments granted by the Supplier: Specially Written Software</w:t>
      </w:r>
      <w:bookmarkEnd w:id="22"/>
      <w:r w:rsidRPr="006D145E">
        <w:rPr>
          <w:rFonts w:ascii="Arial" w:hAnsi="Arial"/>
          <w:sz w:val="24"/>
          <w:szCs w:val="24"/>
        </w:rPr>
        <w:t xml:space="preserve"> </w:t>
      </w:r>
      <w:bookmarkEnd w:id="23"/>
    </w:p>
    <w:p w14:paraId="7BA4C51D" w14:textId="67A7F033"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24" w:name="_Hlt359518605"/>
      <w:bookmarkStart w:id="25" w:name="_Hlt359518616"/>
      <w:bookmarkStart w:id="26" w:name="_Hlt359518621"/>
      <w:bookmarkStart w:id="27" w:name="_Hlt359518625"/>
      <w:bookmarkStart w:id="28" w:name="_Hlt359518630"/>
      <w:bookmarkStart w:id="29" w:name="_Ref358108259"/>
      <w:bookmarkStart w:id="30" w:name="_Ref380155521"/>
      <w:bookmarkStart w:id="31" w:name="_Ref459280023"/>
      <w:bookmarkEnd w:id="24"/>
      <w:bookmarkEnd w:id="25"/>
      <w:bookmarkEnd w:id="26"/>
      <w:bookmarkEnd w:id="27"/>
      <w:bookmarkEnd w:id="28"/>
      <w:r w:rsidRPr="006D145E">
        <w:rPr>
          <w:rFonts w:ascii="Arial" w:hAnsi="Arial"/>
          <w:sz w:val="24"/>
          <w:szCs w:val="24"/>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bookmarkEnd w:id="29"/>
      <w:bookmarkEnd w:id="30"/>
      <w:bookmarkEnd w:id="31"/>
    </w:p>
    <w:p w14:paraId="7B2AE17E"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bookmarkStart w:id="32" w:name="_Ref379808778"/>
      <w:r w:rsidRPr="006D145E">
        <w:rPr>
          <w:rFonts w:ascii="Arial" w:hAnsi="Arial"/>
          <w:sz w:val="24"/>
          <w:szCs w:val="24"/>
        </w:rPr>
        <w:t xml:space="preserve">the Documentation, Source Code and the Object Code of the Specially Written </w:t>
      </w:r>
      <w:r w:rsidRPr="006D145E">
        <w:rPr>
          <w:rFonts w:ascii="Arial" w:hAnsi="Arial"/>
          <w:spacing w:val="-3"/>
          <w:sz w:val="24"/>
          <w:szCs w:val="24"/>
        </w:rPr>
        <w:t>Software</w:t>
      </w:r>
      <w:r w:rsidRPr="006D145E">
        <w:rPr>
          <w:rFonts w:ascii="Arial" w:hAnsi="Arial"/>
          <w:spacing w:val="-2"/>
          <w:sz w:val="24"/>
          <w:szCs w:val="24"/>
        </w:rPr>
        <w:t>; and</w:t>
      </w:r>
    </w:p>
    <w:p w14:paraId="371997A2"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bookmarkStart w:id="33" w:name="_Ref358126911"/>
      <w:r w:rsidRPr="006D145E">
        <w:rPr>
          <w:rFonts w:ascii="Arial" w:hAnsi="Arial"/>
          <w:sz w:val="24"/>
          <w:szCs w:val="24"/>
        </w:rPr>
        <w:t>all build instructions, test instructions, test scripts, test data, operating instructions and other documents and tools necessary for maintaining and supporting the Specially Written Software and the New IPR (together the "</w:t>
      </w:r>
      <w:r w:rsidRPr="006D145E">
        <w:rPr>
          <w:rFonts w:ascii="Arial" w:hAnsi="Arial"/>
          <w:b/>
          <w:sz w:val="24"/>
          <w:szCs w:val="24"/>
        </w:rPr>
        <w:t>Software Supporting Materials</w:t>
      </w:r>
      <w:r w:rsidRPr="006D145E">
        <w:rPr>
          <w:rFonts w:ascii="Arial" w:hAnsi="Arial"/>
          <w:sz w:val="24"/>
          <w:szCs w:val="24"/>
        </w:rPr>
        <w:t>").</w:t>
      </w:r>
      <w:bookmarkEnd w:id="33"/>
    </w:p>
    <w:p w14:paraId="6BDAFB3D"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r w:rsidRPr="006D145E">
        <w:rPr>
          <w:rFonts w:ascii="Arial" w:hAnsi="Arial"/>
          <w:sz w:val="24"/>
          <w:szCs w:val="24"/>
        </w:rPr>
        <w:t>The Supplier shall:</w:t>
      </w:r>
    </w:p>
    <w:p w14:paraId="4AE547C0" w14:textId="6E1E4419"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inform the Buyer of all Specially Written Software or New IPRs that are a modification, customisation, configuration or enhancement to </w:t>
      </w:r>
      <w:r w:rsidR="00BD5685">
        <w:rPr>
          <w:rFonts w:ascii="Arial" w:hAnsi="Arial"/>
          <w:sz w:val="24"/>
          <w:szCs w:val="24"/>
        </w:rPr>
        <w:t>any COTS</w:t>
      </w:r>
      <w:r w:rsidRPr="006D145E">
        <w:rPr>
          <w:rFonts w:ascii="Arial" w:hAnsi="Arial"/>
          <w:sz w:val="24"/>
          <w:szCs w:val="24"/>
        </w:rPr>
        <w:t xml:space="preserve"> Software; </w:t>
      </w:r>
    </w:p>
    <w:p w14:paraId="58FE5C80"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bookmarkStart w:id="34" w:name="_Ref490056117"/>
      <w:bookmarkStart w:id="35" w:name="_Ref358105846"/>
      <w:r w:rsidRPr="006D145E">
        <w:rPr>
          <w:rFonts w:ascii="Arial" w:hAnsi="Arial"/>
          <w:sz w:val="24"/>
          <w:szCs w:val="24"/>
        </w:rPr>
        <w:lastRenderedPageBreak/>
        <w:t>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bookmarkEnd w:id="34"/>
    </w:p>
    <w:p w14:paraId="312F8CD8" w14:textId="1A275BDF"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without prejudice to paragraph </w:t>
      </w:r>
      <w:r w:rsidRPr="006D145E">
        <w:rPr>
          <w:rFonts w:ascii="Arial" w:hAnsi="Arial"/>
          <w:sz w:val="24"/>
          <w:szCs w:val="24"/>
        </w:rPr>
        <w:fldChar w:fldCharType="begin"/>
      </w:r>
      <w:r w:rsidRPr="006D145E">
        <w:rPr>
          <w:rFonts w:ascii="Arial" w:hAnsi="Arial"/>
          <w:sz w:val="24"/>
          <w:szCs w:val="24"/>
        </w:rPr>
        <w:instrText xml:space="preserve"> REF _Ref490056117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9.1.2.2</w:t>
      </w:r>
      <w:r w:rsidRPr="006D145E">
        <w:rPr>
          <w:rFonts w:ascii="Arial" w:hAnsi="Arial"/>
          <w:sz w:val="24"/>
          <w:szCs w:val="24"/>
        </w:rPr>
        <w:fldChar w:fldCharType="end"/>
      </w:r>
      <w:r w:rsidRPr="006D145E">
        <w:rPr>
          <w:rFonts w:ascii="Arial" w:hAnsi="Arial"/>
          <w:sz w:val="24"/>
          <w:szCs w:val="24"/>
        </w:rPr>
        <w:t>,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bookmarkEnd w:id="35"/>
    </w:p>
    <w:p w14:paraId="083AF4FE"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r w:rsidRPr="006D145E">
        <w:rPr>
          <w:rFonts w:ascii="Arial" w:hAnsi="Arial"/>
          <w:sz w:val="24"/>
          <w:szCs w:val="24"/>
        </w:rPr>
        <w:t>The Supplier shall promptly execute all such assignments as are required to ensure that any rights in the Specially Written Software and New IPRs are properly transferred to the Buyer.</w:t>
      </w:r>
    </w:p>
    <w:p w14:paraId="58D5626E" w14:textId="3B023465" w:rsidR="00014AD9" w:rsidRPr="006D145E" w:rsidRDefault="00014AD9" w:rsidP="00857157">
      <w:pPr>
        <w:pStyle w:val="GPSL2NumberedBoldHeading"/>
        <w:numPr>
          <w:ilvl w:val="1"/>
          <w:numId w:val="87"/>
        </w:numPr>
        <w:jc w:val="left"/>
        <w:rPr>
          <w:rFonts w:ascii="Arial" w:hAnsi="Arial"/>
          <w:sz w:val="24"/>
          <w:szCs w:val="24"/>
        </w:rPr>
      </w:pPr>
      <w:bookmarkStart w:id="36" w:name="_Ref431240731"/>
      <w:r w:rsidRPr="006D145E">
        <w:rPr>
          <w:rFonts w:ascii="Arial" w:hAnsi="Arial"/>
          <w:sz w:val="24"/>
          <w:szCs w:val="24"/>
        </w:rPr>
        <w:t xml:space="preserve">Licences </w:t>
      </w:r>
      <w:bookmarkEnd w:id="32"/>
      <w:bookmarkEnd w:id="36"/>
      <w:r w:rsidR="00F345D0">
        <w:rPr>
          <w:rFonts w:ascii="Arial" w:hAnsi="Arial"/>
          <w:sz w:val="24"/>
          <w:szCs w:val="24"/>
        </w:rPr>
        <w:t>for non-COTS IPR from the Supplier and third parties to the Buyer</w:t>
      </w:r>
    </w:p>
    <w:p w14:paraId="1C02D964" w14:textId="592F3CFA" w:rsidR="00F345D0" w:rsidRDefault="00F345D0" w:rsidP="00857157">
      <w:pPr>
        <w:pStyle w:val="GPSL3numberedclause"/>
        <w:numPr>
          <w:ilvl w:val="2"/>
          <w:numId w:val="87"/>
        </w:numPr>
        <w:tabs>
          <w:tab w:val="left" w:pos="2127"/>
        </w:tabs>
        <w:jc w:val="left"/>
        <w:rPr>
          <w:rFonts w:ascii="Arial" w:hAnsi="Arial"/>
          <w:sz w:val="24"/>
          <w:szCs w:val="24"/>
        </w:rPr>
      </w:pPr>
      <w:bookmarkStart w:id="37" w:name="_Hlt359518591"/>
      <w:bookmarkStart w:id="38" w:name="_Hlt359518608"/>
      <w:bookmarkStart w:id="39" w:name="_Hlt359518611"/>
      <w:bookmarkStart w:id="40" w:name="_Hlt359518614"/>
      <w:bookmarkStart w:id="41" w:name="_Hlt359518618"/>
      <w:bookmarkStart w:id="42" w:name="_Hlt359518623"/>
      <w:bookmarkStart w:id="43" w:name="_Hlt359518628"/>
      <w:bookmarkStart w:id="44" w:name="_Hlt359518632"/>
      <w:bookmarkStart w:id="45" w:name="_Hlt359518640"/>
      <w:bookmarkStart w:id="46" w:name="_Hlt359518645"/>
      <w:bookmarkStart w:id="47" w:name="_Hlt359518668"/>
      <w:bookmarkStart w:id="48" w:name="_Ref358106827"/>
      <w:bookmarkStart w:id="49" w:name="_Ref431239815"/>
      <w:bookmarkStart w:id="50" w:name="_Ref490056344"/>
      <w:bookmarkEnd w:id="37"/>
      <w:bookmarkEnd w:id="38"/>
      <w:bookmarkEnd w:id="39"/>
      <w:bookmarkEnd w:id="40"/>
      <w:bookmarkEnd w:id="41"/>
      <w:bookmarkEnd w:id="42"/>
      <w:bookmarkEnd w:id="43"/>
      <w:bookmarkEnd w:id="44"/>
      <w:bookmarkEnd w:id="45"/>
      <w:bookmarkEnd w:id="46"/>
      <w:bookmarkEnd w:id="47"/>
      <w:r>
        <w:rPr>
          <w:rFonts w:ascii="Arial" w:hAnsi="Arial"/>
          <w:sz w:val="24"/>
          <w:szCs w:val="24"/>
        </w:rPr>
        <w:t>Unless the Buyer</w:t>
      </w:r>
      <w:r w:rsidR="00CD670A">
        <w:rPr>
          <w:rFonts w:ascii="Arial" w:hAnsi="Arial"/>
          <w:sz w:val="24"/>
          <w:szCs w:val="24"/>
        </w:rPr>
        <w:t xml:space="preserve"> gives its</w:t>
      </w:r>
      <w:r>
        <w:rPr>
          <w:rFonts w:ascii="Arial" w:hAnsi="Arial"/>
          <w:sz w:val="24"/>
          <w:szCs w:val="24"/>
        </w:rPr>
        <w:t xml:space="preserve"> App</w:t>
      </w:r>
      <w:r w:rsidR="00491E26">
        <w:rPr>
          <w:rFonts w:ascii="Arial" w:hAnsi="Arial"/>
          <w:sz w:val="24"/>
          <w:szCs w:val="24"/>
        </w:rPr>
        <w:t>r</w:t>
      </w:r>
      <w:r>
        <w:rPr>
          <w:rFonts w:ascii="Arial" w:hAnsi="Arial"/>
          <w:sz w:val="24"/>
          <w:szCs w:val="24"/>
        </w:rPr>
        <w:t>ov</w:t>
      </w:r>
      <w:r w:rsidR="00CD670A">
        <w:rPr>
          <w:rFonts w:ascii="Arial" w:hAnsi="Arial"/>
          <w:sz w:val="24"/>
          <w:szCs w:val="24"/>
        </w:rPr>
        <w:t>al</w:t>
      </w:r>
      <w:r>
        <w:rPr>
          <w:rFonts w:ascii="Arial" w:hAnsi="Arial"/>
          <w:sz w:val="24"/>
          <w:szCs w:val="24"/>
        </w:rPr>
        <w:t xml:space="preserve"> the Supplier must not use any:</w:t>
      </w:r>
    </w:p>
    <w:p w14:paraId="345A81CF" w14:textId="65EF0B63" w:rsidR="00F345D0" w:rsidRDefault="00F345D0" w:rsidP="0043223E">
      <w:pPr>
        <w:pStyle w:val="GPSL3numberedclause"/>
        <w:numPr>
          <w:ilvl w:val="0"/>
          <w:numId w:val="89"/>
        </w:numPr>
        <w:tabs>
          <w:tab w:val="left" w:pos="2127"/>
        </w:tabs>
        <w:jc w:val="left"/>
        <w:rPr>
          <w:rFonts w:ascii="Arial" w:hAnsi="Arial"/>
          <w:sz w:val="24"/>
          <w:szCs w:val="24"/>
        </w:rPr>
      </w:pPr>
      <w:r>
        <w:rPr>
          <w:rFonts w:ascii="Arial" w:hAnsi="Arial"/>
          <w:sz w:val="24"/>
          <w:szCs w:val="24"/>
        </w:rPr>
        <w:t>of its own Existing IPR that is not COTS Software;</w:t>
      </w:r>
    </w:p>
    <w:p w14:paraId="4F6736A8" w14:textId="49E31C6C" w:rsidR="00F345D0" w:rsidRDefault="00F345D0" w:rsidP="0043223E">
      <w:pPr>
        <w:pStyle w:val="GPSL3numberedclause"/>
        <w:numPr>
          <w:ilvl w:val="0"/>
          <w:numId w:val="89"/>
        </w:numPr>
        <w:tabs>
          <w:tab w:val="left" w:pos="2127"/>
        </w:tabs>
        <w:jc w:val="left"/>
        <w:rPr>
          <w:rFonts w:ascii="Arial" w:hAnsi="Arial"/>
          <w:sz w:val="24"/>
          <w:szCs w:val="24"/>
        </w:rPr>
      </w:pPr>
      <w:r>
        <w:rPr>
          <w:rFonts w:ascii="Arial" w:hAnsi="Arial"/>
          <w:sz w:val="24"/>
          <w:szCs w:val="24"/>
        </w:rPr>
        <w:t>third party software that is not COTS Software</w:t>
      </w:r>
    </w:p>
    <w:p w14:paraId="04B08741" w14:textId="7DE4950A" w:rsidR="00014AD9" w:rsidRPr="0043223E" w:rsidRDefault="00F345D0" w:rsidP="00857157">
      <w:pPr>
        <w:pStyle w:val="GPSL3numberedclause"/>
        <w:numPr>
          <w:ilvl w:val="2"/>
          <w:numId w:val="87"/>
        </w:numPr>
        <w:tabs>
          <w:tab w:val="left" w:pos="2127"/>
        </w:tabs>
        <w:jc w:val="left"/>
        <w:rPr>
          <w:rFonts w:ascii="Arial" w:hAnsi="Arial"/>
          <w:sz w:val="24"/>
          <w:szCs w:val="24"/>
        </w:rPr>
      </w:pPr>
      <w:r w:rsidRPr="0043223E">
        <w:rPr>
          <w:rFonts w:ascii="Arial" w:hAnsi="Arial"/>
          <w:sz w:val="24"/>
          <w:szCs w:val="24"/>
        </w:rPr>
        <w:t>Where the Buyer Approves the use of the Supplier’s Existing IPR that is not COTS Software t</w:t>
      </w:r>
      <w:r w:rsidR="00014AD9" w:rsidRPr="0043223E">
        <w:rPr>
          <w:rFonts w:ascii="Arial" w:hAnsi="Arial"/>
          <w:sz w:val="24"/>
          <w:szCs w:val="24"/>
        </w:rPr>
        <w:t xml:space="preserve">he Supplier </w:t>
      </w:r>
      <w:r w:rsidR="009A3AA0" w:rsidRPr="0043223E">
        <w:rPr>
          <w:rFonts w:ascii="Arial" w:hAnsi="Arial"/>
          <w:sz w:val="24"/>
          <w:szCs w:val="24"/>
        </w:rPr>
        <w:t>shall</w:t>
      </w:r>
      <w:r w:rsidR="00D16FF9">
        <w:rPr>
          <w:rFonts w:ascii="Arial" w:hAnsi="Arial"/>
          <w:sz w:val="24"/>
          <w:szCs w:val="24"/>
        </w:rPr>
        <w:t xml:space="preserve"> grant</w:t>
      </w:r>
      <w:r w:rsidR="00014AD9" w:rsidRPr="0043223E">
        <w:rPr>
          <w:rFonts w:ascii="Arial" w:hAnsi="Arial"/>
          <w:sz w:val="24"/>
          <w:szCs w:val="24"/>
        </w:rPr>
        <w:t xml:space="preserve"> to the Buyer a perpetual, royalty-free and non-exclusive licence to use</w:t>
      </w:r>
      <w:bookmarkEnd w:id="48"/>
      <w:r w:rsidR="00014AD9" w:rsidRPr="0043223E">
        <w:rPr>
          <w:rFonts w:ascii="Arial" w:hAnsi="Arial"/>
          <w:sz w:val="24"/>
          <w:szCs w:val="24"/>
        </w:rPr>
        <w:t xml:space="preserve"> adapt, and sub-license</w:t>
      </w:r>
      <w:bookmarkEnd w:id="49"/>
      <w:r w:rsidRPr="0043223E">
        <w:rPr>
          <w:rFonts w:ascii="Arial" w:hAnsi="Arial"/>
          <w:sz w:val="24"/>
          <w:szCs w:val="24"/>
        </w:rPr>
        <w:t xml:space="preserve"> </w:t>
      </w:r>
      <w:r w:rsidR="009A3AA0" w:rsidRPr="0043223E">
        <w:rPr>
          <w:rFonts w:ascii="Arial" w:hAnsi="Arial"/>
          <w:sz w:val="24"/>
          <w:szCs w:val="24"/>
        </w:rPr>
        <w:t>the same</w:t>
      </w:r>
      <w:r w:rsidRPr="0043223E">
        <w:rPr>
          <w:rFonts w:ascii="Arial" w:hAnsi="Arial"/>
          <w:sz w:val="24"/>
          <w:szCs w:val="24"/>
        </w:rPr>
        <w:t xml:space="preserve"> </w:t>
      </w:r>
      <w:bookmarkStart w:id="51" w:name="_Hlt359518593"/>
      <w:bookmarkEnd w:id="50"/>
      <w:bookmarkEnd w:id="51"/>
      <w:r w:rsidR="00014AD9" w:rsidRPr="0043223E">
        <w:rPr>
          <w:rFonts w:ascii="Arial" w:hAnsi="Arial"/>
          <w:sz w:val="24"/>
          <w:szCs w:val="24"/>
        </w:rPr>
        <w:t xml:space="preserve">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w:t>
      </w:r>
      <w:r w:rsidR="00014AD9" w:rsidRPr="0043223E">
        <w:rPr>
          <w:rFonts w:ascii="Arial" w:hAnsi="Arial"/>
          <w:spacing w:val="-3"/>
          <w:sz w:val="24"/>
          <w:szCs w:val="24"/>
        </w:rPr>
        <w:t>backing</w:t>
      </w:r>
      <w:r w:rsidR="00014AD9" w:rsidRPr="0043223E">
        <w:rPr>
          <w:rFonts w:ascii="Arial" w:hAnsi="Arial"/>
          <w:sz w:val="24"/>
          <w:szCs w:val="24"/>
        </w:rPr>
        <w:t>-up, loading, execution, storage, transmission or display)</w:t>
      </w:r>
      <w:r w:rsidRPr="0043223E">
        <w:rPr>
          <w:rFonts w:asciiTheme="minorHAnsi" w:eastAsiaTheme="minorHAnsi" w:hAnsiTheme="minorHAnsi" w:cstheme="minorBidi"/>
          <w:lang w:eastAsia="en-US"/>
        </w:rPr>
        <w:t xml:space="preserve"> </w:t>
      </w:r>
      <w:r w:rsidRPr="0043223E">
        <w:rPr>
          <w:rFonts w:ascii="Arial" w:hAnsi="Arial"/>
          <w:sz w:val="24"/>
          <w:szCs w:val="24"/>
        </w:rPr>
        <w:t xml:space="preserve">for the Call Off Contract Period and after expiry of the Contract to the extent necessary to ensure </w:t>
      </w:r>
      <w:r w:rsidRPr="0043223E">
        <w:rPr>
          <w:rFonts w:ascii="Arial" w:hAnsi="Arial"/>
          <w:sz w:val="24"/>
          <w:szCs w:val="24"/>
        </w:rPr>
        <w:lastRenderedPageBreak/>
        <w:t>continuity of service and an effective transition of Services to a Replacement Supplier</w:t>
      </w:r>
      <w:r w:rsidR="00014AD9" w:rsidRPr="0043223E">
        <w:rPr>
          <w:rFonts w:ascii="Arial" w:hAnsi="Arial"/>
          <w:sz w:val="24"/>
          <w:szCs w:val="24"/>
        </w:rPr>
        <w:t>.</w:t>
      </w:r>
    </w:p>
    <w:p w14:paraId="46B521A7" w14:textId="655793F1" w:rsidR="00F345D0" w:rsidRPr="00F345D0" w:rsidRDefault="00F345D0" w:rsidP="00F345D0">
      <w:pPr>
        <w:pStyle w:val="GPSL4numberedclause"/>
        <w:numPr>
          <w:ilvl w:val="2"/>
          <w:numId w:val="87"/>
        </w:numPr>
        <w:jc w:val="left"/>
        <w:rPr>
          <w:rFonts w:ascii="Arial" w:hAnsi="Arial"/>
          <w:sz w:val="24"/>
          <w:szCs w:val="24"/>
        </w:rPr>
      </w:pPr>
      <w:bookmarkStart w:id="52" w:name="_Hlt359518596"/>
      <w:bookmarkStart w:id="53" w:name="_Hlt359518600"/>
      <w:bookmarkStart w:id="54" w:name="_Hlt359518654"/>
      <w:bookmarkStart w:id="55" w:name="_Ref431239896"/>
      <w:bookmarkEnd w:id="52"/>
      <w:bookmarkEnd w:id="53"/>
      <w:bookmarkEnd w:id="54"/>
      <w:r w:rsidRPr="00F345D0">
        <w:rPr>
          <w:rFonts w:ascii="Arial" w:hAnsi="Arial"/>
          <w:sz w:val="24"/>
          <w:szCs w:val="24"/>
        </w:rPr>
        <w:t xml:space="preserve">Where the Buyer Approves the use of third party </w:t>
      </w:r>
      <w:r w:rsidR="009A3AA0">
        <w:rPr>
          <w:rFonts w:ascii="Arial" w:hAnsi="Arial"/>
          <w:sz w:val="24"/>
          <w:szCs w:val="24"/>
        </w:rPr>
        <w:t>S</w:t>
      </w:r>
      <w:r w:rsidRPr="00F345D0">
        <w:rPr>
          <w:rFonts w:ascii="Arial" w:hAnsi="Arial"/>
          <w:sz w:val="24"/>
          <w:szCs w:val="24"/>
        </w:rPr>
        <w:t xml:space="preserve">oftware that is not COTS Software the Supplier shall procure that the owners or the authorised licensors of any such Software grant a direct licence to the Buyer on terms at least equivalent to those set out in Paragraph </w:t>
      </w:r>
      <w:r>
        <w:rPr>
          <w:rFonts w:ascii="Arial" w:hAnsi="Arial"/>
          <w:sz w:val="24"/>
          <w:szCs w:val="24"/>
        </w:rPr>
        <w:t>9</w:t>
      </w:r>
      <w:r w:rsidRPr="00F345D0">
        <w:rPr>
          <w:rFonts w:ascii="Arial" w:hAnsi="Arial"/>
          <w:sz w:val="24"/>
          <w:szCs w:val="24"/>
        </w:rPr>
        <w:t>.2.2. If the Supplier cannot obtain such a licence for the Buyer it shall:</w:t>
      </w:r>
    </w:p>
    <w:p w14:paraId="2DD8DBA3" w14:textId="58AD9886" w:rsidR="00F345D0" w:rsidRPr="00F345D0" w:rsidRDefault="00F345D0" w:rsidP="0043223E">
      <w:pPr>
        <w:pStyle w:val="GPSL4numberedclause"/>
        <w:numPr>
          <w:ilvl w:val="3"/>
          <w:numId w:val="87"/>
        </w:numPr>
        <w:tabs>
          <w:tab w:val="clear" w:pos="2552"/>
        </w:tabs>
        <w:jc w:val="left"/>
        <w:rPr>
          <w:rFonts w:ascii="Arial" w:hAnsi="Arial"/>
          <w:sz w:val="24"/>
          <w:szCs w:val="24"/>
        </w:rPr>
      </w:pPr>
      <w:r w:rsidRPr="00F345D0">
        <w:rPr>
          <w:rFonts w:ascii="Arial" w:hAnsi="Arial"/>
          <w:sz w:val="24"/>
          <w:szCs w:val="24"/>
        </w:rPr>
        <w:t>notify the Buyer in writing giving details of what licence terms can be obtained and whether there are alternative software providers which the Supplier could seek to use; and</w:t>
      </w:r>
    </w:p>
    <w:p w14:paraId="0E409497" w14:textId="3C8CA342" w:rsidR="00F345D0" w:rsidRDefault="00F345D0" w:rsidP="0043223E">
      <w:pPr>
        <w:pStyle w:val="GPSL4numberedclause"/>
        <w:numPr>
          <w:ilvl w:val="3"/>
          <w:numId w:val="87"/>
        </w:numPr>
        <w:tabs>
          <w:tab w:val="clear" w:pos="2552"/>
        </w:tabs>
        <w:jc w:val="left"/>
        <w:rPr>
          <w:rFonts w:ascii="Arial" w:hAnsi="Arial"/>
          <w:sz w:val="24"/>
          <w:szCs w:val="24"/>
        </w:rPr>
      </w:pPr>
      <w:r w:rsidRPr="00F345D0">
        <w:rPr>
          <w:rFonts w:ascii="Arial" w:hAnsi="Arial"/>
          <w:sz w:val="24"/>
          <w:szCs w:val="24"/>
        </w:rPr>
        <w:t>only use such third party IPR</w:t>
      </w:r>
      <w:r w:rsidR="0043223E">
        <w:rPr>
          <w:rFonts w:ascii="Arial" w:hAnsi="Arial"/>
          <w:sz w:val="24"/>
          <w:szCs w:val="24"/>
        </w:rPr>
        <w:t xml:space="preserve"> </w:t>
      </w:r>
      <w:r w:rsidR="009A3AA0">
        <w:rPr>
          <w:rFonts w:ascii="Arial" w:hAnsi="Arial"/>
          <w:sz w:val="24"/>
          <w:szCs w:val="24"/>
        </w:rPr>
        <w:t xml:space="preserve">as referred to at paragraph 9.2.3.1 </w:t>
      </w:r>
      <w:r w:rsidRPr="00F345D0">
        <w:rPr>
          <w:rFonts w:ascii="Arial" w:hAnsi="Arial"/>
          <w:sz w:val="24"/>
          <w:szCs w:val="24"/>
        </w:rPr>
        <w:t>if the Buyer Approves the terms of the licence from the relevant third party.</w:t>
      </w:r>
    </w:p>
    <w:p w14:paraId="5948EE79" w14:textId="3A14BF07" w:rsidR="00F345D0" w:rsidRDefault="00F345D0" w:rsidP="00F345D0">
      <w:pPr>
        <w:pStyle w:val="GPSL4numberedclause"/>
        <w:numPr>
          <w:ilvl w:val="2"/>
          <w:numId w:val="87"/>
        </w:numPr>
        <w:tabs>
          <w:tab w:val="clear" w:pos="2552"/>
        </w:tabs>
        <w:jc w:val="left"/>
        <w:rPr>
          <w:rFonts w:ascii="Arial" w:hAnsi="Arial"/>
          <w:sz w:val="24"/>
          <w:szCs w:val="24"/>
        </w:rPr>
      </w:pPr>
      <w:r w:rsidRPr="00F345D0">
        <w:rPr>
          <w:rFonts w:ascii="Arial" w:hAnsi="Arial"/>
          <w:sz w:val="24"/>
          <w:szCs w:val="24"/>
        </w:rPr>
        <w:t xml:space="preserve">Where the Supplier is unable to provide a license to the Supplier’s </w:t>
      </w:r>
      <w:r w:rsidRPr="0043223E">
        <w:rPr>
          <w:rFonts w:ascii="Arial" w:hAnsi="Arial"/>
          <w:sz w:val="24"/>
          <w:szCs w:val="24"/>
        </w:rPr>
        <w:t>Existing</w:t>
      </w:r>
      <w:r w:rsidRPr="00F345D0">
        <w:rPr>
          <w:rFonts w:ascii="Arial" w:hAnsi="Arial"/>
          <w:sz w:val="24"/>
          <w:szCs w:val="24"/>
        </w:rPr>
        <w:t xml:space="preserve"> IPR in accordance with Paragraph </w:t>
      </w:r>
      <w:r>
        <w:rPr>
          <w:rFonts w:ascii="Arial" w:hAnsi="Arial"/>
          <w:sz w:val="24"/>
          <w:szCs w:val="24"/>
        </w:rPr>
        <w:t>9</w:t>
      </w:r>
      <w:r w:rsidRPr="00F345D0">
        <w:rPr>
          <w:rFonts w:ascii="Arial" w:hAnsi="Arial"/>
          <w:sz w:val="24"/>
          <w:szCs w:val="24"/>
        </w:rPr>
        <w:t>.2.</w:t>
      </w:r>
      <w:r>
        <w:rPr>
          <w:rFonts w:ascii="Arial" w:hAnsi="Arial"/>
          <w:sz w:val="24"/>
          <w:szCs w:val="24"/>
        </w:rPr>
        <w:t>2</w:t>
      </w:r>
      <w:r w:rsidRPr="00F345D0">
        <w:rPr>
          <w:rFonts w:ascii="Arial" w:hAnsi="Arial"/>
          <w:sz w:val="24"/>
          <w:szCs w:val="24"/>
        </w:rPr>
        <w:t xml:space="preserve"> above, it must meet the requirement by making use of COTS Software or Specially Written Software.  </w:t>
      </w:r>
    </w:p>
    <w:p w14:paraId="03417367" w14:textId="04F768F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 xml:space="preserve">The Supplier may terminate a licence granted under paragraph </w:t>
      </w:r>
      <w:r w:rsidRPr="006D145E">
        <w:rPr>
          <w:rFonts w:ascii="Arial" w:hAnsi="Arial"/>
          <w:sz w:val="24"/>
          <w:szCs w:val="24"/>
        </w:rPr>
        <w:fldChar w:fldCharType="begin"/>
      </w:r>
      <w:r w:rsidRPr="006D145E">
        <w:rPr>
          <w:rFonts w:ascii="Arial" w:hAnsi="Arial"/>
          <w:sz w:val="24"/>
          <w:szCs w:val="24"/>
        </w:rPr>
        <w:instrText xml:space="preserve"> REF _Ref490056344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9.2.1</w:t>
      </w:r>
      <w:r w:rsidRPr="006D145E">
        <w:rPr>
          <w:rFonts w:ascii="Arial" w:hAnsi="Arial"/>
          <w:sz w:val="24"/>
          <w:szCs w:val="24"/>
        </w:rPr>
        <w:fldChar w:fldCharType="end"/>
      </w:r>
      <w:r w:rsidRPr="006D145E">
        <w:rPr>
          <w:rFonts w:ascii="Arial" w:hAnsi="Arial"/>
          <w:sz w:val="24"/>
          <w:szCs w:val="24"/>
        </w:rPr>
        <w:t xml:space="preserve"> by giving at least thirty (30) days’ notice in writing if there is a</w:t>
      </w:r>
      <w:r w:rsidR="00C4288B">
        <w:rPr>
          <w:rFonts w:ascii="Arial" w:hAnsi="Arial"/>
          <w:sz w:val="24"/>
          <w:szCs w:val="24"/>
        </w:rPr>
        <w:t>n</w:t>
      </w:r>
      <w:r w:rsidRPr="006D145E">
        <w:rPr>
          <w:rFonts w:ascii="Arial" w:hAnsi="Arial"/>
          <w:sz w:val="24"/>
          <w:szCs w:val="24"/>
        </w:rPr>
        <w:t xml:space="preserve"> </w:t>
      </w:r>
      <w:r w:rsidR="00C4288B">
        <w:rPr>
          <w:rFonts w:ascii="Arial" w:hAnsi="Arial"/>
          <w:sz w:val="24"/>
          <w:szCs w:val="24"/>
        </w:rPr>
        <w:t>Authority</w:t>
      </w:r>
      <w:r w:rsidRPr="00C4288B">
        <w:rPr>
          <w:rFonts w:ascii="Arial" w:hAnsi="Arial"/>
          <w:sz w:val="24"/>
          <w:szCs w:val="24"/>
        </w:rPr>
        <w:t xml:space="preserve"> Cause</w:t>
      </w:r>
      <w:r w:rsidRPr="006D145E">
        <w:rPr>
          <w:rFonts w:ascii="Arial" w:hAnsi="Arial"/>
          <w:sz w:val="24"/>
          <w:szCs w:val="24"/>
        </w:rPr>
        <w:t xml:space="preserve"> which constitutes a material Default which, if capable of remedy, is not remedied within twenty (20) Working Days after the Supplier gives the Buyer written notice specifying the breach and requiring its remedy.</w:t>
      </w:r>
      <w:bookmarkEnd w:id="55"/>
    </w:p>
    <w:p w14:paraId="60C0E8C6" w14:textId="6230F253" w:rsidR="00D85119" w:rsidRDefault="00D85119" w:rsidP="00857157">
      <w:pPr>
        <w:pStyle w:val="GPSL2NumberedBoldHeading"/>
        <w:numPr>
          <w:ilvl w:val="1"/>
          <w:numId w:val="87"/>
        </w:numPr>
        <w:jc w:val="left"/>
        <w:rPr>
          <w:rFonts w:ascii="Arial" w:hAnsi="Arial"/>
          <w:sz w:val="24"/>
          <w:szCs w:val="24"/>
        </w:rPr>
      </w:pPr>
      <w:bookmarkStart w:id="56" w:name="_Ref490056911"/>
      <w:r>
        <w:rPr>
          <w:rFonts w:ascii="Arial" w:hAnsi="Arial"/>
          <w:sz w:val="24"/>
          <w:szCs w:val="24"/>
        </w:rPr>
        <w:t>Licenses for COTS Software by the Supplier and third parties to the Buyer</w:t>
      </w:r>
    </w:p>
    <w:p w14:paraId="0ACD3545" w14:textId="2006A417" w:rsidR="00D85119" w:rsidRDefault="00D85119" w:rsidP="0043223E">
      <w:pPr>
        <w:pStyle w:val="GPSL4numberedclause"/>
        <w:numPr>
          <w:ilvl w:val="2"/>
          <w:numId w:val="87"/>
        </w:numPr>
        <w:tabs>
          <w:tab w:val="clear" w:pos="2552"/>
        </w:tabs>
        <w:jc w:val="left"/>
        <w:rPr>
          <w:rFonts w:ascii="Arial" w:hAnsi="Arial"/>
          <w:sz w:val="24"/>
          <w:szCs w:val="24"/>
        </w:rPr>
      </w:pPr>
      <w:r w:rsidRPr="00D85119">
        <w:rPr>
          <w:rFonts w:ascii="Arial" w:hAnsi="Arial"/>
          <w:sz w:val="24"/>
          <w:szCs w:val="24"/>
        </w:rP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r>
        <w:rPr>
          <w:rFonts w:ascii="Arial" w:hAnsi="Arial"/>
          <w:sz w:val="24"/>
          <w:szCs w:val="24"/>
        </w:rPr>
        <w:t>.</w:t>
      </w:r>
    </w:p>
    <w:p w14:paraId="2CCBC30D" w14:textId="034BA5DC" w:rsidR="00D85119" w:rsidRDefault="00D85119" w:rsidP="0043223E">
      <w:pPr>
        <w:pStyle w:val="GPSL4numberedclause"/>
        <w:numPr>
          <w:ilvl w:val="2"/>
          <w:numId w:val="87"/>
        </w:numPr>
        <w:tabs>
          <w:tab w:val="clear" w:pos="2552"/>
        </w:tabs>
        <w:jc w:val="left"/>
        <w:rPr>
          <w:rFonts w:ascii="Arial" w:hAnsi="Arial"/>
          <w:sz w:val="24"/>
          <w:szCs w:val="24"/>
        </w:rPr>
      </w:pPr>
      <w:r w:rsidRPr="00D85119">
        <w:rPr>
          <w:rFonts w:ascii="Arial" w:hAnsi="Arial"/>
          <w:sz w:val="24"/>
          <w:szCs w:val="24"/>
        </w:rPr>
        <w:t xml:space="preserve">Where the Supplier owns the COTS Software it shall make available the COTS software to </w:t>
      </w:r>
      <w:r w:rsidR="006C2DC5">
        <w:rPr>
          <w:rFonts w:ascii="Arial" w:hAnsi="Arial"/>
          <w:sz w:val="24"/>
          <w:szCs w:val="24"/>
        </w:rPr>
        <w:t>a</w:t>
      </w:r>
      <w:r w:rsidRPr="00D85119">
        <w:rPr>
          <w:rFonts w:ascii="Arial" w:hAnsi="Arial"/>
          <w:sz w:val="24"/>
          <w:szCs w:val="24"/>
        </w:rPr>
        <w:t xml:space="preserve"> Replacement Supplier at a price and on terms no less favourable than those standard commercial terms on which such software is usually made commercially available.</w:t>
      </w:r>
    </w:p>
    <w:p w14:paraId="1A4AF5AA" w14:textId="3AF3554A" w:rsidR="00D85119" w:rsidRDefault="00D85119" w:rsidP="0043223E">
      <w:pPr>
        <w:pStyle w:val="GPSL4numberedclause"/>
        <w:numPr>
          <w:ilvl w:val="2"/>
          <w:numId w:val="87"/>
        </w:numPr>
        <w:tabs>
          <w:tab w:val="clear" w:pos="2552"/>
        </w:tabs>
        <w:jc w:val="left"/>
        <w:rPr>
          <w:rFonts w:ascii="Arial" w:hAnsi="Arial"/>
          <w:sz w:val="24"/>
          <w:szCs w:val="24"/>
        </w:rPr>
      </w:pPr>
      <w:r w:rsidRPr="00D85119">
        <w:rPr>
          <w:rFonts w:ascii="Arial" w:hAnsi="Arial"/>
          <w:sz w:val="24"/>
          <w:szCs w:val="24"/>
        </w:rPr>
        <w:t xml:space="preserve">Where a </w:t>
      </w:r>
      <w:r w:rsidR="00C4288B">
        <w:rPr>
          <w:rFonts w:ascii="Arial" w:hAnsi="Arial"/>
          <w:sz w:val="24"/>
          <w:szCs w:val="24"/>
        </w:rPr>
        <w:t>t</w:t>
      </w:r>
      <w:r w:rsidRPr="00D85119">
        <w:rPr>
          <w:rFonts w:ascii="Arial" w:hAnsi="Arial"/>
          <w:sz w:val="24"/>
          <w:szCs w:val="24"/>
        </w:rPr>
        <w:t xml:space="preserve">hird </w:t>
      </w:r>
      <w:r w:rsidR="00C4288B">
        <w:rPr>
          <w:rFonts w:ascii="Arial" w:hAnsi="Arial"/>
          <w:sz w:val="24"/>
          <w:szCs w:val="24"/>
        </w:rPr>
        <w:t>p</w:t>
      </w:r>
      <w:r w:rsidRPr="00D85119">
        <w:rPr>
          <w:rFonts w:ascii="Arial" w:hAnsi="Arial"/>
          <w:sz w:val="24"/>
          <w:szCs w:val="24"/>
        </w:rPr>
        <w:t xml:space="preserve">arty is the owner of COTS Software licensed in accordance with this Paragraph </w:t>
      </w:r>
      <w:r>
        <w:rPr>
          <w:rFonts w:ascii="Arial" w:hAnsi="Arial"/>
          <w:sz w:val="24"/>
          <w:szCs w:val="24"/>
        </w:rPr>
        <w:t>9</w:t>
      </w:r>
      <w:r w:rsidRPr="00D85119">
        <w:rPr>
          <w:rFonts w:ascii="Arial" w:hAnsi="Arial"/>
          <w:sz w:val="24"/>
          <w:szCs w:val="24"/>
        </w:rPr>
        <w:t xml:space="preserve">.3 </w:t>
      </w:r>
      <w:r w:rsidR="00D722BC">
        <w:rPr>
          <w:rFonts w:ascii="Arial" w:hAnsi="Arial"/>
          <w:sz w:val="24"/>
          <w:szCs w:val="24"/>
        </w:rPr>
        <w:t>the Supplier</w:t>
      </w:r>
      <w:r w:rsidRPr="00D85119">
        <w:rPr>
          <w:rFonts w:ascii="Arial" w:hAnsi="Arial"/>
          <w:sz w:val="24"/>
          <w:szCs w:val="24"/>
        </w:rPr>
        <w:t xml:space="preserve"> shall support the Replacement Supplier to make arrangements with the owner or authorised licencee to renew the license at a price and on terms no </w:t>
      </w:r>
      <w:r w:rsidRPr="00D85119">
        <w:rPr>
          <w:rFonts w:ascii="Arial" w:hAnsi="Arial"/>
          <w:sz w:val="24"/>
          <w:szCs w:val="24"/>
        </w:rPr>
        <w:lastRenderedPageBreak/>
        <w:t>less favourable than those standard commercial terms on which such software is usually made commercially available.</w:t>
      </w:r>
    </w:p>
    <w:p w14:paraId="3516F42B" w14:textId="7597C28A" w:rsidR="00D85119" w:rsidRDefault="00D85119" w:rsidP="0043223E">
      <w:pPr>
        <w:pStyle w:val="GPSL4numberedclause"/>
        <w:numPr>
          <w:ilvl w:val="2"/>
          <w:numId w:val="87"/>
        </w:numPr>
        <w:tabs>
          <w:tab w:val="clear" w:pos="2552"/>
        </w:tabs>
        <w:jc w:val="left"/>
        <w:rPr>
          <w:rFonts w:ascii="Arial" w:hAnsi="Arial"/>
          <w:sz w:val="24"/>
          <w:szCs w:val="24"/>
        </w:rPr>
      </w:pPr>
      <w:r w:rsidRPr="00D85119">
        <w:rPr>
          <w:rFonts w:ascii="Arial" w:hAnsi="Arial"/>
          <w:sz w:val="24"/>
          <w:szCs w:val="24"/>
        </w:rPr>
        <w:t>The Supplier shall notify the Buyer within seven (7) days of becoming aware of any COTS Software which in the next thirty-six (36) months:</w:t>
      </w:r>
    </w:p>
    <w:p w14:paraId="4CB4171B" w14:textId="7975AA97" w:rsidR="00D85119" w:rsidRDefault="00D85119" w:rsidP="0043223E">
      <w:pPr>
        <w:pStyle w:val="GPSL4numberedclause"/>
        <w:numPr>
          <w:ilvl w:val="3"/>
          <w:numId w:val="87"/>
        </w:numPr>
        <w:tabs>
          <w:tab w:val="clear" w:pos="2552"/>
        </w:tabs>
        <w:jc w:val="left"/>
        <w:rPr>
          <w:rFonts w:ascii="Arial" w:hAnsi="Arial"/>
          <w:sz w:val="24"/>
          <w:szCs w:val="24"/>
        </w:rPr>
      </w:pPr>
      <w:r w:rsidRPr="00D85119">
        <w:rPr>
          <w:rFonts w:ascii="Arial" w:hAnsi="Arial"/>
          <w:sz w:val="24"/>
          <w:szCs w:val="24"/>
        </w:rPr>
        <w:t>will no longer be maintained or supported by the developer; or</w:t>
      </w:r>
    </w:p>
    <w:p w14:paraId="5069A39D" w14:textId="241BC330" w:rsidR="00D85119" w:rsidRDefault="006C6C83" w:rsidP="0043223E">
      <w:pPr>
        <w:pStyle w:val="GPSL4numberedclause"/>
        <w:numPr>
          <w:ilvl w:val="3"/>
          <w:numId w:val="87"/>
        </w:numPr>
        <w:tabs>
          <w:tab w:val="clear" w:pos="2552"/>
        </w:tabs>
        <w:jc w:val="left"/>
        <w:rPr>
          <w:rFonts w:ascii="Arial" w:hAnsi="Arial"/>
          <w:sz w:val="24"/>
          <w:szCs w:val="24"/>
        </w:rPr>
      </w:pPr>
      <w:r>
        <w:rPr>
          <w:rFonts w:ascii="Arial" w:hAnsi="Arial"/>
          <w:sz w:val="24"/>
          <w:szCs w:val="24"/>
        </w:rPr>
        <w:t>will no longer be made commercially available</w:t>
      </w:r>
    </w:p>
    <w:p w14:paraId="00F4DF09" w14:textId="77777777" w:rsidR="00014AD9" w:rsidRPr="006D145E" w:rsidRDefault="00014AD9" w:rsidP="00857157">
      <w:pPr>
        <w:pStyle w:val="GPSL2NumberedBoldHeading"/>
        <w:numPr>
          <w:ilvl w:val="1"/>
          <w:numId w:val="87"/>
        </w:numPr>
        <w:jc w:val="left"/>
        <w:rPr>
          <w:rFonts w:ascii="Arial" w:hAnsi="Arial"/>
          <w:sz w:val="24"/>
          <w:szCs w:val="24"/>
        </w:rPr>
      </w:pPr>
      <w:r w:rsidRPr="006D145E">
        <w:rPr>
          <w:rFonts w:ascii="Arial" w:hAnsi="Arial"/>
          <w:sz w:val="24"/>
          <w:szCs w:val="24"/>
        </w:rPr>
        <w:t>Buyer’s right to assign/novate licences</w:t>
      </w:r>
      <w:bookmarkEnd w:id="56"/>
    </w:p>
    <w:p w14:paraId="4D1CFA9E" w14:textId="089F6E40"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57" w:name="_Hlt359518634"/>
      <w:bookmarkStart w:id="58" w:name="_Ref358110973"/>
      <w:bookmarkEnd w:id="57"/>
      <w:r w:rsidRPr="006D145E">
        <w:rPr>
          <w:rFonts w:ascii="Arial" w:hAnsi="Arial"/>
          <w:sz w:val="24"/>
          <w:szCs w:val="24"/>
        </w:rPr>
        <w:t xml:space="preserve">The Buyer </w:t>
      </w:r>
      <w:bookmarkStart w:id="59" w:name="_Hlt359518643"/>
      <w:bookmarkStart w:id="60" w:name="_Hlt359518647"/>
      <w:bookmarkEnd w:id="59"/>
      <w:bookmarkEnd w:id="60"/>
      <w:r w:rsidRPr="006D145E">
        <w:rPr>
          <w:rFonts w:ascii="Arial" w:hAnsi="Arial"/>
          <w:sz w:val="24"/>
          <w:szCs w:val="24"/>
        </w:rPr>
        <w:t xml:space="preserve">may assign, novate or otherwise transfer its rights and obligations under the licences granted pursuant to paragraph </w:t>
      </w:r>
      <w:r w:rsidRPr="006D145E">
        <w:rPr>
          <w:rFonts w:ascii="Arial" w:hAnsi="Arial"/>
          <w:sz w:val="24"/>
          <w:szCs w:val="24"/>
        </w:rPr>
        <w:fldChar w:fldCharType="begin"/>
      </w:r>
      <w:r w:rsidRPr="006D145E">
        <w:rPr>
          <w:rFonts w:ascii="Arial" w:hAnsi="Arial"/>
          <w:sz w:val="24"/>
          <w:szCs w:val="24"/>
        </w:rPr>
        <w:instrText xml:space="preserve"> REF _Ref431240731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9.2</w:t>
      </w:r>
      <w:r w:rsidRPr="006D145E">
        <w:rPr>
          <w:rFonts w:ascii="Arial" w:hAnsi="Arial"/>
          <w:sz w:val="24"/>
          <w:szCs w:val="24"/>
        </w:rPr>
        <w:fldChar w:fldCharType="end"/>
      </w:r>
      <w:r w:rsidRPr="006D145E">
        <w:rPr>
          <w:rFonts w:ascii="Arial" w:hAnsi="Arial"/>
          <w:sz w:val="24"/>
          <w:szCs w:val="24"/>
        </w:rPr>
        <w:t xml:space="preserve"> (to:</w:t>
      </w:r>
      <w:bookmarkEnd w:id="58"/>
    </w:p>
    <w:p w14:paraId="6BC75F86"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a Central Government Body; or</w:t>
      </w:r>
    </w:p>
    <w:p w14:paraId="5AA8867F"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to any body (including any private sector body) which performs or carries on any of the functions and/or activities that previously had been performed and/or carried on by the Buyer.</w:t>
      </w:r>
    </w:p>
    <w:p w14:paraId="0E3CA8DB" w14:textId="42F7AC49"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61" w:name="_Hlt359518637"/>
      <w:bookmarkStart w:id="62" w:name="_Ref358110606"/>
      <w:bookmarkStart w:id="63" w:name="_Ref365629205"/>
      <w:bookmarkEnd w:id="61"/>
      <w:r w:rsidRPr="006D145E">
        <w:rPr>
          <w:rFonts w:ascii="Arial" w:hAnsi="Arial"/>
          <w:sz w:val="24"/>
          <w:szCs w:val="24"/>
        </w:rPr>
        <w:t xml:space="preserve">If the Buyer ceases to be a Central Government Body, the successor body to the Buyer shall still be entitled to the benefit of the licences granted in </w:t>
      </w:r>
      <w:bookmarkEnd w:id="62"/>
      <w:r w:rsidRPr="006D145E">
        <w:rPr>
          <w:rFonts w:ascii="Arial" w:hAnsi="Arial"/>
          <w:sz w:val="24"/>
          <w:szCs w:val="24"/>
        </w:rPr>
        <w:t>paragraph </w:t>
      </w:r>
      <w:r w:rsidRPr="006D145E">
        <w:rPr>
          <w:rFonts w:ascii="Arial" w:hAnsi="Arial"/>
          <w:sz w:val="24"/>
          <w:szCs w:val="24"/>
        </w:rPr>
        <w:fldChar w:fldCharType="begin"/>
      </w:r>
      <w:r w:rsidRPr="006D145E">
        <w:rPr>
          <w:rFonts w:ascii="Arial" w:hAnsi="Arial"/>
          <w:sz w:val="24"/>
          <w:szCs w:val="24"/>
        </w:rPr>
        <w:instrText xml:space="preserve"> REF _Ref431240731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9.2</w:t>
      </w:r>
      <w:r w:rsidRPr="006D145E">
        <w:rPr>
          <w:rFonts w:ascii="Arial" w:hAnsi="Arial"/>
          <w:sz w:val="24"/>
          <w:szCs w:val="24"/>
        </w:rPr>
        <w:fldChar w:fldCharType="end"/>
      </w:r>
      <w:r w:rsidRPr="006D145E">
        <w:rPr>
          <w:rFonts w:ascii="Arial" w:hAnsi="Arial"/>
          <w:sz w:val="24"/>
          <w:szCs w:val="24"/>
        </w:rPr>
        <w:t>.</w:t>
      </w:r>
      <w:bookmarkEnd w:id="63"/>
    </w:p>
    <w:p w14:paraId="68836AF0" w14:textId="657D4852" w:rsidR="00014AD9" w:rsidRPr="006D145E" w:rsidRDefault="00014AD9" w:rsidP="00857157">
      <w:pPr>
        <w:pStyle w:val="GPSL3numberedclause"/>
        <w:numPr>
          <w:ilvl w:val="1"/>
          <w:numId w:val="87"/>
        </w:numPr>
        <w:tabs>
          <w:tab w:val="left" w:pos="2127"/>
        </w:tabs>
        <w:jc w:val="left"/>
        <w:rPr>
          <w:rFonts w:ascii="Arial" w:hAnsi="Arial"/>
          <w:b/>
          <w:sz w:val="24"/>
          <w:szCs w:val="24"/>
        </w:rPr>
      </w:pPr>
      <w:bookmarkStart w:id="64" w:name="_Hlt359518663"/>
      <w:bookmarkStart w:id="65" w:name="_Ref379809105"/>
      <w:bookmarkStart w:id="66" w:name="_Ref431241108"/>
      <w:bookmarkEnd w:id="64"/>
      <w:r w:rsidRPr="006D145E">
        <w:rPr>
          <w:rFonts w:ascii="Arial" w:hAnsi="Arial"/>
          <w:b/>
          <w:sz w:val="24"/>
          <w:szCs w:val="24"/>
        </w:rPr>
        <w:t xml:space="preserve">Licence granted by the </w:t>
      </w:r>
      <w:bookmarkEnd w:id="65"/>
      <w:bookmarkEnd w:id="66"/>
      <w:r w:rsidRPr="006D145E">
        <w:rPr>
          <w:rFonts w:ascii="Arial" w:hAnsi="Arial"/>
          <w:b/>
          <w:sz w:val="24"/>
          <w:szCs w:val="24"/>
        </w:rPr>
        <w:t>Buyer</w:t>
      </w:r>
    </w:p>
    <w:p w14:paraId="14AA6563"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67" w:name="_Hlt358390397"/>
      <w:bookmarkStart w:id="68" w:name="_Hlt359518665"/>
      <w:bookmarkStart w:id="69" w:name="_Hlt359518670"/>
      <w:bookmarkStart w:id="70" w:name="_Hlt359518672"/>
      <w:bookmarkStart w:id="71" w:name="_Ref358121937"/>
      <w:bookmarkEnd w:id="67"/>
      <w:bookmarkEnd w:id="68"/>
      <w:bookmarkEnd w:id="69"/>
      <w:bookmarkEnd w:id="70"/>
      <w:r w:rsidRPr="006D145E">
        <w:rPr>
          <w:rFonts w:ascii="Arial" w:hAnsi="Arial"/>
          <w:sz w:val="24"/>
          <w:szCs w:val="24"/>
        </w:rPr>
        <w:t xml:space="preserve">The Buyer grants to the Supplier a royalty-free, non-exclusive, non-transferable licence during the Contract Period to use </w:t>
      </w:r>
      <w:bookmarkStart w:id="72" w:name="_Hlt358625662"/>
      <w:r w:rsidRPr="006D145E">
        <w:rPr>
          <w:rFonts w:ascii="Arial" w:hAnsi="Arial"/>
          <w:sz w:val="24"/>
          <w:szCs w:val="24"/>
        </w:rPr>
        <w:t xml:space="preserve">the </w:t>
      </w:r>
      <w:bookmarkStart w:id="73" w:name="_Hlt358390295"/>
      <w:r w:rsidRPr="006D145E">
        <w:rPr>
          <w:rFonts w:ascii="Arial" w:hAnsi="Arial"/>
          <w:sz w:val="24"/>
          <w:szCs w:val="24"/>
        </w:rPr>
        <w:t xml:space="preserve">Buyer Software and the Specially Written Software </w:t>
      </w:r>
      <w:bookmarkEnd w:id="72"/>
      <w:bookmarkEnd w:id="73"/>
      <w:r w:rsidRPr="006D145E">
        <w:rPr>
          <w:rFonts w:ascii="Arial" w:hAnsi="Arial"/>
          <w:sz w:val="24"/>
          <w:szCs w:val="24"/>
        </w:rPr>
        <w:t>solely to the extent necessary for providing the Deliverables in accordance with this Contract, including the right to grant sub-licences to Sub-Contractors provided that</w:t>
      </w:r>
      <w:bookmarkEnd w:id="71"/>
      <w:r w:rsidRPr="006D145E">
        <w:rPr>
          <w:rFonts w:ascii="Arial" w:hAnsi="Arial"/>
          <w:sz w:val="24"/>
          <w:szCs w:val="24"/>
        </w:rPr>
        <w:t xml:space="preserve"> any relevant Sub-Contractor has entered into a confidentiality undertaking with the Supplier on the same terms as set out in Clause 15 (Confidentiality).</w:t>
      </w:r>
    </w:p>
    <w:p w14:paraId="68004587" w14:textId="77777777" w:rsidR="00014AD9" w:rsidRPr="006D145E" w:rsidRDefault="00014AD9" w:rsidP="00857157">
      <w:pPr>
        <w:pStyle w:val="GPSL2NumberedBoldHeading"/>
        <w:numPr>
          <w:ilvl w:val="1"/>
          <w:numId w:val="87"/>
        </w:numPr>
        <w:jc w:val="left"/>
        <w:rPr>
          <w:rFonts w:ascii="Arial" w:hAnsi="Arial"/>
          <w:sz w:val="24"/>
          <w:szCs w:val="24"/>
        </w:rPr>
      </w:pPr>
      <w:bookmarkStart w:id="74" w:name="_Hlt360696975"/>
      <w:bookmarkStart w:id="75" w:name="_Hlt359343263"/>
      <w:bookmarkStart w:id="76" w:name="_Hlt359519055"/>
      <w:bookmarkStart w:id="77" w:name="_Hlt359519846"/>
      <w:bookmarkStart w:id="78" w:name="_Hlt365630092"/>
      <w:bookmarkStart w:id="79" w:name="_Hlt365648931"/>
      <w:bookmarkEnd w:id="74"/>
      <w:bookmarkEnd w:id="75"/>
      <w:bookmarkEnd w:id="76"/>
      <w:bookmarkEnd w:id="77"/>
      <w:bookmarkEnd w:id="78"/>
      <w:bookmarkEnd w:id="79"/>
      <w:r w:rsidRPr="006D145E">
        <w:rPr>
          <w:rFonts w:ascii="Arial" w:hAnsi="Arial"/>
          <w:sz w:val="24"/>
          <w:szCs w:val="24"/>
        </w:rPr>
        <w:t>Open Source Publication</w:t>
      </w:r>
      <w:bookmarkStart w:id="80" w:name="_Ref450058770"/>
    </w:p>
    <w:p w14:paraId="6D783F94" w14:textId="44600F6D"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81" w:name="_Ref490057183"/>
      <w:r w:rsidRPr="006D145E">
        <w:rPr>
          <w:rFonts w:ascii="Arial" w:hAnsi="Arial"/>
          <w:sz w:val="24"/>
          <w:szCs w:val="24"/>
        </w:rPr>
        <w:t xml:space="preserve">Unless the Buyer otherwise agrees in advance in writing (and subject to paragraph </w:t>
      </w:r>
      <w:r w:rsidRPr="006D145E">
        <w:rPr>
          <w:rFonts w:ascii="Arial" w:hAnsi="Arial"/>
          <w:sz w:val="24"/>
          <w:szCs w:val="24"/>
        </w:rPr>
        <w:fldChar w:fldCharType="begin"/>
      </w:r>
      <w:r w:rsidRPr="006D145E">
        <w:rPr>
          <w:rFonts w:ascii="Arial" w:hAnsi="Arial"/>
          <w:sz w:val="24"/>
          <w:szCs w:val="24"/>
        </w:rPr>
        <w:instrText xml:space="preserve"> REF _Ref459287601 \w \h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9.6.3</w:t>
      </w:r>
      <w:r w:rsidRPr="006D145E">
        <w:rPr>
          <w:rFonts w:ascii="Arial" w:hAnsi="Arial"/>
          <w:sz w:val="24"/>
          <w:szCs w:val="24"/>
        </w:rPr>
        <w:fldChar w:fldCharType="end"/>
      </w:r>
      <w:r w:rsidRPr="006D145E">
        <w:rPr>
          <w:rFonts w:ascii="Arial" w:hAnsi="Arial"/>
          <w:sz w:val="24"/>
          <w:szCs w:val="24"/>
        </w:rPr>
        <w:t xml:space="preserve">) </w:t>
      </w:r>
      <w:bookmarkEnd w:id="81"/>
      <w:r w:rsidRPr="006D145E">
        <w:rPr>
          <w:rFonts w:ascii="Arial" w:hAnsi="Arial"/>
          <w:sz w:val="24"/>
          <w:szCs w:val="24"/>
        </w:rPr>
        <w:t>all Specially Written Software and computer program elements of New IPR shall be created in a format, or able to be converted (in which case the Supplier shall also provide the converted format to the Buyer) into a format, which is:</w:t>
      </w:r>
    </w:p>
    <w:p w14:paraId="392C146A"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suitable for publication by the Buyer as Open Source; and </w:t>
      </w:r>
    </w:p>
    <w:p w14:paraId="6B1805E4"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based on Open Standards (where applicable),</w:t>
      </w:r>
    </w:p>
    <w:p w14:paraId="13A6DE70" w14:textId="66967056" w:rsidR="00014AD9" w:rsidRPr="006D145E" w:rsidRDefault="00014AD9" w:rsidP="00A40465">
      <w:pPr>
        <w:pStyle w:val="GPSL3numberedclause"/>
        <w:tabs>
          <w:tab w:val="left" w:pos="2127"/>
        </w:tabs>
        <w:ind w:left="1560"/>
        <w:jc w:val="left"/>
        <w:rPr>
          <w:rFonts w:ascii="Arial" w:hAnsi="Arial"/>
          <w:sz w:val="24"/>
          <w:szCs w:val="24"/>
        </w:rPr>
      </w:pPr>
      <w:r w:rsidRPr="006D145E">
        <w:rPr>
          <w:rFonts w:ascii="Arial" w:hAnsi="Arial"/>
          <w:sz w:val="24"/>
          <w:szCs w:val="24"/>
        </w:rPr>
        <w:lastRenderedPageBreak/>
        <w:t xml:space="preserve">and </w:t>
      </w:r>
      <w:bookmarkStart w:id="82" w:name="_Ref490057096"/>
      <w:r w:rsidRPr="006D145E">
        <w:rPr>
          <w:rFonts w:ascii="Arial" w:hAnsi="Arial"/>
          <w:sz w:val="24"/>
          <w:szCs w:val="24"/>
        </w:rPr>
        <w:t>the Buyer may, at its sole discretion, publish the same as Open Source</w:t>
      </w:r>
      <w:bookmarkEnd w:id="80"/>
      <w:bookmarkEnd w:id="82"/>
      <w:r w:rsidRPr="006D145E">
        <w:rPr>
          <w:rFonts w:ascii="Arial" w:hAnsi="Arial"/>
          <w:sz w:val="24"/>
          <w:szCs w:val="24"/>
        </w:rPr>
        <w:t>.</w:t>
      </w:r>
    </w:p>
    <w:p w14:paraId="03B023AA" w14:textId="5B734D93" w:rsidR="00014AD9" w:rsidRPr="006D145E" w:rsidRDefault="00014AD9" w:rsidP="00857157">
      <w:pPr>
        <w:pStyle w:val="GPSL3numberedclause"/>
        <w:numPr>
          <w:ilvl w:val="2"/>
          <w:numId w:val="87"/>
        </w:numPr>
        <w:tabs>
          <w:tab w:val="clear" w:pos="1985"/>
          <w:tab w:val="left" w:pos="1134"/>
        </w:tabs>
        <w:jc w:val="left"/>
        <w:rPr>
          <w:rFonts w:ascii="Arial" w:hAnsi="Arial"/>
          <w:sz w:val="24"/>
          <w:szCs w:val="24"/>
        </w:rPr>
      </w:pPr>
      <w:bookmarkStart w:id="83" w:name="_Ref459286279"/>
      <w:r w:rsidRPr="006D145E">
        <w:rPr>
          <w:rFonts w:ascii="Arial" w:hAnsi="Arial"/>
          <w:sz w:val="24"/>
          <w:szCs w:val="24"/>
        </w:rPr>
        <w:t>The Supplier hereby warrants that the Specially Written Software and the New IPR:</w:t>
      </w:r>
      <w:bookmarkEnd w:id="83"/>
    </w:p>
    <w:p w14:paraId="1754F459" w14:textId="77777777"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14:paraId="312EA7AA" w14:textId="77777777"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have been developed using reasonable endeavours to ensure that their publication by the Buyer shall not cause any harm or damage to any party using them;</w:t>
      </w:r>
    </w:p>
    <w:p w14:paraId="65E2FA79" w14:textId="77777777"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do not contain any material which would bring the Buyer into disrepute;</w:t>
      </w:r>
    </w:p>
    <w:p w14:paraId="4FAFEC5E" w14:textId="77777777"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 xml:space="preserve">can be published as Open Source without breaching the rights of any third party; </w:t>
      </w:r>
    </w:p>
    <w:p w14:paraId="2B0BA805" w14:textId="47023D26"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will be supplied in a format suitable for publication as Open Source ("</w:t>
      </w:r>
      <w:r w:rsidRPr="006D145E">
        <w:rPr>
          <w:rFonts w:ascii="Arial" w:hAnsi="Arial" w:cs="Arial"/>
          <w:b/>
          <w:sz w:val="24"/>
          <w:szCs w:val="24"/>
        </w:rPr>
        <w:t>the Open Source Publication Material</w:t>
      </w:r>
      <w:r w:rsidRPr="006D145E">
        <w:rPr>
          <w:rFonts w:ascii="Arial" w:hAnsi="Arial" w:cs="Arial"/>
          <w:sz w:val="24"/>
          <w:szCs w:val="24"/>
        </w:rPr>
        <w:t>") no later than the date notified by the Buyer to the Supplier; and</w:t>
      </w:r>
    </w:p>
    <w:p w14:paraId="7939816F" w14:textId="77777777"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do not contain any Malicious Software.</w:t>
      </w:r>
    </w:p>
    <w:p w14:paraId="2E277351" w14:textId="481E828A"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84" w:name="_Ref459287601"/>
      <w:r w:rsidRPr="006D145E">
        <w:rPr>
          <w:rFonts w:ascii="Arial" w:hAnsi="Arial"/>
          <w:sz w:val="24"/>
          <w:szCs w:val="24"/>
        </w:rP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bookmarkEnd w:id="84"/>
    </w:p>
    <w:p w14:paraId="3A7FA4CC" w14:textId="3FB37026" w:rsidR="00014AD9" w:rsidRPr="006D145E" w:rsidRDefault="00014AD9" w:rsidP="00857157">
      <w:pPr>
        <w:pStyle w:val="GPSL4numberedclause"/>
        <w:numPr>
          <w:ilvl w:val="3"/>
          <w:numId w:val="87"/>
        </w:numPr>
        <w:tabs>
          <w:tab w:val="clear" w:pos="2552"/>
        </w:tabs>
        <w:jc w:val="left"/>
        <w:rPr>
          <w:rFonts w:ascii="Arial" w:hAnsi="Arial"/>
          <w:sz w:val="24"/>
          <w:szCs w:val="24"/>
        </w:rPr>
      </w:pPr>
      <w:bookmarkStart w:id="85" w:name="_Ref459287505"/>
      <w:r w:rsidRPr="006D145E">
        <w:rPr>
          <w:rFonts w:ascii="Arial" w:hAnsi="Arial"/>
          <w:sz w:val="24"/>
          <w:szCs w:val="24"/>
        </w:rPr>
        <w:t>as soon as reasonably practicable, provide written details of the nature of the IPRs and items or Deliverables based on IPRs which are to be excluded from Open Source publication; and</w:t>
      </w:r>
      <w:bookmarkEnd w:id="85"/>
      <w:r w:rsidRPr="006D145E">
        <w:rPr>
          <w:rFonts w:ascii="Arial" w:hAnsi="Arial"/>
          <w:sz w:val="24"/>
          <w:szCs w:val="24"/>
        </w:rPr>
        <w:t xml:space="preserve"> </w:t>
      </w:r>
    </w:p>
    <w:p w14:paraId="4DE1ECB1" w14:textId="77777777" w:rsidR="00014AD9" w:rsidRPr="006D145E" w:rsidRDefault="00014AD9" w:rsidP="00857157">
      <w:pPr>
        <w:pStyle w:val="ListParagraph"/>
        <w:numPr>
          <w:ilvl w:val="3"/>
          <w:numId w:val="87"/>
        </w:numPr>
        <w:spacing w:line="240" w:lineRule="auto"/>
        <w:contextualSpacing/>
        <w:jc w:val="left"/>
        <w:rPr>
          <w:rFonts w:ascii="Arial" w:hAnsi="Arial" w:cs="Arial"/>
          <w:sz w:val="24"/>
          <w:szCs w:val="24"/>
        </w:rPr>
      </w:pPr>
      <w:r w:rsidRPr="006D145E">
        <w:rPr>
          <w:rFonts w:ascii="Arial" w:hAnsi="Arial" w:cs="Arial"/>
          <w:sz w:val="24"/>
          <w:szCs w:val="24"/>
        </w:rPr>
        <w:t xml:space="preserve">include in the written details and information about the impact that inclusion of such IPRs or Deliverables based on such IPRs, will have on any other Specially Written Software and/or New IPRs and the Buyer’s ability to publish such other items or </w:t>
      </w:r>
      <w:r w:rsidR="00D84F1A" w:rsidRPr="006D145E">
        <w:rPr>
          <w:rFonts w:ascii="Arial" w:hAnsi="Arial" w:cs="Arial"/>
          <w:sz w:val="24"/>
          <w:szCs w:val="24"/>
        </w:rPr>
        <w:t>Deliverables as</w:t>
      </w:r>
      <w:r w:rsidRPr="006D145E">
        <w:rPr>
          <w:rFonts w:ascii="Arial" w:hAnsi="Arial" w:cs="Arial"/>
          <w:sz w:val="24"/>
          <w:szCs w:val="24"/>
        </w:rPr>
        <w:t xml:space="preserve"> Open Source.</w:t>
      </w:r>
    </w:p>
    <w:p w14:paraId="6F42202F" w14:textId="77777777" w:rsidR="00014AD9" w:rsidRPr="006D145E" w:rsidRDefault="00014AD9" w:rsidP="00857157">
      <w:pPr>
        <w:pStyle w:val="GPSL2NumberedBoldHeading"/>
        <w:numPr>
          <w:ilvl w:val="1"/>
          <w:numId w:val="87"/>
        </w:numPr>
        <w:jc w:val="left"/>
        <w:rPr>
          <w:rFonts w:ascii="Arial" w:hAnsi="Arial"/>
          <w:sz w:val="24"/>
          <w:szCs w:val="24"/>
        </w:rPr>
      </w:pPr>
      <w:r w:rsidRPr="006D145E">
        <w:rPr>
          <w:rFonts w:ascii="Arial" w:hAnsi="Arial"/>
          <w:sz w:val="24"/>
          <w:szCs w:val="24"/>
        </w:rPr>
        <w:t>Malicious Software</w:t>
      </w:r>
    </w:p>
    <w:p w14:paraId="56D99BC4" w14:textId="422AECDF"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86" w:name="_Ref490057316"/>
      <w:r w:rsidRPr="006D145E">
        <w:rPr>
          <w:rFonts w:ascii="Arial" w:hAnsi="Arial"/>
          <w:sz w:val="24"/>
          <w:szCs w:val="24"/>
        </w:rPr>
        <w:lastRenderedPageBreak/>
        <w:t>The Supplier shall, throughout the Contract Period, use the latest versions of anti-virus definitions and software available from an industry accepted anti-virus software vendor to check for, contain the spread of, and minimise the impact of Malicious Software.</w:t>
      </w:r>
      <w:bookmarkEnd w:id="86"/>
    </w:p>
    <w:p w14:paraId="75398F3B" w14:textId="3A9730FD"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87" w:name="_Ref490057322"/>
      <w:r w:rsidRPr="006D145E">
        <w:rPr>
          <w:rFonts w:ascii="Arial" w:hAnsi="Arial"/>
          <w:sz w:val="24"/>
          <w:szCs w:val="24"/>
        </w:rPr>
        <w:t xml:space="preserve">If Malicious Software is found, the Parties shall co-operate to reduce the effect of the Malicious Software and, particularly if Malicious Software causes loss of operational efficiency or loss or corruption of </w:t>
      </w:r>
      <w:r w:rsidR="00017203">
        <w:rPr>
          <w:rFonts w:ascii="Arial" w:hAnsi="Arial"/>
          <w:sz w:val="24"/>
          <w:szCs w:val="24"/>
        </w:rPr>
        <w:t>Government</w:t>
      </w:r>
      <w:r w:rsidR="00017203" w:rsidRPr="00213613">
        <w:rPr>
          <w:rFonts w:ascii="Arial" w:hAnsi="Arial"/>
          <w:sz w:val="24"/>
          <w:szCs w:val="24"/>
        </w:rPr>
        <w:t xml:space="preserve"> </w:t>
      </w:r>
      <w:r w:rsidRPr="00213613">
        <w:rPr>
          <w:rFonts w:ascii="Arial" w:hAnsi="Arial"/>
          <w:sz w:val="24"/>
          <w:szCs w:val="24"/>
        </w:rPr>
        <w:t>Data</w:t>
      </w:r>
      <w:r w:rsidRPr="006D145E">
        <w:rPr>
          <w:rFonts w:ascii="Arial" w:hAnsi="Arial"/>
          <w:sz w:val="24"/>
          <w:szCs w:val="24"/>
        </w:rPr>
        <w:t>, assist each other to mitigate any losses and to restore the provision of the Deliverables to its desired operating efficiency.</w:t>
      </w:r>
      <w:bookmarkEnd w:id="87"/>
    </w:p>
    <w:p w14:paraId="3C38D341" w14:textId="612524FB" w:rsidR="00014AD9" w:rsidRPr="006D145E" w:rsidRDefault="00014AD9" w:rsidP="00857157">
      <w:pPr>
        <w:pStyle w:val="GPSL3numberedclause"/>
        <w:numPr>
          <w:ilvl w:val="2"/>
          <w:numId w:val="87"/>
        </w:numPr>
        <w:tabs>
          <w:tab w:val="left" w:pos="2127"/>
        </w:tabs>
        <w:jc w:val="left"/>
        <w:rPr>
          <w:rFonts w:ascii="Arial" w:hAnsi="Arial"/>
          <w:sz w:val="24"/>
          <w:szCs w:val="24"/>
        </w:rPr>
      </w:pPr>
      <w:r w:rsidRPr="006D145E">
        <w:rPr>
          <w:rFonts w:ascii="Arial" w:hAnsi="Arial"/>
          <w:sz w:val="24"/>
          <w:szCs w:val="24"/>
        </w:rPr>
        <w:t xml:space="preserve">Any cost arising out of the actions of the Parties taken in compliance with the provisions of paragraph </w:t>
      </w:r>
      <w:r w:rsidRPr="006D145E">
        <w:rPr>
          <w:rFonts w:ascii="Arial" w:hAnsi="Arial"/>
          <w:sz w:val="24"/>
          <w:szCs w:val="24"/>
        </w:rPr>
        <w:fldChar w:fldCharType="begin"/>
      </w:r>
      <w:r w:rsidRPr="006D145E">
        <w:rPr>
          <w:rFonts w:ascii="Arial" w:hAnsi="Arial"/>
          <w:sz w:val="24"/>
          <w:szCs w:val="24"/>
        </w:rPr>
        <w:instrText xml:space="preserve"> REF _Ref490057322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9.7.2</w:t>
      </w:r>
      <w:r w:rsidRPr="006D145E">
        <w:rPr>
          <w:rFonts w:ascii="Arial" w:hAnsi="Arial"/>
          <w:sz w:val="24"/>
          <w:szCs w:val="24"/>
        </w:rPr>
        <w:fldChar w:fldCharType="end"/>
      </w:r>
      <w:r w:rsidRPr="006D145E">
        <w:rPr>
          <w:rFonts w:ascii="Arial" w:hAnsi="Arial"/>
          <w:sz w:val="24"/>
          <w:szCs w:val="24"/>
        </w:rPr>
        <w:t xml:space="preserve"> shall be borne by the Parties as follows:</w:t>
      </w:r>
    </w:p>
    <w:p w14:paraId="6B0D3229" w14:textId="688E7220"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by the Supplier, where the Malicious Software originates from the Supplier Software, </w:t>
      </w:r>
      <w:r w:rsidRPr="0043223E">
        <w:rPr>
          <w:rFonts w:ascii="Arial" w:hAnsi="Arial"/>
          <w:sz w:val="24"/>
          <w:szCs w:val="24"/>
        </w:rPr>
        <w:t xml:space="preserve">the </w:t>
      </w:r>
      <w:r w:rsidR="008D0F15" w:rsidRPr="0043223E">
        <w:rPr>
          <w:rFonts w:ascii="Arial" w:hAnsi="Arial"/>
          <w:sz w:val="24"/>
          <w:szCs w:val="24"/>
        </w:rPr>
        <w:t>t</w:t>
      </w:r>
      <w:r w:rsidRPr="0043223E">
        <w:rPr>
          <w:rFonts w:ascii="Arial" w:hAnsi="Arial"/>
          <w:sz w:val="24"/>
          <w:szCs w:val="24"/>
        </w:rPr>
        <w:t xml:space="preserve">hird </w:t>
      </w:r>
      <w:r w:rsidR="008D0F15" w:rsidRPr="0043223E">
        <w:rPr>
          <w:rFonts w:ascii="Arial" w:hAnsi="Arial"/>
          <w:sz w:val="24"/>
          <w:szCs w:val="24"/>
        </w:rPr>
        <w:t>p</w:t>
      </w:r>
      <w:r w:rsidRPr="0043223E">
        <w:rPr>
          <w:rFonts w:ascii="Arial" w:hAnsi="Arial"/>
          <w:sz w:val="24"/>
          <w:szCs w:val="24"/>
        </w:rPr>
        <w:t xml:space="preserve">arty Software supplied by the Supplier or the </w:t>
      </w:r>
      <w:r w:rsidR="00EC1BC6" w:rsidRPr="0043223E">
        <w:rPr>
          <w:rFonts w:ascii="Arial" w:hAnsi="Arial"/>
          <w:sz w:val="24"/>
          <w:szCs w:val="24"/>
        </w:rPr>
        <w:t xml:space="preserve">Government </w:t>
      </w:r>
      <w:r w:rsidRPr="0043223E">
        <w:rPr>
          <w:rFonts w:ascii="Arial" w:hAnsi="Arial"/>
          <w:sz w:val="24"/>
          <w:szCs w:val="24"/>
        </w:rPr>
        <w:t xml:space="preserve">Data (whilst the </w:t>
      </w:r>
      <w:r w:rsidR="00EC1BC6" w:rsidRPr="0043223E">
        <w:rPr>
          <w:rFonts w:ascii="Arial" w:hAnsi="Arial"/>
          <w:sz w:val="24"/>
          <w:szCs w:val="24"/>
        </w:rPr>
        <w:t xml:space="preserve">Government </w:t>
      </w:r>
      <w:r w:rsidRPr="0043223E">
        <w:rPr>
          <w:rFonts w:ascii="Arial" w:hAnsi="Arial"/>
          <w:sz w:val="24"/>
          <w:szCs w:val="24"/>
        </w:rPr>
        <w:t>Data was under the control of the Supplier) unless the Supplier can demonstrate</w:t>
      </w:r>
      <w:r w:rsidRPr="006D145E">
        <w:rPr>
          <w:rFonts w:ascii="Arial" w:hAnsi="Arial"/>
          <w:sz w:val="24"/>
          <w:szCs w:val="24"/>
        </w:rPr>
        <w:t xml:space="preserve"> that such Malicious Software was present and not quarantined or otherwise identified by the Buyer when provided to the Supplier; and</w:t>
      </w:r>
    </w:p>
    <w:p w14:paraId="744A4F05" w14:textId="5EF89606" w:rsidR="00014AD9"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by the Buyer, if the Malicious Software originates from the Buyer Software or the Buyer Data (whilst the Buyer Data was under the control of the Buyer).</w:t>
      </w:r>
    </w:p>
    <w:p w14:paraId="01A040B8" w14:textId="328D3B10" w:rsidR="00565120" w:rsidRDefault="006F2742" w:rsidP="00565120">
      <w:pPr>
        <w:pStyle w:val="GPSL4numberedclause"/>
        <w:numPr>
          <w:ilvl w:val="0"/>
          <w:numId w:val="87"/>
        </w:numPr>
        <w:tabs>
          <w:tab w:val="clear" w:pos="2552"/>
        </w:tabs>
        <w:jc w:val="left"/>
        <w:rPr>
          <w:ins w:id="88" w:author="Eileen Waters" w:date="2020-07-02T10:23:00Z"/>
          <w:rFonts w:ascii="Arial" w:hAnsi="Arial"/>
          <w:b/>
          <w:sz w:val="24"/>
          <w:szCs w:val="24"/>
        </w:rPr>
      </w:pPr>
      <w:ins w:id="89" w:author="Eileen Waters" w:date="2020-07-02T12:06:00Z">
        <w:r>
          <w:rPr>
            <w:rFonts w:ascii="Arial" w:hAnsi="Arial"/>
            <w:b/>
            <w:sz w:val="24"/>
            <w:szCs w:val="24"/>
          </w:rPr>
          <w:t xml:space="preserve"> </w:t>
        </w:r>
      </w:ins>
      <w:ins w:id="90" w:author="Eileen Waters" w:date="2020-07-02T12:07:00Z">
        <w:r>
          <w:rPr>
            <w:rFonts w:ascii="Arial" w:hAnsi="Arial"/>
            <w:b/>
            <w:sz w:val="24"/>
            <w:szCs w:val="24"/>
          </w:rPr>
          <w:t>IPR asset management</w:t>
        </w:r>
      </w:ins>
    </w:p>
    <w:p w14:paraId="5A57410C" w14:textId="77777777" w:rsidR="00BC2B02" w:rsidRDefault="00565120" w:rsidP="00EA4863">
      <w:pPr>
        <w:pStyle w:val="GPSL4numberedclause"/>
        <w:tabs>
          <w:tab w:val="clear" w:pos="2552"/>
        </w:tabs>
        <w:ind w:left="851" w:hanging="567"/>
        <w:jc w:val="left"/>
        <w:rPr>
          <w:ins w:id="91" w:author="Eileen Waters" w:date="2020-07-02T10:28:00Z"/>
          <w:rFonts w:ascii="Arial" w:hAnsi="Arial"/>
          <w:sz w:val="24"/>
          <w:szCs w:val="24"/>
        </w:rPr>
      </w:pPr>
      <w:ins w:id="92" w:author="Eileen Waters" w:date="2020-07-02T10:24:00Z">
        <w:r w:rsidRPr="00565120">
          <w:rPr>
            <w:rFonts w:ascii="Arial" w:hAnsi="Arial"/>
            <w:sz w:val="24"/>
            <w:szCs w:val="24"/>
          </w:rPr>
          <w:t>10.1</w:t>
        </w:r>
        <w:r w:rsidRPr="00565120">
          <w:rPr>
            <w:rFonts w:ascii="Arial" w:hAnsi="Arial"/>
            <w:sz w:val="24"/>
            <w:szCs w:val="24"/>
          </w:rPr>
          <w:tab/>
        </w:r>
      </w:ins>
      <w:ins w:id="93" w:author="Eileen Waters" w:date="2020-07-02T10:25:00Z">
        <w:r w:rsidR="00BC2B02" w:rsidRPr="00BC2B02">
          <w:rPr>
            <w:rFonts w:ascii="Arial" w:hAnsi="Arial"/>
            <w:sz w:val="24"/>
            <w:szCs w:val="24"/>
          </w:rPr>
          <w:t>The Parties shall work together to ensure that there is appropriate IPR asset management</w:t>
        </w:r>
        <w:r w:rsidR="00BC2B02">
          <w:rPr>
            <w:rFonts w:ascii="Arial" w:hAnsi="Arial"/>
            <w:sz w:val="24"/>
            <w:szCs w:val="24"/>
          </w:rPr>
          <w:t xml:space="preserve"> under ea</w:t>
        </w:r>
      </w:ins>
      <w:ins w:id="94" w:author="Eileen Waters" w:date="2020-07-02T10:26:00Z">
        <w:r w:rsidR="00BC2B02">
          <w:rPr>
            <w:rFonts w:ascii="Arial" w:hAnsi="Arial"/>
            <w:sz w:val="24"/>
            <w:szCs w:val="24"/>
          </w:rPr>
          <w:t>c</w:t>
        </w:r>
      </w:ins>
      <w:ins w:id="95" w:author="Eileen Waters" w:date="2020-07-02T10:25:00Z">
        <w:r w:rsidR="00BC2B02">
          <w:rPr>
            <w:rFonts w:ascii="Arial" w:hAnsi="Arial"/>
            <w:sz w:val="24"/>
            <w:szCs w:val="24"/>
          </w:rPr>
          <w:t>h Call-Off Contract</w:t>
        </w:r>
      </w:ins>
      <w:ins w:id="96" w:author="Eileen Waters" w:date="2020-07-02T10:28:00Z">
        <w:r w:rsidR="00BC2B02">
          <w:rPr>
            <w:rFonts w:ascii="Arial" w:hAnsi="Arial"/>
            <w:sz w:val="24"/>
            <w:szCs w:val="24"/>
          </w:rPr>
          <w:t>, and:</w:t>
        </w:r>
      </w:ins>
    </w:p>
    <w:p w14:paraId="788EC129" w14:textId="13B343A1" w:rsidR="00BC2B02" w:rsidRDefault="00BC2B02" w:rsidP="00BC2B02">
      <w:pPr>
        <w:pStyle w:val="GPSL4numberedclause"/>
        <w:tabs>
          <w:tab w:val="clear" w:pos="2552"/>
        </w:tabs>
        <w:ind w:left="1560" w:hanging="709"/>
        <w:jc w:val="left"/>
        <w:rPr>
          <w:ins w:id="97" w:author="Eileen Waters" w:date="2020-07-02T10:28:00Z"/>
          <w:rFonts w:ascii="Arial" w:hAnsi="Arial"/>
          <w:sz w:val="24"/>
          <w:szCs w:val="24"/>
        </w:rPr>
      </w:pPr>
      <w:ins w:id="98" w:author="Eileen Waters" w:date="2020-07-02T10:28:00Z">
        <w:r>
          <w:rPr>
            <w:rFonts w:ascii="Arial" w:hAnsi="Arial"/>
            <w:sz w:val="24"/>
            <w:szCs w:val="24"/>
          </w:rPr>
          <w:t>10.1.1</w:t>
        </w:r>
        <w:r>
          <w:rPr>
            <w:rFonts w:ascii="Arial" w:hAnsi="Arial"/>
            <w:sz w:val="24"/>
            <w:szCs w:val="24"/>
          </w:rPr>
          <w:tab/>
          <w:t>w</w:t>
        </w:r>
      </w:ins>
      <w:ins w:id="99" w:author="Eileen Waters" w:date="2020-07-02T10:25:00Z">
        <w:r w:rsidRPr="00BC2B02">
          <w:rPr>
            <w:rFonts w:ascii="Arial" w:hAnsi="Arial"/>
            <w:sz w:val="24"/>
            <w:szCs w:val="24"/>
          </w:rPr>
          <w:t>here the Supp</w:t>
        </w:r>
        <w:r>
          <w:rPr>
            <w:rFonts w:ascii="Arial" w:hAnsi="Arial"/>
            <w:sz w:val="24"/>
            <w:szCs w:val="24"/>
          </w:rPr>
          <w:t xml:space="preserve">lier is working on the Buyer’s </w:t>
        </w:r>
      </w:ins>
      <w:ins w:id="100" w:author="Eileen Waters" w:date="2020-07-02T10:26:00Z">
        <w:r>
          <w:rPr>
            <w:rFonts w:ascii="Arial" w:hAnsi="Arial"/>
            <w:sz w:val="24"/>
            <w:szCs w:val="24"/>
          </w:rPr>
          <w:t>S</w:t>
        </w:r>
      </w:ins>
      <w:ins w:id="101" w:author="Eileen Waters" w:date="2020-07-02T10:25:00Z">
        <w:r w:rsidRPr="00BC2B02">
          <w:rPr>
            <w:rFonts w:ascii="Arial" w:hAnsi="Arial"/>
            <w:sz w:val="24"/>
            <w:szCs w:val="24"/>
          </w:rPr>
          <w:t>ystem</w:t>
        </w:r>
      </w:ins>
      <w:ins w:id="102" w:author="Eileen Waters" w:date="2020-07-02T10:26:00Z">
        <w:r>
          <w:rPr>
            <w:rFonts w:ascii="Arial" w:hAnsi="Arial"/>
            <w:sz w:val="24"/>
            <w:szCs w:val="24"/>
          </w:rPr>
          <w:t>,</w:t>
        </w:r>
      </w:ins>
      <w:ins w:id="103" w:author="Eileen Waters" w:date="2020-07-02T10:25:00Z">
        <w:r w:rsidRPr="00BC2B02">
          <w:rPr>
            <w:rFonts w:ascii="Arial" w:hAnsi="Arial"/>
            <w:sz w:val="24"/>
            <w:szCs w:val="24"/>
          </w:rPr>
          <w:t xml:space="preserve"> the Supplier shall comply with the Buyer’s IPR asset management approach and procedures</w:t>
        </w:r>
      </w:ins>
      <w:ins w:id="104" w:author="Eileen Waters" w:date="2020-07-02T10:29:00Z">
        <w:r>
          <w:rPr>
            <w:rFonts w:ascii="Arial" w:hAnsi="Arial"/>
            <w:sz w:val="24"/>
            <w:szCs w:val="24"/>
          </w:rPr>
          <w:t>.</w:t>
        </w:r>
      </w:ins>
    </w:p>
    <w:p w14:paraId="3E937AB1" w14:textId="6564C96D" w:rsidR="00BC2B02" w:rsidRDefault="00BC2B02" w:rsidP="00BC2B02">
      <w:pPr>
        <w:pStyle w:val="GPSL4numberedclause"/>
        <w:tabs>
          <w:tab w:val="clear" w:pos="2552"/>
        </w:tabs>
        <w:ind w:left="1560" w:hanging="709"/>
        <w:jc w:val="left"/>
        <w:rPr>
          <w:ins w:id="105" w:author="Eileen Waters" w:date="2020-07-02T10:29:00Z"/>
          <w:rFonts w:ascii="Arial" w:hAnsi="Arial"/>
          <w:sz w:val="24"/>
          <w:szCs w:val="24"/>
        </w:rPr>
      </w:pPr>
      <w:ins w:id="106" w:author="Eileen Waters" w:date="2020-07-02T10:28:00Z">
        <w:r>
          <w:rPr>
            <w:rFonts w:ascii="Arial" w:hAnsi="Arial"/>
            <w:sz w:val="24"/>
            <w:szCs w:val="24"/>
          </w:rPr>
          <w:t>10.1.2</w:t>
        </w:r>
        <w:r>
          <w:rPr>
            <w:rFonts w:ascii="Arial" w:hAnsi="Arial"/>
            <w:sz w:val="24"/>
            <w:szCs w:val="24"/>
          </w:rPr>
          <w:tab/>
          <w:t>w</w:t>
        </w:r>
      </w:ins>
      <w:ins w:id="107" w:author="Eileen Waters" w:date="2020-07-02T10:25:00Z">
        <w:r w:rsidRPr="00BC2B02">
          <w:rPr>
            <w:rFonts w:ascii="Arial" w:hAnsi="Arial"/>
            <w:sz w:val="24"/>
            <w:szCs w:val="24"/>
          </w:rPr>
          <w:t>here the Supplier is</w:t>
        </w:r>
        <w:r>
          <w:rPr>
            <w:rFonts w:ascii="Arial" w:hAnsi="Arial"/>
            <w:sz w:val="24"/>
            <w:szCs w:val="24"/>
          </w:rPr>
          <w:t xml:space="preserve"> working on the Supplier’s S</w:t>
        </w:r>
        <w:r w:rsidRPr="00BC2B02">
          <w:rPr>
            <w:rFonts w:ascii="Arial" w:hAnsi="Arial"/>
            <w:sz w:val="24"/>
            <w:szCs w:val="24"/>
          </w:rPr>
          <w:t>ystem</w:t>
        </w:r>
      </w:ins>
      <w:ins w:id="108" w:author="Eileen Waters" w:date="2020-07-02T10:29:00Z">
        <w:r>
          <w:rPr>
            <w:rFonts w:ascii="Arial" w:hAnsi="Arial"/>
            <w:sz w:val="24"/>
            <w:szCs w:val="24"/>
          </w:rPr>
          <w:t xml:space="preserve">, the Buyer </w:t>
        </w:r>
      </w:ins>
      <w:ins w:id="109" w:author="Eileen Waters" w:date="2020-07-02T10:25:00Z">
        <w:r w:rsidRPr="00BC2B02">
          <w:rPr>
            <w:rFonts w:ascii="Arial" w:hAnsi="Arial"/>
            <w:sz w:val="24"/>
            <w:szCs w:val="24"/>
          </w:rPr>
          <w:t>will ensure that it maintains its IPR asset management procedures in accordan</w:t>
        </w:r>
        <w:r>
          <w:rPr>
            <w:rFonts w:ascii="Arial" w:hAnsi="Arial"/>
            <w:sz w:val="24"/>
            <w:szCs w:val="24"/>
          </w:rPr>
          <w:t>ce with Good Industry Practice.</w:t>
        </w:r>
      </w:ins>
    </w:p>
    <w:p w14:paraId="5DA3B743" w14:textId="0A3C845A" w:rsidR="00BC2B02" w:rsidRPr="00BC2B02" w:rsidRDefault="00EA4863" w:rsidP="00BC2B02">
      <w:pPr>
        <w:pStyle w:val="GPSL4numberedclause"/>
        <w:tabs>
          <w:tab w:val="clear" w:pos="2552"/>
        </w:tabs>
        <w:ind w:left="851"/>
        <w:jc w:val="left"/>
        <w:rPr>
          <w:ins w:id="110" w:author="Eileen Waters" w:date="2020-07-02T10:25:00Z"/>
          <w:rFonts w:ascii="Arial" w:hAnsi="Arial"/>
          <w:sz w:val="24"/>
          <w:szCs w:val="24"/>
        </w:rPr>
      </w:pPr>
      <w:ins w:id="111" w:author="Eileen Waters" w:date="2020-07-02T10:25:00Z">
        <w:r>
          <w:rPr>
            <w:rFonts w:ascii="Arial" w:hAnsi="Arial"/>
            <w:sz w:val="24"/>
            <w:szCs w:val="24"/>
          </w:rPr>
          <w:t xml:space="preserve">Records and </w:t>
        </w:r>
      </w:ins>
      <w:ins w:id="112" w:author="Eileen Waters" w:date="2020-07-02T11:54:00Z">
        <w:r>
          <w:rPr>
            <w:rFonts w:ascii="Arial" w:hAnsi="Arial"/>
            <w:sz w:val="24"/>
            <w:szCs w:val="24"/>
          </w:rPr>
          <w:t>materials</w:t>
        </w:r>
      </w:ins>
      <w:ins w:id="113" w:author="Eileen Waters" w:date="2020-07-02T10:25:00Z">
        <w:r w:rsidR="00BC2B02" w:rsidRPr="00BC2B02">
          <w:rPr>
            <w:rFonts w:ascii="Arial" w:hAnsi="Arial"/>
            <w:sz w:val="24"/>
            <w:szCs w:val="24"/>
          </w:rPr>
          <w:t xml:space="preserve"> associated with IPR asset management shall form part of the Deliverables</w:t>
        </w:r>
      </w:ins>
      <w:ins w:id="114" w:author="Eileen Waters" w:date="2020-07-02T11:54:00Z">
        <w:r>
          <w:rPr>
            <w:rFonts w:ascii="Arial" w:hAnsi="Arial"/>
            <w:sz w:val="24"/>
            <w:szCs w:val="24"/>
          </w:rPr>
          <w:t>,</w:t>
        </w:r>
      </w:ins>
      <w:ins w:id="115" w:author="Eileen Waters" w:date="2020-07-02T10:25:00Z">
        <w:r w:rsidR="00BC2B02" w:rsidRPr="00BC2B02">
          <w:rPr>
            <w:rFonts w:ascii="Arial" w:hAnsi="Arial"/>
            <w:sz w:val="24"/>
            <w:szCs w:val="24"/>
          </w:rPr>
          <w:t xml:space="preserve"> </w:t>
        </w:r>
      </w:ins>
      <w:ins w:id="116" w:author="Eileen Waters" w:date="2020-07-02T11:54:00Z">
        <w:r>
          <w:rPr>
            <w:rFonts w:ascii="Arial" w:hAnsi="Arial"/>
            <w:sz w:val="24"/>
            <w:szCs w:val="24"/>
          </w:rPr>
          <w:t xml:space="preserve">including </w:t>
        </w:r>
      </w:ins>
      <w:ins w:id="117" w:author="Eileen Waters" w:date="2020-07-02T11:56:00Z">
        <w:r>
          <w:rPr>
            <w:rFonts w:ascii="Arial" w:hAnsi="Arial"/>
            <w:sz w:val="24"/>
            <w:szCs w:val="24"/>
          </w:rPr>
          <w:t xml:space="preserve">those relating </w:t>
        </w:r>
      </w:ins>
      <w:ins w:id="118" w:author="Eileen Waters" w:date="2020-07-02T11:54:00Z">
        <w:r>
          <w:rPr>
            <w:rFonts w:ascii="Arial" w:hAnsi="Arial"/>
            <w:sz w:val="24"/>
            <w:szCs w:val="24"/>
          </w:rPr>
          <w:t xml:space="preserve">to </w:t>
        </w:r>
      </w:ins>
      <w:ins w:id="119" w:author="Eileen Waters" w:date="2020-07-02T10:25:00Z">
        <w:r w:rsidR="00BC2B02" w:rsidRPr="00BC2B02">
          <w:rPr>
            <w:rFonts w:ascii="Arial" w:hAnsi="Arial"/>
            <w:sz w:val="24"/>
            <w:szCs w:val="24"/>
          </w:rPr>
          <w:t>any Specially Written Software or New IPR.</w:t>
        </w:r>
      </w:ins>
    </w:p>
    <w:p w14:paraId="6CBA6180" w14:textId="57BACE6C" w:rsidR="00BC2B02" w:rsidRPr="00BC2B02" w:rsidRDefault="002030B8" w:rsidP="00EA4863">
      <w:pPr>
        <w:pStyle w:val="GPSL4numberedclause"/>
        <w:ind w:left="851" w:hanging="567"/>
        <w:jc w:val="left"/>
        <w:rPr>
          <w:ins w:id="120" w:author="Eileen Waters" w:date="2020-07-02T10:25:00Z"/>
          <w:rFonts w:ascii="Arial" w:hAnsi="Arial"/>
          <w:sz w:val="24"/>
          <w:szCs w:val="24"/>
        </w:rPr>
      </w:pPr>
      <w:ins w:id="121" w:author="Eileen Waters" w:date="2020-07-02T10:25:00Z">
        <w:r>
          <w:rPr>
            <w:rFonts w:ascii="Arial" w:hAnsi="Arial"/>
            <w:sz w:val="24"/>
            <w:szCs w:val="24"/>
          </w:rPr>
          <w:t>10.2</w:t>
        </w:r>
        <w:r>
          <w:rPr>
            <w:rFonts w:ascii="Arial" w:hAnsi="Arial"/>
            <w:sz w:val="24"/>
            <w:szCs w:val="24"/>
          </w:rPr>
          <w:tab/>
        </w:r>
        <w:r w:rsidR="00BC2B02" w:rsidRPr="00BC2B02">
          <w:rPr>
            <w:rFonts w:ascii="Arial" w:hAnsi="Arial"/>
            <w:sz w:val="24"/>
            <w:szCs w:val="24"/>
          </w:rPr>
          <w:t xml:space="preserve">The Supplier shall comply with any instructions given by the Buyer as to where it </w:t>
        </w:r>
      </w:ins>
      <w:ins w:id="122" w:author="Eileen Waters" w:date="2020-07-02T10:54:00Z">
        <w:r w:rsidR="0080132B">
          <w:rPr>
            <w:rFonts w:ascii="Arial" w:hAnsi="Arial"/>
            <w:sz w:val="24"/>
            <w:szCs w:val="24"/>
          </w:rPr>
          <w:t>shall</w:t>
        </w:r>
      </w:ins>
      <w:ins w:id="123" w:author="Eileen Waters" w:date="2020-07-02T10:25:00Z">
        <w:r w:rsidR="00BC2B02" w:rsidRPr="00BC2B02">
          <w:rPr>
            <w:rFonts w:ascii="Arial" w:hAnsi="Arial"/>
            <w:sz w:val="24"/>
            <w:szCs w:val="24"/>
          </w:rPr>
          <w:t xml:space="preserve"> store </w:t>
        </w:r>
      </w:ins>
      <w:ins w:id="124" w:author="Eileen Waters" w:date="2020-07-02T10:56:00Z">
        <w:r w:rsidR="008C13B1">
          <w:rPr>
            <w:rFonts w:ascii="Arial" w:hAnsi="Arial"/>
            <w:sz w:val="24"/>
            <w:szCs w:val="24"/>
          </w:rPr>
          <w:t xml:space="preserve">all </w:t>
        </w:r>
      </w:ins>
      <w:ins w:id="125" w:author="Eileen Waters" w:date="2020-07-02T10:55:00Z">
        <w:r w:rsidR="0080132B">
          <w:rPr>
            <w:rFonts w:ascii="Arial" w:hAnsi="Arial"/>
            <w:sz w:val="24"/>
            <w:szCs w:val="24"/>
          </w:rPr>
          <w:t xml:space="preserve">work in progress </w:t>
        </w:r>
      </w:ins>
      <w:ins w:id="126" w:author="Eileen Waters" w:date="2020-07-02T11:44:00Z">
        <w:r w:rsidR="004573CE">
          <w:rPr>
            <w:rFonts w:ascii="Arial" w:hAnsi="Arial"/>
            <w:sz w:val="24"/>
            <w:szCs w:val="24"/>
          </w:rPr>
          <w:t xml:space="preserve">Deliverables </w:t>
        </w:r>
      </w:ins>
      <w:ins w:id="127" w:author="Eileen Waters" w:date="2020-07-02T10:55:00Z">
        <w:r w:rsidR="0080132B">
          <w:rPr>
            <w:rFonts w:ascii="Arial" w:hAnsi="Arial"/>
            <w:sz w:val="24"/>
            <w:szCs w:val="24"/>
          </w:rPr>
          <w:t xml:space="preserve">and finished </w:t>
        </w:r>
      </w:ins>
      <w:ins w:id="128" w:author="Eileen Waters" w:date="2020-07-02T11:43:00Z">
        <w:r w:rsidR="004573CE">
          <w:rPr>
            <w:rFonts w:ascii="Arial" w:hAnsi="Arial"/>
            <w:sz w:val="24"/>
            <w:szCs w:val="24"/>
          </w:rPr>
          <w:t xml:space="preserve">Deliverables (including all </w:t>
        </w:r>
      </w:ins>
      <w:ins w:id="129" w:author="Eileen Waters" w:date="2020-07-02T10:25:00Z">
        <w:r w:rsidR="00BC2B02" w:rsidRPr="00BC2B02">
          <w:rPr>
            <w:rFonts w:ascii="Arial" w:hAnsi="Arial"/>
            <w:sz w:val="24"/>
            <w:szCs w:val="24"/>
          </w:rPr>
          <w:t>Documentation and Source Code</w:t>
        </w:r>
      </w:ins>
      <w:ins w:id="130" w:author="Eileen Waters" w:date="2020-07-02T11:44:00Z">
        <w:r w:rsidR="004573CE">
          <w:rPr>
            <w:rFonts w:ascii="Arial" w:hAnsi="Arial"/>
            <w:sz w:val="24"/>
            <w:szCs w:val="24"/>
          </w:rPr>
          <w:t>)</w:t>
        </w:r>
      </w:ins>
      <w:ins w:id="131" w:author="Eileen Waters" w:date="2020-07-02T10:25:00Z">
        <w:r w:rsidR="00BC2B02" w:rsidRPr="00BC2B02">
          <w:rPr>
            <w:rFonts w:ascii="Arial" w:hAnsi="Arial"/>
            <w:sz w:val="24"/>
            <w:szCs w:val="24"/>
          </w:rPr>
          <w:t xml:space="preserve"> during the term of th</w:t>
        </w:r>
      </w:ins>
      <w:ins w:id="132" w:author="Eileen Waters" w:date="2020-07-02T10:56:00Z">
        <w:r w:rsidR="008C13B1">
          <w:rPr>
            <w:rFonts w:ascii="Arial" w:hAnsi="Arial"/>
            <w:sz w:val="24"/>
            <w:szCs w:val="24"/>
          </w:rPr>
          <w:t>e</w:t>
        </w:r>
      </w:ins>
      <w:ins w:id="133" w:author="Eileen Waters" w:date="2020-07-02T10:25:00Z">
        <w:r w:rsidR="00BC2B02" w:rsidRPr="00BC2B02">
          <w:rPr>
            <w:rFonts w:ascii="Arial" w:hAnsi="Arial"/>
            <w:sz w:val="24"/>
            <w:szCs w:val="24"/>
          </w:rPr>
          <w:t xml:space="preserve"> Call-Off Contract and at </w:t>
        </w:r>
      </w:ins>
      <w:ins w:id="134" w:author="Eileen Waters" w:date="2020-07-02T11:45:00Z">
        <w:r w:rsidR="004573CE">
          <w:rPr>
            <w:rFonts w:ascii="Arial" w:hAnsi="Arial"/>
            <w:sz w:val="24"/>
            <w:szCs w:val="24"/>
          </w:rPr>
          <w:t xml:space="preserve">the </w:t>
        </w:r>
      </w:ins>
      <w:ins w:id="135" w:author="Eileen Waters" w:date="2020-07-02T10:59:00Z">
        <w:r w:rsidR="008C13B1">
          <w:rPr>
            <w:rFonts w:ascii="Arial" w:hAnsi="Arial"/>
            <w:sz w:val="24"/>
            <w:szCs w:val="24"/>
          </w:rPr>
          <w:t xml:space="preserve">stated intervals or </w:t>
        </w:r>
      </w:ins>
      <w:ins w:id="136" w:author="Eileen Waters" w:date="2020-07-02T10:25:00Z">
        <w:r w:rsidR="008C13B1">
          <w:rPr>
            <w:rFonts w:ascii="Arial" w:hAnsi="Arial"/>
            <w:sz w:val="24"/>
            <w:szCs w:val="24"/>
          </w:rPr>
          <w:t>frequency</w:t>
        </w:r>
      </w:ins>
      <w:ins w:id="137" w:author="Eileen Waters" w:date="2020-07-02T11:45:00Z">
        <w:r w:rsidR="004573CE">
          <w:rPr>
            <w:rFonts w:ascii="Arial" w:hAnsi="Arial"/>
            <w:sz w:val="24"/>
            <w:szCs w:val="24"/>
          </w:rPr>
          <w:t xml:space="preserve"> specified by the Buyer</w:t>
        </w:r>
      </w:ins>
      <w:ins w:id="138" w:author="Eileen Waters" w:date="2020-07-03T12:41:00Z">
        <w:r w:rsidR="002D2647">
          <w:rPr>
            <w:rFonts w:ascii="Arial" w:hAnsi="Arial"/>
            <w:sz w:val="24"/>
            <w:szCs w:val="24"/>
          </w:rPr>
          <w:t xml:space="preserve"> and upon termination</w:t>
        </w:r>
      </w:ins>
      <w:ins w:id="139" w:author="Eileen Waters" w:date="2020-07-03T12:44:00Z">
        <w:r w:rsidR="002D2647">
          <w:rPr>
            <w:rFonts w:ascii="Arial" w:hAnsi="Arial"/>
            <w:sz w:val="24"/>
            <w:szCs w:val="24"/>
          </w:rPr>
          <w:t xml:space="preserve"> of the Contract or any Statement of Work</w:t>
        </w:r>
      </w:ins>
      <w:bookmarkStart w:id="140" w:name="_GoBack"/>
      <w:bookmarkEnd w:id="140"/>
      <w:ins w:id="141" w:author="Eileen Waters" w:date="2020-07-02T10:25:00Z">
        <w:r w:rsidR="008C13B1">
          <w:rPr>
            <w:rFonts w:ascii="Arial" w:hAnsi="Arial"/>
            <w:sz w:val="24"/>
            <w:szCs w:val="24"/>
          </w:rPr>
          <w:t>.</w:t>
        </w:r>
      </w:ins>
    </w:p>
    <w:p w14:paraId="453B5560" w14:textId="695FB98A" w:rsidR="00BC2B02" w:rsidRPr="00BC2B02" w:rsidRDefault="008C13B1" w:rsidP="00EA4863">
      <w:pPr>
        <w:pStyle w:val="GPSL4numberedclause"/>
        <w:ind w:left="851" w:hanging="567"/>
        <w:jc w:val="left"/>
        <w:rPr>
          <w:ins w:id="142" w:author="Eileen Waters" w:date="2020-07-02T10:25:00Z"/>
          <w:rFonts w:ascii="Arial" w:hAnsi="Arial"/>
          <w:sz w:val="24"/>
          <w:szCs w:val="24"/>
        </w:rPr>
      </w:pPr>
      <w:ins w:id="143" w:author="Eileen Waters" w:date="2020-07-02T10:59:00Z">
        <w:r>
          <w:rPr>
            <w:rFonts w:ascii="Arial" w:hAnsi="Arial"/>
            <w:sz w:val="24"/>
            <w:szCs w:val="24"/>
          </w:rPr>
          <w:lastRenderedPageBreak/>
          <w:t>10</w:t>
        </w:r>
      </w:ins>
      <w:ins w:id="144" w:author="Eileen Waters" w:date="2020-07-02T10:25:00Z">
        <w:r w:rsidR="00BC2B02" w:rsidRPr="00BC2B02">
          <w:rPr>
            <w:rFonts w:ascii="Arial" w:hAnsi="Arial"/>
            <w:sz w:val="24"/>
            <w:szCs w:val="24"/>
          </w:rPr>
          <w:t xml:space="preserve">.3 </w:t>
        </w:r>
        <w:r w:rsidR="00BC2B02" w:rsidRPr="00BC2B02">
          <w:rPr>
            <w:rFonts w:ascii="Arial" w:hAnsi="Arial"/>
            <w:sz w:val="24"/>
            <w:szCs w:val="24"/>
          </w:rPr>
          <w:tab/>
          <w:t>The Supplier s</w:t>
        </w:r>
        <w:r w:rsidR="008B6384">
          <w:rPr>
            <w:rFonts w:ascii="Arial" w:hAnsi="Arial"/>
            <w:sz w:val="24"/>
            <w:szCs w:val="24"/>
          </w:rPr>
          <w:t>hall ensure that all items</w:t>
        </w:r>
        <w:r w:rsidR="00BC2B02" w:rsidRPr="00BC2B02">
          <w:rPr>
            <w:rFonts w:ascii="Arial" w:hAnsi="Arial"/>
            <w:sz w:val="24"/>
            <w:szCs w:val="24"/>
          </w:rPr>
          <w:t xml:space="preserve"> </w:t>
        </w:r>
      </w:ins>
      <w:ins w:id="145" w:author="Eileen Waters" w:date="2020-07-02T11:47:00Z">
        <w:r w:rsidR="008B6384">
          <w:rPr>
            <w:rFonts w:ascii="Arial" w:hAnsi="Arial"/>
            <w:sz w:val="24"/>
            <w:szCs w:val="24"/>
          </w:rPr>
          <w:t xml:space="preserve">it </w:t>
        </w:r>
      </w:ins>
      <w:ins w:id="146" w:author="Eileen Waters" w:date="2020-07-02T10:25:00Z">
        <w:r w:rsidR="00BC2B02" w:rsidRPr="00BC2B02">
          <w:rPr>
            <w:rFonts w:ascii="Arial" w:hAnsi="Arial"/>
            <w:sz w:val="24"/>
            <w:szCs w:val="24"/>
          </w:rPr>
          <w:t>upload</w:t>
        </w:r>
      </w:ins>
      <w:ins w:id="147" w:author="Eileen Waters" w:date="2020-07-02T11:47:00Z">
        <w:r w:rsidR="008B6384">
          <w:rPr>
            <w:rFonts w:ascii="Arial" w:hAnsi="Arial"/>
            <w:sz w:val="24"/>
            <w:szCs w:val="24"/>
          </w:rPr>
          <w:t>s</w:t>
        </w:r>
      </w:ins>
      <w:ins w:id="148" w:author="Eileen Waters" w:date="2020-07-02T10:25:00Z">
        <w:r w:rsidR="00BC2B02" w:rsidRPr="00BC2B02">
          <w:rPr>
            <w:rFonts w:ascii="Arial" w:hAnsi="Arial"/>
            <w:sz w:val="24"/>
            <w:szCs w:val="24"/>
          </w:rPr>
          <w:t xml:space="preserve"> </w:t>
        </w:r>
      </w:ins>
      <w:ins w:id="149" w:author="Eileen Waters" w:date="2020-07-02T11:47:00Z">
        <w:r w:rsidR="008B6384">
          <w:rPr>
            <w:rFonts w:ascii="Arial" w:hAnsi="Arial"/>
            <w:sz w:val="24"/>
            <w:szCs w:val="24"/>
          </w:rPr>
          <w:t>into</w:t>
        </w:r>
      </w:ins>
      <w:ins w:id="150" w:author="Eileen Waters" w:date="2020-07-02T10:25:00Z">
        <w:r w:rsidR="00BC2B02" w:rsidRPr="00BC2B02">
          <w:rPr>
            <w:rFonts w:ascii="Arial" w:hAnsi="Arial"/>
            <w:sz w:val="24"/>
            <w:szCs w:val="24"/>
          </w:rPr>
          <w:t xml:space="preserve"> any repository contain sufficient detail, code annotations and instructions so that a third-party developer </w:t>
        </w:r>
      </w:ins>
      <w:ins w:id="151" w:author="Eileen Waters" w:date="2020-07-02T11:57:00Z">
        <w:r w:rsidR="00EA4863">
          <w:rPr>
            <w:rFonts w:ascii="Arial" w:hAnsi="Arial"/>
            <w:sz w:val="24"/>
            <w:szCs w:val="24"/>
          </w:rPr>
          <w:t>(</w:t>
        </w:r>
      </w:ins>
      <w:ins w:id="152" w:author="Eileen Waters" w:date="2020-07-02T10:25:00Z">
        <w:r w:rsidR="00BC2B02" w:rsidRPr="00BC2B02">
          <w:rPr>
            <w:rFonts w:ascii="Arial" w:hAnsi="Arial"/>
            <w:sz w:val="24"/>
            <w:szCs w:val="24"/>
          </w:rPr>
          <w:t>with the relevant technical abilities within the applicable role</w:t>
        </w:r>
      </w:ins>
      <w:ins w:id="153" w:author="Eileen Waters" w:date="2020-07-02T11:57:00Z">
        <w:r w:rsidR="00EA4863">
          <w:rPr>
            <w:rFonts w:ascii="Arial" w:hAnsi="Arial"/>
            <w:sz w:val="24"/>
            <w:szCs w:val="24"/>
          </w:rPr>
          <w:t>)</w:t>
        </w:r>
      </w:ins>
      <w:ins w:id="154" w:author="Eileen Waters" w:date="2020-07-02T10:25:00Z">
        <w:r w:rsidR="00BC2B02" w:rsidRPr="00BC2B02">
          <w:rPr>
            <w:rFonts w:ascii="Arial" w:hAnsi="Arial"/>
            <w:sz w:val="24"/>
            <w:szCs w:val="24"/>
          </w:rPr>
          <w:t xml:space="preserve"> would be able to understand how the item was created and how it wor</w:t>
        </w:r>
        <w:r w:rsidR="008B6384">
          <w:rPr>
            <w:rFonts w:ascii="Arial" w:hAnsi="Arial"/>
            <w:sz w:val="24"/>
            <w:szCs w:val="24"/>
          </w:rPr>
          <w:t xml:space="preserve">ks together with </w:t>
        </w:r>
        <w:r w:rsidR="00BC2B02" w:rsidRPr="00BC2B02">
          <w:rPr>
            <w:rFonts w:ascii="Arial" w:hAnsi="Arial"/>
            <w:sz w:val="24"/>
            <w:szCs w:val="24"/>
          </w:rPr>
          <w:t>other items in the repository within a reasonable timeframe.</w:t>
        </w:r>
      </w:ins>
    </w:p>
    <w:p w14:paraId="21E6C040" w14:textId="5B92EEDA" w:rsidR="00BC2B02" w:rsidRDefault="004573CE" w:rsidP="00EA4863">
      <w:pPr>
        <w:pStyle w:val="GPSL4numberedclause"/>
        <w:tabs>
          <w:tab w:val="clear" w:pos="2552"/>
        </w:tabs>
        <w:ind w:left="851" w:hanging="567"/>
        <w:jc w:val="left"/>
        <w:rPr>
          <w:ins w:id="155" w:author="Eileen Waters" w:date="2020-07-02T11:59:00Z"/>
          <w:rFonts w:ascii="Arial" w:hAnsi="Arial"/>
          <w:sz w:val="24"/>
          <w:szCs w:val="24"/>
        </w:rPr>
      </w:pPr>
      <w:ins w:id="156" w:author="Eileen Waters" w:date="2020-07-02T10:25:00Z">
        <w:r>
          <w:rPr>
            <w:rFonts w:ascii="Arial" w:hAnsi="Arial"/>
            <w:sz w:val="24"/>
            <w:szCs w:val="24"/>
          </w:rPr>
          <w:t>10</w:t>
        </w:r>
        <w:r w:rsidR="00BC2B02" w:rsidRPr="00BC2B02">
          <w:rPr>
            <w:rFonts w:ascii="Arial" w:hAnsi="Arial"/>
            <w:sz w:val="24"/>
            <w:szCs w:val="24"/>
          </w:rPr>
          <w:t xml:space="preserve">.4 The Supplier shall maintain a register of all Open Source Software </w:t>
        </w:r>
      </w:ins>
      <w:ins w:id="157" w:author="Eileen Waters" w:date="2020-07-02T11:58:00Z">
        <w:r w:rsidR="00EA4863">
          <w:rPr>
            <w:rFonts w:ascii="Arial" w:hAnsi="Arial"/>
            <w:sz w:val="24"/>
            <w:szCs w:val="24"/>
          </w:rPr>
          <w:t xml:space="preserve">it has </w:t>
        </w:r>
      </w:ins>
      <w:ins w:id="158" w:author="Eileen Waters" w:date="2020-07-02T10:25:00Z">
        <w:r w:rsidR="00BC2B02" w:rsidRPr="00BC2B02">
          <w:rPr>
            <w:rFonts w:ascii="Arial" w:hAnsi="Arial"/>
            <w:sz w:val="24"/>
            <w:szCs w:val="24"/>
          </w:rPr>
          <w:t xml:space="preserve">used in the provision of the Deliverables </w:t>
        </w:r>
      </w:ins>
      <w:ins w:id="159" w:author="Eileen Waters" w:date="2020-07-02T11:58:00Z">
        <w:r w:rsidR="00EA4863">
          <w:rPr>
            <w:rFonts w:ascii="Arial" w:hAnsi="Arial"/>
            <w:sz w:val="24"/>
            <w:szCs w:val="24"/>
          </w:rPr>
          <w:t>as part of its</w:t>
        </w:r>
      </w:ins>
      <w:ins w:id="160" w:author="Eileen Waters" w:date="2020-07-02T10:25:00Z">
        <w:r w:rsidR="00BC2B02" w:rsidRPr="00BC2B02">
          <w:rPr>
            <w:rFonts w:ascii="Arial" w:hAnsi="Arial"/>
            <w:sz w:val="24"/>
            <w:szCs w:val="24"/>
          </w:rPr>
          <w:t xml:space="preserve"> IPR asset management obligations under th</w:t>
        </w:r>
      </w:ins>
      <w:ins w:id="161" w:author="Eileen Waters" w:date="2020-07-02T11:58:00Z">
        <w:r w:rsidR="00A219D7">
          <w:rPr>
            <w:rFonts w:ascii="Arial" w:hAnsi="Arial"/>
            <w:sz w:val="24"/>
            <w:szCs w:val="24"/>
          </w:rPr>
          <w:t>is</w:t>
        </w:r>
        <w:r w:rsidR="00EA4863">
          <w:rPr>
            <w:rFonts w:ascii="Arial" w:hAnsi="Arial"/>
            <w:sz w:val="24"/>
            <w:szCs w:val="24"/>
          </w:rPr>
          <w:t xml:space="preserve"> </w:t>
        </w:r>
      </w:ins>
      <w:ins w:id="162" w:author="Eileen Waters" w:date="2020-07-02T10:25:00Z">
        <w:r w:rsidR="00BC2B02" w:rsidRPr="00BC2B02">
          <w:rPr>
            <w:rFonts w:ascii="Arial" w:hAnsi="Arial"/>
            <w:sz w:val="24"/>
            <w:szCs w:val="24"/>
          </w:rPr>
          <w:t>Contract</w:t>
        </w:r>
      </w:ins>
      <w:ins w:id="163" w:author="Eileen Waters" w:date="2020-07-02T11:59:00Z">
        <w:r w:rsidR="006F2742">
          <w:rPr>
            <w:rFonts w:ascii="Arial" w:hAnsi="Arial"/>
            <w:sz w:val="24"/>
            <w:szCs w:val="24"/>
          </w:rPr>
          <w:t>.</w:t>
        </w:r>
      </w:ins>
    </w:p>
    <w:p w14:paraId="70C4C399" w14:textId="0A721D62" w:rsidR="006F2742" w:rsidRPr="006F2742" w:rsidDel="00BB2524" w:rsidRDefault="006F2742" w:rsidP="001E5E3C">
      <w:pPr>
        <w:pStyle w:val="GPSL4numberedclause"/>
        <w:tabs>
          <w:tab w:val="clear" w:pos="2552"/>
        </w:tabs>
        <w:ind w:left="851" w:hanging="567"/>
        <w:jc w:val="left"/>
        <w:rPr>
          <w:del w:id="164" w:author="Eileen Waters" w:date="2020-07-02T15:49:00Z"/>
          <w:rFonts w:ascii="Arial" w:hAnsi="Arial"/>
          <w:sz w:val="24"/>
          <w:szCs w:val="24"/>
        </w:rPr>
      </w:pPr>
    </w:p>
    <w:p w14:paraId="5791D676" w14:textId="2DA7DECD" w:rsidR="000C5BD7" w:rsidRPr="0043223E" w:rsidRDefault="000C5BD7" w:rsidP="0043223E">
      <w:pPr>
        <w:pStyle w:val="GPSL2numberedclause"/>
        <w:keepNext/>
        <w:numPr>
          <w:ilvl w:val="0"/>
          <w:numId w:val="87"/>
        </w:numPr>
        <w:jc w:val="left"/>
        <w:rPr>
          <w:rFonts w:ascii="Arial" w:hAnsi="Arial"/>
          <w:b/>
          <w:sz w:val="24"/>
          <w:szCs w:val="24"/>
          <w:highlight w:val="yellow"/>
        </w:rPr>
      </w:pPr>
      <w:r w:rsidRPr="0043223E">
        <w:rPr>
          <w:rFonts w:ascii="Arial" w:hAnsi="Arial"/>
          <w:b/>
          <w:sz w:val="24"/>
          <w:szCs w:val="24"/>
          <w:highlight w:val="yellow"/>
        </w:rPr>
        <w:tab/>
      </w:r>
      <w:r w:rsidR="0043223E">
        <w:rPr>
          <w:rFonts w:ascii="Arial" w:hAnsi="Arial"/>
          <w:b/>
          <w:sz w:val="24"/>
          <w:szCs w:val="24"/>
          <w:highlight w:val="yellow"/>
        </w:rPr>
        <w:t>[</w:t>
      </w:r>
      <w:r w:rsidRPr="0043223E">
        <w:rPr>
          <w:rFonts w:ascii="Arial" w:hAnsi="Arial"/>
          <w:b/>
          <w:sz w:val="24"/>
          <w:szCs w:val="24"/>
          <w:highlight w:val="yellow"/>
        </w:rPr>
        <w:t>Supplier</w:t>
      </w:r>
      <w:r w:rsidR="002E38D3">
        <w:rPr>
          <w:rFonts w:ascii="Arial" w:hAnsi="Arial"/>
          <w:b/>
          <w:sz w:val="24"/>
          <w:szCs w:val="24"/>
          <w:highlight w:val="yellow"/>
        </w:rPr>
        <w:t>-Furnished</w:t>
      </w:r>
      <w:r w:rsidRPr="0043223E">
        <w:rPr>
          <w:rFonts w:ascii="Arial" w:hAnsi="Arial"/>
          <w:b/>
          <w:sz w:val="24"/>
          <w:szCs w:val="24"/>
          <w:highlight w:val="yellow"/>
        </w:rPr>
        <w:t xml:space="preserve"> Terms</w:t>
      </w:r>
    </w:p>
    <w:p w14:paraId="10DD4835" w14:textId="3ABF8676" w:rsidR="000C5BD7" w:rsidRPr="0043223E" w:rsidRDefault="000C5BD7" w:rsidP="0043223E">
      <w:pPr>
        <w:pStyle w:val="GPSL2NumberedBoldHeading"/>
        <w:numPr>
          <w:ilvl w:val="1"/>
          <w:numId w:val="87"/>
        </w:numPr>
        <w:jc w:val="left"/>
        <w:rPr>
          <w:rFonts w:ascii="Arial" w:hAnsi="Arial"/>
          <w:sz w:val="24"/>
          <w:szCs w:val="24"/>
          <w:highlight w:val="yellow"/>
        </w:rPr>
      </w:pPr>
      <w:r w:rsidRPr="0043223E">
        <w:rPr>
          <w:rFonts w:ascii="Arial" w:hAnsi="Arial"/>
          <w:sz w:val="24"/>
          <w:szCs w:val="24"/>
          <w:highlight w:val="yellow"/>
        </w:rPr>
        <w:tab/>
        <w:t>Software Licence Terms</w:t>
      </w:r>
    </w:p>
    <w:p w14:paraId="1427DCD8" w14:textId="1B28A971" w:rsidR="000C5BD7" w:rsidRPr="0043223E" w:rsidRDefault="000C5BD7" w:rsidP="0043223E">
      <w:pPr>
        <w:pStyle w:val="GPSL4numberedclause"/>
        <w:numPr>
          <w:ilvl w:val="3"/>
          <w:numId w:val="87"/>
        </w:numPr>
        <w:tabs>
          <w:tab w:val="clear" w:pos="2552"/>
        </w:tabs>
        <w:jc w:val="left"/>
        <w:rPr>
          <w:rFonts w:ascii="Arial" w:hAnsi="Arial"/>
          <w:sz w:val="24"/>
          <w:szCs w:val="24"/>
          <w:highlight w:val="yellow"/>
        </w:rPr>
      </w:pPr>
      <w:r w:rsidRPr="0043223E">
        <w:rPr>
          <w:rFonts w:ascii="Arial" w:hAnsi="Arial"/>
          <w:sz w:val="24"/>
          <w:szCs w:val="24"/>
          <w:highlight w:val="yellow"/>
        </w:rPr>
        <w:t>Terms for licensing of non-COTS third party software in accordance with Paragraph 9.2.3 are detailed in</w:t>
      </w:r>
      <w:r w:rsidR="00B32043">
        <w:rPr>
          <w:rFonts w:ascii="Arial" w:hAnsi="Arial"/>
          <w:sz w:val="24"/>
          <w:szCs w:val="24"/>
          <w:highlight w:val="yellow"/>
        </w:rPr>
        <w:t xml:space="preserve"> [insert reference to relevant Schedule]</w:t>
      </w:r>
      <w:r w:rsidRPr="0043223E">
        <w:rPr>
          <w:rFonts w:ascii="Arial" w:hAnsi="Arial"/>
          <w:sz w:val="24"/>
          <w:szCs w:val="24"/>
          <w:highlight w:val="yellow"/>
        </w:rPr>
        <w:t>.</w:t>
      </w:r>
    </w:p>
    <w:p w14:paraId="584FF7CD" w14:textId="3DC2F822" w:rsidR="000C5BD7" w:rsidRPr="0043223E" w:rsidRDefault="000C5BD7" w:rsidP="0043223E">
      <w:pPr>
        <w:pStyle w:val="GPSL4numberedclause"/>
        <w:numPr>
          <w:ilvl w:val="3"/>
          <w:numId w:val="87"/>
        </w:numPr>
        <w:tabs>
          <w:tab w:val="clear" w:pos="2552"/>
        </w:tabs>
        <w:jc w:val="left"/>
        <w:rPr>
          <w:rFonts w:ascii="Arial" w:hAnsi="Arial"/>
          <w:sz w:val="24"/>
          <w:szCs w:val="24"/>
          <w:highlight w:val="yellow"/>
        </w:rPr>
      </w:pPr>
      <w:r w:rsidRPr="0043223E">
        <w:rPr>
          <w:rFonts w:ascii="Arial" w:hAnsi="Arial"/>
          <w:sz w:val="24"/>
          <w:szCs w:val="24"/>
          <w:highlight w:val="yellow"/>
        </w:rPr>
        <w:t>Terms for licensing of COTS software in accordance with Paragraph 9.3 are detailed in</w:t>
      </w:r>
      <w:r w:rsidR="00B32043">
        <w:rPr>
          <w:rFonts w:ascii="Arial" w:hAnsi="Arial"/>
          <w:sz w:val="24"/>
          <w:szCs w:val="24"/>
          <w:highlight w:val="yellow"/>
        </w:rPr>
        <w:t xml:space="preserve"> [</w:t>
      </w:r>
      <w:r w:rsidR="00A26B0C">
        <w:rPr>
          <w:rFonts w:ascii="Arial" w:hAnsi="Arial"/>
          <w:sz w:val="24"/>
          <w:szCs w:val="24"/>
          <w:highlight w:val="yellow"/>
        </w:rPr>
        <w:t xml:space="preserve">insert </w:t>
      </w:r>
      <w:r w:rsidR="00B32043">
        <w:rPr>
          <w:rFonts w:ascii="Arial" w:hAnsi="Arial"/>
          <w:sz w:val="24"/>
          <w:szCs w:val="24"/>
          <w:highlight w:val="yellow"/>
        </w:rPr>
        <w:t>reference to relevant Schedule]</w:t>
      </w:r>
      <w:r w:rsidRPr="0043223E">
        <w:rPr>
          <w:rFonts w:ascii="Arial" w:hAnsi="Arial"/>
          <w:sz w:val="24"/>
          <w:szCs w:val="24"/>
          <w:highlight w:val="yellow"/>
        </w:rPr>
        <w:t>.</w:t>
      </w:r>
    </w:p>
    <w:p w14:paraId="0EE24932" w14:textId="6CEB8160" w:rsidR="000C5BD7" w:rsidRPr="0043223E" w:rsidRDefault="000C5BD7" w:rsidP="0043223E">
      <w:pPr>
        <w:pStyle w:val="GPSL2NumberedBoldHeading"/>
        <w:numPr>
          <w:ilvl w:val="1"/>
          <w:numId w:val="87"/>
        </w:numPr>
        <w:jc w:val="left"/>
        <w:rPr>
          <w:rFonts w:ascii="Arial" w:hAnsi="Arial"/>
          <w:sz w:val="24"/>
          <w:szCs w:val="24"/>
          <w:highlight w:val="yellow"/>
        </w:rPr>
      </w:pPr>
      <w:r w:rsidRPr="0043223E">
        <w:rPr>
          <w:rFonts w:ascii="Arial" w:hAnsi="Arial"/>
          <w:sz w:val="24"/>
          <w:szCs w:val="24"/>
          <w:highlight w:val="yellow"/>
        </w:rPr>
        <w:t>Software as a Service Terms</w:t>
      </w:r>
    </w:p>
    <w:p w14:paraId="1A1EAEDA" w14:textId="7BB60996" w:rsidR="000C5BD7" w:rsidRPr="0043223E" w:rsidRDefault="000C5BD7" w:rsidP="0043223E">
      <w:pPr>
        <w:pStyle w:val="GPSL4numberedclause"/>
        <w:numPr>
          <w:ilvl w:val="3"/>
          <w:numId w:val="87"/>
        </w:numPr>
        <w:tabs>
          <w:tab w:val="clear" w:pos="2552"/>
        </w:tabs>
        <w:jc w:val="left"/>
        <w:rPr>
          <w:rFonts w:ascii="Arial" w:hAnsi="Arial"/>
          <w:sz w:val="24"/>
          <w:szCs w:val="24"/>
          <w:highlight w:val="yellow"/>
        </w:rPr>
      </w:pPr>
      <w:r w:rsidRPr="0043223E">
        <w:rPr>
          <w:rFonts w:ascii="Arial" w:hAnsi="Arial"/>
          <w:sz w:val="24"/>
          <w:szCs w:val="24"/>
          <w:highlight w:val="yellow"/>
        </w:rPr>
        <w:t>Additional terms for provision of a Software as a Service solution are detailed in</w:t>
      </w:r>
      <w:r w:rsidR="00B32043">
        <w:rPr>
          <w:rFonts w:ascii="Arial" w:hAnsi="Arial"/>
          <w:sz w:val="24"/>
          <w:szCs w:val="24"/>
          <w:highlight w:val="yellow"/>
        </w:rPr>
        <w:t xml:space="preserve"> [</w:t>
      </w:r>
      <w:r w:rsidR="00A26B0C">
        <w:rPr>
          <w:rFonts w:ascii="Arial" w:hAnsi="Arial"/>
          <w:sz w:val="24"/>
          <w:szCs w:val="24"/>
          <w:highlight w:val="yellow"/>
        </w:rPr>
        <w:t xml:space="preserve">insert </w:t>
      </w:r>
      <w:r w:rsidR="00B32043">
        <w:rPr>
          <w:rFonts w:ascii="Arial" w:hAnsi="Arial"/>
          <w:sz w:val="24"/>
          <w:szCs w:val="24"/>
          <w:highlight w:val="yellow"/>
        </w:rPr>
        <w:t>reference to relevant Schedule]</w:t>
      </w:r>
      <w:r w:rsidRPr="0043223E">
        <w:rPr>
          <w:rFonts w:ascii="Arial" w:hAnsi="Arial"/>
          <w:sz w:val="24"/>
          <w:szCs w:val="24"/>
          <w:highlight w:val="yellow"/>
        </w:rPr>
        <w:t>.</w:t>
      </w:r>
    </w:p>
    <w:p w14:paraId="262690B4" w14:textId="143CCB4B" w:rsidR="000C5BD7" w:rsidRPr="0043223E" w:rsidRDefault="000C5BD7" w:rsidP="0043223E">
      <w:pPr>
        <w:pStyle w:val="GPSL2NumberedBoldHeading"/>
        <w:numPr>
          <w:ilvl w:val="1"/>
          <w:numId w:val="87"/>
        </w:numPr>
        <w:jc w:val="left"/>
        <w:rPr>
          <w:rFonts w:ascii="Arial" w:hAnsi="Arial"/>
          <w:sz w:val="24"/>
          <w:szCs w:val="24"/>
          <w:highlight w:val="yellow"/>
        </w:rPr>
      </w:pPr>
      <w:r w:rsidRPr="0043223E">
        <w:rPr>
          <w:rFonts w:ascii="Arial" w:hAnsi="Arial"/>
          <w:sz w:val="24"/>
          <w:szCs w:val="24"/>
          <w:highlight w:val="yellow"/>
        </w:rPr>
        <w:t xml:space="preserve">Software Support </w:t>
      </w:r>
      <w:r w:rsidR="00767C31">
        <w:rPr>
          <w:rFonts w:ascii="Arial" w:hAnsi="Arial"/>
          <w:sz w:val="24"/>
          <w:szCs w:val="24"/>
          <w:highlight w:val="yellow"/>
        </w:rPr>
        <w:t>&amp;</w:t>
      </w:r>
      <w:r w:rsidR="00074BF1">
        <w:rPr>
          <w:rFonts w:ascii="Arial" w:hAnsi="Arial"/>
          <w:sz w:val="24"/>
          <w:szCs w:val="24"/>
          <w:highlight w:val="yellow"/>
        </w:rPr>
        <w:t xml:space="preserve"> Maintenance </w:t>
      </w:r>
      <w:r w:rsidRPr="0043223E">
        <w:rPr>
          <w:rFonts w:ascii="Arial" w:hAnsi="Arial"/>
          <w:sz w:val="24"/>
          <w:szCs w:val="24"/>
          <w:highlight w:val="yellow"/>
        </w:rPr>
        <w:t>Terms</w:t>
      </w:r>
    </w:p>
    <w:p w14:paraId="61C66408" w14:textId="119ACC83" w:rsidR="00014AD9" w:rsidRPr="0043223E" w:rsidRDefault="000C5BD7" w:rsidP="0043223E">
      <w:pPr>
        <w:pStyle w:val="GPSL4numberedclause"/>
        <w:numPr>
          <w:ilvl w:val="3"/>
          <w:numId w:val="87"/>
        </w:numPr>
        <w:tabs>
          <w:tab w:val="clear" w:pos="2552"/>
        </w:tabs>
        <w:jc w:val="left"/>
        <w:rPr>
          <w:rFonts w:ascii="Arial" w:hAnsi="Arial"/>
          <w:sz w:val="24"/>
          <w:szCs w:val="24"/>
          <w:highlight w:val="yellow"/>
        </w:rPr>
      </w:pPr>
      <w:r w:rsidRPr="0043223E">
        <w:rPr>
          <w:rFonts w:ascii="Arial" w:hAnsi="Arial"/>
          <w:sz w:val="24"/>
          <w:szCs w:val="24"/>
          <w:highlight w:val="yellow"/>
        </w:rPr>
        <w:t xml:space="preserve">Additional terms for provision of </w:t>
      </w:r>
      <w:r w:rsidR="00074BF1">
        <w:rPr>
          <w:rFonts w:ascii="Arial" w:hAnsi="Arial"/>
          <w:sz w:val="24"/>
          <w:szCs w:val="24"/>
          <w:highlight w:val="yellow"/>
        </w:rPr>
        <w:t>S</w:t>
      </w:r>
      <w:r w:rsidRPr="0043223E">
        <w:rPr>
          <w:rFonts w:ascii="Arial" w:hAnsi="Arial"/>
          <w:sz w:val="24"/>
          <w:szCs w:val="24"/>
          <w:highlight w:val="yellow"/>
        </w:rPr>
        <w:t xml:space="preserve">oftware </w:t>
      </w:r>
      <w:r w:rsidR="00074BF1">
        <w:rPr>
          <w:rFonts w:ascii="Arial" w:hAnsi="Arial"/>
          <w:sz w:val="24"/>
          <w:szCs w:val="24"/>
          <w:highlight w:val="yellow"/>
        </w:rPr>
        <w:t>S</w:t>
      </w:r>
      <w:r w:rsidRPr="0043223E">
        <w:rPr>
          <w:rFonts w:ascii="Arial" w:hAnsi="Arial"/>
          <w:sz w:val="24"/>
          <w:szCs w:val="24"/>
          <w:highlight w:val="yellow"/>
        </w:rPr>
        <w:t>upport</w:t>
      </w:r>
      <w:r w:rsidR="00074BF1">
        <w:rPr>
          <w:rFonts w:ascii="Arial" w:hAnsi="Arial"/>
          <w:sz w:val="24"/>
          <w:szCs w:val="24"/>
          <w:highlight w:val="yellow"/>
        </w:rPr>
        <w:t xml:space="preserve"> </w:t>
      </w:r>
      <w:r w:rsidR="00767C31">
        <w:rPr>
          <w:rFonts w:ascii="Arial" w:hAnsi="Arial"/>
          <w:sz w:val="24"/>
          <w:szCs w:val="24"/>
          <w:highlight w:val="yellow"/>
        </w:rPr>
        <w:t>&amp;</w:t>
      </w:r>
      <w:r w:rsidR="00074BF1">
        <w:rPr>
          <w:rFonts w:ascii="Arial" w:hAnsi="Arial"/>
          <w:sz w:val="24"/>
          <w:szCs w:val="24"/>
          <w:highlight w:val="yellow"/>
        </w:rPr>
        <w:t xml:space="preserve"> Maintenance</w:t>
      </w:r>
      <w:r w:rsidRPr="0043223E">
        <w:rPr>
          <w:rFonts w:ascii="Arial" w:hAnsi="Arial"/>
          <w:sz w:val="24"/>
          <w:szCs w:val="24"/>
          <w:highlight w:val="yellow"/>
        </w:rPr>
        <w:t xml:space="preserve"> </w:t>
      </w:r>
      <w:r w:rsidR="00074BF1">
        <w:rPr>
          <w:rFonts w:ascii="Arial" w:hAnsi="Arial"/>
          <w:sz w:val="24"/>
          <w:szCs w:val="24"/>
          <w:highlight w:val="yellow"/>
        </w:rPr>
        <w:t>S</w:t>
      </w:r>
      <w:r w:rsidRPr="0043223E">
        <w:rPr>
          <w:rFonts w:ascii="Arial" w:hAnsi="Arial"/>
          <w:sz w:val="24"/>
          <w:szCs w:val="24"/>
          <w:highlight w:val="yellow"/>
        </w:rPr>
        <w:t xml:space="preserve">ervices are detailed in </w:t>
      </w:r>
      <w:r w:rsidR="00B32043">
        <w:rPr>
          <w:rFonts w:ascii="Arial" w:hAnsi="Arial"/>
          <w:sz w:val="24"/>
          <w:szCs w:val="24"/>
          <w:highlight w:val="yellow"/>
        </w:rPr>
        <w:t>[</w:t>
      </w:r>
      <w:r w:rsidR="00A26B0C">
        <w:rPr>
          <w:rFonts w:ascii="Arial" w:hAnsi="Arial"/>
          <w:sz w:val="24"/>
          <w:szCs w:val="24"/>
          <w:highlight w:val="yellow"/>
        </w:rPr>
        <w:t xml:space="preserve">insert </w:t>
      </w:r>
      <w:r w:rsidR="00B32043">
        <w:rPr>
          <w:rFonts w:ascii="Arial" w:hAnsi="Arial"/>
          <w:sz w:val="24"/>
          <w:szCs w:val="24"/>
          <w:highlight w:val="yellow"/>
        </w:rPr>
        <w:t>reference to relevant Schedule]</w:t>
      </w:r>
      <w:r w:rsidRPr="00783AF4">
        <w:rPr>
          <w:rFonts w:ascii="Arial" w:hAnsi="Arial"/>
          <w:b/>
          <w:sz w:val="24"/>
          <w:szCs w:val="24"/>
          <w:highlight w:val="yellow"/>
        </w:rPr>
        <w:t>]</w:t>
      </w:r>
    </w:p>
    <w:p w14:paraId="4E7C9688" w14:textId="10B7F4AE" w:rsidR="00C47790" w:rsidRPr="006D145E" w:rsidRDefault="00C47790" w:rsidP="00783AF4">
      <w:pPr>
        <w:pStyle w:val="MarginText"/>
        <w:jc w:val="left"/>
        <w:rPr>
          <w:rFonts w:ascii="Arial" w:hAnsi="Arial" w:cs="Arial"/>
          <w:b/>
          <w:i/>
          <w:sz w:val="24"/>
          <w:szCs w:val="24"/>
        </w:rPr>
      </w:pPr>
    </w:p>
    <w:sectPr w:rsidR="00C47790" w:rsidRPr="006D145E" w:rsidSect="00857157">
      <w:headerReference w:type="default" r:id="rId10"/>
      <w:footerReference w:type="default" r:id="rId11"/>
      <w:headerReference w:type="first" r:id="rId12"/>
      <w:footerReference w:type="first" r:id="rId13"/>
      <w:endnotePr>
        <w:numFmt w:val="decimal"/>
      </w:endnotePr>
      <w:pgSz w:w="11909" w:h="16834" w:code="9"/>
      <w:pgMar w:top="1440" w:right="1440" w:bottom="1440" w:left="1440" w:header="709" w:footer="709"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Eileen Waters" w:date="2020-07-03T11:42:00Z" w:initials="EW">
    <w:p w14:paraId="07A82180" w14:textId="42182355" w:rsidR="00481F07" w:rsidRDefault="00481F07">
      <w:pPr>
        <w:pStyle w:val="CommentText"/>
      </w:pPr>
      <w:r>
        <w:rPr>
          <w:rStyle w:val="CommentReference"/>
        </w:rPr>
        <w:annotationRef/>
      </w:r>
      <w:r>
        <w:t>These are from NHSD Call-Off Schedule 23, Additional Warranties.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A8218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B94B1" w14:textId="77777777" w:rsidR="001E5E3C" w:rsidRDefault="001E5E3C">
      <w:pPr>
        <w:spacing w:after="0" w:line="20" w:lineRule="exact"/>
      </w:pPr>
    </w:p>
  </w:endnote>
  <w:endnote w:type="continuationSeparator" w:id="0">
    <w:p w14:paraId="406FB4B6" w14:textId="77777777" w:rsidR="001E5E3C" w:rsidRDefault="001E5E3C">
      <w:pPr>
        <w:spacing w:after="0" w:line="20" w:lineRule="exact"/>
      </w:pPr>
    </w:p>
  </w:endnote>
  <w:endnote w:type="continuationNotice" w:id="1">
    <w:p w14:paraId="4AEE290B" w14:textId="77777777" w:rsidR="001E5E3C" w:rsidRDefault="001E5E3C">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CEC06" w14:textId="77777777" w:rsidR="001E5E3C" w:rsidRDefault="001E5E3C" w:rsidP="00014AD9">
    <w:pPr>
      <w:pStyle w:val="Footer"/>
      <w:rPr>
        <w:rFonts w:ascii="Arial" w:hAnsi="Arial" w:cs="Arial"/>
        <w:sz w:val="20"/>
        <w:szCs w:val="22"/>
      </w:rPr>
    </w:pPr>
  </w:p>
  <w:p w14:paraId="73178528" w14:textId="39CA43BC" w:rsidR="001E5E3C" w:rsidRPr="00857157" w:rsidRDefault="001E5E3C" w:rsidP="00014AD9">
    <w:pPr>
      <w:pStyle w:val="Footer"/>
      <w:rPr>
        <w:rFonts w:ascii="Arial" w:hAnsi="Arial" w:cs="Arial"/>
        <w:sz w:val="20"/>
        <w:szCs w:val="22"/>
      </w:rPr>
    </w:pPr>
    <w:r>
      <w:rPr>
        <w:rFonts w:ascii="Arial" w:hAnsi="Arial" w:cs="Arial"/>
        <w:sz w:val="20"/>
        <w:szCs w:val="22"/>
      </w:rPr>
      <w:t>Framework Ref:</w:t>
    </w:r>
  </w:p>
  <w:p w14:paraId="685C4DB5" w14:textId="53801C86" w:rsidR="001E5E3C" w:rsidRPr="00857157" w:rsidRDefault="001E5E3C" w:rsidP="00014AD9">
    <w:pPr>
      <w:pStyle w:val="Footer"/>
      <w:rPr>
        <w:rFonts w:ascii="Arial" w:hAnsi="Arial" w:cs="Arial"/>
        <w:sz w:val="20"/>
      </w:rPr>
    </w:pPr>
    <w:r w:rsidRPr="00857157">
      <w:rPr>
        <w:rFonts w:ascii="Arial" w:hAnsi="Arial" w:cs="Arial"/>
        <w:sz w:val="20"/>
        <w:szCs w:val="22"/>
      </w:rPr>
      <w:t xml:space="preserve">Project Version: </w:t>
    </w:r>
    <w:r>
      <w:rPr>
        <w:rFonts w:ascii="Arial" w:hAnsi="Arial" w:cs="Arial"/>
        <w:sz w:val="20"/>
        <w:szCs w:val="22"/>
      </w:rPr>
      <w:t>V1</w:t>
    </w:r>
    <w:r w:rsidRPr="00857157">
      <w:rPr>
        <w:rFonts w:ascii="Arial" w:hAnsi="Arial" w:cs="Arial"/>
        <w:sz w:val="20"/>
        <w:szCs w:val="22"/>
      </w:rPr>
      <w:tab/>
    </w:r>
    <w:r w:rsidRPr="00857157">
      <w:rPr>
        <w:rFonts w:ascii="Arial" w:hAnsi="Arial" w:cs="Arial"/>
        <w:sz w:val="20"/>
        <w:szCs w:val="22"/>
      </w:rPr>
      <w:tab/>
      <w:t xml:space="preserve"> </w:t>
    </w:r>
    <w:r w:rsidRPr="00857157">
      <w:rPr>
        <w:rFonts w:ascii="Arial" w:hAnsi="Arial" w:cs="Arial"/>
        <w:sz w:val="20"/>
      </w:rPr>
      <w:fldChar w:fldCharType="begin"/>
    </w:r>
    <w:r w:rsidRPr="00857157">
      <w:rPr>
        <w:rFonts w:ascii="Arial" w:hAnsi="Arial" w:cs="Arial"/>
        <w:sz w:val="20"/>
      </w:rPr>
      <w:instrText xml:space="preserve"> PAGE   \* MERGEFORMAT </w:instrText>
    </w:r>
    <w:r w:rsidRPr="00857157">
      <w:rPr>
        <w:rFonts w:ascii="Arial" w:hAnsi="Arial" w:cs="Arial"/>
        <w:sz w:val="20"/>
      </w:rPr>
      <w:fldChar w:fldCharType="separate"/>
    </w:r>
    <w:r w:rsidR="002D2647">
      <w:rPr>
        <w:rFonts w:ascii="Arial" w:hAnsi="Arial" w:cs="Arial"/>
        <w:noProof/>
        <w:sz w:val="20"/>
      </w:rPr>
      <w:t>13</w:t>
    </w:r>
    <w:r w:rsidRPr="00857157">
      <w:rPr>
        <w:rFonts w:ascii="Arial" w:hAnsi="Arial" w:cs="Arial"/>
        <w:noProof/>
        <w:sz w:val="20"/>
      </w:rPr>
      <w:fldChar w:fldCharType="end"/>
    </w:r>
  </w:p>
  <w:p w14:paraId="381E1476" w14:textId="41988893" w:rsidR="001E5E3C" w:rsidRPr="00D00C0D" w:rsidRDefault="001E5E3C" w:rsidP="00014AD9">
    <w:pPr>
      <w:pStyle w:val="Footer"/>
      <w:rPr>
        <w:rStyle w:val="PageNumber"/>
        <w:rFonts w:ascii="Arial" w:hAnsi="Arial" w:cs="Arial"/>
        <w:color w:val="A6A6A6"/>
        <w:sz w:val="20"/>
      </w:rPr>
    </w:pPr>
    <w:r w:rsidRPr="00857157">
      <w:rPr>
        <w:rFonts w:ascii="Arial" w:hAnsi="Arial" w:cs="Arial"/>
        <w:sz w:val="20"/>
        <w:szCs w:val="22"/>
      </w:rPr>
      <w:t>Mode</w:t>
    </w:r>
    <w:r>
      <w:rPr>
        <w:rFonts w:ascii="Arial" w:hAnsi="Arial" w:cs="Arial"/>
        <w:sz w:val="20"/>
        <w:szCs w:val="22"/>
      </w:rPr>
      <w:t>l Version: v3.4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B754" w14:textId="77777777" w:rsidR="001E5E3C" w:rsidRPr="00D00C0D" w:rsidRDefault="001E5E3C" w:rsidP="00FD4918">
    <w:pPr>
      <w:pStyle w:val="Footer"/>
      <w:rPr>
        <w:rFonts w:ascii="Calibri" w:hAnsi="Calibri"/>
        <w:color w:val="A6A6A6"/>
      </w:rPr>
    </w:pPr>
  </w:p>
  <w:p w14:paraId="78C2CF1B" w14:textId="77777777" w:rsidR="001E5E3C" w:rsidRPr="00D00C0D" w:rsidRDefault="001E5E3C" w:rsidP="00FD4918">
    <w:pPr>
      <w:pStyle w:val="Footer"/>
      <w:rPr>
        <w:rFonts w:ascii="Calibri" w:hAnsi="Calibri"/>
        <w:color w:val="A6A6A6"/>
      </w:rPr>
    </w:pPr>
    <w:r w:rsidRPr="00D00C0D">
      <w:rPr>
        <w:rFonts w:ascii="Calibri" w:hAnsi="Calibri"/>
        <w:color w:val="A6A6A6"/>
      </w:rPr>
      <w:t>Framework Ref: RM</w:t>
    </w:r>
    <w:r w:rsidRPr="00D00C0D">
      <w:rPr>
        <w:rFonts w:ascii="Calibri" w:hAnsi="Calibri"/>
        <w:color w:val="A6A6A6"/>
      </w:rPr>
      <w:tab/>
      <w:t xml:space="preserve">                                           </w:t>
    </w:r>
  </w:p>
  <w:p w14:paraId="6490247C" w14:textId="77777777" w:rsidR="001E5E3C" w:rsidRPr="00D00C0D" w:rsidRDefault="001E5E3C" w:rsidP="00FD4918">
    <w:pPr>
      <w:pStyle w:val="Footer"/>
      <w:rPr>
        <w:rFonts w:ascii="Calibri" w:hAnsi="Calibri"/>
        <w:color w:val="A6A6A6"/>
      </w:rPr>
    </w:pPr>
    <w:r w:rsidRPr="00D00C0D">
      <w:rPr>
        <w:rFonts w:ascii="Calibri" w:hAnsi="Calibri"/>
        <w:color w:val="A6A6A6"/>
      </w:rPr>
      <w:t>Project Version: v1.0</w:t>
    </w:r>
    <w:r w:rsidRPr="00D00C0D">
      <w:rPr>
        <w:rFonts w:ascii="Calibri" w:hAnsi="Calibri"/>
        <w:color w:val="A6A6A6"/>
      </w:rPr>
      <w:tab/>
    </w:r>
    <w:r w:rsidRPr="00D00C0D">
      <w:rPr>
        <w:rFonts w:ascii="Calibri" w:hAnsi="Calibri"/>
        <w:color w:val="A6A6A6"/>
      </w:rPr>
      <w:tab/>
    </w:r>
    <w:r w:rsidRPr="00D00C0D">
      <w:rPr>
        <w:rFonts w:ascii="Calibri" w:hAnsi="Calibri"/>
        <w:color w:val="A6A6A6"/>
      </w:rPr>
      <w:tab/>
      <w:t>1</w:t>
    </w:r>
  </w:p>
  <w:p w14:paraId="08D4959F" w14:textId="77777777" w:rsidR="001E5E3C" w:rsidRPr="00D00C0D" w:rsidRDefault="001E5E3C" w:rsidP="00FD4918">
    <w:pPr>
      <w:pStyle w:val="Footer"/>
      <w:rPr>
        <w:color w:val="A6A6A6"/>
      </w:rPr>
    </w:pPr>
    <w:r w:rsidRPr="00D00C0D">
      <w:rPr>
        <w:rFonts w:ascii="Calibri" w:hAnsi="Calibri"/>
        <w:color w:val="A6A6A6"/>
      </w:rPr>
      <w:t>Model Version: v2.9</w:t>
    </w:r>
    <w:r w:rsidRPr="00D00C0D">
      <w:rPr>
        <w:rFonts w:ascii="Calibri" w:hAnsi="Calibri"/>
        <w:color w:val="A6A6A6"/>
      </w:rPr>
      <w:tab/>
    </w:r>
    <w:r w:rsidRPr="00D00C0D">
      <w:rPr>
        <w:rFonts w:ascii="Calibri" w:hAnsi="Calibri"/>
        <w:color w:val="A6A6A6"/>
      </w:rPr>
      <w:tab/>
    </w:r>
    <w:r w:rsidRPr="00D00C0D">
      <w:rPr>
        <w:rFonts w:ascii="Calibri" w:hAnsi="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C2E86" w14:textId="77777777" w:rsidR="001E5E3C" w:rsidRDefault="001E5E3C">
      <w:pPr>
        <w:spacing w:after="0" w:line="240" w:lineRule="auto"/>
      </w:pPr>
      <w:r>
        <w:separator/>
      </w:r>
    </w:p>
  </w:footnote>
  <w:footnote w:type="continuationSeparator" w:id="0">
    <w:p w14:paraId="0E25AD66" w14:textId="77777777" w:rsidR="001E5E3C" w:rsidRDefault="001E5E3C">
      <w:pPr>
        <w:spacing w:after="0" w:line="240" w:lineRule="auto"/>
      </w:pPr>
      <w:r>
        <w:continuationSeparator/>
      </w:r>
    </w:p>
  </w:footnote>
  <w:footnote w:type="continuationNotice" w:id="1">
    <w:p w14:paraId="1E688CE5" w14:textId="77777777" w:rsidR="001E5E3C" w:rsidRDefault="001E5E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5C21" w14:textId="362A7561" w:rsidR="001E5E3C" w:rsidRPr="00857157" w:rsidRDefault="001E5E3C">
    <w:pPr>
      <w:tabs>
        <w:tab w:val="center" w:pos="4513"/>
        <w:tab w:val="right" w:pos="9026"/>
      </w:tabs>
      <w:spacing w:after="0" w:line="240" w:lineRule="auto"/>
      <w:rPr>
        <w:rFonts w:ascii="Arial" w:hAnsi="Arial" w:cs="Arial"/>
        <w:sz w:val="20"/>
      </w:rPr>
    </w:pPr>
    <w:r w:rsidRPr="00857157">
      <w:rPr>
        <w:rFonts w:ascii="Arial" w:hAnsi="Arial" w:cs="Arial"/>
        <w:b/>
        <w:sz w:val="20"/>
      </w:rPr>
      <w:t>Call-Off Schedule 6 (ICT Services)</w:t>
    </w:r>
  </w:p>
  <w:p w14:paraId="40F4283E" w14:textId="62CF1A55" w:rsidR="001E5E3C" w:rsidRPr="00857157" w:rsidRDefault="001E5E3C">
    <w:pPr>
      <w:tabs>
        <w:tab w:val="center" w:pos="4513"/>
        <w:tab w:val="right" w:pos="9026"/>
      </w:tabs>
      <w:spacing w:after="0" w:line="240" w:lineRule="auto"/>
      <w:rPr>
        <w:rFonts w:ascii="Arial" w:hAnsi="Arial" w:cs="Arial"/>
        <w:sz w:val="20"/>
      </w:rPr>
    </w:pPr>
    <w:r w:rsidRPr="00857157">
      <w:rPr>
        <w:rFonts w:ascii="Arial" w:hAnsi="Arial" w:cs="Arial"/>
        <w:sz w:val="20"/>
      </w:rPr>
      <w:t>Call-Off Ref:</w:t>
    </w:r>
    <w:r w:rsidR="00011E79">
      <w:rPr>
        <w:rFonts w:ascii="Arial" w:hAnsi="Arial" w:cs="Arial"/>
        <w:sz w:val="20"/>
      </w:rPr>
      <w:t xml:space="preserve"> RM6221</w:t>
    </w:r>
  </w:p>
  <w:p w14:paraId="71B8AC96" w14:textId="77777777" w:rsidR="001E5E3C" w:rsidRPr="00857157" w:rsidRDefault="001E5E3C">
    <w:pPr>
      <w:tabs>
        <w:tab w:val="center" w:pos="4513"/>
        <w:tab w:val="right" w:pos="9026"/>
      </w:tabs>
      <w:spacing w:after="0" w:line="240" w:lineRule="auto"/>
      <w:rPr>
        <w:rFonts w:ascii="Arial" w:hAnsi="Arial" w:cs="Arial"/>
        <w:sz w:val="20"/>
      </w:rPr>
    </w:pPr>
    <w:r w:rsidRPr="00857157">
      <w:rPr>
        <w:rFonts w:ascii="Arial" w:hAnsi="Arial" w:cs="Arial"/>
        <w:sz w:val="20"/>
      </w:rPr>
      <w:t>Crown Copyright 2018</w:t>
    </w:r>
  </w:p>
  <w:p w14:paraId="54C1DD11" w14:textId="77777777" w:rsidR="001E5E3C" w:rsidRPr="00857157" w:rsidRDefault="001E5E3C" w:rsidP="00DA5935">
    <w:pPr>
      <w:pStyle w:val="Header"/>
      <w:spacing w:after="0"/>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D34CC" w14:textId="77777777" w:rsidR="001E5E3C" w:rsidRDefault="001E5E3C">
    <w:pPr>
      <w:tabs>
        <w:tab w:val="center" w:pos="4513"/>
        <w:tab w:val="right" w:pos="9026"/>
      </w:tabs>
      <w:spacing w:after="0" w:line="240" w:lineRule="auto"/>
      <w:rPr>
        <w:rFonts w:ascii="Calibri" w:hAnsi="Calibri" w:cs="Arial"/>
        <w:szCs w:val="22"/>
      </w:rPr>
    </w:pPr>
  </w:p>
  <w:p w14:paraId="3A4F544B" w14:textId="77777777" w:rsidR="001E5E3C" w:rsidRDefault="001E5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2E0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82C8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182F9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4E6D1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E8E4AB4"/>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E2521F7C"/>
    <w:name w:val="Plato Schedule Numbering List"/>
    <w:lvl w:ilvl="0">
      <w:start w:val="1"/>
      <w:numFmt w:val="decimal"/>
      <w:pStyle w:val="ScheduleL1"/>
      <w:lvlText w:val="%1."/>
      <w:lvlJc w:val="left"/>
      <w:pPr>
        <w:tabs>
          <w:tab w:val="num" w:pos="360"/>
        </w:tabs>
        <w:ind w:left="360" w:hanging="360"/>
      </w:pPr>
      <w:rPr>
        <w:rFonts w:hint="default"/>
        <w:caps w:val="0"/>
        <w:effect w:val="none"/>
      </w:rPr>
    </w:lvl>
    <w:lvl w:ilvl="1">
      <w:start w:val="1"/>
      <w:numFmt w:val="decimal"/>
      <w:pStyle w:val="ScheduleL2"/>
      <w:lvlText w:val="%1.%2"/>
      <w:lvlJc w:val="left"/>
      <w:pPr>
        <w:tabs>
          <w:tab w:val="num" w:pos="864"/>
        </w:tabs>
        <w:ind w:left="864" w:hanging="504"/>
      </w:pPr>
      <w:rPr>
        <w:rFonts w:hint="default"/>
        <w:b w:val="0"/>
        <w:caps w:val="0"/>
        <w:effect w:val="none"/>
      </w:rPr>
    </w:lvl>
    <w:lvl w:ilvl="2">
      <w:start w:val="1"/>
      <w:numFmt w:val="decimal"/>
      <w:pStyle w:val="ScheduleL3"/>
      <w:lvlText w:val="%1.%2.%3"/>
      <w:lvlJc w:val="left"/>
      <w:pPr>
        <w:tabs>
          <w:tab w:val="num" w:pos="1926"/>
        </w:tabs>
        <w:ind w:left="1926" w:hanging="936"/>
      </w:pPr>
      <w:rPr>
        <w:rFonts w:hint="default"/>
        <w:b w:val="0"/>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upp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6" w15:restartNumberingAfterBreak="0">
    <w:nsid w:val="00712F2F"/>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 w15:restartNumberingAfterBreak="0">
    <w:nsid w:val="01B40692"/>
    <w:multiLevelType w:val="multilevel"/>
    <w:tmpl w:val="EC44993A"/>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440"/>
        </w:tabs>
        <w:ind w:left="1440" w:hanging="79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8" w15:restartNumberingAfterBreak="0">
    <w:nsid w:val="021633C5"/>
    <w:multiLevelType w:val="multilevel"/>
    <w:tmpl w:val="D9DC69F4"/>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15:restartNumberingAfterBreak="0">
    <w:nsid w:val="024E1381"/>
    <w:multiLevelType w:val="multilevel"/>
    <w:tmpl w:val="2874379A"/>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0" w15:restartNumberingAfterBreak="0">
    <w:nsid w:val="0257639E"/>
    <w:multiLevelType w:val="multilevel"/>
    <w:tmpl w:val="C4F47BB8"/>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720"/>
        </w:tabs>
        <w:ind w:left="720" w:hanging="72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1" w15:restartNumberingAfterBreak="0">
    <w:nsid w:val="02AF20A4"/>
    <w:multiLevelType w:val="hybridMultilevel"/>
    <w:tmpl w:val="E28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13" w15:restartNumberingAfterBreak="0">
    <w:nsid w:val="05D74C13"/>
    <w:multiLevelType w:val="multilevel"/>
    <w:tmpl w:val="4B60333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0FEE4FED"/>
    <w:multiLevelType w:val="multilevel"/>
    <w:tmpl w:val="526A03DE"/>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BF30B7"/>
    <w:multiLevelType w:val="hybridMultilevel"/>
    <w:tmpl w:val="16E4A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1441FC3"/>
    <w:multiLevelType w:val="multilevel"/>
    <w:tmpl w:val="FF7CE23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 w15:restartNumberingAfterBreak="0">
    <w:nsid w:val="114710B9"/>
    <w:multiLevelType w:val="hybridMultilevel"/>
    <w:tmpl w:val="7C381176"/>
    <w:lvl w:ilvl="0" w:tplc="1440205A">
      <w:start w:val="1"/>
      <w:numFmt w:val="lowerLetter"/>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8"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9" w15:restartNumberingAfterBreak="0">
    <w:nsid w:val="12C53B8F"/>
    <w:multiLevelType w:val="multilevel"/>
    <w:tmpl w:val="DD0C901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864"/>
        </w:tabs>
        <w:ind w:left="864" w:hanging="504"/>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1AA27F3D"/>
    <w:multiLevelType w:val="multilevel"/>
    <w:tmpl w:val="FDCE6144"/>
    <w:name w:val="Definition Numbering List"/>
    <w:lvl w:ilvl="0">
      <w:start w:val="1"/>
      <w:numFmt w:val="none"/>
      <w:lvlRestart w:val="0"/>
      <w:pStyle w:val="BodyTextIndent"/>
      <w:suff w:val="nothing"/>
      <w:lvlText w:val=""/>
      <w:lvlJc w:val="left"/>
      <w:pPr>
        <w:ind w:left="360" w:firstLine="0"/>
      </w:pPr>
      <w:rPr>
        <w:rFonts w:hint="default"/>
        <w:caps w:val="0"/>
        <w:effect w:val="none"/>
      </w:rPr>
    </w:lvl>
    <w:lvl w:ilvl="1">
      <w:start w:val="1"/>
      <w:numFmt w:val="decimal"/>
      <w:lvlRestart w:val="0"/>
      <w:pStyle w:val="BodyTextIndent2"/>
      <w:suff w:val="nothing"/>
      <w:lvlText w:val="%1.%2"/>
      <w:lvlJc w:val="left"/>
      <w:pPr>
        <w:ind w:left="360" w:firstLine="0"/>
      </w:pPr>
      <w:rPr>
        <w:rFonts w:hint="default"/>
        <w:caps w:val="0"/>
        <w:effect w:val="none"/>
      </w:rPr>
    </w:lvl>
    <w:lvl w:ilvl="2">
      <w:start w:val="1"/>
      <w:numFmt w:val="lowerLetter"/>
      <w:pStyle w:val="DefinitionNumbering1"/>
      <w:lvlText w:val="(%3)"/>
      <w:lvlJc w:val="left"/>
      <w:pPr>
        <w:tabs>
          <w:tab w:val="num" w:pos="360"/>
        </w:tabs>
        <w:ind w:left="360" w:hanging="720"/>
      </w:pPr>
      <w:rPr>
        <w:rFonts w:hint="default"/>
        <w:caps w:val="0"/>
        <w:effect w:val="none"/>
      </w:rPr>
    </w:lvl>
    <w:lvl w:ilvl="3">
      <w:start w:val="1"/>
      <w:numFmt w:val="lowerRoman"/>
      <w:pStyle w:val="DefinitionNumbering2"/>
      <w:lvlText w:val="(%4)"/>
      <w:lvlJc w:val="left"/>
      <w:pPr>
        <w:tabs>
          <w:tab w:val="num" w:pos="2520"/>
        </w:tabs>
        <w:ind w:left="2520" w:hanging="1080"/>
      </w:pPr>
      <w:rPr>
        <w:rFonts w:hint="default"/>
        <w:caps w:val="0"/>
        <w:effect w:val="none"/>
      </w:rPr>
    </w:lvl>
    <w:lvl w:ilvl="4">
      <w:start w:val="1"/>
      <w:numFmt w:val="upperLetter"/>
      <w:pStyle w:val="DefinitionNumbering3"/>
      <w:lvlText w:val="(%5)"/>
      <w:lvlJc w:val="left"/>
      <w:pPr>
        <w:tabs>
          <w:tab w:val="num" w:pos="3240"/>
        </w:tabs>
        <w:ind w:left="3240" w:hanging="720"/>
      </w:pPr>
      <w:rPr>
        <w:rFonts w:hint="default"/>
        <w:caps w:val="0"/>
        <w:effect w:val="none"/>
      </w:rPr>
    </w:lvl>
    <w:lvl w:ilvl="5">
      <w:start w:val="1"/>
      <w:numFmt w:val="none"/>
      <w:pStyle w:val="DefinitionNumbering4"/>
      <w:lvlText w:val=""/>
      <w:lvlJc w:val="left"/>
      <w:pPr>
        <w:tabs>
          <w:tab w:val="num" w:pos="2520"/>
        </w:tabs>
        <w:ind w:left="2520" w:hanging="1080"/>
      </w:pPr>
      <w:rPr>
        <w:rFonts w:hint="default"/>
        <w:caps w:val="0"/>
        <w:effect w:val="none"/>
      </w:rPr>
    </w:lvl>
    <w:lvl w:ilvl="6">
      <w:start w:val="1"/>
      <w:numFmt w:val="none"/>
      <w:pStyle w:val="DefinitionNumbering5"/>
      <w:lvlText w:val=""/>
      <w:lvlJc w:val="left"/>
      <w:pPr>
        <w:tabs>
          <w:tab w:val="num" w:pos="2520"/>
        </w:tabs>
        <w:ind w:left="2520" w:hanging="1080"/>
      </w:pPr>
      <w:rPr>
        <w:rFonts w:hint="default"/>
        <w:caps w:val="0"/>
        <w:effect w:val="none"/>
      </w:rPr>
    </w:lvl>
    <w:lvl w:ilvl="7">
      <w:start w:val="1"/>
      <w:numFmt w:val="none"/>
      <w:pStyle w:val="DefinitionNumbering6"/>
      <w:lvlText w:val=""/>
      <w:lvlJc w:val="left"/>
      <w:pPr>
        <w:tabs>
          <w:tab w:val="num" w:pos="2520"/>
        </w:tabs>
        <w:ind w:left="2520" w:hanging="1080"/>
      </w:pPr>
      <w:rPr>
        <w:rFonts w:hint="default"/>
        <w:caps w:val="0"/>
        <w:effect w:val="none"/>
      </w:rPr>
    </w:lvl>
    <w:lvl w:ilvl="8">
      <w:start w:val="1"/>
      <w:numFmt w:val="none"/>
      <w:pStyle w:val="DefinitionNumbering7"/>
      <w:lvlText w:val=""/>
      <w:lvlJc w:val="left"/>
      <w:pPr>
        <w:tabs>
          <w:tab w:val="num" w:pos="2520"/>
        </w:tabs>
        <w:ind w:left="2520" w:hanging="1080"/>
      </w:pPr>
      <w:rPr>
        <w:rFonts w:hint="default"/>
        <w:caps w:val="0"/>
        <w:effect w:val="none"/>
      </w:rPr>
    </w:lvl>
  </w:abstractNum>
  <w:abstractNum w:abstractNumId="21" w15:restartNumberingAfterBreak="0">
    <w:nsid w:val="20DC5340"/>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2"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3" w15:restartNumberingAfterBreak="0">
    <w:nsid w:val="27D26F7C"/>
    <w:multiLevelType w:val="multilevel"/>
    <w:tmpl w:val="FF46DBCA"/>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4" w15:restartNumberingAfterBreak="0">
    <w:nsid w:val="2D2B14E0"/>
    <w:multiLevelType w:val="multilevel"/>
    <w:tmpl w:val="B50E8EBE"/>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6" w15:restartNumberingAfterBreak="0">
    <w:nsid w:val="312E7240"/>
    <w:multiLevelType w:val="multilevel"/>
    <w:tmpl w:val="5B788CB8"/>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7" w15:restartNumberingAfterBreak="0">
    <w:nsid w:val="331D0E24"/>
    <w:multiLevelType w:val="multilevel"/>
    <w:tmpl w:val="E1FC2C2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8"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0" w15:restartNumberingAfterBreak="0">
    <w:nsid w:val="422E3127"/>
    <w:multiLevelType w:val="multilevel"/>
    <w:tmpl w:val="2FE61B4E"/>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288"/>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49021F1E"/>
    <w:multiLevelType w:val="multilevel"/>
    <w:tmpl w:val="85D0E082"/>
    <w:name w:val="Plato Heading List"/>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32" w15:restartNumberingAfterBreak="0">
    <w:nsid w:val="4D1022E9"/>
    <w:multiLevelType w:val="hybridMultilevel"/>
    <w:tmpl w:val="5078786E"/>
    <w:lvl w:ilvl="0" w:tplc="C28AD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2490CE8"/>
    <w:multiLevelType w:val="multilevel"/>
    <w:tmpl w:val="C61A6F3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4" w15:restartNumberingAfterBreak="0">
    <w:nsid w:val="52B11F83"/>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5" w15:restartNumberingAfterBreak="0">
    <w:nsid w:val="57774748"/>
    <w:multiLevelType w:val="hybridMultilevel"/>
    <w:tmpl w:val="884C5A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813CB4"/>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7" w15:restartNumberingAfterBreak="0">
    <w:nsid w:val="59670672"/>
    <w:multiLevelType w:val="multilevel"/>
    <w:tmpl w:val="2874379A"/>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38" w15:restartNumberingAfterBreak="0">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C9D4E7C"/>
    <w:multiLevelType w:val="multilevel"/>
    <w:tmpl w:val="D3BC5DF2"/>
    <w:lvl w:ilvl="0">
      <w:start w:val="1"/>
      <w:numFmt w:val="decimal"/>
      <w:lvlRestart w:val="0"/>
      <w:lvlText w:val="%1."/>
      <w:lvlJc w:val="left"/>
      <w:pPr>
        <w:tabs>
          <w:tab w:val="num" w:pos="720"/>
        </w:tabs>
        <w:ind w:left="360" w:hanging="36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0" w15:restartNumberingAfterBreak="0">
    <w:nsid w:val="5EEB37EA"/>
    <w:multiLevelType w:val="multilevel"/>
    <w:tmpl w:val="0B66B61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1" w15:restartNumberingAfterBreak="0">
    <w:nsid w:val="605C7446"/>
    <w:multiLevelType w:val="multilevel"/>
    <w:tmpl w:val="EAEE6AF4"/>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42" w15:restartNumberingAfterBreak="0">
    <w:nsid w:val="60600E1E"/>
    <w:multiLevelType w:val="multilevel"/>
    <w:tmpl w:val="D96C7BC0"/>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3" w15:restartNumberingAfterBreak="0">
    <w:nsid w:val="63475E3A"/>
    <w:multiLevelType w:val="multilevel"/>
    <w:tmpl w:val="5EF40BC8"/>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2419"/>
        </w:tabs>
        <w:ind w:left="2419" w:hanging="72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4" w15:restartNumberingAfterBreak="0">
    <w:nsid w:val="642F2DEB"/>
    <w:multiLevelType w:val="multilevel"/>
    <w:tmpl w:val="95B47E56"/>
    <w:lvl w:ilvl="0">
      <w:start w:val="1"/>
      <w:numFmt w:val="decimal"/>
      <w:lvlText w:val="%1.0"/>
      <w:lvlJc w:val="left"/>
      <w:pPr>
        <w:ind w:left="862" w:hanging="720"/>
      </w:pPr>
      <w:rPr>
        <w:rFonts w:hint="default"/>
        <w:sz w:val="22"/>
        <w:szCs w:val="22"/>
      </w:rPr>
    </w:lvl>
    <w:lvl w:ilvl="1">
      <w:start w:val="1"/>
      <w:numFmt w:val="decimal"/>
      <w:lvlText w:val="%1.%2"/>
      <w:lvlJc w:val="left"/>
      <w:pPr>
        <w:ind w:left="1571" w:hanging="72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1"/>
      <w:lvlJc w:val="left"/>
      <w:pPr>
        <w:ind w:left="2422" w:hanging="720"/>
      </w:pPr>
      <w:rPr>
        <w:rFonts w:hint="default"/>
        <w:b w:val="0"/>
      </w:rPr>
    </w:lvl>
    <w:lvl w:ilvl="3">
      <w:start w:val="1"/>
      <w:numFmt w:val="decimal"/>
      <w:lvlText w:val=".%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45" w15:restartNumberingAfterBreak="0">
    <w:nsid w:val="649202C2"/>
    <w:multiLevelType w:val="multilevel"/>
    <w:tmpl w:val="7708F086"/>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6" w15:restartNumberingAfterBreak="0">
    <w:nsid w:val="709C67C0"/>
    <w:multiLevelType w:val="hybridMultilevel"/>
    <w:tmpl w:val="AB7E9256"/>
    <w:lvl w:ilvl="0" w:tplc="01B03D3C">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7" w15:restartNumberingAfterBreak="0">
    <w:nsid w:val="72E34545"/>
    <w:multiLevelType w:val="multilevel"/>
    <w:tmpl w:val="CAFEF54E"/>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8" w15:restartNumberingAfterBreak="0">
    <w:nsid w:val="74C57C02"/>
    <w:multiLevelType w:val="multilevel"/>
    <w:tmpl w:val="9B04766C"/>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9" w15:restartNumberingAfterBreak="0">
    <w:nsid w:val="74DB52A8"/>
    <w:multiLevelType w:val="multilevel"/>
    <w:tmpl w:val="2874379A"/>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50" w15:restartNumberingAfterBreak="0">
    <w:nsid w:val="756F77AA"/>
    <w:multiLevelType w:val="multilevel"/>
    <w:tmpl w:val="85D0E082"/>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51" w15:restartNumberingAfterBreak="0">
    <w:nsid w:val="772936E4"/>
    <w:multiLevelType w:val="multilevel"/>
    <w:tmpl w:val="0D943FEE"/>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936"/>
        </w:tabs>
        <w:ind w:left="936" w:hanging="576"/>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800"/>
        </w:tabs>
        <w:ind w:left="1800" w:hanging="864"/>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2" w15:restartNumberingAfterBreak="0">
    <w:nsid w:val="7CEC4EFD"/>
    <w:multiLevelType w:val="multilevel"/>
    <w:tmpl w:val="FF46DBCA"/>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num w:numId="1">
    <w:abstractNumId w:val="22"/>
  </w:num>
  <w:num w:numId="2">
    <w:abstractNumId w:val="31"/>
  </w:num>
  <w:num w:numId="3">
    <w:abstractNumId w:val="25"/>
  </w:num>
  <w:num w:numId="4">
    <w:abstractNumId w:val="20"/>
  </w:num>
  <w:num w:numId="5">
    <w:abstractNumId w:val="38"/>
  </w:num>
  <w:num w:numId="6">
    <w:abstractNumId w:val="41"/>
  </w:num>
  <w:num w:numId="7">
    <w:abstractNumId w:val="29"/>
  </w:num>
  <w:num w:numId="8">
    <w:abstractNumId w:val="12"/>
  </w:num>
  <w:num w:numId="9">
    <w:abstractNumId w:val="4"/>
  </w:num>
  <w:num w:numId="10">
    <w:abstractNumId w:val="3"/>
  </w:num>
  <w:num w:numId="11">
    <w:abstractNumId w:val="2"/>
  </w:num>
  <w:num w:numId="12">
    <w:abstractNumId w:val="1"/>
  </w:num>
  <w:num w:numId="13">
    <w:abstractNumId w:val="0"/>
  </w:num>
  <w:num w:numId="14">
    <w:abstractNumId w:val="5"/>
  </w:num>
  <w:num w:numId="15">
    <w:abstractNumId w:val="5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6"/>
  </w:num>
  <w:num w:numId="22">
    <w:abstractNumId w:val="37"/>
  </w:num>
  <w:num w:numId="23">
    <w:abstractNumId w:val="9"/>
  </w:num>
  <w:num w:numId="24">
    <w:abstractNumId w:val="6"/>
  </w:num>
  <w:num w:numId="25">
    <w:abstractNumId w:val="36"/>
  </w:num>
  <w:num w:numId="26">
    <w:abstractNumId w:val="50"/>
  </w:num>
  <w:num w:numId="27">
    <w:abstractNumId w:val="21"/>
  </w:num>
  <w:num w:numId="28">
    <w:abstractNumId w:val="34"/>
  </w:num>
  <w:num w:numId="29">
    <w:abstractNumId w:val="39"/>
  </w:num>
  <w:num w:numId="30">
    <w:abstractNumId w:val="48"/>
  </w:num>
  <w:num w:numId="31">
    <w:abstractNumId w:val="4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num>
  <w:num w:numId="35">
    <w:abstractNumId w:val="4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5"/>
  </w:num>
  <w:num w:numId="39">
    <w:abstractNumId w:val="5"/>
  </w:num>
  <w:num w:numId="40">
    <w:abstractNumId w:val="5"/>
  </w:num>
  <w:num w:numId="41">
    <w:abstractNumId w:val="33"/>
  </w:num>
  <w:num w:numId="42">
    <w:abstractNumId w:val="24"/>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43"/>
  </w:num>
  <w:num w:numId="51">
    <w:abstractNumId w:val="7"/>
  </w:num>
  <w:num w:numId="52">
    <w:abstractNumId w:val="10"/>
  </w:num>
  <w:num w:numId="53">
    <w:abstractNumId w:val="20"/>
  </w:num>
  <w:num w:numId="54">
    <w:abstractNumId w:val="5"/>
  </w:num>
  <w:num w:numId="55">
    <w:abstractNumId w:val="5"/>
  </w:num>
  <w:num w:numId="56">
    <w:abstractNumId w:val="27"/>
  </w:num>
  <w:num w:numId="57">
    <w:abstractNumId w:val="47"/>
  </w:num>
  <w:num w:numId="58">
    <w:abstractNumId w:val="45"/>
  </w:num>
  <w:num w:numId="59">
    <w:abstractNumId w:val="30"/>
  </w:num>
  <w:num w:numId="60">
    <w:abstractNumId w:val="23"/>
  </w:num>
  <w:num w:numId="61">
    <w:abstractNumId w:val="52"/>
  </w:num>
  <w:num w:numId="62">
    <w:abstractNumId w:val="40"/>
  </w:num>
  <w:num w:numId="63">
    <w:abstractNumId w:val="5"/>
  </w:num>
  <w:num w:numId="64">
    <w:abstractNumId w:val="16"/>
  </w:num>
  <w:num w:numId="65">
    <w:abstractNumId w:val="8"/>
  </w:num>
  <w:num w:numId="66">
    <w:abstractNumId w:val="13"/>
  </w:num>
  <w:num w:numId="67">
    <w:abstractNumId w:val="19"/>
  </w:num>
  <w:num w:numId="68">
    <w:abstractNumId w:val="5"/>
  </w:num>
  <w:num w:numId="69">
    <w:abstractNumId w:val="44"/>
  </w:num>
  <w:num w:numId="70">
    <w:abstractNumId w:val="5"/>
  </w:num>
  <w:num w:numId="71">
    <w:abstractNumId w:val="5"/>
  </w:num>
  <w:num w:numId="72">
    <w:abstractNumId w:val="5"/>
  </w:num>
  <w:num w:numId="73">
    <w:abstractNumId w:val="5"/>
  </w:num>
  <w:num w:numId="74">
    <w:abstractNumId w:val="5"/>
  </w:num>
  <w:num w:numId="75">
    <w:abstractNumId w:val="5"/>
  </w:num>
  <w:num w:numId="76">
    <w:abstractNumId w:val="5"/>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num>
  <w:num w:numId="79">
    <w:abstractNumId w:val="11"/>
  </w:num>
  <w:num w:numId="80">
    <w:abstractNumId w:val="5"/>
  </w:num>
  <w:num w:numId="81">
    <w:abstractNumId w:val="5"/>
  </w:num>
  <w:num w:numId="82">
    <w:abstractNumId w:val="5"/>
  </w:num>
  <w:num w:numId="83">
    <w:abstractNumId w:val="5"/>
  </w:num>
  <w:num w:numId="84">
    <w:abstractNumId w:val="5"/>
  </w:num>
  <w:num w:numId="85">
    <w:abstractNumId w:val="5"/>
  </w:num>
  <w:num w:numId="86">
    <w:abstractNumId w:val="18"/>
  </w:num>
  <w:num w:numId="87">
    <w:abstractNumId w:val="28"/>
  </w:num>
  <w:num w:numId="88">
    <w:abstractNumId w:val="46"/>
  </w:num>
  <w:num w:numId="89">
    <w:abstractNumId w:val="17"/>
  </w:num>
  <w:num w:numId="90">
    <w:abstractNumId w:val="32"/>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leen Waters">
    <w15:presenceInfo w15:providerId="AD" w15:userId="S-1-5-21-894931308-164990717-3983342823-69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6B"/>
    <w:rsid w:val="00011E79"/>
    <w:rsid w:val="00014AD9"/>
    <w:rsid w:val="00017203"/>
    <w:rsid w:val="00060398"/>
    <w:rsid w:val="00074BF1"/>
    <w:rsid w:val="00086E12"/>
    <w:rsid w:val="00091F70"/>
    <w:rsid w:val="000975A6"/>
    <w:rsid w:val="000A366B"/>
    <w:rsid w:val="000A6717"/>
    <w:rsid w:val="000B0C11"/>
    <w:rsid w:val="000B7451"/>
    <w:rsid w:val="000C0540"/>
    <w:rsid w:val="000C5BD7"/>
    <w:rsid w:val="0012052C"/>
    <w:rsid w:val="00126F2B"/>
    <w:rsid w:val="00172013"/>
    <w:rsid w:val="001C3818"/>
    <w:rsid w:val="001E32CE"/>
    <w:rsid w:val="001E5E3C"/>
    <w:rsid w:val="001F31C9"/>
    <w:rsid w:val="002030B8"/>
    <w:rsid w:val="00204F73"/>
    <w:rsid w:val="00207E0E"/>
    <w:rsid w:val="00213613"/>
    <w:rsid w:val="002166D2"/>
    <w:rsid w:val="0022551C"/>
    <w:rsid w:val="002329A7"/>
    <w:rsid w:val="00251F50"/>
    <w:rsid w:val="0029313F"/>
    <w:rsid w:val="002D2647"/>
    <w:rsid w:val="002E38D3"/>
    <w:rsid w:val="002F795D"/>
    <w:rsid w:val="00322D1A"/>
    <w:rsid w:val="00334564"/>
    <w:rsid w:val="00350875"/>
    <w:rsid w:val="00350A0C"/>
    <w:rsid w:val="00351322"/>
    <w:rsid w:val="00360E5A"/>
    <w:rsid w:val="0039388F"/>
    <w:rsid w:val="003A73BC"/>
    <w:rsid w:val="003B0E1C"/>
    <w:rsid w:val="003C3AB1"/>
    <w:rsid w:val="003F6818"/>
    <w:rsid w:val="00423E50"/>
    <w:rsid w:val="0043223E"/>
    <w:rsid w:val="004462FD"/>
    <w:rsid w:val="004573CE"/>
    <w:rsid w:val="00481F07"/>
    <w:rsid w:val="00486444"/>
    <w:rsid w:val="00491E26"/>
    <w:rsid w:val="004931B6"/>
    <w:rsid w:val="004B5A99"/>
    <w:rsid w:val="005111D8"/>
    <w:rsid w:val="00565120"/>
    <w:rsid w:val="005674DD"/>
    <w:rsid w:val="005A125D"/>
    <w:rsid w:val="00600113"/>
    <w:rsid w:val="006575AB"/>
    <w:rsid w:val="00667740"/>
    <w:rsid w:val="00671C09"/>
    <w:rsid w:val="00680F4B"/>
    <w:rsid w:val="00697653"/>
    <w:rsid w:val="006A6178"/>
    <w:rsid w:val="006B77E3"/>
    <w:rsid w:val="006C2DC5"/>
    <w:rsid w:val="006C6C83"/>
    <w:rsid w:val="006D145E"/>
    <w:rsid w:val="006F2742"/>
    <w:rsid w:val="006F39AB"/>
    <w:rsid w:val="00705420"/>
    <w:rsid w:val="007277B6"/>
    <w:rsid w:val="00731BE6"/>
    <w:rsid w:val="00760E02"/>
    <w:rsid w:val="00767C31"/>
    <w:rsid w:val="00783AF4"/>
    <w:rsid w:val="00794E68"/>
    <w:rsid w:val="007A3B33"/>
    <w:rsid w:val="007B0EAE"/>
    <w:rsid w:val="0080132B"/>
    <w:rsid w:val="00845878"/>
    <w:rsid w:val="00857157"/>
    <w:rsid w:val="00875653"/>
    <w:rsid w:val="008B6384"/>
    <w:rsid w:val="008C13B1"/>
    <w:rsid w:val="008D0F15"/>
    <w:rsid w:val="00921563"/>
    <w:rsid w:val="009307B7"/>
    <w:rsid w:val="009918F7"/>
    <w:rsid w:val="009A3AA0"/>
    <w:rsid w:val="009B0743"/>
    <w:rsid w:val="009B0DA9"/>
    <w:rsid w:val="009E1342"/>
    <w:rsid w:val="009E169B"/>
    <w:rsid w:val="00A04211"/>
    <w:rsid w:val="00A17EA5"/>
    <w:rsid w:val="00A219D7"/>
    <w:rsid w:val="00A26B0C"/>
    <w:rsid w:val="00A40465"/>
    <w:rsid w:val="00A52D20"/>
    <w:rsid w:val="00AA515C"/>
    <w:rsid w:val="00AB1EE4"/>
    <w:rsid w:val="00AE4C78"/>
    <w:rsid w:val="00AF47F3"/>
    <w:rsid w:val="00B05F45"/>
    <w:rsid w:val="00B13611"/>
    <w:rsid w:val="00B2540F"/>
    <w:rsid w:val="00B26BDB"/>
    <w:rsid w:val="00B32043"/>
    <w:rsid w:val="00B86950"/>
    <w:rsid w:val="00B93001"/>
    <w:rsid w:val="00BB2524"/>
    <w:rsid w:val="00BC2B02"/>
    <w:rsid w:val="00BC74D6"/>
    <w:rsid w:val="00BD5685"/>
    <w:rsid w:val="00BF187D"/>
    <w:rsid w:val="00BF74F2"/>
    <w:rsid w:val="00C271CC"/>
    <w:rsid w:val="00C272A1"/>
    <w:rsid w:val="00C27B01"/>
    <w:rsid w:val="00C312D8"/>
    <w:rsid w:val="00C4288B"/>
    <w:rsid w:val="00C47790"/>
    <w:rsid w:val="00C77218"/>
    <w:rsid w:val="00CB77F1"/>
    <w:rsid w:val="00CD670A"/>
    <w:rsid w:val="00CE2932"/>
    <w:rsid w:val="00CE63F2"/>
    <w:rsid w:val="00CE6A42"/>
    <w:rsid w:val="00CF4718"/>
    <w:rsid w:val="00D00C0D"/>
    <w:rsid w:val="00D11900"/>
    <w:rsid w:val="00D16FF9"/>
    <w:rsid w:val="00D26DF9"/>
    <w:rsid w:val="00D42B20"/>
    <w:rsid w:val="00D60857"/>
    <w:rsid w:val="00D67036"/>
    <w:rsid w:val="00D722BC"/>
    <w:rsid w:val="00D84F1A"/>
    <w:rsid w:val="00D85119"/>
    <w:rsid w:val="00DA457D"/>
    <w:rsid w:val="00DA5752"/>
    <w:rsid w:val="00DA5935"/>
    <w:rsid w:val="00DB3DF9"/>
    <w:rsid w:val="00DF2D6C"/>
    <w:rsid w:val="00E13FE5"/>
    <w:rsid w:val="00E358F4"/>
    <w:rsid w:val="00E6626B"/>
    <w:rsid w:val="00EA4863"/>
    <w:rsid w:val="00EA78FF"/>
    <w:rsid w:val="00EC1BC6"/>
    <w:rsid w:val="00EE62E7"/>
    <w:rsid w:val="00F345D0"/>
    <w:rsid w:val="00F3633A"/>
    <w:rsid w:val="00F7195D"/>
    <w:rsid w:val="00F726B9"/>
    <w:rsid w:val="00F73B5B"/>
    <w:rsid w:val="00FD4918"/>
    <w:rsid w:val="00FE75E7"/>
    <w:rsid w:val="00FF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764EB82"/>
  <w15:chartTrackingRefBased/>
  <w15:docId w15:val="{5641432C-0901-42A2-B726-A4B52B4C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basedOn w:val="HouseStyleBase"/>
    <w:link w:val="Heading1Char"/>
    <w:uiPriority w:val="9"/>
    <w:qFormat/>
    <w:pPr>
      <w:numPr>
        <w:numId w:val="2"/>
      </w:numPr>
      <w:outlineLvl w:val="0"/>
    </w:pPr>
  </w:style>
  <w:style w:type="paragraph" w:styleId="Heading2">
    <w:name w:val="heading 2"/>
    <w:basedOn w:val="HouseStyleBase"/>
    <w:link w:val="Heading2Char"/>
    <w:uiPriority w:val="9"/>
    <w:qFormat/>
    <w:pPr>
      <w:numPr>
        <w:ilvl w:val="1"/>
        <w:numId w:val="2"/>
      </w:numPr>
      <w:outlineLvl w:val="1"/>
    </w:pPr>
    <w:rPr>
      <w:rFonts w:ascii="Calibri" w:hAnsi="Calibri"/>
    </w:rPr>
  </w:style>
  <w:style w:type="paragraph" w:styleId="Heading3">
    <w:name w:val="heading 3"/>
    <w:basedOn w:val="HouseStyleBase"/>
    <w:link w:val="Heading3Char"/>
    <w:uiPriority w:val="9"/>
    <w:qFormat/>
    <w:pPr>
      <w:numPr>
        <w:ilvl w:val="2"/>
        <w:numId w:val="2"/>
      </w:numPr>
      <w:outlineLvl w:val="2"/>
    </w:pPr>
  </w:style>
  <w:style w:type="paragraph" w:styleId="Heading4">
    <w:name w:val="heading 4"/>
    <w:basedOn w:val="HouseStyleBase"/>
    <w:link w:val="Heading4Char"/>
    <w:uiPriority w:val="9"/>
    <w:qFormat/>
    <w:pPr>
      <w:numPr>
        <w:ilvl w:val="3"/>
        <w:numId w:val="2"/>
      </w:numPr>
      <w:outlineLvl w:val="3"/>
    </w:pPr>
  </w:style>
  <w:style w:type="paragraph" w:styleId="Heading5">
    <w:name w:val="heading 5"/>
    <w:basedOn w:val="HouseStyleBase"/>
    <w:link w:val="Heading5Char"/>
    <w:uiPriority w:val="9"/>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pPr>
      <w:numPr>
        <w:numId w:val="37"/>
      </w:numPr>
    </w:pPr>
    <w:rPr>
      <w:rFonts w:ascii="Calibri" w:hAnsi="Calibri"/>
    </w:rPr>
  </w:style>
  <w:style w:type="paragraph" w:styleId="BodyTextIndent2">
    <w:name w:val="Body Text Indent 2"/>
    <w:basedOn w:val="HouseStyleBase"/>
    <w:link w:val="BodyTextIndent2Char"/>
    <w:pPr>
      <w:numPr>
        <w:ilvl w:val="1"/>
        <w:numId w:val="37"/>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rPr>
      <w:rFonts w:ascii="Calibri" w:hAnsi="Calibri"/>
    </w:rPr>
  </w:style>
  <w:style w:type="paragraph" w:styleId="BodyText">
    <w:name w:val="Body Text"/>
    <w:basedOn w:val="Normal"/>
    <w:link w:val="BodyTextChar"/>
    <w:uiPriority w:val="99"/>
    <w:pPr>
      <w:spacing w:after="120"/>
    </w:pPr>
  </w:style>
  <w:style w:type="character" w:styleId="PageNumber">
    <w:name w:val="page number"/>
    <w:rPr>
      <w:sz w:val="22"/>
    </w:rPr>
  </w:style>
  <w:style w:type="paragraph" w:styleId="Header">
    <w:name w:val="header"/>
    <w:basedOn w:val="Normal"/>
    <w:link w:val="HeaderChar"/>
    <w:uiPriority w:val="99"/>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keepNext/>
      <w:numPr>
        <w:numId w:val="14"/>
      </w:numPr>
      <w:outlineLvl w:val="0"/>
    </w:pPr>
    <w:rPr>
      <w:rFonts w:ascii="Calibri" w:hAnsi="Calibri"/>
      <w:b/>
      <w:bCs/>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6"/>
      </w:numPr>
    </w:pPr>
  </w:style>
  <w:style w:type="paragraph" w:customStyle="1" w:styleId="HouseStyleBase">
    <w:name w:val="House Style Base"/>
    <w:link w:val="HouseStyleBaseChar"/>
    <w:pPr>
      <w:adjustRightInd w:val="0"/>
      <w:spacing w:after="240"/>
      <w:jc w:val="both"/>
    </w:pPr>
    <w:rPr>
      <w:rFonts w:eastAsia="STZhongsong"/>
      <w:sz w:val="22"/>
      <w:lang w:eastAsia="zh-CN"/>
    </w:rPr>
  </w:style>
  <w:style w:type="numbering" w:styleId="111111">
    <w:name w:val="Outline List 2"/>
    <w:basedOn w:val="NoList"/>
    <w:pPr>
      <w:numPr>
        <w:numId w:val="1"/>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pPr>
      <w:adjustRightInd w:val="0"/>
      <w:spacing w:after="240"/>
    </w:pPr>
    <w:rPr>
      <w:rFonts w:eastAsia="STZhongsong"/>
      <w:sz w:val="22"/>
      <w:lang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uiPriority w:val="99"/>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7"/>
      </w:numPr>
      <w:outlineLvl w:val="0"/>
    </w:pPr>
  </w:style>
  <w:style w:type="paragraph" w:customStyle="1" w:styleId="DefinitionNumbering1">
    <w:name w:val="Definition Numbering 1"/>
    <w:basedOn w:val="HouseStyleBase"/>
    <w:pPr>
      <w:numPr>
        <w:ilvl w:val="2"/>
        <w:numId w:val="37"/>
      </w:numPr>
      <w:spacing w:after="120"/>
      <w:outlineLvl w:val="0"/>
    </w:pPr>
    <w:rPr>
      <w:rFonts w:ascii="Calibri" w:hAnsi="Calibri"/>
    </w:rPr>
  </w:style>
  <w:style w:type="paragraph" w:customStyle="1" w:styleId="DefinitionNumbering2">
    <w:name w:val="Definition Numbering 2"/>
    <w:basedOn w:val="HouseStyleBase"/>
    <w:pPr>
      <w:numPr>
        <w:ilvl w:val="3"/>
        <w:numId w:val="37"/>
      </w:numPr>
      <w:outlineLvl w:val="1"/>
    </w:pPr>
  </w:style>
  <w:style w:type="paragraph" w:customStyle="1" w:styleId="DefinitionNumbering3">
    <w:name w:val="Definition Numbering 3"/>
    <w:basedOn w:val="HouseStyleBase"/>
    <w:pPr>
      <w:numPr>
        <w:ilvl w:val="4"/>
        <w:numId w:val="37"/>
      </w:numPr>
      <w:outlineLvl w:val="2"/>
    </w:pPr>
  </w:style>
  <w:style w:type="paragraph" w:customStyle="1" w:styleId="DefinitionNumbering4">
    <w:name w:val="Definition Numbering 4"/>
    <w:basedOn w:val="HouseStyleBase"/>
    <w:pPr>
      <w:numPr>
        <w:ilvl w:val="5"/>
        <w:numId w:val="37"/>
      </w:numPr>
      <w:outlineLvl w:val="3"/>
    </w:pPr>
  </w:style>
  <w:style w:type="paragraph" w:customStyle="1" w:styleId="DefinitionNumbering5">
    <w:name w:val="Definition Numbering 5"/>
    <w:basedOn w:val="HouseStyleBase"/>
    <w:pPr>
      <w:numPr>
        <w:ilvl w:val="6"/>
        <w:numId w:val="37"/>
      </w:numPr>
      <w:outlineLvl w:val="4"/>
    </w:pPr>
  </w:style>
  <w:style w:type="paragraph" w:customStyle="1" w:styleId="DefinitionNumbering6">
    <w:name w:val="Definition Numbering 6"/>
    <w:basedOn w:val="HouseStyleBase"/>
    <w:pPr>
      <w:numPr>
        <w:ilvl w:val="7"/>
        <w:numId w:val="37"/>
      </w:numPr>
      <w:outlineLvl w:val="5"/>
    </w:pPr>
  </w:style>
  <w:style w:type="paragraph" w:customStyle="1" w:styleId="DefinitionNumbering7">
    <w:name w:val="Definition Numbering 7"/>
    <w:basedOn w:val="HouseStyleBase"/>
    <w:pPr>
      <w:numPr>
        <w:ilvl w:val="8"/>
        <w:numId w:val="37"/>
      </w:numPr>
      <w:outlineLvl w:val="6"/>
    </w:pPr>
  </w:style>
  <w:style w:type="paragraph" w:customStyle="1" w:styleId="DefinitionNumbering8">
    <w:name w:val="Definition Numbering 8"/>
    <w:basedOn w:val="HouseStyleBase"/>
    <w:pPr>
      <w:numPr>
        <w:ilvl w:val="7"/>
        <w:numId w:val="8"/>
      </w:numPr>
      <w:outlineLvl w:val="7"/>
    </w:pPr>
  </w:style>
  <w:style w:type="paragraph" w:customStyle="1" w:styleId="DefinitionNumbering9">
    <w:name w:val="Definition Numbering 9"/>
    <w:basedOn w:val="HouseStyleBase"/>
    <w:pPr>
      <w:numPr>
        <w:ilvl w:val="8"/>
        <w:numId w:val="8"/>
      </w:numPr>
      <w:outlineLvl w:val="8"/>
    </w:pPr>
  </w:style>
  <w:style w:type="paragraph" w:customStyle="1" w:styleId="ListBullet1">
    <w:name w:val="List Bullet 1"/>
    <w:basedOn w:val="HouseStyleBase"/>
    <w:pPr>
      <w:numPr>
        <w:numId w:val="6"/>
      </w:numPr>
    </w:pPr>
  </w:style>
  <w:style w:type="paragraph" w:styleId="ListBullet3">
    <w:name w:val="List Bullet 3"/>
    <w:basedOn w:val="HouseStyleBase"/>
    <w:pPr>
      <w:numPr>
        <w:ilvl w:val="2"/>
        <w:numId w:val="6"/>
      </w:numPr>
    </w:pPr>
  </w:style>
  <w:style w:type="paragraph" w:styleId="ListBullet4">
    <w:name w:val="List Bullet 4"/>
    <w:basedOn w:val="HouseStyleBase"/>
    <w:pPr>
      <w:numPr>
        <w:ilvl w:val="3"/>
        <w:numId w:val="6"/>
      </w:numPr>
    </w:pPr>
  </w:style>
  <w:style w:type="paragraph" w:styleId="ListBullet5">
    <w:name w:val="List Bullet 5"/>
    <w:basedOn w:val="HouseStyleBase"/>
    <w:pPr>
      <w:numPr>
        <w:ilvl w:val="4"/>
        <w:numId w:val="6"/>
      </w:numPr>
    </w:pPr>
  </w:style>
  <w:style w:type="paragraph" w:customStyle="1" w:styleId="ListBullet6">
    <w:name w:val="List Bullet 6"/>
    <w:basedOn w:val="HouseStyleBase"/>
    <w:pPr>
      <w:numPr>
        <w:ilvl w:val="5"/>
        <w:numId w:val="6"/>
      </w:numPr>
    </w:pPr>
  </w:style>
  <w:style w:type="paragraph" w:customStyle="1" w:styleId="ListBullet7">
    <w:name w:val="List Bullet 7"/>
    <w:basedOn w:val="HouseStyleBase"/>
    <w:pPr>
      <w:numPr>
        <w:ilvl w:val="6"/>
        <w:numId w:val="6"/>
      </w:numPr>
    </w:pPr>
  </w:style>
  <w:style w:type="paragraph" w:customStyle="1" w:styleId="ListBullet8">
    <w:name w:val="List Bullet 8"/>
    <w:basedOn w:val="HouseStyleBase"/>
    <w:pPr>
      <w:numPr>
        <w:ilvl w:val="7"/>
        <w:numId w:val="6"/>
      </w:numPr>
    </w:pPr>
  </w:style>
  <w:style w:type="paragraph" w:customStyle="1" w:styleId="ListBullet9">
    <w:name w:val="List Bullet 9"/>
    <w:basedOn w:val="HouseStyleBase"/>
    <w:pPr>
      <w:numPr>
        <w:ilvl w:val="8"/>
        <w:numId w:val="6"/>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14"/>
      </w:numPr>
      <w:outlineLvl w:val="1"/>
    </w:pPr>
    <w:rPr>
      <w:rFonts w:ascii="Calibri" w:hAnsi="Calibri"/>
    </w:rPr>
  </w:style>
  <w:style w:type="paragraph" w:customStyle="1" w:styleId="ScheduleL3">
    <w:name w:val="Schedule L3"/>
    <w:basedOn w:val="HouseStyleBase"/>
    <w:pPr>
      <w:numPr>
        <w:ilvl w:val="2"/>
        <w:numId w:val="14"/>
      </w:numPr>
      <w:outlineLvl w:val="2"/>
    </w:pPr>
    <w:rPr>
      <w:rFonts w:ascii="Calibri" w:hAnsi="Calibri"/>
    </w:rPr>
  </w:style>
  <w:style w:type="paragraph" w:customStyle="1" w:styleId="ScheduleL4">
    <w:name w:val="Schedule L4"/>
    <w:basedOn w:val="HouseStyleBase"/>
    <w:pPr>
      <w:numPr>
        <w:ilvl w:val="3"/>
        <w:numId w:val="14"/>
      </w:numPr>
      <w:outlineLvl w:val="3"/>
    </w:pPr>
  </w:style>
  <w:style w:type="paragraph" w:customStyle="1" w:styleId="ScheduleL5">
    <w:name w:val="Schedule L5"/>
    <w:basedOn w:val="HouseStyleBase"/>
    <w:pPr>
      <w:numPr>
        <w:ilvl w:val="4"/>
        <w:numId w:val="14"/>
      </w:numPr>
      <w:outlineLvl w:val="4"/>
    </w:pPr>
  </w:style>
  <w:style w:type="paragraph" w:customStyle="1" w:styleId="ScheduleL6">
    <w:name w:val="Schedule L6"/>
    <w:basedOn w:val="HouseStyleBase"/>
    <w:pPr>
      <w:numPr>
        <w:ilvl w:val="5"/>
        <w:numId w:val="14"/>
      </w:numPr>
      <w:outlineLvl w:val="5"/>
    </w:pPr>
  </w:style>
  <w:style w:type="paragraph" w:customStyle="1" w:styleId="ScheduleL7">
    <w:name w:val="Schedule L7"/>
    <w:basedOn w:val="HouseStyleBase"/>
    <w:pPr>
      <w:numPr>
        <w:ilvl w:val="6"/>
        <w:numId w:val="14"/>
      </w:numPr>
      <w:outlineLvl w:val="6"/>
    </w:pPr>
  </w:style>
  <w:style w:type="paragraph" w:customStyle="1" w:styleId="ScheduleL8">
    <w:name w:val="Schedule L8"/>
    <w:basedOn w:val="HouseStyleBase"/>
    <w:pPr>
      <w:numPr>
        <w:ilvl w:val="7"/>
        <w:numId w:val="14"/>
      </w:numPr>
      <w:outlineLvl w:val="7"/>
    </w:pPr>
  </w:style>
  <w:style w:type="paragraph" w:customStyle="1" w:styleId="ScheduleL9">
    <w:name w:val="Schedule L9"/>
    <w:basedOn w:val="HouseStyleBase"/>
    <w:pPr>
      <w:numPr>
        <w:ilvl w:val="8"/>
        <w:numId w:val="14"/>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numPr>
        <w:ilvl w:val="1"/>
        <w:numId w:val="7"/>
      </w:numPr>
      <w:overflowPunct w:val="0"/>
      <w:autoSpaceDE w:val="0"/>
      <w:autoSpaceDN w:val="0"/>
      <w:textAlignment w:val="baseline"/>
    </w:pPr>
  </w:style>
  <w:style w:type="paragraph" w:customStyle="1" w:styleId="RecitalNumbering3">
    <w:name w:val="Recital Numbering 3"/>
    <w:basedOn w:val="HouseStyleBase"/>
    <w:pPr>
      <w:numPr>
        <w:ilvl w:val="2"/>
        <w:numId w:val="7"/>
      </w:numPr>
      <w:overflowPunct w:val="0"/>
      <w:autoSpaceDE w:val="0"/>
      <w:autoSpaceDN w:val="0"/>
      <w:textAlignment w:val="baseline"/>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uiPriority w:val="99"/>
    <w:rPr>
      <w:sz w:val="22"/>
      <w:lang w:eastAsia="en-US"/>
    </w:rPr>
  </w:style>
  <w:style w:type="character" w:customStyle="1" w:styleId="BodyTextFirstIndentChar">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link w:val="BodyTextIndent"/>
    <w:rPr>
      <w:rFonts w:ascii="Calibri" w:eastAsia="STZhongsong" w:hAnsi="Calibri"/>
      <w:sz w:val="22"/>
      <w:lang w:eastAsia="zh-CN"/>
    </w:rPr>
  </w:style>
  <w:style w:type="character" w:customStyle="1" w:styleId="BodyTextFirstIndent2Char">
    <w:name w:val="Body Text First Indent 2 Char"/>
    <w:link w:val="BodyTextFirstIndent2"/>
    <w:rPr>
      <w:rFonts w:eastAsia="STZhongsong"/>
      <w:sz w:val="22"/>
      <w:lang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9"/>
      </w:numPr>
      <w:contextualSpacing/>
    </w:pPr>
  </w:style>
  <w:style w:type="paragraph" w:styleId="ListNumber2">
    <w:name w:val="List Number 2"/>
    <w:basedOn w:val="Normal"/>
    <w:pPr>
      <w:numPr>
        <w:numId w:val="10"/>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12"/>
      </w:numPr>
      <w:contextualSpacing/>
    </w:pPr>
  </w:style>
  <w:style w:type="paragraph" w:styleId="ListNumber5">
    <w:name w:val="List Number 5"/>
    <w:basedOn w:val="Normal"/>
    <w:pPr>
      <w:numPr>
        <w:numId w:val="13"/>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1"/>
    <w:qFormat/>
    <w:pPr>
      <w:overflowPunct w:val="0"/>
      <w:autoSpaceDE w:val="0"/>
      <w:autoSpaceDN w:val="0"/>
      <w:adjustRightInd w:val="0"/>
      <w:jc w:val="both"/>
      <w:textAlignment w:val="baseline"/>
    </w:pPr>
    <w:rPr>
      <w:sz w:val="22"/>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numPr>
        <w:numId w:val="0"/>
      </w:numPr>
      <w:overflowPunct w:val="0"/>
      <w:autoSpaceDE w:val="0"/>
      <w:autoSpaceDN w:val="0"/>
      <w:spacing w:before="240" w:after="60" w:line="360" w:lineRule="auto"/>
      <w:textAlignment w:val="baseline"/>
      <w:outlineLvl w:val="9"/>
    </w:pPr>
    <w:rPr>
      <w:rFonts w:ascii="Cambria" w:eastAsia="Times New Roman" w:hAnsi="Cambria"/>
      <w:b/>
      <w:bCs/>
      <w:kern w:val="32"/>
      <w:sz w:val="32"/>
      <w:szCs w:val="32"/>
      <w:lang w:eastAsia="en-US"/>
    </w:rPr>
  </w:style>
  <w:style w:type="character" w:customStyle="1" w:styleId="Heading1Char">
    <w:name w:val="Heading 1 Char"/>
    <w:link w:val="Heading1"/>
    <w:uiPriority w:val="9"/>
    <w:rPr>
      <w:rFonts w:eastAsia="STZhongsong"/>
      <w:sz w:val="22"/>
      <w:lang w:eastAsia="zh-CN"/>
    </w:rPr>
  </w:style>
  <w:style w:type="character" w:customStyle="1" w:styleId="Heading2Char">
    <w:name w:val="Heading 2 Char"/>
    <w:link w:val="Heading2"/>
    <w:uiPriority w:val="9"/>
    <w:rPr>
      <w:rFonts w:ascii="Calibri" w:eastAsia="STZhongsong" w:hAnsi="Calibri"/>
      <w:sz w:val="22"/>
      <w:lang w:eastAsia="zh-CN"/>
    </w:rPr>
  </w:style>
  <w:style w:type="character" w:customStyle="1" w:styleId="Heading3Char">
    <w:name w:val="Heading 3 Char"/>
    <w:link w:val="Heading3"/>
    <w:uiPriority w:val="9"/>
    <w:rPr>
      <w:rFonts w:eastAsia="STZhongsong"/>
      <w:sz w:val="22"/>
      <w:lang w:eastAsia="zh-CN"/>
    </w:rPr>
  </w:style>
  <w:style w:type="character" w:customStyle="1" w:styleId="Heading4Char">
    <w:name w:val="Heading 4 Char"/>
    <w:link w:val="Heading4"/>
    <w:uiPriority w:val="9"/>
    <w:rPr>
      <w:rFonts w:eastAsia="STZhongsong"/>
      <w:sz w:val="22"/>
      <w:lang w:eastAsia="zh-CN"/>
    </w:rPr>
  </w:style>
  <w:style w:type="character" w:customStyle="1" w:styleId="Heading5Char">
    <w:name w:val="Heading 5 Char"/>
    <w:link w:val="Heading5"/>
    <w:uiPriority w:val="9"/>
    <w:locked/>
    <w:rPr>
      <w:rFonts w:eastAsia="STZhongsong"/>
      <w:sz w:val="22"/>
      <w:lang w:eastAsia="zh-CN"/>
    </w:rPr>
  </w:style>
  <w:style w:type="character" w:customStyle="1" w:styleId="MarginTextChar">
    <w:name w:val="Margin Text Char"/>
    <w:link w:val="MarginText"/>
    <w:rPr>
      <w:rFonts w:ascii="Calibri" w:eastAsia="STZhongsong" w:hAnsi="Calibri"/>
      <w:sz w:val="22"/>
      <w:lang w:eastAsia="zh-CN"/>
    </w:rPr>
  </w:style>
  <w:style w:type="character" w:customStyle="1" w:styleId="BodyTextIndent2Char">
    <w:name w:val="Body Text Indent 2 Char"/>
    <w:link w:val="BodyTextIndent2"/>
    <w:rPr>
      <w:rFonts w:eastAsia="STZhongsong"/>
      <w:sz w:val="22"/>
      <w:lang w:eastAsia="zh-CN"/>
    </w:rPr>
  </w:style>
  <w:style w:type="paragraph" w:customStyle="1" w:styleId="PartDes">
    <w:name w:val="PartDes"/>
    <w:basedOn w:val="Normal"/>
    <w:qFormat/>
    <w:pPr>
      <w:overflowPunct/>
      <w:autoSpaceDE/>
      <w:autoSpaceDN/>
      <w:adjustRightInd/>
      <w:spacing w:before="120" w:after="120" w:line="240" w:lineRule="auto"/>
      <w:jc w:val="center"/>
      <w:textAlignment w:val="auto"/>
    </w:pPr>
    <w:rPr>
      <w:rFonts w:ascii="Trebuchet MS" w:eastAsia="Trebuchet MS" w:hAnsi="Trebuchet MS"/>
      <w:b/>
      <w:bCs/>
      <w:szCs w:val="22"/>
    </w:rPr>
  </w:style>
  <w:style w:type="paragraph" w:customStyle="1" w:styleId="TableNormal1">
    <w:name w:val="Table Normal1"/>
    <w:basedOn w:val="Normal"/>
    <w:pPr>
      <w:overflowPunct/>
      <w:autoSpaceDE/>
      <w:autoSpaceDN/>
      <w:adjustRightInd/>
      <w:spacing w:before="120" w:after="120" w:line="240" w:lineRule="auto"/>
      <w:ind w:left="34"/>
      <w:jc w:val="left"/>
      <w:textAlignment w:val="auto"/>
    </w:pPr>
    <w:rPr>
      <w:rFonts w:ascii="Trebuchet MS" w:eastAsia="Trebuchet MS" w:hAnsi="Trebuchet MS"/>
      <w:szCs w:val="22"/>
    </w:rPr>
  </w:style>
  <w:style w:type="paragraph" w:customStyle="1" w:styleId="Heading2-NotBoldNotUnderlined">
    <w:name w:val="Heading 2 - Not Bold Not Underlined"/>
    <w:basedOn w:val="Heading2"/>
    <w:uiPriority w:val="3"/>
    <w:qFormat/>
    <w:pPr>
      <w:numPr>
        <w:numId w:val="0"/>
      </w:numPr>
      <w:adjustRightInd/>
      <w:spacing w:after="200"/>
      <w:ind w:left="1582" w:hanging="720"/>
    </w:pPr>
    <w:rPr>
      <w:rFonts w:ascii="Arial" w:eastAsia="Calibri" w:hAnsi="Arial" w:cs="Arial"/>
      <w:sz w:val="20"/>
      <w:lang w:eastAsia="en-US"/>
    </w:rPr>
  </w:style>
  <w:style w:type="paragraph" w:customStyle="1" w:styleId="Body2">
    <w:name w:val="Body2"/>
    <w:basedOn w:val="Normal"/>
    <w:pPr>
      <w:overflowPunct/>
      <w:autoSpaceDE/>
      <w:autoSpaceDN/>
      <w:adjustRightInd/>
      <w:ind w:left="709"/>
      <w:textAlignment w:val="auto"/>
    </w:pPr>
    <w:rPr>
      <w:sz w:val="24"/>
      <w:szCs w:val="24"/>
    </w:rPr>
  </w:style>
  <w:style w:type="paragraph" w:customStyle="1" w:styleId="GPSL1CLAUSEHEADING">
    <w:name w:val="GPS L1 CLAUSE HEADING"/>
    <w:basedOn w:val="Normal"/>
    <w:next w:val="Normal"/>
    <w:qFormat/>
    <w:pPr>
      <w:tabs>
        <w:tab w:val="left" w:pos="142"/>
      </w:tabs>
      <w:overflowPunct/>
      <w:autoSpaceDE/>
      <w:autoSpaceDN/>
      <w:spacing w:before="120" w:line="240" w:lineRule="auto"/>
      <w:textAlignment w:val="auto"/>
      <w:outlineLvl w:val="1"/>
    </w:pPr>
    <w:rPr>
      <w:rFonts w:ascii="Calibri" w:eastAsia="STZhongsong" w:hAnsi="Calibri" w:cs="Arial"/>
      <w:b/>
      <w:caps/>
      <w:szCs w:val="22"/>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line="240" w:lineRule="auto"/>
      <w:textAlignment w:val="auto"/>
    </w:pPr>
    <w:rPr>
      <w:rFonts w:ascii="Calibri" w:hAnsi="Calibri" w:cs="Arial"/>
      <w:szCs w:val="22"/>
      <w:lang w:eastAsia="zh-CN"/>
    </w:rPr>
  </w:style>
  <w:style w:type="paragraph" w:customStyle="1" w:styleId="GPSL4numberedclause">
    <w:name w:val="GPS L4 numbered clause"/>
    <w:basedOn w:val="GPSL3numberedclause"/>
    <w:link w:val="GPSL4numberedclauseChar"/>
    <w:qFormat/>
    <w:pPr>
      <w:tabs>
        <w:tab w:val="left" w:pos="2552"/>
      </w:tabs>
    </w:pPr>
  </w:style>
  <w:style w:type="paragraph" w:customStyle="1" w:styleId="GPSL5numberedclause">
    <w:name w:val="GPS L5 numbered clause"/>
    <w:basedOn w:val="GPSL4numberedclause"/>
    <w:qFormat/>
    <w:pPr>
      <w:tabs>
        <w:tab w:val="left" w:pos="3119"/>
      </w:tabs>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line="240" w:lineRule="auto"/>
      <w:textAlignment w:val="auto"/>
    </w:pPr>
    <w:rPr>
      <w:rFonts w:ascii="Calibri" w:hAnsi="Calibri" w:cs="Arial"/>
      <w:b/>
      <w:szCs w:val="22"/>
      <w:lang w:eastAsia="zh-CN"/>
    </w:rPr>
  </w:style>
  <w:style w:type="paragraph" w:customStyle="1" w:styleId="GPSL6numbered">
    <w:name w:val="GPS L6 numbered"/>
    <w:basedOn w:val="GPSL5numberedclause"/>
    <w:qFormat/>
    <w:pPr>
      <w:tabs>
        <w:tab w:val="left" w:pos="3686"/>
      </w:tabs>
    </w:p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keepNext/>
      <w:tabs>
        <w:tab w:val="clear" w:pos="142"/>
      </w:tabs>
      <w:outlineLvl w:val="9"/>
    </w:pPr>
  </w:style>
  <w:style w:type="paragraph" w:customStyle="1" w:styleId="GPSL2Numbered">
    <w:name w:val="GPS L2 Numbered"/>
    <w:basedOn w:val="GPSL2NumberedBoldHeading"/>
    <w:link w:val="GPSL2NumberedChar"/>
    <w:qFormat/>
    <w:pPr>
      <w:tabs>
        <w:tab w:val="clear" w:pos="1134"/>
      </w:tabs>
    </w:pPr>
    <w:rPr>
      <w:b w:val="0"/>
    </w:rPr>
  </w:style>
  <w:style w:type="character" w:customStyle="1" w:styleId="GPSL2NumberedChar">
    <w:name w:val="GPS L2 Numbered Char"/>
    <w:link w:val="GPSL2Numbered"/>
    <w:locked/>
    <w:rPr>
      <w:rFonts w:ascii="Calibri" w:hAnsi="Calibri" w:cs="Arial"/>
      <w:sz w:val="22"/>
      <w:szCs w:val="22"/>
      <w:lang w:eastAsia="zh-CN"/>
    </w:r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character" w:customStyle="1" w:styleId="FooterChar">
    <w:name w:val="Footer Char"/>
    <w:link w:val="Footer"/>
    <w:uiPriority w:val="99"/>
    <w:rPr>
      <w:sz w:val="22"/>
      <w:lang w:eastAsia="en-US"/>
    </w:rPr>
  </w:style>
  <w:style w:type="paragraph" w:customStyle="1" w:styleId="GPsDefinition">
    <w:name w:val="GPs Definition"/>
    <w:basedOn w:val="Normal"/>
    <w:qFormat/>
    <w:pPr>
      <w:numPr>
        <w:numId w:val="18"/>
      </w:numPr>
      <w:tabs>
        <w:tab w:val="left" w:pos="-9"/>
      </w:tabs>
      <w:spacing w:after="120" w:line="240" w:lineRule="auto"/>
    </w:pPr>
    <w:rPr>
      <w:rFonts w:ascii="Arial" w:hAnsi="Arial" w:cs="Arial"/>
      <w:szCs w:val="22"/>
    </w:r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line="240" w:lineRule="auto"/>
      <w:ind w:left="-108"/>
      <w:jc w:val="left"/>
    </w:pPr>
    <w:rPr>
      <w:rFonts w:ascii="Arial" w:hAnsi="Arial" w:cs="Arial"/>
      <w:b/>
      <w:szCs w:val="22"/>
    </w:rPr>
  </w:style>
  <w:style w:type="character" w:customStyle="1" w:styleId="HeaderChar">
    <w:name w:val="Header Char"/>
    <w:link w:val="Header"/>
    <w:uiPriority w:val="99"/>
    <w:rPr>
      <w:sz w:val="22"/>
      <w:lang w:eastAsia="en-US"/>
    </w:rPr>
  </w:style>
  <w:style w:type="paragraph" w:customStyle="1" w:styleId="GPSL1Schedulenumbered">
    <w:name w:val="GPS L1 Schedule numbered"/>
    <w:basedOn w:val="Normal"/>
    <w:link w:val="GPSL1SchedulenumberedChar1"/>
    <w:qFormat/>
    <w:rsid w:val="00014AD9"/>
    <w:pPr>
      <w:numPr>
        <w:numId w:val="86"/>
      </w:numPr>
      <w:tabs>
        <w:tab w:val="left" w:pos="851"/>
      </w:tabs>
      <w:spacing w:line="240" w:lineRule="auto"/>
    </w:pPr>
    <w:rPr>
      <w:rFonts w:ascii="Calibri" w:hAnsi="Calibri" w:cs="Arial"/>
      <w:szCs w:val="22"/>
    </w:rPr>
  </w:style>
  <w:style w:type="character" w:customStyle="1" w:styleId="GPSL1SchedulenumberedChar1">
    <w:name w:val="GPS L1 Schedule numbered Char1"/>
    <w:link w:val="GPSL1Schedulenumbered"/>
    <w:locked/>
    <w:rsid w:val="00014AD9"/>
    <w:rPr>
      <w:rFonts w:ascii="Calibri" w:hAnsi="Calibri" w:cs="Arial"/>
      <w:sz w:val="22"/>
      <w:szCs w:val="22"/>
      <w:lang w:eastAsia="en-US"/>
    </w:rPr>
  </w:style>
  <w:style w:type="character" w:customStyle="1" w:styleId="GPSL4numberedclauseChar">
    <w:name w:val="GPS L4 numbered clause Char"/>
    <w:link w:val="GPSL4numberedclause"/>
    <w:rsid w:val="00014AD9"/>
    <w:rPr>
      <w:rFonts w:ascii="Calibri" w:hAnsi="Calibri" w:cs="Arial"/>
      <w:sz w:val="22"/>
      <w:szCs w:val="22"/>
      <w:lang w:eastAsia="zh-CN"/>
    </w:rPr>
  </w:style>
  <w:style w:type="character" w:customStyle="1" w:styleId="GPSL2NumberedBoldHeadingChar">
    <w:name w:val="GPS L2 Numbered Bold Heading Char"/>
    <w:link w:val="GPSL2NumberedBoldHeading"/>
    <w:locked/>
    <w:rsid w:val="00014AD9"/>
    <w:rPr>
      <w:rFonts w:ascii="Calibri" w:hAnsi="Calibri" w:cs="Arial"/>
      <w:b/>
      <w:sz w:val="22"/>
      <w:szCs w:val="22"/>
      <w:lang w:eastAsia="zh-CN"/>
    </w:rPr>
  </w:style>
  <w:style w:type="paragraph" w:customStyle="1" w:styleId="GPSL2numberedclause">
    <w:name w:val="GPS L2 numbered clause"/>
    <w:basedOn w:val="Normal"/>
    <w:link w:val="GPSL2numberedclauseChar1"/>
    <w:qFormat/>
    <w:rsid w:val="00014AD9"/>
    <w:pPr>
      <w:tabs>
        <w:tab w:val="left" w:pos="1134"/>
      </w:tabs>
      <w:overflowPunct/>
      <w:autoSpaceDE/>
      <w:autoSpaceDN/>
      <w:spacing w:before="120" w:after="120" w:line="240" w:lineRule="auto"/>
      <w:ind w:left="1134" w:hanging="567"/>
      <w:textAlignment w:val="auto"/>
    </w:pPr>
    <w:rPr>
      <w:rFonts w:ascii="Calibri" w:hAnsi="Calibri" w:cs="Arial"/>
      <w:szCs w:val="22"/>
      <w:lang w:eastAsia="zh-CN"/>
    </w:rPr>
  </w:style>
  <w:style w:type="character" w:customStyle="1" w:styleId="GPSL2numberedclauseChar1">
    <w:name w:val="GPS L2 numbered clause Char1"/>
    <w:link w:val="GPSL2numberedclause"/>
    <w:rsid w:val="00014AD9"/>
    <w:rPr>
      <w:rFonts w:ascii="Calibri" w:hAnsi="Calibri" w:cs="Arial"/>
      <w:sz w:val="22"/>
      <w:szCs w:val="22"/>
      <w:lang w:eastAsia="zh-CN"/>
    </w:rPr>
  </w:style>
  <w:style w:type="paragraph" w:customStyle="1" w:styleId="Body3">
    <w:name w:val="Body3"/>
    <w:basedOn w:val="Normal"/>
    <w:uiPriority w:val="99"/>
    <w:rsid w:val="00014AD9"/>
    <w:pPr>
      <w:overflowPunct/>
      <w:autoSpaceDE/>
      <w:autoSpaceDN/>
      <w:adjustRightInd/>
      <w:spacing w:after="220" w:line="240" w:lineRule="auto"/>
      <w:ind w:left="1412"/>
      <w:textAlignment w:val="auto"/>
    </w:pPr>
    <w:rPr>
      <w:rFonts w:ascii="Trebuchet MS" w:hAnsi="Trebuchet MS"/>
      <w:sz w:val="20"/>
    </w:rPr>
  </w:style>
  <w:style w:type="character" w:customStyle="1" w:styleId="GPSDefinitionL2Char">
    <w:name w:val="GPS Definition L2 Char"/>
    <w:link w:val="GPSDefinitionL2"/>
    <w:locked/>
    <w:rsid w:val="00014AD9"/>
    <w:rPr>
      <w:rFonts w:ascii="Arial" w:hAnsi="Arial" w:cs="Arial"/>
      <w:sz w:val="22"/>
      <w:szCs w:val="22"/>
      <w:lang w:eastAsia="en-US"/>
    </w:rPr>
  </w:style>
  <w:style w:type="paragraph" w:styleId="Revision">
    <w:name w:val="Revision"/>
    <w:hidden/>
    <w:uiPriority w:val="99"/>
    <w:semiHidden/>
    <w:rsid w:val="00F73B5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MAA\AppData\Roaming\plato\data\main\template-files\uk-blank-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C04C-AFCE-4DA3-99CF-FA8D2175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uk-blank-hs</Template>
  <TotalTime>114</TotalTime>
  <Pages>13</Pages>
  <Words>4058</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Duncan Shinn</dc:creator>
  <cp:keywords> </cp:keywords>
  <dc:description/>
  <cp:lastModifiedBy>Eileen Waters</cp:lastModifiedBy>
  <cp:revision>5</cp:revision>
  <cp:lastPrinted>2018-12-13T12:07:00Z</cp:lastPrinted>
  <dcterms:created xsi:type="dcterms:W3CDTF">2020-07-02T14:50:00Z</dcterms:created>
  <dcterms:modified xsi:type="dcterms:W3CDTF">2020-07-03T11:44:00Z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17 November 2017 D1V5</vt:lpwstr>
  </property>
</Properties>
</file>