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341160551"/>
      </w:sdtPr>
      <w:sdtEndPr/>
      <w:sdtContent>
        <w:p w14:paraId="527DF54F" w14:textId="77777777" w:rsidR="00D8748C" w:rsidRDefault="003A4C80">
          <w:pPr>
            <w:pBdr>
              <w:top w:val="nil"/>
              <w:left w:val="nil"/>
              <w:bottom w:val="nil"/>
              <w:right w:val="nil"/>
              <w:between w:val="nil"/>
            </w:pBdr>
            <w:spacing w:after="0"/>
            <w:ind w:left="0" w:hanging="567"/>
            <w:rPr>
              <w:rFonts w:ascii="Arial Bold" w:eastAsia="Arial Bold" w:hAnsi="Arial Bold" w:cs="Arial Bold"/>
              <w:b/>
              <w:color w:val="000000"/>
              <w:sz w:val="36"/>
              <w:szCs w:val="36"/>
            </w:rPr>
          </w:pPr>
        </w:p>
      </w:sdtContent>
    </w:sdt>
    <w:sdt>
      <w:sdtPr>
        <w:tag w:val="goog_rdk_1"/>
        <w:id w:val="-533888558"/>
      </w:sdtPr>
      <w:sdtEndPr/>
      <w:sdtContent>
        <w:p w14:paraId="4538CB17" w14:textId="77777777" w:rsidR="00D8748C" w:rsidRDefault="00E2553B">
          <w:pPr>
            <w:pBdr>
              <w:top w:val="nil"/>
              <w:left w:val="nil"/>
              <w:bottom w:val="nil"/>
              <w:right w:val="nil"/>
              <w:between w:val="nil"/>
            </w:pBdr>
            <w:spacing w:before="240" w:after="120"/>
            <w:ind w:left="0" w:hanging="567"/>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9 (Security)</w:t>
          </w:r>
        </w:p>
      </w:sdtContent>
    </w:sdt>
    <w:sdt>
      <w:sdtPr>
        <w:tag w:val="goog_rdk_2"/>
        <w:id w:val="-1099568461"/>
      </w:sdtPr>
      <w:sdtEndPr/>
      <w:sdtContent>
        <w:p w14:paraId="2ED400B5" w14:textId="77777777" w:rsidR="00D8748C" w:rsidRDefault="00E2553B">
          <w:pPr>
            <w:pBdr>
              <w:top w:val="nil"/>
              <w:left w:val="nil"/>
              <w:bottom w:val="nil"/>
              <w:right w:val="nil"/>
              <w:between w:val="nil"/>
            </w:pBdr>
            <w:spacing w:before="240" w:after="120"/>
            <w:ind w:left="567" w:hanging="567"/>
            <w:rPr>
              <w:rFonts w:eastAsia="Arial"/>
              <w:b/>
              <w:color w:val="000000"/>
              <w:sz w:val="24"/>
              <w:szCs w:val="24"/>
            </w:rPr>
          </w:pPr>
          <w:r>
            <w:rPr>
              <w:rFonts w:eastAsia="Arial"/>
              <w:b/>
              <w:color w:val="000000"/>
              <w:sz w:val="24"/>
              <w:szCs w:val="24"/>
              <w:highlight w:val="yellow"/>
            </w:rPr>
            <w:t>[Guidance Note:</w:t>
          </w:r>
          <w:r>
            <w:rPr>
              <w:rFonts w:eastAsia="Arial"/>
              <w:b/>
              <w:color w:val="000000"/>
              <w:sz w:val="24"/>
              <w:szCs w:val="24"/>
            </w:rPr>
            <w:t xml:space="preserve"> </w:t>
          </w:r>
          <w:r>
            <w:rPr>
              <w:rFonts w:eastAsia="Arial"/>
              <w:color w:val="000000"/>
              <w:sz w:val="24"/>
              <w:szCs w:val="24"/>
            </w:rPr>
            <w:t>Buyer to Select whether or when Part A (Short Form Security Requirements) or Part B (Long Form Security Requirements) should apply. Part B should be considered where there is a high level of risk to personal or sensitive data.]</w:t>
          </w:r>
          <w:r>
            <w:rPr>
              <w:rFonts w:eastAsia="Arial"/>
              <w:b/>
              <w:color w:val="000000"/>
              <w:sz w:val="24"/>
              <w:szCs w:val="24"/>
            </w:rPr>
            <w:t xml:space="preserve"> </w:t>
          </w:r>
        </w:p>
      </w:sdtContent>
    </w:sdt>
    <w:bookmarkStart w:id="0" w:name="_heading=h.gjdgxs" w:colFirst="0" w:colLast="0" w:displacedByCustomXml="next"/>
    <w:bookmarkEnd w:id="0" w:displacedByCustomXml="next"/>
    <w:bookmarkStart w:id="1" w:name="bookmark=id.30j0zll" w:colFirst="0" w:colLast="0" w:displacedByCustomXml="next"/>
    <w:bookmarkEnd w:id="1" w:displacedByCustomXml="next"/>
    <w:sdt>
      <w:sdtPr>
        <w:tag w:val="goog_rdk_3"/>
        <w:id w:val="878590070"/>
      </w:sdtPr>
      <w:sdtEndPr/>
      <w:sdtContent>
        <w:p w14:paraId="162BE0F2" w14:textId="77777777" w:rsidR="00D8748C" w:rsidRDefault="003A4C80">
          <w:pPr>
            <w:spacing w:after="200" w:line="276" w:lineRule="auto"/>
            <w:ind w:left="0"/>
            <w:jc w:val="left"/>
            <w:rPr>
              <w:sz w:val="24"/>
              <w:szCs w:val="24"/>
            </w:rPr>
          </w:pPr>
        </w:p>
      </w:sdtContent>
    </w:sdt>
    <w:sdt>
      <w:sdtPr>
        <w:tag w:val="goog_rdk_4"/>
        <w:id w:val="1360319339"/>
      </w:sdtPr>
      <w:sdtEndPr/>
      <w:sdtContent>
        <w:p w14:paraId="2C615871" w14:textId="77777777" w:rsidR="00D8748C" w:rsidRDefault="00E2553B">
          <w:pPr>
            <w:pBdr>
              <w:top w:val="nil"/>
              <w:left w:val="nil"/>
              <w:bottom w:val="nil"/>
              <w:right w:val="nil"/>
              <w:between w:val="nil"/>
            </w:pBdr>
            <w:spacing w:before="240" w:after="120"/>
            <w:ind w:left="0" w:hanging="567"/>
            <w:rPr>
              <w:rFonts w:eastAsia="Arial"/>
              <w:b/>
              <w:color w:val="000000"/>
              <w:sz w:val="36"/>
              <w:szCs w:val="36"/>
            </w:rPr>
          </w:pPr>
          <w:r>
            <w:rPr>
              <w:rFonts w:eastAsia="Arial"/>
              <w:b/>
              <w:color w:val="000000"/>
              <w:sz w:val="36"/>
              <w:szCs w:val="36"/>
            </w:rPr>
            <w:t>Part A: Short Form Security Requirements</w:t>
          </w:r>
        </w:p>
      </w:sdtContent>
    </w:sdt>
    <w:sdt>
      <w:sdtPr>
        <w:tag w:val="goog_rdk_5"/>
        <w:id w:val="107100141"/>
      </w:sdtPr>
      <w:sdtEndPr/>
      <w:sdtContent>
        <w:p w14:paraId="2D8AA731" w14:textId="77777777" w:rsidR="00D8748C" w:rsidRDefault="00E2553B">
          <w:pPr>
            <w:keepNext/>
            <w:numPr>
              <w:ilvl w:val="0"/>
              <w:numId w:val="2"/>
            </w:numPr>
            <w:pBdr>
              <w:top w:val="nil"/>
              <w:left w:val="nil"/>
              <w:bottom w:val="nil"/>
              <w:right w:val="nil"/>
              <w:between w:val="nil"/>
            </w:pBdr>
            <w:tabs>
              <w:tab w:val="left" w:pos="0"/>
            </w:tabs>
            <w:spacing w:before="240"/>
            <w:jc w:val="left"/>
            <w:rPr>
              <w:rFonts w:eastAsia="Arial"/>
              <w:b/>
              <w:smallCaps/>
              <w:color w:val="000000"/>
              <w:sz w:val="24"/>
              <w:szCs w:val="24"/>
            </w:rPr>
          </w:pPr>
          <w:r>
            <w:rPr>
              <w:rFonts w:eastAsia="Arial"/>
              <w:b/>
              <w:smallCaps/>
              <w:color w:val="000000"/>
              <w:sz w:val="24"/>
              <w:szCs w:val="24"/>
            </w:rPr>
            <w:t>D</w:t>
          </w:r>
          <w:r>
            <w:rPr>
              <w:rFonts w:ascii="Arial Bold" w:eastAsia="Arial Bold" w:hAnsi="Arial Bold" w:cs="Arial Bold"/>
              <w:b/>
              <w:color w:val="000000"/>
              <w:sz w:val="24"/>
              <w:szCs w:val="24"/>
            </w:rPr>
            <w:t>efinitions</w:t>
          </w:r>
        </w:p>
      </w:sdtContent>
    </w:sdt>
    <w:sdt>
      <w:sdtPr>
        <w:tag w:val="goog_rdk_6"/>
        <w:id w:val="-764064790"/>
      </w:sdtPr>
      <w:sdtEndPr/>
      <w:sdtContent>
        <w:p w14:paraId="3B3CC8DC" w14:textId="77777777" w:rsidR="00D8748C" w:rsidRDefault="00E2553B">
          <w:pPr>
            <w:keepNext/>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sdtContent>
    </w:sdt>
    <w:tbl>
      <w:tblPr>
        <w:tblStyle w:val="a"/>
        <w:tblW w:w="8234" w:type="dxa"/>
        <w:tblInd w:w="1008" w:type="dxa"/>
        <w:tblLayout w:type="fixed"/>
        <w:tblLook w:val="0400" w:firstRow="0" w:lastRow="0" w:firstColumn="0" w:lastColumn="0" w:noHBand="0" w:noVBand="1"/>
      </w:tblPr>
      <w:tblGrid>
        <w:gridCol w:w="2502"/>
        <w:gridCol w:w="5732"/>
      </w:tblGrid>
      <w:tr w:rsidR="00D8748C" w14:paraId="4BD7AB7C" w14:textId="77777777">
        <w:tc>
          <w:tcPr>
            <w:tcW w:w="2502" w:type="dxa"/>
            <w:shd w:val="clear" w:color="auto" w:fill="auto"/>
          </w:tcPr>
          <w:sdt>
            <w:sdtPr>
              <w:tag w:val="goog_rdk_7"/>
              <w:id w:val="-1451471550"/>
            </w:sdtPr>
            <w:sdtEndPr/>
            <w:sdtContent>
              <w:p w14:paraId="25F27365" w14:textId="77777777" w:rsidR="00D8748C" w:rsidRDefault="00E2553B">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"Breach of Security"</w:t>
                </w:r>
              </w:p>
            </w:sdtContent>
          </w:sdt>
        </w:tc>
        <w:tc>
          <w:tcPr>
            <w:tcW w:w="5732" w:type="dxa"/>
            <w:shd w:val="clear" w:color="auto" w:fill="auto"/>
          </w:tcPr>
          <w:sdt>
            <w:sdtPr>
              <w:tag w:val="goog_rdk_8"/>
              <w:id w:val="514740071"/>
            </w:sdtPr>
            <w:sdtEndPr/>
            <w:sdtContent>
              <w:p w14:paraId="6141AA81" w14:textId="77777777" w:rsidR="00D8748C" w:rsidRDefault="00E2553B">
                <w:pPr>
                  <w:numPr>
                    <w:ilvl w:val="0"/>
                    <w:numId w:val="3"/>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the occurrence of:</w:t>
                </w:r>
              </w:p>
            </w:sdtContent>
          </w:sdt>
          <w:sdt>
            <w:sdtPr>
              <w:tag w:val="goog_rdk_9"/>
              <w:id w:val="-2117510382"/>
            </w:sdtPr>
            <w:sdtEndPr/>
            <w:sdtContent>
              <w:p w14:paraId="2F36F546" w14:textId="77777777" w:rsidR="00D8748C" w:rsidRDefault="00E2553B">
                <w:pPr>
                  <w:numPr>
                    <w:ilvl w:val="1"/>
                    <w:numId w:val="3"/>
                  </w:numPr>
                  <w:pBdr>
                    <w:top w:val="nil"/>
                    <w:left w:val="nil"/>
                    <w:bottom w:val="nil"/>
                    <w:right w:val="nil"/>
                    <w:between w:val="nil"/>
                  </w:pBdr>
                  <w:tabs>
                    <w:tab w:val="left" w:pos="144"/>
                  </w:tabs>
                  <w:spacing w:after="120"/>
                  <w:jc w:val="left"/>
                  <w:rPr>
                    <w:rFonts w:eastAsia="Arial"/>
                    <w:color w:val="000000"/>
                    <w:sz w:val="24"/>
                    <w:szCs w:val="24"/>
                  </w:rPr>
                </w:pPr>
                <w:r>
                  <w:rPr>
                    <w:rFonts w:eastAsia="Arial"/>
                    <w:color w:val="000000"/>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sdtContent>
          </w:sdt>
          <w:sdt>
            <w:sdtPr>
              <w:tag w:val="goog_rdk_10"/>
              <w:id w:val="483281000"/>
            </w:sdtPr>
            <w:sdtEndPr/>
            <w:sdtContent>
              <w:p w14:paraId="6A6C532C" w14:textId="77777777" w:rsidR="00D8748C" w:rsidRDefault="00E2553B">
                <w:pPr>
                  <w:numPr>
                    <w:ilvl w:val="1"/>
                    <w:numId w:val="3"/>
                  </w:numPr>
                  <w:pBdr>
                    <w:top w:val="nil"/>
                    <w:left w:val="nil"/>
                    <w:bottom w:val="nil"/>
                    <w:right w:val="nil"/>
                    <w:between w:val="nil"/>
                  </w:pBdr>
                  <w:tabs>
                    <w:tab w:val="left" w:pos="144"/>
                  </w:tabs>
                  <w:spacing w:after="120"/>
                  <w:jc w:val="left"/>
                  <w:rPr>
                    <w:rFonts w:eastAsia="Arial"/>
                    <w:color w:val="000000"/>
                    <w:sz w:val="24"/>
                    <w:szCs w:val="24"/>
                  </w:rPr>
                </w:pPr>
                <w:r>
                  <w:rPr>
                    <w:rFonts w:eastAsia="Arial"/>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sdtContent>
          </w:sdt>
          <w:sdt>
            <w:sdtPr>
              <w:tag w:val="goog_rdk_11"/>
              <w:id w:val="614178436"/>
            </w:sdtPr>
            <w:sdtEndPr/>
            <w:sdtContent>
              <w:p w14:paraId="58BFA988" w14:textId="77777777" w:rsidR="00D8748C" w:rsidRDefault="00E2553B">
                <w:pPr>
                  <w:numPr>
                    <w:ilvl w:val="0"/>
                    <w:numId w:val="3"/>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in either case as more particularly set out in the Security Policy where the Buyer has required compliance therewith in accordance with paragraph 2.2;</w:t>
                </w:r>
              </w:p>
            </w:sdtContent>
          </w:sdt>
        </w:tc>
      </w:tr>
      <w:tr w:rsidR="00D8748C" w14:paraId="3D38933F" w14:textId="77777777">
        <w:tc>
          <w:tcPr>
            <w:tcW w:w="2502" w:type="dxa"/>
            <w:shd w:val="clear" w:color="auto" w:fill="auto"/>
          </w:tcPr>
          <w:sdt>
            <w:sdtPr>
              <w:tag w:val="goog_rdk_12"/>
              <w:id w:val="2136598000"/>
            </w:sdtPr>
            <w:sdtEndPr/>
            <w:sdtContent>
              <w:p w14:paraId="2BDA8F29" w14:textId="77777777" w:rsidR="00D8748C" w:rsidRDefault="00E2553B">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 xml:space="preserve">"Security Management Plan" </w:t>
                </w:r>
              </w:p>
            </w:sdtContent>
          </w:sdt>
        </w:tc>
        <w:tc>
          <w:tcPr>
            <w:tcW w:w="5732" w:type="dxa"/>
            <w:shd w:val="clear" w:color="auto" w:fill="auto"/>
          </w:tcPr>
          <w:sdt>
            <w:sdtPr>
              <w:tag w:val="goog_rdk_13"/>
              <w:id w:val="-1590610143"/>
            </w:sdtPr>
            <w:sdtEndPr/>
            <w:sdtContent>
              <w:p w14:paraId="7AB2ECEF" w14:textId="77777777" w:rsidR="00D8748C" w:rsidRDefault="00E2553B">
                <w:pPr>
                  <w:numPr>
                    <w:ilvl w:val="0"/>
                    <w:numId w:val="3"/>
                  </w:numPr>
                  <w:pBdr>
                    <w:top w:val="nil"/>
                    <w:left w:val="nil"/>
                    <w:bottom w:val="nil"/>
                    <w:right w:val="nil"/>
                    <w:between w:val="nil"/>
                  </w:pBdr>
                  <w:tabs>
                    <w:tab w:val="left" w:pos="-179"/>
                  </w:tabs>
                  <w:spacing w:after="120"/>
                  <w:jc w:val="left"/>
                  <w:rPr>
                    <w:rFonts w:eastAsia="Arial"/>
                    <w:color w:val="000000"/>
                    <w:sz w:val="24"/>
                    <w:szCs w:val="24"/>
                  </w:rPr>
                </w:pPr>
                <w:r>
                  <w:rPr>
                    <w:rFonts w:eastAsia="Arial"/>
                    <w:color w:val="000000"/>
                    <w:sz w:val="24"/>
                    <w:szCs w:val="24"/>
                  </w:rPr>
                  <w:t>the Supplier's security management plan prepared pursuant to this Schedule, a draft of which has been provided by the Supplier to the Buyer and as updated from time to time.</w:t>
                </w:r>
              </w:p>
            </w:sdtContent>
          </w:sdt>
        </w:tc>
      </w:tr>
    </w:tbl>
    <w:sdt>
      <w:sdtPr>
        <w:tag w:val="goog_rdk_14"/>
        <w:id w:val="1306118731"/>
      </w:sdtPr>
      <w:sdtEndPr/>
      <w:sdtContent>
        <w:p w14:paraId="3E75ACA2" w14:textId="77777777" w:rsidR="00D8748C" w:rsidRDefault="00E2553B">
          <w:pPr>
            <w:keepNext/>
            <w:numPr>
              <w:ilvl w:val="0"/>
              <w:numId w:val="2"/>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Complying with security requirements and updates to them</w:t>
          </w:r>
        </w:p>
      </w:sdtContent>
    </w:sdt>
    <w:sdt>
      <w:sdtPr>
        <w:tag w:val="goog_rdk_15"/>
        <w:id w:val="394551006"/>
      </w:sdtPr>
      <w:sdtEndPr/>
      <w:sdtContent>
        <w:p w14:paraId="436C8709"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The Buyer and the Supplier recognise that, where specified in Framework Schedule 4 (Framework Management), CCS shall have the right to enforce the Buyer's rights under this Schedule.</w:t>
          </w:r>
        </w:p>
      </w:sdtContent>
    </w:sdt>
    <w:sdt>
      <w:sdtPr>
        <w:tag w:val="goog_rdk_16"/>
        <w:id w:val="-903299040"/>
      </w:sdtPr>
      <w:sdtEndPr/>
      <w:sdtContent>
        <w:p w14:paraId="35854959"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sdtContent>
    </w:sdt>
    <w:sdt>
      <w:sdtPr>
        <w:tag w:val="goog_rdk_17"/>
        <w:id w:val="-363592851"/>
      </w:sdtPr>
      <w:sdtEndPr/>
      <w:sdtContent>
        <w:p w14:paraId="555BB672"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Where the Security Policy applies the Buyer shall notify the Supplier of any changes or proposed changes to the Security Policy.</w:t>
          </w:r>
        </w:p>
      </w:sdtContent>
    </w:sdt>
    <w:sdt>
      <w:sdtPr>
        <w:tag w:val="goog_rdk_18"/>
        <w:id w:val="-1176338197"/>
      </w:sdtPr>
      <w:sdtEndPr/>
      <w:sdtContent>
        <w:p w14:paraId="3A730875"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sdtContent>
    </w:sdt>
    <w:sdt>
      <w:sdtPr>
        <w:tag w:val="goog_rdk_19"/>
        <w:id w:val="292103595"/>
      </w:sdtPr>
      <w:sdtEndPr/>
      <w:sdtContent>
        <w:p w14:paraId="6A18508F"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Until and/or unless a change to the Charges is agreed by the Buyer pursuant to the Variation Procedure the Supplier shall continue to provide the Deliverables in accordance with its existing obligations.</w:t>
          </w:r>
        </w:p>
      </w:sdtContent>
    </w:sdt>
    <w:sdt>
      <w:sdtPr>
        <w:tag w:val="goog_rdk_20"/>
        <w:id w:val="1535925680"/>
      </w:sdtPr>
      <w:sdtEndPr/>
      <w:sdtContent>
        <w:p w14:paraId="41D778E8" w14:textId="77777777" w:rsidR="00D8748C" w:rsidRDefault="00E2553B">
          <w:pPr>
            <w:keepNext/>
            <w:numPr>
              <w:ilvl w:val="0"/>
              <w:numId w:val="2"/>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Security Standards</w:t>
          </w:r>
        </w:p>
      </w:sdtContent>
    </w:sdt>
    <w:sdt>
      <w:sdtPr>
        <w:tag w:val="goog_rdk_21"/>
        <w:id w:val="2099507918"/>
      </w:sdtPr>
      <w:sdtEndPr/>
      <w:sdtContent>
        <w:p w14:paraId="024638E6"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The Supplier acknowledges that the Buyer places great emphasis on the reliability of the performance of the Deliverables, confidentiality, integrity and availability of information and consequently on security.</w:t>
          </w:r>
        </w:p>
      </w:sdtContent>
    </w:sdt>
    <w:bookmarkStart w:id="2" w:name="_heading=h.1fob9te" w:colFirst="0" w:colLast="0" w:displacedByCustomXml="next"/>
    <w:bookmarkEnd w:id="2" w:displacedByCustomXml="next"/>
    <w:sdt>
      <w:sdtPr>
        <w:tag w:val="goog_rdk_22"/>
        <w:id w:val="778604045"/>
      </w:sdtPr>
      <w:sdtEndPr/>
      <w:sdtContent>
        <w:p w14:paraId="5B017026" w14:textId="77777777" w:rsidR="00D8748C" w:rsidRDefault="00E2553B">
          <w:pPr>
            <w:keepNext/>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The Supplier shall be responsible for the effective performance of its security obligations and shall at all times provide a level of security which:</w:t>
          </w:r>
        </w:p>
      </w:sdtContent>
    </w:sdt>
    <w:sdt>
      <w:sdtPr>
        <w:tag w:val="goog_rdk_23"/>
        <w:id w:val="-685283129"/>
      </w:sdtPr>
      <w:sdtEndPr/>
      <w:sdtContent>
        <w:p w14:paraId="61383C2B"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 xml:space="preserve">is in accordance with the Law and this Contract; </w:t>
          </w:r>
        </w:p>
      </w:sdtContent>
    </w:sdt>
    <w:sdt>
      <w:sdtPr>
        <w:tag w:val="goog_rdk_24"/>
        <w:id w:val="-78216122"/>
      </w:sdtPr>
      <w:sdtEndPr/>
      <w:sdtContent>
        <w:p w14:paraId="456930B6"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as a minimum demonstrates Good Industry Practice;</w:t>
          </w:r>
        </w:p>
      </w:sdtContent>
    </w:sdt>
    <w:sdt>
      <w:sdtPr>
        <w:tag w:val="goog_rdk_25"/>
        <w:id w:val="-735930999"/>
      </w:sdtPr>
      <w:sdtEndPr/>
      <w:sdtContent>
        <w:p w14:paraId="6F7E8FF4"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meets any specific security threats of immediate relevance to the Deliverables and/or the Government Data; and</w:t>
          </w:r>
        </w:p>
      </w:sdtContent>
    </w:sdt>
    <w:sdt>
      <w:sdtPr>
        <w:tag w:val="goog_rdk_26"/>
        <w:id w:val="-45452555"/>
      </w:sdtPr>
      <w:sdtEndPr/>
      <w:sdtContent>
        <w:p w14:paraId="65657BAC"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where specified by the Buyer in accordance with paragraph 2.2 complies with the Security Policy and the ICT Policy.</w:t>
          </w:r>
        </w:p>
      </w:sdtContent>
    </w:sdt>
    <w:sdt>
      <w:sdtPr>
        <w:tag w:val="goog_rdk_27"/>
        <w:id w:val="1884206181"/>
      </w:sdtPr>
      <w:sdtEndPr/>
      <w:sdtContent>
        <w:p w14:paraId="01467564"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sdtContent>
    </w:sdt>
    <w:sdt>
      <w:sdtPr>
        <w:tag w:val="goog_rdk_28"/>
        <w:id w:val="-173737214"/>
      </w:sdtPr>
      <w:sdtEndPr/>
      <w:sdtContent>
        <w:p w14:paraId="07123321" w14:textId="77777777" w:rsidR="00D8748C" w:rsidRDefault="00E2553B">
          <w:pPr>
            <w:numPr>
              <w:ilvl w:val="1"/>
              <w:numId w:val="2"/>
            </w:numPr>
            <w:pBdr>
              <w:top w:val="nil"/>
              <w:left w:val="nil"/>
              <w:bottom w:val="nil"/>
              <w:right w:val="nil"/>
              <w:between w:val="nil"/>
            </w:pBdr>
            <w:tabs>
              <w:tab w:val="left" w:pos="1134"/>
            </w:tabs>
            <w:spacing w:before="120" w:after="120"/>
            <w:ind w:hanging="568"/>
            <w:jc w:val="left"/>
            <w:rPr>
              <w:rFonts w:eastAsia="Arial"/>
              <w:color w:val="000000"/>
              <w:sz w:val="24"/>
              <w:szCs w:val="24"/>
            </w:rPr>
          </w:pPr>
          <w:r>
            <w:rPr>
              <w:rFonts w:eastAsia="Arial"/>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sdtContent>
    </w:sdt>
    <w:sdt>
      <w:sdtPr>
        <w:tag w:val="goog_rdk_29"/>
        <w:id w:val="-576902099"/>
      </w:sdtPr>
      <w:sdtEndPr/>
      <w:sdtContent>
        <w:p w14:paraId="60403C80" w14:textId="77777777" w:rsidR="00D8748C" w:rsidRDefault="00E2553B">
          <w:pPr>
            <w:keepNext/>
            <w:numPr>
              <w:ilvl w:val="0"/>
              <w:numId w:val="2"/>
            </w:numPr>
            <w:pBdr>
              <w:top w:val="nil"/>
              <w:left w:val="nil"/>
              <w:bottom w:val="nil"/>
              <w:right w:val="nil"/>
              <w:between w:val="nil"/>
            </w:pBdr>
            <w:tabs>
              <w:tab w:val="left" w:pos="0"/>
            </w:tabs>
            <w:spacing w:before="240"/>
            <w:jc w:val="left"/>
            <w:rPr>
              <w:rFonts w:eastAsia="Arial"/>
              <w:b/>
              <w:smallCaps/>
              <w:color w:val="000000"/>
              <w:sz w:val="24"/>
              <w:szCs w:val="24"/>
            </w:rPr>
          </w:pPr>
          <w:r>
            <w:rPr>
              <w:rFonts w:eastAsia="Arial"/>
              <w:b/>
              <w:smallCaps/>
              <w:color w:val="000000"/>
              <w:sz w:val="24"/>
              <w:szCs w:val="24"/>
            </w:rPr>
            <w:t>S</w:t>
          </w:r>
          <w:r>
            <w:rPr>
              <w:rFonts w:ascii="Arial Bold" w:eastAsia="Arial Bold" w:hAnsi="Arial Bold" w:cs="Arial Bold"/>
              <w:b/>
              <w:color w:val="000000"/>
              <w:sz w:val="24"/>
              <w:szCs w:val="24"/>
            </w:rPr>
            <w:t>ecurity Management Plan</w:t>
          </w:r>
        </w:p>
      </w:sdtContent>
    </w:sdt>
    <w:bookmarkStart w:id="3" w:name="_heading=h.3znysh7" w:colFirst="0" w:colLast="0" w:displacedByCustomXml="next"/>
    <w:bookmarkEnd w:id="3" w:displacedByCustomXml="next"/>
    <w:sdt>
      <w:sdtPr>
        <w:tag w:val="goog_rdk_30"/>
        <w:id w:val="275386553"/>
      </w:sdtPr>
      <w:sdtEndPr/>
      <w:sdtContent>
        <w:p w14:paraId="1B5DD2BB" w14:textId="77777777" w:rsidR="00D8748C" w:rsidRDefault="00E2553B">
          <w:pPr>
            <w:keepNext/>
            <w:numPr>
              <w:ilvl w:val="1"/>
              <w:numId w:val="2"/>
            </w:numPr>
            <w:pBdr>
              <w:top w:val="nil"/>
              <w:left w:val="nil"/>
              <w:bottom w:val="nil"/>
              <w:right w:val="nil"/>
              <w:between w:val="nil"/>
            </w:pBdr>
            <w:tabs>
              <w:tab w:val="left" w:pos="1134"/>
            </w:tabs>
            <w:spacing w:before="120" w:after="120"/>
            <w:ind w:hanging="568"/>
            <w:jc w:val="left"/>
            <w:rPr>
              <w:rFonts w:eastAsia="Arial"/>
              <w:b/>
              <w:color w:val="000000"/>
              <w:sz w:val="24"/>
              <w:szCs w:val="24"/>
            </w:rPr>
          </w:pPr>
          <w:r>
            <w:rPr>
              <w:rFonts w:eastAsia="Arial"/>
              <w:b/>
              <w:color w:val="000000"/>
              <w:sz w:val="24"/>
              <w:szCs w:val="24"/>
            </w:rPr>
            <w:t>Introduction</w:t>
          </w:r>
        </w:p>
      </w:sdtContent>
    </w:sdt>
    <w:bookmarkStart w:id="4" w:name="_heading=h.2et92p0" w:colFirst="0" w:colLast="0" w:displacedByCustomXml="next"/>
    <w:bookmarkEnd w:id="4" w:displacedByCustomXml="next"/>
    <w:sdt>
      <w:sdtPr>
        <w:tag w:val="goog_rdk_31"/>
        <w:id w:val="-698393000"/>
      </w:sdtPr>
      <w:sdtEndPr/>
      <w:sdtContent>
        <w:p w14:paraId="796A1204"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The Supplier shall develop and maintain a Security Management Plan in accordance with this Schedule. The Supplier shall thereafter comply with its obligations set out in the Security Management Plan.</w:t>
          </w:r>
        </w:p>
      </w:sdtContent>
    </w:sdt>
    <w:bookmarkStart w:id="5" w:name="_heading=h.tyjcwt" w:colFirst="0" w:colLast="0" w:displacedByCustomXml="next"/>
    <w:bookmarkEnd w:id="5" w:displacedByCustomXml="next"/>
    <w:sdt>
      <w:sdtPr>
        <w:tag w:val="goog_rdk_32"/>
        <w:id w:val="-1692757075"/>
      </w:sdtPr>
      <w:sdtEndPr/>
      <w:sdtContent>
        <w:p w14:paraId="75422B98" w14:textId="77777777" w:rsidR="00D8748C" w:rsidRDefault="00E2553B">
          <w:pPr>
            <w:keepNext/>
            <w:numPr>
              <w:ilvl w:val="1"/>
              <w:numId w:val="2"/>
            </w:numPr>
            <w:pBdr>
              <w:top w:val="nil"/>
              <w:left w:val="nil"/>
              <w:bottom w:val="nil"/>
              <w:right w:val="nil"/>
              <w:between w:val="nil"/>
            </w:pBdr>
            <w:tabs>
              <w:tab w:val="left" w:pos="1134"/>
            </w:tabs>
            <w:spacing w:before="120" w:after="120"/>
            <w:ind w:hanging="568"/>
            <w:jc w:val="left"/>
            <w:rPr>
              <w:rFonts w:eastAsia="Arial"/>
              <w:b/>
              <w:color w:val="000000"/>
              <w:sz w:val="24"/>
              <w:szCs w:val="24"/>
            </w:rPr>
          </w:pPr>
          <w:r>
            <w:rPr>
              <w:rFonts w:eastAsia="Arial"/>
              <w:b/>
              <w:color w:val="000000"/>
              <w:sz w:val="24"/>
              <w:szCs w:val="24"/>
            </w:rPr>
            <w:t>Content of the Security Management Plan</w:t>
          </w:r>
        </w:p>
      </w:sdtContent>
    </w:sdt>
    <w:bookmarkStart w:id="6" w:name="_heading=h.3dy6vkm" w:colFirst="0" w:colLast="0" w:displacedByCustomXml="next"/>
    <w:bookmarkEnd w:id="6" w:displacedByCustomXml="next"/>
    <w:sdt>
      <w:sdtPr>
        <w:tag w:val="goog_rdk_33"/>
        <w:id w:val="-1500956334"/>
      </w:sdtPr>
      <w:sdtEndPr/>
      <w:sdtContent>
        <w:p w14:paraId="068F6813" w14:textId="77777777" w:rsidR="00D8748C" w:rsidRDefault="00E2553B">
          <w:pPr>
            <w:keepNext/>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The Security Management Plan shall:</w:t>
          </w:r>
        </w:p>
      </w:sdtContent>
    </w:sdt>
    <w:sdt>
      <w:sdtPr>
        <w:tag w:val="goog_rdk_34"/>
        <w:id w:val="1432552058"/>
      </w:sdtPr>
      <w:sdtEndPr/>
      <w:sdtContent>
        <w:p w14:paraId="46984C23"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comply with the principles of security set out in Paragraph 3 and any other provisions of this Contract relevant to security;</w:t>
          </w:r>
        </w:p>
      </w:sdtContent>
    </w:sdt>
    <w:sdt>
      <w:sdtPr>
        <w:tag w:val="goog_rdk_35"/>
        <w:id w:val="1401867752"/>
      </w:sdtPr>
      <w:sdtEndPr/>
      <w:sdtContent>
        <w:p w14:paraId="5BADAD22"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identify the necessary delegated organisational roles for those responsible for ensuring it is complied with by the Supplier;</w:t>
          </w:r>
        </w:p>
      </w:sdtContent>
    </w:sdt>
    <w:sdt>
      <w:sdtPr>
        <w:tag w:val="goog_rdk_36"/>
        <w:id w:val="-1646272056"/>
      </w:sdtPr>
      <w:sdtEndPr/>
      <w:sdtContent>
        <w:p w14:paraId="30D7EA10"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sdtContent>
    </w:sdt>
    <w:sdt>
      <w:sdtPr>
        <w:tag w:val="goog_rdk_37"/>
        <w:id w:val="751470200"/>
      </w:sdtPr>
      <w:sdtEndPr/>
      <w:sdtContent>
        <w:p w14:paraId="663B3330"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sdtContent>
    </w:sdt>
    <w:sdt>
      <w:sdtPr>
        <w:tag w:val="goog_rdk_38"/>
        <w:id w:val="-103040203"/>
      </w:sdtPr>
      <w:sdtEndPr/>
      <w:sdtContent>
        <w:p w14:paraId="0827AE4E"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sdtContent>
    </w:sdt>
    <w:bookmarkStart w:id="7" w:name="_heading=h.1t3h5sf" w:colFirst="0" w:colLast="0" w:displacedByCustomXml="next"/>
    <w:bookmarkEnd w:id="7" w:displacedByCustomXml="next"/>
    <w:sdt>
      <w:sdtPr>
        <w:tag w:val="goog_rdk_39"/>
        <w:id w:val="1128669269"/>
      </w:sdtPr>
      <w:sdtEndPr/>
      <w:sdtContent>
        <w:p w14:paraId="75568F18"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sdtContent>
    </w:sdt>
    <w:bookmarkStart w:id="8" w:name="_heading=h.4d34og8" w:colFirst="0" w:colLast="0" w:displacedByCustomXml="next"/>
    <w:bookmarkEnd w:id="8" w:displacedByCustomXml="next"/>
    <w:sdt>
      <w:sdtPr>
        <w:tag w:val="goog_rdk_40"/>
        <w:id w:val="-1169564622"/>
      </w:sdtPr>
      <w:sdtEndPr/>
      <w:sdtContent>
        <w:p w14:paraId="14BC84BB"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sdtContent>
    </w:sdt>
    <w:bookmarkStart w:id="9" w:name="_heading=h.2s8eyo1" w:colFirst="0" w:colLast="0" w:displacedByCustomXml="next"/>
    <w:bookmarkEnd w:id="9" w:displacedByCustomXml="next"/>
    <w:sdt>
      <w:sdtPr>
        <w:tag w:val="goog_rdk_41"/>
        <w:id w:val="-859501865"/>
      </w:sdtPr>
      <w:sdtEndPr/>
      <w:sdtContent>
        <w:p w14:paraId="1F3CBAE6" w14:textId="77777777" w:rsidR="00D8748C" w:rsidRDefault="00E2553B">
          <w:pPr>
            <w:keepNext/>
            <w:numPr>
              <w:ilvl w:val="1"/>
              <w:numId w:val="2"/>
            </w:numPr>
            <w:pBdr>
              <w:top w:val="nil"/>
              <w:left w:val="nil"/>
              <w:bottom w:val="nil"/>
              <w:right w:val="nil"/>
              <w:between w:val="nil"/>
            </w:pBdr>
            <w:tabs>
              <w:tab w:val="left" w:pos="1134"/>
            </w:tabs>
            <w:spacing w:before="120" w:after="120"/>
            <w:ind w:hanging="568"/>
            <w:jc w:val="left"/>
            <w:rPr>
              <w:rFonts w:eastAsia="Arial"/>
              <w:b/>
              <w:color w:val="000000"/>
              <w:sz w:val="24"/>
              <w:szCs w:val="24"/>
            </w:rPr>
          </w:pPr>
          <w:r>
            <w:rPr>
              <w:rFonts w:eastAsia="Arial"/>
              <w:b/>
              <w:color w:val="000000"/>
              <w:sz w:val="24"/>
              <w:szCs w:val="24"/>
            </w:rPr>
            <w:t>Development of the Security Management Plan</w:t>
          </w:r>
        </w:p>
      </w:sdtContent>
    </w:sdt>
    <w:bookmarkStart w:id="10" w:name="_heading=h.17dp8vu" w:colFirst="0" w:colLast="0" w:displacedByCustomXml="next"/>
    <w:bookmarkEnd w:id="10" w:displacedByCustomXml="next"/>
    <w:sdt>
      <w:sdtPr>
        <w:tag w:val="goog_rdk_42"/>
        <w:id w:val="696278698"/>
      </w:sdtPr>
      <w:sdtEndPr/>
      <w:sdtContent>
        <w:p w14:paraId="77DACF89"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Within twenty (20)</w:t>
          </w:r>
          <w:r>
            <w:rPr>
              <w:rFonts w:eastAsia="Arial"/>
              <w:b/>
              <w:color w:val="000000"/>
              <w:sz w:val="24"/>
              <w:szCs w:val="24"/>
            </w:rPr>
            <w:t xml:space="preserve"> </w:t>
          </w:r>
          <w:r>
            <w:rPr>
              <w:rFonts w:eastAsia="Arial"/>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sdtContent>
    </w:sdt>
    <w:bookmarkStart w:id="11" w:name="_heading=h.3rdcrjn" w:colFirst="0" w:colLast="0" w:displacedByCustomXml="next"/>
    <w:bookmarkEnd w:id="11" w:displacedByCustomXml="next"/>
    <w:sdt>
      <w:sdtPr>
        <w:tag w:val="goog_rdk_43"/>
        <w:id w:val="-251192850"/>
      </w:sdtPr>
      <w:sdtEndPr/>
      <w:sdtContent>
        <w:p w14:paraId="2058ADA3"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sdtContent>
    </w:sdt>
    <w:bookmarkStart w:id="12" w:name="_heading=h.26in1rg" w:colFirst="0" w:colLast="0" w:displacedByCustomXml="next"/>
    <w:bookmarkEnd w:id="12" w:displacedByCustomXml="next"/>
    <w:sdt>
      <w:sdtPr>
        <w:tag w:val="goog_rdk_44"/>
        <w:id w:val="41256880"/>
      </w:sdtPr>
      <w:sdtEndPr/>
      <w:sdtContent>
        <w:p w14:paraId="050A0B3A"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sdtContent>
    </w:sdt>
    <w:sdt>
      <w:sdtPr>
        <w:tag w:val="goog_rdk_45"/>
        <w:id w:val="-926110128"/>
      </w:sdtPr>
      <w:sdtEndPr/>
      <w:sdtContent>
        <w:p w14:paraId="6D5D6EB5"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sdtContent>
    </w:sdt>
    <w:bookmarkStart w:id="13" w:name="_heading=h.lnxbz9" w:colFirst="0" w:colLast="0" w:displacedByCustomXml="next"/>
    <w:bookmarkEnd w:id="13" w:displacedByCustomXml="next"/>
    <w:sdt>
      <w:sdtPr>
        <w:tag w:val="goog_rdk_46"/>
        <w:id w:val="-1989461578"/>
      </w:sdtPr>
      <w:sdtEndPr/>
      <w:sdtContent>
        <w:p w14:paraId="346D1043" w14:textId="77777777" w:rsidR="00D8748C" w:rsidRDefault="00E2553B">
          <w:pPr>
            <w:keepNext/>
            <w:numPr>
              <w:ilvl w:val="1"/>
              <w:numId w:val="2"/>
            </w:numPr>
            <w:pBdr>
              <w:top w:val="nil"/>
              <w:left w:val="nil"/>
              <w:bottom w:val="nil"/>
              <w:right w:val="nil"/>
              <w:between w:val="nil"/>
            </w:pBdr>
            <w:tabs>
              <w:tab w:val="left" w:pos="1134"/>
            </w:tabs>
            <w:spacing w:before="120" w:after="120"/>
            <w:ind w:hanging="568"/>
            <w:jc w:val="left"/>
            <w:rPr>
              <w:rFonts w:eastAsia="Arial"/>
              <w:b/>
              <w:color w:val="000000"/>
              <w:sz w:val="24"/>
              <w:szCs w:val="24"/>
            </w:rPr>
          </w:pPr>
          <w:r>
            <w:rPr>
              <w:rFonts w:eastAsia="Arial"/>
              <w:b/>
              <w:color w:val="000000"/>
              <w:sz w:val="24"/>
              <w:szCs w:val="24"/>
            </w:rPr>
            <w:t>Amendment of the Security Management Plan</w:t>
          </w:r>
        </w:p>
      </w:sdtContent>
    </w:sdt>
    <w:bookmarkStart w:id="14" w:name="_heading=h.35nkun2" w:colFirst="0" w:colLast="0" w:displacedByCustomXml="next"/>
    <w:bookmarkEnd w:id="14" w:displacedByCustomXml="next"/>
    <w:sdt>
      <w:sdtPr>
        <w:tag w:val="goog_rdk_47"/>
        <w:id w:val="1478726024"/>
      </w:sdtPr>
      <w:sdtEndPr/>
      <w:sdtContent>
        <w:p w14:paraId="5715B394" w14:textId="77777777" w:rsidR="00D8748C" w:rsidRDefault="00E2553B">
          <w:pPr>
            <w:keepNext/>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The Security Management Plan shall be fully reviewed and updated by the Supplier at least annually to reflect:</w:t>
          </w:r>
        </w:p>
      </w:sdtContent>
    </w:sdt>
    <w:sdt>
      <w:sdtPr>
        <w:tag w:val="goog_rdk_48"/>
        <w:id w:val="1620799567"/>
      </w:sdtPr>
      <w:sdtEndPr/>
      <w:sdtContent>
        <w:p w14:paraId="76971B6A"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emerging changes in Good Industry Practice;</w:t>
          </w:r>
        </w:p>
      </w:sdtContent>
    </w:sdt>
    <w:sdt>
      <w:sdtPr>
        <w:tag w:val="goog_rdk_49"/>
        <w:id w:val="-833766677"/>
      </w:sdtPr>
      <w:sdtEndPr/>
      <w:sdtContent>
        <w:p w14:paraId="1E03ABDE"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 xml:space="preserve">any change or proposed change to the Deliverables and/or associated processes; </w:t>
          </w:r>
        </w:p>
      </w:sdtContent>
    </w:sdt>
    <w:sdt>
      <w:sdtPr>
        <w:tag w:val="goog_rdk_50"/>
        <w:id w:val="865791858"/>
      </w:sdtPr>
      <w:sdtEndPr/>
      <w:sdtContent>
        <w:p w14:paraId="0DE52EF4"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 xml:space="preserve">where necessary in accordance with paragraph 2.2, any change to the Security Policy; </w:t>
          </w:r>
        </w:p>
      </w:sdtContent>
    </w:sdt>
    <w:sdt>
      <w:sdtPr>
        <w:tag w:val="goog_rdk_51"/>
        <w:id w:val="1284611675"/>
      </w:sdtPr>
      <w:sdtEndPr/>
      <w:sdtContent>
        <w:p w14:paraId="2C470F2C"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any new perceived or changed security threats; and</w:t>
          </w:r>
        </w:p>
      </w:sdtContent>
    </w:sdt>
    <w:sdt>
      <w:sdtPr>
        <w:tag w:val="goog_rdk_52"/>
        <w:id w:val="1656408185"/>
      </w:sdtPr>
      <w:sdtEndPr/>
      <w:sdtContent>
        <w:p w14:paraId="3D1DDE3B"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any reasonable change in requirements requested by the Buyer.</w:t>
          </w:r>
        </w:p>
      </w:sdtContent>
    </w:sdt>
    <w:bookmarkStart w:id="15" w:name="_heading=h.1ksv4uv" w:colFirst="0" w:colLast="0" w:displacedByCustomXml="next"/>
    <w:bookmarkEnd w:id="15" w:displacedByCustomXml="next"/>
    <w:sdt>
      <w:sdtPr>
        <w:tag w:val="goog_rdk_53"/>
        <w:id w:val="755627545"/>
      </w:sdtPr>
      <w:sdtEndPr/>
      <w:sdtContent>
        <w:p w14:paraId="3DE34FB5"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 xml:space="preserve">The Supplier shall provide the Buyer with the results of such reviews as soon as reasonably practicable after their completion and </w:t>
          </w:r>
          <w:r>
            <w:rPr>
              <w:rFonts w:eastAsia="Arial"/>
              <w:color w:val="000000"/>
              <w:sz w:val="24"/>
              <w:szCs w:val="24"/>
            </w:rPr>
            <w:lastRenderedPageBreak/>
            <w:t>amendment of the Security Management Plan at no additional cost to the Buyer. The results of the review shall include, without limitation:</w:t>
          </w:r>
        </w:p>
      </w:sdtContent>
    </w:sdt>
    <w:sdt>
      <w:sdtPr>
        <w:tag w:val="goog_rdk_54"/>
        <w:id w:val="-2096232027"/>
      </w:sdtPr>
      <w:sdtEndPr/>
      <w:sdtContent>
        <w:p w14:paraId="5475972A"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suggested improvements to the effectiveness of the Security Management Plan;</w:t>
          </w:r>
        </w:p>
      </w:sdtContent>
    </w:sdt>
    <w:sdt>
      <w:sdtPr>
        <w:tag w:val="goog_rdk_55"/>
        <w:id w:val="1410578486"/>
      </w:sdtPr>
      <w:sdtEndPr/>
      <w:sdtContent>
        <w:p w14:paraId="3E34F9E1"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updates to the risk assessments; and</w:t>
          </w:r>
        </w:p>
      </w:sdtContent>
    </w:sdt>
    <w:sdt>
      <w:sdtPr>
        <w:tag w:val="goog_rdk_56"/>
        <w:id w:val="1594826871"/>
      </w:sdtPr>
      <w:sdtEndPr/>
      <w:sdtContent>
        <w:p w14:paraId="1162FB7E" w14:textId="77777777" w:rsidR="00D8748C" w:rsidRDefault="00E2553B">
          <w:pPr>
            <w:numPr>
              <w:ilvl w:val="3"/>
              <w:numId w:val="2"/>
            </w:numPr>
            <w:pBdr>
              <w:top w:val="nil"/>
              <w:left w:val="nil"/>
              <w:bottom w:val="nil"/>
              <w:right w:val="nil"/>
              <w:between w:val="nil"/>
            </w:pBdr>
            <w:tabs>
              <w:tab w:val="left" w:pos="1985"/>
              <w:tab w:val="left" w:pos="2127"/>
            </w:tabs>
            <w:spacing w:before="120" w:after="120"/>
            <w:ind w:left="2160" w:hanging="540"/>
            <w:jc w:val="left"/>
            <w:rPr>
              <w:rFonts w:eastAsia="Arial"/>
              <w:color w:val="000000"/>
              <w:sz w:val="24"/>
              <w:szCs w:val="24"/>
            </w:rPr>
          </w:pPr>
          <w:r>
            <w:rPr>
              <w:rFonts w:eastAsia="Arial"/>
              <w:color w:val="000000"/>
              <w:sz w:val="24"/>
              <w:szCs w:val="24"/>
            </w:rPr>
            <w:t>suggested improvements in measuring the effectiveness of controls.</w:t>
          </w:r>
        </w:p>
      </w:sdtContent>
    </w:sdt>
    <w:bookmarkStart w:id="16" w:name="_heading=h.44sinio" w:colFirst="0" w:colLast="0" w:displacedByCustomXml="next"/>
    <w:bookmarkEnd w:id="16" w:displacedByCustomXml="next"/>
    <w:sdt>
      <w:sdtPr>
        <w:tag w:val="goog_rdk_57"/>
        <w:id w:val="-1230842784"/>
      </w:sdtPr>
      <w:sdtEndPr/>
      <w:sdtContent>
        <w:p w14:paraId="1D56C095"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sdtContent>
    </w:sdt>
    <w:bookmarkStart w:id="17" w:name="_heading=h.2jxsxqh" w:colFirst="0" w:colLast="0" w:displacedByCustomXml="next"/>
    <w:bookmarkEnd w:id="17" w:displacedByCustomXml="next"/>
    <w:sdt>
      <w:sdtPr>
        <w:tag w:val="goog_rdk_58"/>
        <w:id w:val="-639507555"/>
      </w:sdtPr>
      <w:sdtEndPr/>
      <w:sdtContent>
        <w:p w14:paraId="2426C343" w14:textId="77777777" w:rsidR="00D8748C" w:rsidRDefault="00E2553B">
          <w:pPr>
            <w:numPr>
              <w:ilvl w:val="2"/>
              <w:numId w:val="2"/>
            </w:numPr>
            <w:pBdr>
              <w:top w:val="nil"/>
              <w:left w:val="nil"/>
              <w:bottom w:val="nil"/>
              <w:right w:val="nil"/>
              <w:between w:val="nil"/>
            </w:pBdr>
            <w:tabs>
              <w:tab w:val="left" w:pos="1985"/>
              <w:tab w:val="left" w:pos="2127"/>
            </w:tabs>
            <w:spacing w:before="120" w:after="120"/>
            <w:ind w:left="1620"/>
            <w:jc w:val="left"/>
            <w:rPr>
              <w:rFonts w:eastAsia="Arial"/>
              <w:color w:val="000000"/>
              <w:sz w:val="24"/>
              <w:szCs w:val="24"/>
            </w:rPr>
          </w:pPr>
          <w:r>
            <w:rPr>
              <w:rFonts w:eastAsia="Arial"/>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sdtContent>
    </w:sdt>
    <w:sdt>
      <w:sdtPr>
        <w:tag w:val="goog_rdk_59"/>
        <w:id w:val="1845349648"/>
      </w:sdtPr>
      <w:sdtEndPr/>
      <w:sdtContent>
        <w:p w14:paraId="7E1D9E7A" w14:textId="77777777" w:rsidR="00D8748C" w:rsidRDefault="00E2553B">
          <w:pPr>
            <w:keepNext/>
            <w:numPr>
              <w:ilvl w:val="0"/>
              <w:numId w:val="2"/>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breach</w:t>
          </w:r>
        </w:p>
      </w:sdtContent>
    </w:sdt>
    <w:bookmarkStart w:id="18" w:name="_heading=h.z337ya" w:colFirst="0" w:colLast="0" w:displacedByCustomXml="next"/>
    <w:bookmarkEnd w:id="18" w:displacedByCustomXml="next"/>
    <w:sdt>
      <w:sdtPr>
        <w:tag w:val="goog_rdk_60"/>
        <w:id w:val="1209137471"/>
      </w:sdtPr>
      <w:sdtEndPr/>
      <w:sdtContent>
        <w:p w14:paraId="5155B6EA" w14:textId="77777777" w:rsidR="00D8748C" w:rsidRDefault="00E2553B">
          <w:pPr>
            <w:numPr>
              <w:ilvl w:val="1"/>
              <w:numId w:val="2"/>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sdtContent>
    </w:sdt>
    <w:bookmarkStart w:id="19" w:name="_heading=h.3j2qqm3" w:colFirst="0" w:colLast="0" w:displacedByCustomXml="next"/>
    <w:bookmarkEnd w:id="19" w:displacedByCustomXml="next"/>
    <w:sdt>
      <w:sdtPr>
        <w:tag w:val="goog_rdk_61"/>
        <w:id w:val="1688170211"/>
      </w:sdtPr>
      <w:sdtEndPr/>
      <w:sdtContent>
        <w:p w14:paraId="60570DF1" w14:textId="77777777" w:rsidR="00D8748C" w:rsidRDefault="00E2553B">
          <w:pPr>
            <w:keepNext/>
            <w:numPr>
              <w:ilvl w:val="1"/>
              <w:numId w:val="2"/>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Without prejudice to the security incident management process, upon becoming aware of any of the circumstances referred to in Paragraph 5.1, the Supplier shall:</w:t>
          </w:r>
        </w:p>
      </w:sdtContent>
    </w:sdt>
    <w:bookmarkStart w:id="20" w:name="_heading=h.1y810tw" w:colFirst="0" w:colLast="0" w:displacedByCustomXml="next"/>
    <w:bookmarkEnd w:id="20" w:displacedByCustomXml="next"/>
    <w:sdt>
      <w:sdtPr>
        <w:tag w:val="goog_rdk_62"/>
        <w:id w:val="1492439738"/>
      </w:sdtPr>
      <w:sdtEndPr/>
      <w:sdtContent>
        <w:p w14:paraId="06BEB5B7" w14:textId="77777777" w:rsidR="00D8748C" w:rsidRDefault="00E2553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immediately take all reasonable steps (which shall include any action or changes reasonably required by the Buyer) necessary to:</w:t>
          </w:r>
        </w:p>
      </w:sdtContent>
    </w:sdt>
    <w:sdt>
      <w:sdtPr>
        <w:tag w:val="goog_rdk_63"/>
        <w:id w:val="-1717498083"/>
      </w:sdtPr>
      <w:sdtEndPr/>
      <w:sdtContent>
        <w:p w14:paraId="5D4DD4D1" w14:textId="77777777" w:rsidR="00D8748C" w:rsidRDefault="00E2553B">
          <w:pPr>
            <w:numPr>
              <w:ilvl w:val="3"/>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minimise the extent of actual or potential harm caused by any Breach of Security;</w:t>
          </w:r>
        </w:p>
      </w:sdtContent>
    </w:sdt>
    <w:sdt>
      <w:sdtPr>
        <w:tag w:val="goog_rdk_64"/>
        <w:id w:val="532623917"/>
      </w:sdtPr>
      <w:sdtEndPr/>
      <w:sdtContent>
        <w:p w14:paraId="0DEA3DA1" w14:textId="77777777" w:rsidR="00D8748C" w:rsidRDefault="00E2553B">
          <w:pPr>
            <w:numPr>
              <w:ilvl w:val="3"/>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sdtContent>
    </w:sdt>
    <w:sdt>
      <w:sdtPr>
        <w:tag w:val="goog_rdk_65"/>
        <w:id w:val="734901032"/>
      </w:sdtPr>
      <w:sdtEndPr/>
      <w:sdtContent>
        <w:p w14:paraId="6E4B0BF2" w14:textId="77777777" w:rsidR="00D8748C" w:rsidRDefault="00E2553B">
          <w:pPr>
            <w:numPr>
              <w:ilvl w:val="3"/>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prevent an equivalent breach in the future exploiting the same cause failure; and</w:t>
          </w:r>
        </w:p>
      </w:sdtContent>
    </w:sdt>
    <w:sdt>
      <w:sdtPr>
        <w:tag w:val="goog_rdk_66"/>
        <w:id w:val="1536465086"/>
      </w:sdtPr>
      <w:sdtEndPr/>
      <w:sdtContent>
        <w:p w14:paraId="50164789" w14:textId="77777777" w:rsidR="00D8748C" w:rsidRDefault="00E2553B">
          <w:pPr>
            <w:numPr>
              <w:ilvl w:val="3"/>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as soon as reasonably practicable provide to the Buyer, where the Buyer so requests, full details (using the reporting mechanism defined by the Security Management Plan) of the Breach of Security or </w:t>
          </w:r>
          <w:r>
            <w:rPr>
              <w:rFonts w:eastAsia="Arial"/>
              <w:color w:val="000000"/>
              <w:sz w:val="24"/>
              <w:szCs w:val="24"/>
            </w:rPr>
            <w:lastRenderedPageBreak/>
            <w:t>attempted Breach of Security, including a cause analysis where required by the Buyer.</w:t>
          </w:r>
        </w:p>
      </w:sdtContent>
    </w:sdt>
    <w:sdt>
      <w:sdtPr>
        <w:tag w:val="goog_rdk_67"/>
        <w:id w:val="600762500"/>
      </w:sdtPr>
      <w:sdtEndPr/>
      <w:sdtContent>
        <w:p w14:paraId="5A049708" w14:textId="77777777" w:rsidR="003A4C80" w:rsidRDefault="00E2553B">
          <w:pPr>
            <w:numPr>
              <w:ilvl w:val="1"/>
              <w:numId w:val="2"/>
            </w:numPr>
            <w:pBdr>
              <w:top w:val="nil"/>
              <w:left w:val="nil"/>
              <w:bottom w:val="nil"/>
              <w:right w:val="nil"/>
              <w:between w:val="nil"/>
            </w:pBdr>
            <w:tabs>
              <w:tab w:val="left" w:pos="1134"/>
            </w:tabs>
            <w:spacing w:before="120" w:after="120"/>
            <w:ind w:hanging="360"/>
            <w:jc w:val="left"/>
            <w:rPr>
              <w:ins w:id="21" w:author="Eileen Waters" w:date="2020-07-06T17:05:00Z"/>
              <w:rFonts w:eastAsia="Arial"/>
              <w:color w:val="000000"/>
              <w:sz w:val="24"/>
              <w:szCs w:val="24"/>
            </w:rPr>
          </w:pPr>
          <w:r>
            <w:rPr>
              <w:rFonts w:eastAsia="Arial"/>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01C34018" w14:textId="1B384D92" w:rsidR="00D8748C" w:rsidRDefault="003A4C80" w:rsidP="003A4C80">
          <w:pPr>
            <w:pBdr>
              <w:top w:val="nil"/>
              <w:left w:val="nil"/>
              <w:bottom w:val="nil"/>
              <w:right w:val="nil"/>
              <w:between w:val="nil"/>
            </w:pBdr>
            <w:tabs>
              <w:tab w:val="left" w:pos="1134"/>
            </w:tabs>
            <w:spacing w:before="120" w:after="120"/>
            <w:ind w:left="644"/>
            <w:jc w:val="left"/>
            <w:rPr>
              <w:rFonts w:eastAsia="Arial"/>
              <w:color w:val="000000"/>
              <w:sz w:val="24"/>
              <w:szCs w:val="24"/>
            </w:rPr>
          </w:pPr>
        </w:p>
      </w:sdtContent>
    </w:sdt>
    <w:p w14:paraId="74B26C37" w14:textId="7E195FF1" w:rsidR="00B259C9" w:rsidRPr="00B259C9" w:rsidRDefault="003A4C80" w:rsidP="00B259C9">
      <w:pPr>
        <w:shd w:val="clear" w:color="auto" w:fill="FFFFFF"/>
        <w:tabs>
          <w:tab w:val="left" w:pos="1134"/>
        </w:tabs>
        <w:ind w:left="709" w:hanging="709"/>
        <w:rPr>
          <w:ins w:id="22" w:author="Eileen Waters" w:date="2020-07-06T17:01:00Z"/>
          <w:rFonts w:eastAsia="Arial"/>
          <w:b/>
          <w:sz w:val="24"/>
          <w:szCs w:val="24"/>
        </w:rPr>
      </w:pPr>
      <w:sdt>
        <w:sdtPr>
          <w:tag w:val="goog_rdk_68"/>
          <w:id w:val="1869490879"/>
        </w:sdtPr>
        <w:sdtEndPr/>
        <w:sdtContent>
          <w:ins w:id="23" w:author="Eileen Waters" w:date="2020-07-06T17:01:00Z">
            <w:r w:rsidR="00B259C9" w:rsidRPr="003A4C80">
              <w:rPr>
                <w:b/>
              </w:rPr>
              <w:t>6.</w:t>
            </w:r>
            <w:r w:rsidR="00B259C9">
              <w:t xml:space="preserve"> </w:t>
            </w:r>
          </w:ins>
          <w:r w:rsidR="00E2553B">
            <w:rPr>
              <w:b/>
              <w:smallCaps/>
              <w:sz w:val="24"/>
              <w:szCs w:val="24"/>
            </w:rPr>
            <w:t xml:space="preserve"> </w:t>
          </w:r>
        </w:sdtContent>
      </w:sdt>
      <w:ins w:id="24" w:author="Eileen Waters" w:date="2020-07-06T17:01:00Z">
        <w:r w:rsidR="00B259C9" w:rsidRPr="00B259C9">
          <w:rPr>
            <w:rFonts w:eastAsia="Arial"/>
            <w:b/>
            <w:sz w:val="24"/>
            <w:szCs w:val="24"/>
          </w:rPr>
          <w:t xml:space="preserve"> </w:t>
        </w:r>
        <w:r w:rsidR="00B259C9" w:rsidRPr="00B259C9">
          <w:rPr>
            <w:rFonts w:eastAsia="Arial"/>
            <w:b/>
            <w:sz w:val="24"/>
            <w:szCs w:val="24"/>
          </w:rPr>
          <w:t>Data security</w:t>
        </w:r>
      </w:ins>
    </w:p>
    <w:p w14:paraId="7BEE70F7" w14:textId="18F24DB7" w:rsidR="00B259C9" w:rsidRPr="00B259C9" w:rsidRDefault="00B259C9" w:rsidP="00B259C9">
      <w:pPr>
        <w:shd w:val="clear" w:color="auto" w:fill="FFFFFF"/>
        <w:tabs>
          <w:tab w:val="left" w:pos="1134"/>
        </w:tabs>
        <w:overflowPunct/>
        <w:autoSpaceDE/>
        <w:autoSpaceDN/>
        <w:adjustRightInd/>
        <w:spacing w:after="200" w:line="276" w:lineRule="auto"/>
        <w:ind w:left="709" w:hanging="709"/>
        <w:jc w:val="left"/>
        <w:textAlignment w:val="auto"/>
        <w:rPr>
          <w:ins w:id="25" w:author="Eileen Waters" w:date="2020-07-06T17:01:00Z"/>
          <w:rFonts w:eastAsia="Arial"/>
          <w:color w:val="222222"/>
          <w:sz w:val="24"/>
          <w:szCs w:val="24"/>
        </w:rPr>
      </w:pPr>
      <w:ins w:id="26" w:author="Eileen Waters" w:date="2020-07-06T17:01:00Z">
        <w:r>
          <w:rPr>
            <w:rFonts w:eastAsia="Arial"/>
            <w:sz w:val="24"/>
            <w:szCs w:val="24"/>
          </w:rPr>
          <w:t>6.1</w:t>
        </w:r>
        <w:r w:rsidRPr="00B259C9">
          <w:rPr>
            <w:rFonts w:eastAsia="Arial"/>
            <w:color w:val="222222"/>
            <w:sz w:val="24"/>
            <w:szCs w:val="24"/>
          </w:rPr>
          <w:tab/>
          <w:t>The Supplier will ensure that any system on which the Supplier holds any Government Data will be accredited as specific to the Buyer and will comply with:</w:t>
        </w:r>
        <w:bookmarkStart w:id="27" w:name="_GoBack"/>
        <w:bookmarkEnd w:id="27"/>
      </w:ins>
    </w:p>
    <w:p w14:paraId="05709EA8" w14:textId="77777777" w:rsidR="00B259C9" w:rsidRPr="00B259C9" w:rsidRDefault="00B259C9" w:rsidP="00B259C9">
      <w:pPr>
        <w:numPr>
          <w:ilvl w:val="0"/>
          <w:numId w:val="36"/>
        </w:numPr>
        <w:shd w:val="clear" w:color="auto" w:fill="FFFFFF"/>
        <w:tabs>
          <w:tab w:val="left" w:pos="1134"/>
        </w:tabs>
        <w:suppressAutoHyphens/>
        <w:overflowPunct/>
        <w:autoSpaceDE/>
        <w:autoSpaceDN/>
        <w:adjustRightInd/>
        <w:spacing w:after="200" w:line="276" w:lineRule="auto"/>
        <w:ind w:left="1134"/>
        <w:jc w:val="left"/>
        <w:textAlignment w:val="auto"/>
        <w:rPr>
          <w:ins w:id="28" w:author="Eileen Waters" w:date="2020-07-06T17:01:00Z"/>
          <w:rFonts w:eastAsia="Arial"/>
          <w:color w:val="222222"/>
          <w:sz w:val="24"/>
          <w:szCs w:val="24"/>
        </w:rPr>
      </w:pPr>
      <w:ins w:id="29" w:author="Eileen Waters" w:date="2020-07-06T17:01:00Z">
        <w:r w:rsidRPr="00B259C9">
          <w:rPr>
            <w:rFonts w:eastAsia="Arial"/>
            <w:color w:val="222222"/>
            <w:sz w:val="24"/>
            <w:szCs w:val="24"/>
          </w:rPr>
          <w:t xml:space="preserve">the </w:t>
        </w:r>
        <w:commentRangeStart w:id="30"/>
        <w:r w:rsidRPr="00B259C9">
          <w:rPr>
            <w:rFonts w:eastAsia="Arial"/>
            <w:color w:val="222222"/>
            <w:sz w:val="24"/>
            <w:szCs w:val="24"/>
          </w:rPr>
          <w:t>government security policy framework and information assurance policy</w:t>
        </w:r>
        <w:commentRangeEnd w:id="30"/>
        <w:r w:rsidRPr="00B259C9">
          <w:rPr>
            <w:rFonts w:ascii="Calibri" w:eastAsia="Calibri" w:hAnsi="Calibri" w:cs="Times New Roman"/>
            <w:sz w:val="16"/>
            <w:szCs w:val="16"/>
          </w:rPr>
          <w:commentReference w:id="30"/>
        </w:r>
        <w:r w:rsidRPr="00B259C9">
          <w:rPr>
            <w:rFonts w:eastAsia="Arial"/>
            <w:color w:val="222222"/>
            <w:sz w:val="24"/>
            <w:szCs w:val="24"/>
          </w:rPr>
          <w:t>;</w:t>
        </w:r>
      </w:ins>
    </w:p>
    <w:p w14:paraId="4C834E4D" w14:textId="77777777" w:rsidR="00B259C9" w:rsidRPr="00B259C9" w:rsidRDefault="00B259C9" w:rsidP="00B259C9">
      <w:pPr>
        <w:numPr>
          <w:ilvl w:val="0"/>
          <w:numId w:val="36"/>
        </w:numPr>
        <w:shd w:val="clear" w:color="auto" w:fill="FFFFFF"/>
        <w:tabs>
          <w:tab w:val="left" w:pos="1134"/>
        </w:tabs>
        <w:suppressAutoHyphens/>
        <w:overflowPunct/>
        <w:autoSpaceDE/>
        <w:autoSpaceDN/>
        <w:adjustRightInd/>
        <w:spacing w:after="200" w:line="276" w:lineRule="auto"/>
        <w:ind w:left="1134"/>
        <w:jc w:val="left"/>
        <w:textAlignment w:val="auto"/>
        <w:rPr>
          <w:ins w:id="31" w:author="Eileen Waters" w:date="2020-07-06T17:01:00Z"/>
          <w:rFonts w:eastAsia="Arial"/>
          <w:color w:val="222222"/>
          <w:sz w:val="24"/>
          <w:szCs w:val="24"/>
        </w:rPr>
      </w:pPr>
      <w:commentRangeStart w:id="32"/>
      <w:ins w:id="33" w:author="Eileen Waters" w:date="2020-07-06T17:01:00Z">
        <w:r w:rsidRPr="00B259C9">
          <w:rPr>
            <w:rFonts w:eastAsia="Arial"/>
            <w:color w:val="222222"/>
            <w:sz w:val="24"/>
            <w:szCs w:val="24"/>
          </w:rPr>
          <w:t>guidance issued by the Centre for Protection of National Infrastructure on Risk Management and Accreditation of Information Systems</w:t>
        </w:r>
        <w:commentRangeEnd w:id="32"/>
        <w:r w:rsidRPr="00B259C9">
          <w:rPr>
            <w:rFonts w:ascii="Calibri" w:eastAsia="Calibri" w:hAnsi="Calibri" w:cs="Times New Roman"/>
            <w:sz w:val="16"/>
            <w:szCs w:val="16"/>
          </w:rPr>
          <w:commentReference w:id="32"/>
        </w:r>
        <w:r w:rsidRPr="00B259C9">
          <w:rPr>
            <w:rFonts w:eastAsia="Arial"/>
            <w:color w:val="222222"/>
            <w:sz w:val="24"/>
            <w:szCs w:val="24"/>
          </w:rPr>
          <w:t>; and</w:t>
        </w:r>
      </w:ins>
    </w:p>
    <w:p w14:paraId="645FAD72" w14:textId="77777777" w:rsidR="00B259C9" w:rsidRPr="00B259C9" w:rsidRDefault="00B259C9" w:rsidP="00B259C9">
      <w:pPr>
        <w:numPr>
          <w:ilvl w:val="0"/>
          <w:numId w:val="36"/>
        </w:numPr>
        <w:shd w:val="clear" w:color="auto" w:fill="FFFFFF"/>
        <w:tabs>
          <w:tab w:val="left" w:pos="1134"/>
        </w:tabs>
        <w:suppressAutoHyphens/>
        <w:overflowPunct/>
        <w:autoSpaceDE/>
        <w:autoSpaceDN/>
        <w:adjustRightInd/>
        <w:spacing w:after="200" w:line="276" w:lineRule="auto"/>
        <w:ind w:left="1134"/>
        <w:jc w:val="left"/>
        <w:textAlignment w:val="auto"/>
        <w:rPr>
          <w:ins w:id="34" w:author="Eileen Waters" w:date="2020-07-06T17:01:00Z"/>
          <w:rFonts w:eastAsia="Arial"/>
          <w:color w:val="222222"/>
          <w:sz w:val="24"/>
          <w:szCs w:val="24"/>
        </w:rPr>
      </w:pPr>
      <w:ins w:id="35" w:author="Eileen Waters" w:date="2020-07-06T17:01:00Z">
        <w:r w:rsidRPr="00B259C9">
          <w:rPr>
            <w:rFonts w:eastAsia="Arial"/>
            <w:color w:val="222222"/>
            <w:sz w:val="24"/>
            <w:szCs w:val="24"/>
          </w:rPr>
          <w:t xml:space="preserve">the </w:t>
        </w:r>
        <w:commentRangeStart w:id="36"/>
        <w:r w:rsidRPr="00B259C9">
          <w:rPr>
            <w:rFonts w:eastAsia="Arial"/>
            <w:color w:val="222222"/>
            <w:sz w:val="24"/>
            <w:szCs w:val="24"/>
          </w:rPr>
          <w:t>relevant government information assurance standard(s).</w:t>
        </w:r>
        <w:commentRangeEnd w:id="36"/>
        <w:r w:rsidRPr="00B259C9">
          <w:rPr>
            <w:rFonts w:ascii="Calibri" w:eastAsia="Calibri" w:hAnsi="Calibri" w:cs="Times New Roman"/>
            <w:sz w:val="16"/>
            <w:szCs w:val="16"/>
          </w:rPr>
          <w:commentReference w:id="36"/>
        </w:r>
      </w:ins>
    </w:p>
    <w:p w14:paraId="458DE793" w14:textId="76811C21" w:rsidR="00B259C9" w:rsidRPr="00B259C9" w:rsidRDefault="00B259C9" w:rsidP="00B259C9">
      <w:pPr>
        <w:shd w:val="clear" w:color="auto" w:fill="FFFFFF"/>
        <w:tabs>
          <w:tab w:val="left" w:pos="1134"/>
        </w:tabs>
        <w:overflowPunct/>
        <w:autoSpaceDE/>
        <w:autoSpaceDN/>
        <w:adjustRightInd/>
        <w:spacing w:after="200" w:line="276" w:lineRule="auto"/>
        <w:ind w:left="709" w:hanging="709"/>
        <w:jc w:val="left"/>
        <w:textAlignment w:val="auto"/>
        <w:rPr>
          <w:ins w:id="37" w:author="Eileen Waters" w:date="2020-07-06T17:01:00Z"/>
          <w:rFonts w:eastAsia="Arial"/>
          <w:color w:val="222222"/>
          <w:sz w:val="24"/>
          <w:szCs w:val="24"/>
        </w:rPr>
      </w:pPr>
      <w:ins w:id="38" w:author="Eileen Waters" w:date="2020-07-06T17:01:00Z">
        <w:r>
          <w:rPr>
            <w:rFonts w:eastAsia="Arial"/>
            <w:sz w:val="24"/>
            <w:szCs w:val="24"/>
          </w:rPr>
          <w:t>6.2</w:t>
        </w:r>
        <w:r w:rsidRPr="00B259C9">
          <w:rPr>
            <w:rFonts w:eastAsia="Arial"/>
            <w:sz w:val="24"/>
            <w:szCs w:val="24"/>
          </w:rPr>
          <w:t xml:space="preserve"> </w:t>
        </w:r>
        <w:r w:rsidRPr="00B259C9">
          <w:rPr>
            <w:rFonts w:eastAsia="Arial"/>
            <w:color w:val="222222"/>
            <w:sz w:val="24"/>
            <w:szCs w:val="24"/>
          </w:rPr>
          <w:tab/>
          <w:t xml:space="preserve">Where the duration of a Call-Off </w:t>
        </w:r>
        <w:commentRangeStart w:id="39"/>
        <w:r w:rsidRPr="00B259C9">
          <w:rPr>
            <w:rFonts w:eastAsia="Arial"/>
            <w:color w:val="222222"/>
            <w:sz w:val="24"/>
            <w:szCs w:val="24"/>
          </w:rPr>
          <w:t>Contract</w:t>
        </w:r>
      </w:ins>
      <w:commentRangeEnd w:id="39"/>
      <w:ins w:id="40" w:author="Eileen Waters" w:date="2020-07-06T17:04:00Z">
        <w:r w:rsidR="003A4C80">
          <w:rPr>
            <w:rStyle w:val="CommentReference"/>
          </w:rPr>
          <w:commentReference w:id="39"/>
        </w:r>
      </w:ins>
      <w:ins w:id="41" w:author="Eileen Waters" w:date="2020-07-06T17:01:00Z">
        <w:r w:rsidRPr="00B259C9">
          <w:rPr>
            <w:rFonts w:eastAsia="Arial"/>
            <w:color w:val="222222"/>
            <w:sz w:val="24"/>
            <w:szCs w:val="24"/>
          </w:rPr>
          <w:t xml:space="preserve"> exceeds one (1) year, the Supplier will review the accreditation status at least once each year to assess whether material changes have occurred which could alter the original accreditation decision in relation to Government Data. If any changes have occurred then the Supplier agrees to promptly re-submit such system for re-accreditation.</w:t>
        </w:r>
        <w:r w:rsidRPr="00B259C9">
          <w:rPr>
            <w:rFonts w:ascii="Calibri" w:eastAsia="Calibri" w:hAnsi="Calibri" w:cs="Times New Roman"/>
            <w:sz w:val="16"/>
            <w:szCs w:val="16"/>
          </w:rPr>
          <w:commentReference w:id="42"/>
        </w:r>
      </w:ins>
    </w:p>
    <w:p w14:paraId="3A7E8CB8" w14:textId="77777777" w:rsidR="00D8748C" w:rsidRDefault="00D8748C">
      <w:pPr>
        <w:ind w:left="0"/>
        <w:jc w:val="left"/>
        <w:rPr>
          <w:b/>
          <w:smallCaps/>
          <w:sz w:val="24"/>
          <w:szCs w:val="24"/>
        </w:rPr>
      </w:pPr>
    </w:p>
    <w:sdt>
      <w:sdtPr>
        <w:tag w:val="goog_rdk_69"/>
        <w:id w:val="1062757903"/>
      </w:sdtPr>
      <w:sdtEndPr/>
      <w:sdtContent>
        <w:p w14:paraId="23E94AEF" w14:textId="77777777" w:rsidR="00D8748C" w:rsidRDefault="00E2553B">
          <w:pPr>
            <w:spacing w:after="200" w:line="276" w:lineRule="auto"/>
            <w:ind w:left="0"/>
            <w:jc w:val="left"/>
            <w:rPr>
              <w:b/>
              <w:smallCaps/>
              <w:sz w:val="24"/>
              <w:szCs w:val="24"/>
            </w:rPr>
          </w:pPr>
          <w:r>
            <w:br w:type="page"/>
          </w:r>
        </w:p>
      </w:sdtContent>
    </w:sdt>
    <w:sdt>
      <w:sdtPr>
        <w:tag w:val="goog_rdk_70"/>
        <w:id w:val="-1546453298"/>
      </w:sdtPr>
      <w:sdtEndPr/>
      <w:sdtContent>
        <w:p w14:paraId="47EC865E" w14:textId="77777777" w:rsidR="00D8748C" w:rsidRDefault="00E2553B">
          <w:pPr>
            <w:pBdr>
              <w:top w:val="nil"/>
              <w:left w:val="nil"/>
              <w:bottom w:val="nil"/>
              <w:right w:val="nil"/>
              <w:between w:val="nil"/>
            </w:pBdr>
            <w:tabs>
              <w:tab w:val="left" w:pos="0"/>
            </w:tabs>
            <w:spacing w:before="240"/>
            <w:ind w:left="360" w:hanging="360"/>
            <w:jc w:val="left"/>
            <w:rPr>
              <w:rFonts w:ascii="Arial Bold" w:eastAsia="Arial Bold" w:hAnsi="Arial Bold" w:cs="Arial Bold"/>
              <w:b/>
              <w:color w:val="000000"/>
              <w:sz w:val="36"/>
              <w:szCs w:val="36"/>
            </w:rPr>
          </w:pPr>
          <w:r>
            <w:rPr>
              <w:rFonts w:eastAsia="Arial"/>
              <w:b/>
              <w:color w:val="000000"/>
              <w:sz w:val="36"/>
              <w:szCs w:val="36"/>
            </w:rPr>
            <w:t>P</w:t>
          </w:r>
          <w:r>
            <w:rPr>
              <w:rFonts w:ascii="Arial Bold" w:eastAsia="Arial Bold" w:hAnsi="Arial Bold" w:cs="Arial Bold"/>
              <w:b/>
              <w:color w:val="000000"/>
              <w:sz w:val="36"/>
              <w:szCs w:val="36"/>
            </w:rPr>
            <w:t>art</w:t>
          </w:r>
          <w:r>
            <w:rPr>
              <w:rFonts w:eastAsia="Arial"/>
              <w:b/>
              <w:color w:val="000000"/>
              <w:sz w:val="36"/>
              <w:szCs w:val="36"/>
            </w:rPr>
            <w:t xml:space="preserve"> B: Long</w:t>
          </w:r>
          <w:r>
            <w:rPr>
              <w:rFonts w:ascii="Arial Bold" w:eastAsia="Arial Bold" w:hAnsi="Arial Bold" w:cs="Arial Bold"/>
              <w:b/>
              <w:color w:val="000000"/>
              <w:sz w:val="36"/>
              <w:szCs w:val="36"/>
            </w:rPr>
            <w:t xml:space="preserve"> Form Security Requirements</w:t>
          </w:r>
        </w:p>
      </w:sdtContent>
    </w:sdt>
    <w:sdt>
      <w:sdtPr>
        <w:tag w:val="goog_rdk_71"/>
        <w:id w:val="-1877999750"/>
      </w:sdtPr>
      <w:sdtEndPr/>
      <w:sdtContent>
        <w:p w14:paraId="57EBB24B" w14:textId="77777777" w:rsidR="00D8748C" w:rsidRDefault="003A4C80"/>
      </w:sdtContent>
    </w:sdt>
    <w:sdt>
      <w:sdtPr>
        <w:tag w:val="goog_rdk_72"/>
        <w:id w:val="1243213471"/>
      </w:sdtPr>
      <w:sdtEndPr/>
      <w:sdtContent>
        <w:p w14:paraId="0823C18A" w14:textId="77777777" w:rsidR="00D8748C" w:rsidRDefault="00E2553B">
          <w:pPr>
            <w:numPr>
              <w:ilvl w:val="0"/>
              <w:numId w:val="4"/>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 xml:space="preserve">Definitions </w:t>
          </w:r>
        </w:p>
      </w:sdtContent>
    </w:sdt>
    <w:sdt>
      <w:sdtPr>
        <w:tag w:val="goog_rdk_73"/>
        <w:id w:val="-1098790905"/>
      </w:sdtPr>
      <w:sdtEndPr/>
      <w:sdtContent>
        <w:p w14:paraId="5EC479E3"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sdtContent>
    </w:sdt>
    <w:tbl>
      <w:tblPr>
        <w:tblStyle w:val="a0"/>
        <w:tblW w:w="8031" w:type="dxa"/>
        <w:tblInd w:w="1008" w:type="dxa"/>
        <w:tblLayout w:type="fixed"/>
        <w:tblLook w:val="0400" w:firstRow="0" w:lastRow="0" w:firstColumn="0" w:lastColumn="0" w:noHBand="0" w:noVBand="1"/>
      </w:tblPr>
      <w:tblGrid>
        <w:gridCol w:w="2250"/>
        <w:gridCol w:w="5781"/>
      </w:tblGrid>
      <w:tr w:rsidR="00D8748C" w14:paraId="60D2DBBF" w14:textId="77777777">
        <w:tc>
          <w:tcPr>
            <w:tcW w:w="2250" w:type="dxa"/>
          </w:tcPr>
          <w:sdt>
            <w:sdtPr>
              <w:tag w:val="goog_rdk_74"/>
              <w:id w:val="245780950"/>
            </w:sdtPr>
            <w:sdtEndPr/>
            <w:sdtContent>
              <w:p w14:paraId="3284E07E" w14:textId="77777777" w:rsidR="00D8748C" w:rsidRDefault="00E2553B">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"Breach of Security"</w:t>
                </w:r>
              </w:p>
            </w:sdtContent>
          </w:sdt>
        </w:tc>
        <w:tc>
          <w:tcPr>
            <w:tcW w:w="5781" w:type="dxa"/>
          </w:tcPr>
          <w:sdt>
            <w:sdtPr>
              <w:tag w:val="goog_rdk_75"/>
              <w:id w:val="-428897006"/>
            </w:sdtPr>
            <w:sdtEndPr/>
            <w:sdtContent>
              <w:p w14:paraId="2EA5123F" w14:textId="77777777" w:rsidR="00D8748C" w:rsidRDefault="00E2553B">
                <w:pPr>
                  <w:numPr>
                    <w:ilvl w:val="0"/>
                    <w:numId w:val="3"/>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means the occurrence of:</w:t>
                </w:r>
              </w:p>
            </w:sdtContent>
          </w:sdt>
          <w:sdt>
            <w:sdtPr>
              <w:tag w:val="goog_rdk_76"/>
              <w:id w:val="1031992629"/>
            </w:sdtPr>
            <w:sdtEndPr/>
            <w:sdtContent>
              <w:p w14:paraId="0DB9D7E0" w14:textId="77777777" w:rsidR="00D8748C" w:rsidRDefault="00E2553B">
                <w:pPr>
                  <w:numPr>
                    <w:ilvl w:val="1"/>
                    <w:numId w:val="3"/>
                  </w:numPr>
                  <w:pBdr>
                    <w:top w:val="nil"/>
                    <w:left w:val="nil"/>
                    <w:bottom w:val="nil"/>
                    <w:right w:val="nil"/>
                    <w:between w:val="nil"/>
                  </w:pBdr>
                  <w:tabs>
                    <w:tab w:val="left" w:pos="144"/>
                  </w:tabs>
                  <w:spacing w:after="120"/>
                  <w:jc w:val="left"/>
                  <w:rPr>
                    <w:rFonts w:eastAsia="Arial"/>
                    <w:color w:val="000000"/>
                    <w:sz w:val="24"/>
                    <w:szCs w:val="24"/>
                  </w:rPr>
                </w:pPr>
                <w:r>
                  <w:rPr>
                    <w:rFonts w:eastAsia="Arial"/>
                    <w:color w:val="000000"/>
                    <w:sz w:val="24"/>
                    <w:szCs w:val="24"/>
                  </w:rP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sdtContent>
          </w:sdt>
          <w:sdt>
            <w:sdtPr>
              <w:tag w:val="goog_rdk_77"/>
              <w:id w:val="1813438176"/>
            </w:sdtPr>
            <w:sdtEndPr/>
            <w:sdtContent>
              <w:p w14:paraId="2D9B6FD0" w14:textId="77777777" w:rsidR="00D8748C" w:rsidRDefault="00E2553B">
                <w:pPr>
                  <w:numPr>
                    <w:ilvl w:val="1"/>
                    <w:numId w:val="3"/>
                  </w:numPr>
                  <w:pBdr>
                    <w:top w:val="nil"/>
                    <w:left w:val="nil"/>
                    <w:bottom w:val="nil"/>
                    <w:right w:val="nil"/>
                    <w:between w:val="nil"/>
                  </w:pBdr>
                  <w:tabs>
                    <w:tab w:val="left" w:pos="144"/>
                  </w:tabs>
                  <w:spacing w:after="120"/>
                  <w:jc w:val="left"/>
                  <w:rPr>
                    <w:rFonts w:eastAsia="Arial"/>
                    <w:color w:val="000000"/>
                    <w:sz w:val="24"/>
                    <w:szCs w:val="24"/>
                  </w:rPr>
                </w:pPr>
                <w:r>
                  <w:rPr>
                    <w:rFonts w:eastAsia="Arial"/>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sdtContent>
          </w:sdt>
          <w:sdt>
            <w:sdtPr>
              <w:tag w:val="goog_rdk_78"/>
              <w:id w:val="-1674023043"/>
            </w:sdtPr>
            <w:sdtEndPr/>
            <w:sdtContent>
              <w:p w14:paraId="3F1D4452" w14:textId="77777777" w:rsidR="00D8748C" w:rsidRDefault="00E2553B">
                <w:pPr>
                  <w:numPr>
                    <w:ilvl w:val="0"/>
                    <w:numId w:val="3"/>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in either case as more particularly set out in the security requirements in the Security Policy where the Buyer has required compliance therewith in accordance with paragraph 3.4.3 d;</w:t>
                </w:r>
              </w:p>
            </w:sdtContent>
          </w:sdt>
        </w:tc>
      </w:tr>
      <w:tr w:rsidR="00D8748C" w14:paraId="6DD974E5" w14:textId="77777777">
        <w:tc>
          <w:tcPr>
            <w:tcW w:w="2250" w:type="dxa"/>
          </w:tcPr>
          <w:sdt>
            <w:sdtPr>
              <w:tag w:val="goog_rdk_79"/>
              <w:id w:val="1708829920"/>
            </w:sdtPr>
            <w:sdtEndPr/>
            <w:sdtContent>
              <w:p w14:paraId="1445260D" w14:textId="77777777" w:rsidR="00D8748C" w:rsidRDefault="00E2553B">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"ISMS"</w:t>
                </w:r>
              </w:p>
            </w:sdtContent>
          </w:sdt>
        </w:tc>
        <w:tc>
          <w:tcPr>
            <w:tcW w:w="5781" w:type="dxa"/>
          </w:tcPr>
          <w:sdt>
            <w:sdtPr>
              <w:tag w:val="goog_rdk_80"/>
              <w:id w:val="1717690336"/>
            </w:sdtPr>
            <w:sdtEndPr/>
            <w:sdtContent>
              <w:p w14:paraId="3BD17745" w14:textId="77777777" w:rsidR="00D8748C" w:rsidRDefault="00E2553B">
                <w:pPr>
                  <w:numPr>
                    <w:ilvl w:val="0"/>
                    <w:numId w:val="3"/>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the information security management system and process developed by the Supplier in accordance with Paragraph 3 (ISMS) as updated from time to time in accordance with this Schedule; and</w:t>
                </w:r>
              </w:p>
            </w:sdtContent>
          </w:sdt>
        </w:tc>
      </w:tr>
      <w:tr w:rsidR="00D8748C" w14:paraId="33BCEF35" w14:textId="77777777">
        <w:tc>
          <w:tcPr>
            <w:tcW w:w="2250" w:type="dxa"/>
          </w:tcPr>
          <w:sdt>
            <w:sdtPr>
              <w:tag w:val="goog_rdk_81"/>
              <w:id w:val="-14005503"/>
            </w:sdtPr>
            <w:sdtEndPr/>
            <w:sdtContent>
              <w:p w14:paraId="4A66656F" w14:textId="77777777" w:rsidR="00D8748C" w:rsidRDefault="00E2553B">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"Security Tests"</w:t>
                </w:r>
              </w:p>
            </w:sdtContent>
          </w:sdt>
        </w:tc>
        <w:tc>
          <w:tcPr>
            <w:tcW w:w="5781" w:type="dxa"/>
          </w:tcPr>
          <w:sdt>
            <w:sdtPr>
              <w:tag w:val="goog_rdk_82"/>
              <w:id w:val="-1356271457"/>
            </w:sdtPr>
            <w:sdtEndPr/>
            <w:sdtContent>
              <w:p w14:paraId="554E310F" w14:textId="77777777" w:rsidR="00D8748C" w:rsidRDefault="00E2553B">
                <w:pPr>
                  <w:numPr>
                    <w:ilvl w:val="0"/>
                    <w:numId w:val="3"/>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tests to validate the ISMS and security of all relevant processes, systems, incident response plans, patches to vulnerabilities and mitigations to Breaches of Security.</w:t>
                </w:r>
              </w:p>
            </w:sdtContent>
          </w:sdt>
        </w:tc>
      </w:tr>
    </w:tbl>
    <w:bookmarkStart w:id="43" w:name="_heading=h.4i7ojhp" w:colFirst="0" w:colLast="0" w:displacedByCustomXml="next"/>
    <w:bookmarkEnd w:id="43" w:displacedByCustomXml="next"/>
    <w:sdt>
      <w:sdtPr>
        <w:tag w:val="goog_rdk_83"/>
        <w:id w:val="2025668251"/>
      </w:sdtPr>
      <w:sdtEndPr/>
      <w:sdtContent>
        <w:p w14:paraId="7231872A" w14:textId="77777777" w:rsidR="00D8748C" w:rsidRDefault="00E2553B">
          <w:pPr>
            <w:keepNext/>
            <w:numPr>
              <w:ilvl w:val="0"/>
              <w:numId w:val="4"/>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 xml:space="preserve">Security Requirements </w:t>
          </w:r>
        </w:p>
      </w:sdtContent>
    </w:sdt>
    <w:sdt>
      <w:sdtPr>
        <w:tag w:val="goog_rdk_84"/>
        <w:id w:val="330115282"/>
      </w:sdtPr>
      <w:sdtEndPr/>
      <w:sdtContent>
        <w:p w14:paraId="711B37F6"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and the Supplier recognise that, where specified in Framework Schedule 4 (Framework Management), CCS shall have the right to enforce the Buyer's rights under this Schedule.</w:t>
          </w:r>
        </w:p>
      </w:sdtContent>
    </w:sdt>
    <w:sdt>
      <w:sdtPr>
        <w:tag w:val="goog_rdk_85"/>
        <w:id w:val="1189183489"/>
      </w:sdtPr>
      <w:sdtEndPr/>
      <w:sdtContent>
        <w:p w14:paraId="3C3ED32D"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Parties acknowledge that the purpose of the ISMS and Security Management Plan are to ensure a good organisational approach to security under which the specific requirements of this Contract will be met.</w:t>
          </w:r>
        </w:p>
      </w:sdtContent>
    </w:sdt>
    <w:sdt>
      <w:sdtPr>
        <w:tag w:val="goog_rdk_86"/>
        <w:id w:val="319171043"/>
      </w:sdtPr>
      <w:sdtEndPr/>
      <w:sdtContent>
        <w:p w14:paraId="51383419"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Parties shall each appoint a security representative to be responsible for Security.  The initial security representatives of the Parties are:</w:t>
          </w:r>
        </w:p>
      </w:sdtContent>
    </w:sdt>
    <w:bookmarkStart w:id="44" w:name="_heading=h.2xcytpi" w:colFirst="0" w:colLast="0" w:displacedByCustomXml="next"/>
    <w:bookmarkEnd w:id="44" w:displacedByCustomXml="next"/>
    <w:sdt>
      <w:sdtPr>
        <w:tag w:val="goog_rdk_87"/>
        <w:id w:val="698364527"/>
      </w:sdtPr>
      <w:sdtEndPr/>
      <w:sdtContent>
        <w:p w14:paraId="7433793F" w14:textId="77777777" w:rsidR="00D8748C" w:rsidRDefault="00E2553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highlight w:val="yellow"/>
            </w:rPr>
            <w:t>[insert security representative of the Buyer]</w:t>
          </w:r>
        </w:p>
      </w:sdtContent>
    </w:sdt>
    <w:bookmarkStart w:id="45" w:name="_heading=h.1ci93xb" w:colFirst="0" w:colLast="0" w:displacedByCustomXml="next"/>
    <w:bookmarkEnd w:id="45" w:displacedByCustomXml="next"/>
    <w:sdt>
      <w:sdtPr>
        <w:tag w:val="goog_rdk_88"/>
        <w:id w:val="506484117"/>
      </w:sdtPr>
      <w:sdtEndPr/>
      <w:sdtContent>
        <w:p w14:paraId="75BF61BE" w14:textId="77777777" w:rsidR="00D8748C" w:rsidRDefault="00E2553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highlight w:val="yellow"/>
            </w:rPr>
            <w:t>[insert security representative of the Supplier]</w:t>
          </w:r>
        </w:p>
      </w:sdtContent>
    </w:sdt>
    <w:sdt>
      <w:sdtPr>
        <w:tag w:val="goog_rdk_89"/>
        <w:id w:val="-1874839149"/>
      </w:sdtPr>
      <w:sdtEndPr/>
      <w:sdtContent>
        <w:p w14:paraId="4A15999A"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shall clearly articulate its high level security requirements so that the Supplier can ensure that the ISMS, security related activities and any mitigations are driven by these fundamental needs.</w:t>
          </w:r>
        </w:p>
      </w:sdtContent>
    </w:sdt>
    <w:sdt>
      <w:sdtPr>
        <w:tag w:val="goog_rdk_90"/>
        <w:id w:val="383846782"/>
      </w:sdtPr>
      <w:sdtEndPr/>
      <w:sdtContent>
        <w:p w14:paraId="39B29238"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Both Parties shall provide a reasonable level of access to any members of their staff for the purposes of designing, implementing and managing security.</w:t>
          </w:r>
        </w:p>
      </w:sdtContent>
    </w:sdt>
    <w:sdt>
      <w:sdtPr>
        <w:tag w:val="goog_rdk_91"/>
        <w:id w:val="1669676492"/>
      </w:sdtPr>
      <w:sdtEndPr/>
      <w:sdtContent>
        <w:p w14:paraId="12A0500E"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sdtContent>
    </w:sdt>
    <w:sdt>
      <w:sdtPr>
        <w:tag w:val="goog_rdk_92"/>
        <w:id w:val="402492940"/>
      </w:sdtPr>
      <w:sdtEndPr/>
      <w:sdtContent>
        <w:p w14:paraId="2B2BD72B"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Supplier shall ensure the up-to-date maintenance of a security policy relating to the operation of its own organisation and systems and on request shall supply this document as soon as practicable to the Buyer. </w:t>
          </w:r>
        </w:p>
      </w:sdtContent>
    </w:sdt>
    <w:sdt>
      <w:sdtPr>
        <w:tag w:val="goog_rdk_93"/>
        <w:id w:val="-988168831"/>
      </w:sdtPr>
      <w:sdtEndPr/>
      <w:sdtContent>
        <w:p w14:paraId="4BEA5B4C"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sdtContent>
    </w:sdt>
    <w:bookmarkStart w:id="46" w:name="_heading=h.3whwml4" w:colFirst="0" w:colLast="0" w:displacedByCustomXml="next"/>
    <w:bookmarkEnd w:id="46" w:displacedByCustomXml="next"/>
    <w:sdt>
      <w:sdtPr>
        <w:tag w:val="goog_rdk_94"/>
        <w:id w:val="1540079548"/>
      </w:sdtPr>
      <w:sdtEndPr/>
      <w:sdtContent>
        <w:p w14:paraId="78BD41CE" w14:textId="77777777" w:rsidR="00D8748C" w:rsidRDefault="00E2553B">
          <w:pPr>
            <w:keepNext/>
            <w:numPr>
              <w:ilvl w:val="0"/>
              <w:numId w:val="4"/>
            </w:numPr>
            <w:pBdr>
              <w:top w:val="nil"/>
              <w:left w:val="nil"/>
              <w:bottom w:val="nil"/>
              <w:right w:val="nil"/>
              <w:between w:val="nil"/>
            </w:pBdr>
            <w:tabs>
              <w:tab w:val="left" w:pos="0"/>
            </w:tabs>
            <w:spacing w:before="240"/>
            <w:jc w:val="left"/>
            <w:rPr>
              <w:rFonts w:eastAsia="Arial"/>
              <w:b/>
              <w:smallCaps/>
              <w:color w:val="000000"/>
              <w:sz w:val="24"/>
              <w:szCs w:val="24"/>
            </w:rPr>
          </w:pPr>
          <w:r>
            <w:rPr>
              <w:rFonts w:eastAsia="Arial"/>
              <w:b/>
              <w:smallCaps/>
              <w:color w:val="000000"/>
              <w:sz w:val="24"/>
              <w:szCs w:val="24"/>
            </w:rPr>
            <w:t>I</w:t>
          </w:r>
          <w:r>
            <w:rPr>
              <w:rFonts w:ascii="Arial Bold" w:eastAsia="Arial Bold" w:hAnsi="Arial Bold" w:cs="Arial Bold"/>
              <w:b/>
              <w:color w:val="000000"/>
              <w:sz w:val="24"/>
              <w:szCs w:val="24"/>
            </w:rPr>
            <w:t>nformation Security Management System (ISMS)</w:t>
          </w:r>
        </w:p>
      </w:sdtContent>
    </w:sdt>
    <w:bookmarkStart w:id="47" w:name="_heading=h.2bn6wsx" w:colFirst="0" w:colLast="0" w:displacedByCustomXml="next"/>
    <w:bookmarkEnd w:id="47" w:displacedByCustomXml="next"/>
    <w:sdt>
      <w:sdtPr>
        <w:tag w:val="goog_rdk_95"/>
        <w:id w:val="-302542478"/>
      </w:sdtPr>
      <w:sdtEndPr/>
      <w:sdtContent>
        <w:p w14:paraId="0F927BD1"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develop and submit to the Buyer, within twenty (20) Working Days after the Start Date, an information security management system for the purposes of this Contract and shall comply with the requirements of Paragraphs 3.4 to 3.6.</w:t>
          </w:r>
        </w:p>
      </w:sdtContent>
    </w:sdt>
    <w:sdt>
      <w:sdtPr>
        <w:tag w:val="goog_rdk_96"/>
        <w:id w:val="644943175"/>
      </w:sdtPr>
      <w:sdtEndPr/>
      <w:sdtContent>
        <w:p w14:paraId="01A4BDB2"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sdtContent>
    </w:sdt>
    <w:sdt>
      <w:sdtPr>
        <w:tag w:val="goog_rdk_97"/>
        <w:id w:val="-1171876151"/>
      </w:sdtPr>
      <w:sdtEndPr/>
      <w:sdtContent>
        <w:p w14:paraId="280E150E"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acknowledges that;</w:t>
          </w:r>
        </w:p>
      </w:sdtContent>
    </w:sdt>
    <w:sdt>
      <w:sdtPr>
        <w:tag w:val="goog_rdk_98"/>
        <w:id w:val="147715170"/>
      </w:sdtPr>
      <w:sdtEndPr/>
      <w:sdtContent>
        <w:p w14:paraId="3F4A873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If the Buyer has not stipulated during a Further Competition that it requires a bespoke ISMS, the ISMS provided by the Supplier may be an extant ISMS covering the Services and their implementation across the Supplier’s estate; and</w:t>
          </w:r>
        </w:p>
      </w:sdtContent>
    </w:sdt>
    <w:sdt>
      <w:sdtPr>
        <w:tag w:val="goog_rdk_99"/>
        <w:id w:val="-854038189"/>
      </w:sdtPr>
      <w:sdtEndPr/>
      <w:sdtContent>
        <w:p w14:paraId="29311E42"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Where the Buyer has stipulated that it requires a bespoke ISMS then the Supplier shall be required to present the ISMS for the Buyer’s Approval.</w:t>
          </w:r>
        </w:p>
      </w:sdtContent>
    </w:sdt>
    <w:bookmarkStart w:id="48" w:name="_heading=h.qsh70q" w:colFirst="0" w:colLast="0" w:displacedByCustomXml="next"/>
    <w:bookmarkEnd w:id="48" w:displacedByCustomXml="next"/>
    <w:sdt>
      <w:sdtPr>
        <w:tag w:val="goog_rdk_100"/>
        <w:id w:val="-1300302660"/>
      </w:sdtPr>
      <w:sdtEndPr/>
      <w:sdtContent>
        <w:p w14:paraId="5C6295A7"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ISMS shall:</w:t>
          </w:r>
        </w:p>
      </w:sdtContent>
    </w:sdt>
    <w:sdt>
      <w:sdtPr>
        <w:tag w:val="goog_rdk_101"/>
        <w:id w:val="1315377086"/>
      </w:sdtPr>
      <w:sdtEndPr/>
      <w:sdtContent>
        <w:p w14:paraId="4D14130A"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sdtContent>
    </w:sdt>
    <w:sdt>
      <w:sdtPr>
        <w:tag w:val="goog_rdk_102"/>
        <w:id w:val="762650813"/>
      </w:sdtPr>
      <w:sdtEndPr/>
      <w:sdtContent>
        <w:p w14:paraId="162B4BA4"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meet the relevant standards in ISO/IEC 27001 and ISO/IEC27002 in accordance with Paragraph 7;</w:t>
          </w:r>
        </w:p>
      </w:sdtContent>
    </w:sdt>
    <w:sdt>
      <w:sdtPr>
        <w:tag w:val="goog_rdk_103"/>
        <w:id w:val="1296795492"/>
      </w:sdtPr>
      <w:sdtEndPr/>
      <w:sdtContent>
        <w:p w14:paraId="1601805D"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at all times provide a level of security which:</w:t>
          </w:r>
        </w:p>
      </w:sdtContent>
    </w:sdt>
    <w:sdt>
      <w:sdtPr>
        <w:tag w:val="goog_rdk_104"/>
        <w:id w:val="1835567949"/>
      </w:sdtPr>
      <w:sdtEndPr/>
      <w:sdtContent>
        <w:p w14:paraId="52A62296"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is in accordance with the Law and this Contract;</w:t>
          </w:r>
        </w:p>
      </w:sdtContent>
    </w:sdt>
    <w:sdt>
      <w:sdtPr>
        <w:tag w:val="goog_rdk_105"/>
        <w:id w:val="1748608015"/>
      </w:sdtPr>
      <w:sdtEndPr/>
      <w:sdtContent>
        <w:p w14:paraId="4A89B42D"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complies with the Baseline Security Requirements;</w:t>
          </w:r>
        </w:p>
      </w:sdtContent>
    </w:sdt>
    <w:sdt>
      <w:sdtPr>
        <w:tag w:val="goog_rdk_106"/>
        <w:id w:val="877822200"/>
      </w:sdtPr>
      <w:sdtEndPr/>
      <w:sdtContent>
        <w:p w14:paraId="1FD1FA77"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as a minimum demonstrates Good Industry Practice;</w:t>
          </w:r>
        </w:p>
      </w:sdtContent>
    </w:sdt>
    <w:sdt>
      <w:sdtPr>
        <w:tag w:val="goog_rdk_107"/>
        <w:id w:val="267505906"/>
      </w:sdtPr>
      <w:sdtEndPr/>
      <w:sdtContent>
        <w:p w14:paraId="55827215"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where specified by a Buyer that has undertaken a Further Competition - complies with the Security Policy and the ICT Policy;</w:t>
          </w:r>
        </w:p>
      </w:sdtContent>
    </w:sdt>
    <w:sdt>
      <w:sdtPr>
        <w:tag w:val="goog_rdk_110"/>
        <w:id w:val="-1700619647"/>
      </w:sdtPr>
      <w:sdtEndPr/>
      <w:sdtContent>
        <w:p w14:paraId="085F7B14"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complies with at least the minimum set of security measures and standards as determined by the Security Policy Framework (Tiers 1-4)</w:t>
          </w:r>
          <w:sdt>
            <w:sdtPr>
              <w:tag w:val="goog_rdk_108"/>
              <w:id w:val="1243984049"/>
            </w:sdtPr>
            <w:sdtEndPr/>
            <w:sdtContent>
              <w:r>
                <w:rPr>
                  <w:rFonts w:eastAsia="Arial"/>
                  <w:color w:val="000000"/>
                  <w:sz w:val="24"/>
                  <w:szCs w:val="24"/>
                </w:rPr>
                <w:t xml:space="preserve">  </w:t>
              </w:r>
            </w:sdtContent>
          </w:sdt>
          <w:r>
            <w:rPr>
              <w:rFonts w:eastAsia="Arial"/>
              <w:color w:val="000000"/>
              <w:sz w:val="24"/>
              <w:szCs w:val="24"/>
            </w:rPr>
            <w:t>(</w:t>
          </w:r>
          <w:sdt>
            <w:sdtPr>
              <w:tag w:val="goog_rdk_109"/>
              <w:id w:val="-618066597"/>
            </w:sdtPr>
            <w:sdtEndPr/>
            <w:sdtContent>
              <w:hyperlink r:id="rId11" w:history="1">
                <w:r>
                  <w:rPr>
                    <w:rFonts w:eastAsia="Arial"/>
                    <w:color w:val="3366FF"/>
                    <w:sz w:val="24"/>
                    <w:szCs w:val="24"/>
                    <w:u w:val="single"/>
                  </w:rPr>
                  <w:t>https://www.gov.uk/government/publications/security-policy-framework/hmg-security-policy-framework</w:t>
                </w:r>
              </w:hyperlink>
            </w:sdtContent>
          </w:sdt>
          <w:r>
            <w:rPr>
              <w:rFonts w:eastAsia="Arial"/>
              <w:color w:val="3366FF"/>
              <w:sz w:val="24"/>
              <w:szCs w:val="24"/>
            </w:rPr>
            <w:t>)</w:t>
          </w:r>
        </w:p>
      </w:sdtContent>
    </w:sdt>
    <w:sdt>
      <w:sdtPr>
        <w:tag w:val="goog_rdk_111"/>
        <w:id w:val="-1180042047"/>
      </w:sdtPr>
      <w:sdtEndPr/>
      <w:sdtContent>
        <w:p w14:paraId="520173E0"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takes account of guidance issued by the Centre for Protection of National Infrastructure (</w:t>
          </w:r>
          <w:hyperlink r:id="rId12">
            <w:r>
              <w:rPr>
                <w:rFonts w:eastAsia="Arial"/>
                <w:color w:val="0000FF"/>
                <w:sz w:val="24"/>
                <w:szCs w:val="24"/>
                <w:u w:val="single"/>
              </w:rPr>
              <w:t>https://www.cpni.gov.uk</w:t>
            </w:r>
          </w:hyperlink>
          <w:r>
            <w:rPr>
              <w:rFonts w:eastAsia="Arial"/>
              <w:color w:val="000000"/>
              <w:sz w:val="24"/>
              <w:szCs w:val="24"/>
            </w:rPr>
            <w:t>)</w:t>
          </w:r>
        </w:p>
      </w:sdtContent>
    </w:sdt>
    <w:sdt>
      <w:sdtPr>
        <w:tag w:val="goog_rdk_112"/>
        <w:id w:val="-465123825"/>
      </w:sdtPr>
      <w:sdtEndPr/>
      <w:sdtContent>
        <w:p w14:paraId="1CC72867"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complies with HMG Information Assurance Maturity Model and Assurance Framework (</w:t>
          </w:r>
          <w:hyperlink r:id="rId13">
            <w:r>
              <w:rPr>
                <w:rFonts w:eastAsia="Arial"/>
                <w:color w:val="0000FF"/>
                <w:sz w:val="24"/>
                <w:szCs w:val="24"/>
                <w:u w:val="single"/>
              </w:rPr>
              <w:t>https://www.ncsc.gov.uk/articles/hmg-ia-maturity-model-iamm</w:t>
            </w:r>
          </w:hyperlink>
          <w:r>
            <w:rPr>
              <w:rFonts w:eastAsia="Arial"/>
              <w:color w:val="000000"/>
              <w:sz w:val="24"/>
              <w:szCs w:val="24"/>
            </w:rPr>
            <w:t>)</w:t>
          </w:r>
        </w:p>
      </w:sdtContent>
    </w:sdt>
    <w:sdt>
      <w:sdtPr>
        <w:tag w:val="goog_rdk_113"/>
        <w:id w:val="-1747028237"/>
      </w:sdtPr>
      <w:sdtEndPr/>
      <w:sdtContent>
        <w:p w14:paraId="1F65AA99"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meets any specific security threats of immediate relevance to the ISMS, the Deliverables and/or Government Data;</w:t>
          </w:r>
        </w:p>
      </w:sdtContent>
    </w:sdt>
    <w:sdt>
      <w:sdtPr>
        <w:tag w:val="goog_rdk_114"/>
        <w:id w:val="-1867893176"/>
      </w:sdtPr>
      <w:sdtEndPr/>
      <w:sdtContent>
        <w:p w14:paraId="1A4E6562"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addresses issues of incompatibility with the Supplier’s own organisational security policies; and</w:t>
          </w:r>
        </w:p>
      </w:sdtContent>
    </w:sdt>
    <w:sdt>
      <w:sdtPr>
        <w:tag w:val="goog_rdk_115"/>
        <w:id w:val="-1065033899"/>
      </w:sdtPr>
      <w:sdtEndPr/>
      <w:sdtContent>
        <w:p w14:paraId="4C94241D"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complies with ISO/IEC27001 and ISO/IEC27002 in accordance with Paragraph 7;</w:t>
          </w:r>
        </w:p>
      </w:sdtContent>
    </w:sdt>
    <w:sdt>
      <w:sdtPr>
        <w:tag w:val="goog_rdk_116"/>
        <w:id w:val="957839461"/>
      </w:sdtPr>
      <w:sdtEndPr/>
      <w:sdtContent>
        <w:p w14:paraId="6A3A3942"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document the security incident management processes and incident response plans;</w:t>
          </w:r>
        </w:p>
      </w:sdtContent>
    </w:sdt>
    <w:bookmarkStart w:id="49" w:name="_heading=h.3as4poj" w:colFirst="0" w:colLast="0" w:displacedByCustomXml="next"/>
    <w:bookmarkEnd w:id="49" w:displacedByCustomXml="next"/>
    <w:sdt>
      <w:sdtPr>
        <w:tag w:val="goog_rdk_117"/>
        <w:id w:val="333583722"/>
      </w:sdtPr>
      <w:sdtEndPr/>
      <w:sdtContent>
        <w:p w14:paraId="56B3992E"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document the vulnerability management policy including processes for identification of system vulnerabilities and assessment of the potential impact on the Deliverables of any new threat, vulnerability </w:t>
          </w:r>
          <w:r>
            <w:rPr>
              <w:rFonts w:eastAsia="Arial"/>
              <w:color w:val="000000"/>
              <w:sz w:val="24"/>
              <w:szCs w:val="24"/>
            </w:rPr>
            <w:lastRenderedPageBreak/>
            <w:t>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sdtContent>
    </w:sdt>
    <w:sdt>
      <w:sdtPr>
        <w:tag w:val="goog_rdk_118"/>
        <w:id w:val="-1064791938"/>
      </w:sdtPr>
      <w:sdtEndPr/>
      <w:sdtContent>
        <w:p w14:paraId="43084B62"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sdtContent>
    </w:sdt>
    <w:sdt>
      <w:sdtPr>
        <w:tag w:val="goog_rdk_119"/>
        <w:id w:val="-1620287923"/>
      </w:sdtPr>
      <w:sdtEndPr/>
      <w:sdtContent>
        <w:p w14:paraId="3040C7FE"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sdtContent>
    </w:sdt>
    <w:bookmarkStart w:id="50" w:name="_heading=h.1pxezwc" w:colFirst="0" w:colLast="0" w:displacedByCustomXml="next"/>
    <w:bookmarkEnd w:id="50" w:displacedByCustomXml="next"/>
    <w:sdt>
      <w:sdtPr>
        <w:tag w:val="goog_rdk_120"/>
        <w:id w:val="140693474"/>
      </w:sdtPr>
      <w:sdtEndPr/>
      <w:sdtContent>
        <w:p w14:paraId="40452980"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sdtContent>
    </w:sdt>
    <w:bookmarkStart w:id="51" w:name="_heading=h.49x2ik5" w:colFirst="0" w:colLast="0" w:displacedByCustomXml="next"/>
    <w:bookmarkEnd w:id="51" w:displacedByCustomXml="next"/>
    <w:sdt>
      <w:sdtPr>
        <w:tag w:val="goog_rdk_121"/>
        <w:id w:val="1812901913"/>
      </w:sdtPr>
      <w:sdtEndPr/>
      <w:sdtContent>
        <w:p w14:paraId="3855DF41"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sdtContent>
    </w:sdt>
    <w:sdt>
      <w:sdtPr>
        <w:tag w:val="goog_rdk_122"/>
        <w:id w:val="370810162"/>
      </w:sdtPr>
      <w:sdtEndPr/>
      <w:sdtContent>
        <w:p w14:paraId="51628C97"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Approval by the Buyer of the ISMS pursuant to Paragraph 3.7 or of any change to the ISMS shall not relieve the Supplier of its obligations under this Schedule.</w:t>
          </w:r>
        </w:p>
      </w:sdtContent>
    </w:sdt>
    <w:sdt>
      <w:sdtPr>
        <w:tag w:val="goog_rdk_123"/>
        <w:id w:val="1460524663"/>
      </w:sdtPr>
      <w:sdtEndPr/>
      <w:sdtContent>
        <w:p w14:paraId="4CB85DBD" w14:textId="77777777" w:rsidR="00D8748C" w:rsidRDefault="00E2553B">
          <w:pPr>
            <w:keepNext/>
            <w:numPr>
              <w:ilvl w:val="0"/>
              <w:numId w:val="4"/>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Management Plan</w:t>
          </w:r>
        </w:p>
      </w:sdtContent>
    </w:sdt>
    <w:bookmarkStart w:id="52" w:name="_heading=h.2p2csry" w:colFirst="0" w:colLast="0" w:displacedByCustomXml="next"/>
    <w:bookmarkEnd w:id="52" w:displacedByCustomXml="next"/>
    <w:sdt>
      <w:sdtPr>
        <w:tag w:val="goog_rdk_124"/>
        <w:id w:val="-375388165"/>
      </w:sdtPr>
      <w:sdtEndPr/>
      <w:sdtContent>
        <w:p w14:paraId="57F0F02E"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sdtContent>
    </w:sdt>
    <w:bookmarkStart w:id="53" w:name="_heading=h.147n2zr" w:colFirst="0" w:colLast="0" w:displacedByCustomXml="next"/>
    <w:bookmarkEnd w:id="53" w:displacedByCustomXml="next"/>
    <w:sdt>
      <w:sdtPr>
        <w:tag w:val="goog_rdk_125"/>
        <w:id w:val="1832943883"/>
      </w:sdtPr>
      <w:sdtEndPr/>
      <w:sdtContent>
        <w:p w14:paraId="513AEA5A"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Security Management Plan shall:</w:t>
          </w:r>
        </w:p>
      </w:sdtContent>
    </w:sdt>
    <w:sdt>
      <w:sdtPr>
        <w:tag w:val="goog_rdk_126"/>
        <w:id w:val="-715427107"/>
      </w:sdtPr>
      <w:sdtEndPr/>
      <w:sdtContent>
        <w:p w14:paraId="5C3D7023"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be based on the initial Security Management Plan set out in Annex 2 (Security Management Plan);</w:t>
          </w:r>
        </w:p>
      </w:sdtContent>
    </w:sdt>
    <w:sdt>
      <w:sdtPr>
        <w:tag w:val="goog_rdk_127"/>
        <w:id w:val="-248504231"/>
      </w:sdtPr>
      <w:sdtEndPr/>
      <w:sdtContent>
        <w:p w14:paraId="3C03C8B4"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comply with the Baseline Security Requirements and, where specified by the Buyer in accordance with paragraph 3.4.3 d, the Security Policy;</w:t>
          </w:r>
        </w:p>
      </w:sdtContent>
    </w:sdt>
    <w:sdt>
      <w:sdtPr>
        <w:tag w:val="goog_rdk_128"/>
        <w:id w:val="1186716216"/>
      </w:sdtPr>
      <w:sdtEndPr/>
      <w:sdtContent>
        <w:p w14:paraId="783780FF"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identify the necessary delegated organisational roles defined for those responsible for ensuring this Schedule is complied with by the Supplier;</w:t>
          </w:r>
        </w:p>
      </w:sdtContent>
    </w:sdt>
    <w:sdt>
      <w:sdtPr>
        <w:tag w:val="goog_rdk_129"/>
        <w:id w:val="201679791"/>
      </w:sdtPr>
      <w:sdtEndPr/>
      <w:sdtContent>
        <w:p w14:paraId="045CAE27"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sdtContent>
    </w:sdt>
    <w:sdt>
      <w:sdtPr>
        <w:tag w:val="goog_rdk_130"/>
        <w:id w:val="-1701539366"/>
      </w:sdtPr>
      <w:sdtEndPr/>
      <w:sdtContent>
        <w:p w14:paraId="7291B6DA"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sdtContent>
    </w:sdt>
    <w:sdt>
      <w:sdtPr>
        <w:tag w:val="goog_rdk_131"/>
        <w:id w:val="-1278788682"/>
      </w:sdtPr>
      <w:sdtEndPr/>
      <w:sdtContent>
        <w:p w14:paraId="5B20BB3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sdtContent>
    </w:sdt>
    <w:sdt>
      <w:sdtPr>
        <w:tag w:val="goog_rdk_132"/>
        <w:id w:val="9728310"/>
      </w:sdtPr>
      <w:sdtEndPr/>
      <w:sdtContent>
        <w:p w14:paraId="11BBD852"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sdtContent>
    </w:sdt>
    <w:sdt>
      <w:sdtPr>
        <w:tag w:val="goog_rdk_133"/>
        <w:id w:val="1929314871"/>
      </w:sdtPr>
      <w:sdtEndPr/>
      <w:sdtContent>
        <w:p w14:paraId="6E668E5D"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set out the plans for transitioning all security arrangements and responsibilities from those in place at the Start Date to those incorporated in the ISMS within the timeframe agreed between the Parties;</w:t>
          </w:r>
        </w:p>
      </w:sdtContent>
    </w:sdt>
    <w:sdt>
      <w:sdtPr>
        <w:tag w:val="goog_rdk_134"/>
        <w:id w:val="1140763950"/>
      </w:sdtPr>
      <w:sdtEndPr/>
      <w:sdtContent>
        <w:p w14:paraId="6F70780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set out the scope of the Buyer System that is under the control of the Supplier;</w:t>
          </w:r>
        </w:p>
      </w:sdtContent>
    </w:sdt>
    <w:sdt>
      <w:sdtPr>
        <w:tag w:val="goog_rdk_135"/>
        <w:id w:val="540027820"/>
      </w:sdtPr>
      <w:sdtEndPr/>
      <w:sdtContent>
        <w:p w14:paraId="48BA64B6"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be structured in accordance with ISO/IEC27001 and ISO/IEC27002, cross-referencing if necessary to other Schedules which cover specific areas included within those standards; and</w:t>
          </w:r>
        </w:p>
      </w:sdtContent>
    </w:sdt>
    <w:sdt>
      <w:sdtPr>
        <w:tag w:val="goog_rdk_136"/>
        <w:id w:val="-933050528"/>
      </w:sdtPr>
      <w:sdtEndPr/>
      <w:sdtContent>
        <w:p w14:paraId="31B679CD"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sdtContent>
    </w:sdt>
    <w:bookmarkStart w:id="54" w:name="_heading=h.3o7alnk" w:colFirst="0" w:colLast="0" w:displacedByCustomXml="next"/>
    <w:bookmarkEnd w:id="54" w:displacedByCustomXml="next"/>
    <w:sdt>
      <w:sdtPr>
        <w:tag w:val="goog_rdk_137"/>
        <w:id w:val="119812516"/>
      </w:sdtPr>
      <w:sdtEndPr/>
      <w:sdtContent>
        <w:p w14:paraId="406B8597"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sdtContent>
    </w:sdt>
    <w:sdt>
      <w:sdtPr>
        <w:tag w:val="goog_rdk_138"/>
        <w:id w:val="-1252037096"/>
      </w:sdtPr>
      <w:sdtEndPr/>
      <w:sdtContent>
        <w:p w14:paraId="77F0BCB5"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Approval by the Buyer of the Security Management Plan pursuant to Paragraph 4.3 or of any change or amendment to the Security Management Plan shall not relieve the Supplier of its obligations under this Schedule.</w:t>
          </w:r>
        </w:p>
      </w:sdtContent>
    </w:sdt>
    <w:sdt>
      <w:sdtPr>
        <w:tag w:val="goog_rdk_139"/>
        <w:id w:val="-703704277"/>
      </w:sdtPr>
      <w:sdtEndPr/>
      <w:sdtContent>
        <w:p w14:paraId="69845733" w14:textId="77777777" w:rsidR="00D8748C" w:rsidRDefault="00E2553B">
          <w:pPr>
            <w:keepNext/>
            <w:numPr>
              <w:ilvl w:val="0"/>
              <w:numId w:val="4"/>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Amendment of the ISMS and Security Management Plan</w:t>
          </w:r>
        </w:p>
      </w:sdtContent>
    </w:sdt>
    <w:bookmarkStart w:id="55" w:name="_heading=h.23ckvvd" w:colFirst="0" w:colLast="0" w:displacedByCustomXml="next"/>
    <w:bookmarkEnd w:id="55" w:displacedByCustomXml="next"/>
    <w:sdt>
      <w:sdtPr>
        <w:tag w:val="goog_rdk_140"/>
        <w:id w:val="-514006979"/>
      </w:sdtPr>
      <w:sdtEndPr/>
      <w:sdtContent>
        <w:p w14:paraId="15122BA7"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ISMS and Security Management Plan shall be fully reviewed and updated by the Supplier and at least annually to reflect:</w:t>
          </w:r>
        </w:p>
      </w:sdtContent>
    </w:sdt>
    <w:sdt>
      <w:sdtPr>
        <w:tag w:val="goog_rdk_141"/>
        <w:id w:val="-593937393"/>
      </w:sdtPr>
      <w:sdtEndPr/>
      <w:sdtContent>
        <w:p w14:paraId="75215D43"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emerging changes in Good Industry Practice;</w:t>
          </w:r>
        </w:p>
      </w:sdtContent>
    </w:sdt>
    <w:sdt>
      <w:sdtPr>
        <w:tag w:val="goog_rdk_142"/>
        <w:id w:val="1570224434"/>
      </w:sdtPr>
      <w:sdtEndPr/>
      <w:sdtContent>
        <w:p w14:paraId="1C03CB01"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any change or proposed change to the Supplier System, the Deliverables and/or associated processes; </w:t>
          </w:r>
        </w:p>
      </w:sdtContent>
    </w:sdt>
    <w:sdt>
      <w:sdtPr>
        <w:tag w:val="goog_rdk_143"/>
        <w:id w:val="195125273"/>
      </w:sdtPr>
      <w:sdtEndPr/>
      <w:sdtContent>
        <w:p w14:paraId="588F9BF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any new perceived or changed security threats; </w:t>
          </w:r>
        </w:p>
      </w:sdtContent>
    </w:sdt>
    <w:sdt>
      <w:sdtPr>
        <w:tag w:val="goog_rdk_144"/>
        <w:id w:val="-285814296"/>
      </w:sdtPr>
      <w:sdtEndPr/>
      <w:sdtContent>
        <w:p w14:paraId="185FFC59"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where required in accordance with paragraph 3.4.3 d, any changes to the Security Policy;</w:t>
          </w:r>
        </w:p>
      </w:sdtContent>
    </w:sdt>
    <w:sdt>
      <w:sdtPr>
        <w:tag w:val="goog_rdk_145"/>
        <w:id w:val="310069477"/>
      </w:sdtPr>
      <w:sdtEndPr/>
      <w:sdtContent>
        <w:p w14:paraId="3560A817"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any new perceived or changed security threats; and</w:t>
          </w:r>
        </w:p>
      </w:sdtContent>
    </w:sdt>
    <w:sdt>
      <w:sdtPr>
        <w:tag w:val="goog_rdk_146"/>
        <w:id w:val="-617378310"/>
      </w:sdtPr>
      <w:sdtEndPr/>
      <w:sdtContent>
        <w:p w14:paraId="581D585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any reasonable change in requirement requested by the Buyer.</w:t>
          </w:r>
        </w:p>
      </w:sdtContent>
    </w:sdt>
    <w:bookmarkStart w:id="56" w:name="_heading=h.ihv636" w:colFirst="0" w:colLast="0" w:displacedByCustomXml="next"/>
    <w:bookmarkEnd w:id="56" w:displacedByCustomXml="next"/>
    <w:sdt>
      <w:sdtPr>
        <w:tag w:val="goog_rdk_147"/>
        <w:id w:val="143635352"/>
      </w:sdtPr>
      <w:sdtEndPr/>
      <w:sdtContent>
        <w:p w14:paraId="78D1ECB8"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Supplier shall provide the Buyer with the results of such reviews as soon as reasonably practicable after their completion and amend the ISMS and </w:t>
          </w:r>
          <w:r>
            <w:rPr>
              <w:rFonts w:eastAsia="Arial"/>
              <w:color w:val="000000"/>
              <w:sz w:val="24"/>
              <w:szCs w:val="24"/>
            </w:rPr>
            <w:lastRenderedPageBreak/>
            <w:t xml:space="preserve">Security Management Plan at no additional cost to the Buyer.  The results of the review shall include, without limitation: </w:t>
          </w:r>
        </w:p>
      </w:sdtContent>
    </w:sdt>
    <w:sdt>
      <w:sdtPr>
        <w:tag w:val="goog_rdk_148"/>
        <w:id w:val="745766394"/>
      </w:sdtPr>
      <w:sdtEndPr/>
      <w:sdtContent>
        <w:p w14:paraId="2873521F"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suggested improvements to the effectiveness of the ISMS;</w:t>
          </w:r>
        </w:p>
      </w:sdtContent>
    </w:sdt>
    <w:sdt>
      <w:sdtPr>
        <w:tag w:val="goog_rdk_149"/>
        <w:id w:val="915826855"/>
      </w:sdtPr>
      <w:sdtEndPr/>
      <w:sdtContent>
        <w:p w14:paraId="6B222BBA"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updates to the risk assessments;</w:t>
          </w:r>
        </w:p>
      </w:sdtContent>
    </w:sdt>
    <w:sdt>
      <w:sdtPr>
        <w:tag w:val="goog_rdk_150"/>
        <w:id w:val="904036701"/>
      </w:sdtPr>
      <w:sdtEndPr/>
      <w:sdtContent>
        <w:p w14:paraId="18F46ED1"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proposed modifications to the procedures and controls that affect information security to respond to events that may impact on the ISMS; and</w:t>
          </w:r>
        </w:p>
      </w:sdtContent>
    </w:sdt>
    <w:sdt>
      <w:sdtPr>
        <w:tag w:val="goog_rdk_151"/>
        <w:id w:val="563213862"/>
      </w:sdtPr>
      <w:sdtEndPr/>
      <w:sdtContent>
        <w:p w14:paraId="744BFF4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suggested improvements in measuring the effectiveness of controls.</w:t>
          </w:r>
        </w:p>
      </w:sdtContent>
    </w:sdt>
    <w:bookmarkStart w:id="57" w:name="_heading=h.32hioqz" w:colFirst="0" w:colLast="0" w:displacedByCustomXml="next"/>
    <w:bookmarkEnd w:id="57" w:displacedByCustomXml="next"/>
    <w:sdt>
      <w:sdtPr>
        <w:tag w:val="goog_rdk_152"/>
        <w:id w:val="-1911140717"/>
      </w:sdtPr>
      <w:sdtEndPr/>
      <w:sdtContent>
        <w:p w14:paraId="228DE95E"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sdtContent>
    </w:sdt>
    <w:bookmarkStart w:id="58" w:name="_heading=h.1hmsyys" w:colFirst="0" w:colLast="0" w:displacedByCustomXml="next"/>
    <w:bookmarkEnd w:id="58" w:displacedByCustomXml="next"/>
    <w:sdt>
      <w:sdtPr>
        <w:tag w:val="goog_rdk_153"/>
        <w:id w:val="-1605492474"/>
      </w:sdtPr>
      <w:sdtEndPr/>
      <w:sdtContent>
        <w:p w14:paraId="393E7E36"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sdtContent>
    </w:sdt>
    <w:sdt>
      <w:sdtPr>
        <w:tag w:val="goog_rdk_154"/>
        <w:id w:val="870111172"/>
      </w:sdtPr>
      <w:sdtEndPr/>
      <w:sdtContent>
        <w:p w14:paraId="2D7CA6E6" w14:textId="77777777" w:rsidR="00D8748C" w:rsidRDefault="00E2553B">
          <w:pPr>
            <w:keepNext/>
            <w:numPr>
              <w:ilvl w:val="0"/>
              <w:numId w:val="4"/>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Testing</w:t>
          </w:r>
        </w:p>
      </w:sdtContent>
    </w:sdt>
    <w:bookmarkStart w:id="59" w:name="_heading=h.41mghml" w:colFirst="0" w:colLast="0" w:displacedByCustomXml="next"/>
    <w:bookmarkEnd w:id="59" w:displacedByCustomXml="next"/>
    <w:sdt>
      <w:sdtPr>
        <w:tag w:val="goog_rdk_155"/>
        <w:id w:val="-538815510"/>
      </w:sdtPr>
      <w:sdtEndPr/>
      <w:sdtContent>
        <w:p w14:paraId="221B91C2"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sdtContent>
    </w:sdt>
    <w:bookmarkStart w:id="60" w:name="_heading=h.2grqrue" w:colFirst="0" w:colLast="0" w:displacedByCustomXml="next"/>
    <w:bookmarkEnd w:id="60" w:displacedByCustomXml="next"/>
    <w:sdt>
      <w:sdtPr>
        <w:tag w:val="goog_rdk_156"/>
        <w:id w:val="-2047754026"/>
      </w:sdtPr>
      <w:sdtEndPr/>
      <w:sdtContent>
        <w:p w14:paraId="16B38EE7"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sdtContent>
    </w:sdt>
    <w:bookmarkStart w:id="61" w:name="_heading=h.vx1227" w:colFirst="0" w:colLast="0" w:displacedByCustomXml="next"/>
    <w:bookmarkEnd w:id="61" w:displacedByCustomXml="next"/>
    <w:sdt>
      <w:sdtPr>
        <w:tag w:val="goog_rdk_157"/>
        <w:id w:val="1200050536"/>
      </w:sdtPr>
      <w:sdtEndPr/>
      <w:sdtContent>
        <w:p w14:paraId="017DFC14"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w:t>
          </w:r>
          <w:r>
            <w:rPr>
              <w:rFonts w:eastAsia="Arial"/>
              <w:color w:val="000000"/>
              <w:sz w:val="24"/>
              <w:szCs w:val="24"/>
            </w:rPr>
            <w:lastRenderedPageBreak/>
            <w:t>the KPIs, the Supplier shall be granted relief against any resultant under-performance for the period of the Buyer’s test.</w:t>
          </w:r>
        </w:p>
      </w:sdtContent>
    </w:sdt>
    <w:bookmarkStart w:id="62" w:name="_heading=h.3fwokq0" w:colFirst="0" w:colLast="0" w:displacedByCustomXml="next"/>
    <w:bookmarkEnd w:id="62" w:displacedByCustomXml="next"/>
    <w:sdt>
      <w:sdtPr>
        <w:tag w:val="goog_rdk_158"/>
        <w:id w:val="1512573088"/>
      </w:sdtPr>
      <w:sdtEndPr/>
      <w:sdtContent>
        <w:p w14:paraId="593C3BAB"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sdtContent>
    </w:sdt>
    <w:sdt>
      <w:sdtPr>
        <w:tag w:val="goog_rdk_159"/>
        <w:id w:val="836507214"/>
      </w:sdtPr>
      <w:sdtEndPr/>
      <w:sdtContent>
        <w:p w14:paraId="76C9F5FF"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If any repeat Security Test carried out pursuant to Paragraph 6.4 reveals an actual or potential Breach of Security exploiting the same root cause failure, such circumstance shall constitute a material Default of this Contract. </w:t>
          </w:r>
        </w:p>
      </w:sdtContent>
    </w:sdt>
    <w:sdt>
      <w:sdtPr>
        <w:tag w:val="goog_rdk_160"/>
        <w:id w:val="-129711808"/>
      </w:sdtPr>
      <w:sdtEndPr/>
      <w:sdtContent>
        <w:p w14:paraId="3CEF2C00" w14:textId="77777777" w:rsidR="00D8748C" w:rsidRDefault="00E2553B">
          <w:pPr>
            <w:keepNext/>
            <w:numPr>
              <w:ilvl w:val="0"/>
              <w:numId w:val="4"/>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Complying with the ISMS </w:t>
          </w:r>
        </w:p>
      </w:sdtContent>
    </w:sdt>
    <w:sdt>
      <w:sdtPr>
        <w:tag w:val="goog_rdk_161"/>
        <w:id w:val="334495297"/>
      </w:sdtPr>
      <w:sdtEndPr/>
      <w:sdtContent>
        <w:p w14:paraId="3E77D949"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sdtContent>
    </w:sdt>
    <w:bookmarkStart w:id="63" w:name="_heading=h.1v1yuxt" w:colFirst="0" w:colLast="0" w:displacedByCustomXml="next"/>
    <w:bookmarkEnd w:id="63" w:displacedByCustomXml="next"/>
    <w:sdt>
      <w:sdtPr>
        <w:tag w:val="goog_rdk_162"/>
        <w:id w:val="1786225968"/>
      </w:sdtPr>
      <w:sdtEndPr/>
      <w:sdtContent>
        <w:p w14:paraId="16D7A4D5"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sdtContent>
    </w:sdt>
    <w:sdt>
      <w:sdtPr>
        <w:tag w:val="goog_rdk_163"/>
        <w:id w:val="-2017062563"/>
      </w:sdtPr>
      <w:sdtEndPr/>
      <w:sdtContent>
        <w:p w14:paraId="69DB34A7"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sdtContent>
    </w:sdt>
    <w:sdt>
      <w:sdtPr>
        <w:tag w:val="goog_rdk_164"/>
        <w:id w:val="1780447266"/>
      </w:sdtPr>
      <w:sdtEndPr/>
      <w:sdtContent>
        <w:p w14:paraId="197FCA21" w14:textId="77777777" w:rsidR="00D8748C" w:rsidRDefault="00E2553B">
          <w:pPr>
            <w:keepNext/>
            <w:numPr>
              <w:ilvl w:val="0"/>
              <w:numId w:val="4"/>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Security Breach</w:t>
          </w:r>
        </w:p>
      </w:sdtContent>
    </w:sdt>
    <w:bookmarkStart w:id="64" w:name="_heading=h.4f1mdlm" w:colFirst="0" w:colLast="0" w:displacedByCustomXml="next"/>
    <w:bookmarkEnd w:id="64" w:displacedByCustomXml="next"/>
    <w:sdt>
      <w:sdtPr>
        <w:tag w:val="goog_rdk_165"/>
        <w:id w:val="247861650"/>
      </w:sdtPr>
      <w:sdtEndPr/>
      <w:sdtContent>
        <w:p w14:paraId="567A1733"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sdtContent>
    </w:sdt>
    <w:sdt>
      <w:sdtPr>
        <w:tag w:val="goog_rdk_166"/>
        <w:id w:val="1209534882"/>
      </w:sdtPr>
      <w:sdtEndPr/>
      <w:sdtContent>
        <w:p w14:paraId="24D8D6BF"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Without prejudice to the security incident management process, upon becoming aware of any of the circumstances referred to in Paragraph 8.1, the Supplier shall:</w:t>
          </w:r>
        </w:p>
      </w:sdtContent>
    </w:sdt>
    <w:sdt>
      <w:sdtPr>
        <w:tag w:val="goog_rdk_167"/>
        <w:id w:val="-447623856"/>
      </w:sdtPr>
      <w:sdtEndPr/>
      <w:sdtContent>
        <w:p w14:paraId="2DB32159"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immediately take all reasonable steps (which shall include any action or changes reasonably required by the Buyer) necessary to:</w:t>
          </w:r>
        </w:p>
      </w:sdtContent>
    </w:sdt>
    <w:sdt>
      <w:sdtPr>
        <w:tag w:val="goog_rdk_168"/>
        <w:id w:val="-418485875"/>
      </w:sdtPr>
      <w:sdtEndPr/>
      <w:sdtContent>
        <w:p w14:paraId="4C132381"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minimise the extent of actual or potential harm caused by any Breach of Security; </w:t>
          </w:r>
        </w:p>
      </w:sdtContent>
    </w:sdt>
    <w:sdt>
      <w:sdtPr>
        <w:tag w:val="goog_rdk_169"/>
        <w:id w:val="-1572423984"/>
      </w:sdtPr>
      <w:sdtEndPr/>
      <w:sdtContent>
        <w:p w14:paraId="1545F358"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sdtContent>
    </w:sdt>
    <w:sdt>
      <w:sdtPr>
        <w:tag w:val="goog_rdk_170"/>
        <w:id w:val="-1301145860"/>
      </w:sdtPr>
      <w:sdtEndPr/>
      <w:sdtContent>
        <w:p w14:paraId="37952487"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sdtContent>
    </w:sdt>
    <w:sdt>
      <w:sdtPr>
        <w:tag w:val="goog_rdk_171"/>
        <w:id w:val="40641944"/>
      </w:sdtPr>
      <w:sdtEndPr/>
      <w:sdtContent>
        <w:p w14:paraId="6FA7134D"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prevent a further Breach of Security or any potential or attempted Breach of Security in the future exploiting the same root cause failure; and</w:t>
          </w:r>
        </w:p>
      </w:sdtContent>
    </w:sdt>
    <w:sdt>
      <w:sdtPr>
        <w:tag w:val="goog_rdk_172"/>
        <w:id w:val="-2026393248"/>
      </w:sdtPr>
      <w:sdtEndPr/>
      <w:sdtContent>
        <w:p w14:paraId="779C5D04"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sdtContent>
    </w:sdt>
    <w:sdt>
      <w:sdtPr>
        <w:tag w:val="goog_rdk_173"/>
        <w:id w:val="68463496"/>
      </w:sdtPr>
      <w:sdtEndPr/>
      <w:sdtContent>
        <w:p w14:paraId="44A95FF5" w14:textId="77777777" w:rsidR="00D8748C" w:rsidRDefault="00E2553B">
          <w:pPr>
            <w:numPr>
              <w:ilvl w:val="3"/>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as soon as reasonably practicable provide to the Buyer full details (using the reporting mechanism defined by the ISMS) of the Breach of Security or attempted Breach of Security, including a root cause analysis where required by the Buyer.</w:t>
          </w:r>
        </w:p>
      </w:sdtContent>
    </w:sdt>
    <w:sdt>
      <w:sdtPr>
        <w:tag w:val="goog_rdk_174"/>
        <w:id w:val="-680584338"/>
      </w:sdtPr>
      <w:sdtEndPr/>
      <w:sdtContent>
        <w:p w14:paraId="30D31D6F"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In the event that any action is taken in response to a Breach of Security or potential or attempted Breach of Security that demonstrates non-compliance of the ISMS with the Security Policy (where relevant) or the requirements of this </w:t>
          </w:r>
          <w:r>
            <w:rPr>
              <w:rFonts w:eastAsia="Arial"/>
              <w:color w:val="000000"/>
              <w:sz w:val="24"/>
              <w:szCs w:val="24"/>
            </w:rPr>
            <w:lastRenderedPageBreak/>
            <w:t>Schedule, then any required change to the ISMS shall be at no cost to the Buyer.</w:t>
          </w:r>
        </w:p>
      </w:sdtContent>
    </w:sdt>
    <w:sdt>
      <w:sdtPr>
        <w:tag w:val="goog_rdk_175"/>
        <w:id w:val="-1524011046"/>
      </w:sdtPr>
      <w:sdtEndPr/>
      <w:sdtContent>
        <w:p w14:paraId="2E1D0697" w14:textId="77777777" w:rsidR="00D8748C" w:rsidRDefault="00E2553B">
          <w:pPr>
            <w:keepNext/>
            <w:numPr>
              <w:ilvl w:val="0"/>
              <w:numId w:val="4"/>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Vulnerabilities and fixing them</w:t>
          </w:r>
        </w:p>
      </w:sdtContent>
    </w:sdt>
    <w:sdt>
      <w:sdtPr>
        <w:tag w:val="goog_rdk_176"/>
        <w:id w:val="1321381102"/>
      </w:sdtPr>
      <w:sdtEndPr/>
      <w:sdtContent>
        <w:p w14:paraId="2A928B79"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and the Supplier acknowledge that from time to time vulnerabilities in the ICT Environment will be discovered which unless mitigated will present an unacceptable risk to the Buyer’s information.</w:t>
          </w:r>
        </w:p>
      </w:sdtContent>
    </w:sdt>
    <w:sdt>
      <w:sdtPr>
        <w:tag w:val="goog_rdk_177"/>
        <w:id w:val="-1977674467"/>
      </w:sdtPr>
      <w:sdtEndPr/>
      <w:sdtContent>
        <w:p w14:paraId="52FD78C6"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sdtContent>
    </w:sdt>
    <w:sdt>
      <w:sdtPr>
        <w:tag w:val="goog_rdk_178"/>
        <w:id w:val="1361550954"/>
      </w:sdtPr>
      <w:sdtEndPr/>
      <w:sdtContent>
        <w:p w14:paraId="610F1945"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the ‘National Vulnerability Database’ ‘Vulnerability Severity Ratings’: ‘High’, ‘Medium’ and ‘Low’ respectively (these in turn are aligned to CVSS scores as set out by NIST http://nvd.nist.gov/cvss.cfm); and</w:t>
          </w:r>
        </w:p>
      </w:sdtContent>
    </w:sdt>
    <w:sdt>
      <w:sdtPr>
        <w:tag w:val="goog_rdk_179"/>
        <w:id w:val="-1459942208"/>
      </w:sdtPr>
      <w:sdtEndPr/>
      <w:sdtContent>
        <w:p w14:paraId="1B49680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Microsoft’s ‘Security Bulletin Severity Rating System’ ratings ‘Critical’, ‘Important’, and the two remaining levels (‘Moderate’ and ‘Low’) respectively.</w:t>
          </w:r>
        </w:p>
      </w:sdtContent>
    </w:sdt>
    <w:bookmarkStart w:id="65" w:name="_heading=h.2u6wntf" w:colFirst="0" w:colLast="0" w:displacedByCustomXml="next"/>
    <w:bookmarkEnd w:id="65" w:displacedByCustomXml="next"/>
    <w:sdt>
      <w:sdtPr>
        <w:tag w:val="goog_rdk_180"/>
        <w:id w:val="1556971506"/>
      </w:sdtPr>
      <w:sdtEndPr/>
      <w:sdtContent>
        <w:p w14:paraId="6A278C1C" w14:textId="77777777" w:rsidR="00D8748C" w:rsidRDefault="00E2553B">
          <w:pPr>
            <w:numPr>
              <w:ilvl w:val="1"/>
              <w:numId w:val="4"/>
            </w:numPr>
            <w:pBdr>
              <w:top w:val="nil"/>
              <w:left w:val="nil"/>
              <w:bottom w:val="nil"/>
              <w:right w:val="nil"/>
              <w:between w:val="nil"/>
            </w:pBdr>
            <w:tabs>
              <w:tab w:val="left" w:pos="1134"/>
            </w:tabs>
            <w:spacing w:before="120" w:after="120"/>
            <w:ind w:hanging="360"/>
            <w:rPr>
              <w:rFonts w:eastAsia="Arial"/>
              <w:color w:val="000000"/>
              <w:sz w:val="24"/>
              <w:szCs w:val="24"/>
            </w:rPr>
          </w:pPr>
          <w:r>
            <w:rPr>
              <w:rFonts w:eastAsia="Arial"/>
              <w:color w:val="000000"/>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sdtContent>
    </w:sdt>
    <w:sdt>
      <w:sdtPr>
        <w:tag w:val="goog_rdk_181"/>
        <w:id w:val="-883101662"/>
      </w:sdtPr>
      <w:sdtEndPr/>
      <w:sdtContent>
        <w:p w14:paraId="0A36EC49"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sdtContent>
    </w:sdt>
    <w:sdt>
      <w:sdtPr>
        <w:tag w:val="goog_rdk_182"/>
        <w:id w:val="-1024554323"/>
      </w:sdtPr>
      <w:sdtEndPr/>
      <w:sdtContent>
        <w:p w14:paraId="78136563"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sdtContent>
    </w:sdt>
    <w:sdt>
      <w:sdtPr>
        <w:tag w:val="goog_rdk_183"/>
        <w:id w:val="1712615299"/>
      </w:sdtPr>
      <w:sdtEndPr/>
      <w:sdtContent>
        <w:p w14:paraId="1B25820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the Buyer agrees a different maximum period after a case-by-case consultation with the Supplier under the processes defined in the ISMS.</w:t>
          </w:r>
        </w:p>
      </w:sdtContent>
    </w:sdt>
    <w:sdt>
      <w:sdtPr>
        <w:tag w:val="goog_rdk_184"/>
        <w:id w:val="1246143041"/>
      </w:sdtPr>
      <w:sdtEndPr/>
      <w:sdtContent>
        <w:p w14:paraId="08F8F75F"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sdtContent>
    </w:sdt>
    <w:sdt>
      <w:sdtPr>
        <w:tag w:val="goog_rdk_185"/>
        <w:id w:val="-51322634"/>
      </w:sdtPr>
      <w:sdtEndPr/>
      <w:sdtContent>
        <w:p w14:paraId="5236A1E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where upgrading such COTS Software reduces the level of mitigations for known threats, vulnerabilities or exploitation </w:t>
          </w:r>
          <w:r>
            <w:rPr>
              <w:rFonts w:eastAsia="Arial"/>
              <w:color w:val="000000"/>
              <w:sz w:val="24"/>
              <w:szCs w:val="24"/>
            </w:rPr>
            <w:lastRenderedPageBreak/>
            <w:t>techniques, provided always that such upgrade is made within 12 Months of release of the latest version; or</w:t>
          </w:r>
        </w:p>
      </w:sdtContent>
    </w:sdt>
    <w:sdt>
      <w:sdtPr>
        <w:tag w:val="goog_rdk_186"/>
        <w:id w:val="-1306545317"/>
      </w:sdtPr>
      <w:sdtEndPr/>
      <w:sdtContent>
        <w:p w14:paraId="14EEAD3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is agreed with the Buyer in writing. </w:t>
          </w:r>
        </w:p>
      </w:sdtContent>
    </w:sdt>
    <w:sdt>
      <w:sdtPr>
        <w:tag w:val="goog_rdk_187"/>
        <w:id w:val="56751094"/>
      </w:sdtPr>
      <w:sdtEndPr/>
      <w:sdtContent>
        <w:p w14:paraId="237889C0" w14:textId="77777777" w:rsidR="00D8748C" w:rsidRDefault="00E2553B">
          <w:pPr>
            <w:keepNext/>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w:t>
          </w:r>
        </w:p>
      </w:sdtContent>
    </w:sdt>
    <w:sdt>
      <w:sdtPr>
        <w:tag w:val="goog_rdk_188"/>
        <w:id w:val="-1767299585"/>
      </w:sdtPr>
      <w:sdtEndPr/>
      <w:sdtContent>
        <w:p w14:paraId="62495201"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implement a mechanism for receiving, analysing and acting upon threat information supplied by GovCertUK, or any other competent Central Government Body;</w:t>
          </w:r>
        </w:p>
      </w:sdtContent>
    </w:sdt>
    <w:sdt>
      <w:sdtPr>
        <w:tag w:val="goog_rdk_189"/>
        <w:id w:val="18587988"/>
      </w:sdtPr>
      <w:sdtEndPr/>
      <w:sdtContent>
        <w:p w14:paraId="31DBE69A"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ensure that the ICT Environment (to the extent that the ICT Environment is within the control of the Supplier) is monitored to facilitate the detection of anomalous behaviour that would be indicative of system compromise;</w:t>
          </w:r>
        </w:p>
      </w:sdtContent>
    </w:sdt>
    <w:sdt>
      <w:sdtPr>
        <w:tag w:val="goog_rdk_190"/>
        <w:id w:val="2010719759"/>
      </w:sdtPr>
      <w:sdtEndPr/>
      <w:sdtContent>
        <w:p w14:paraId="5C2A6D8C"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ensure it is knowledgeable about the latest trends in threat, vulnerability and exploitation that are relevant to the ICT Environment by actively monitoring the threat landscape during the Contract Period;</w:t>
          </w:r>
        </w:p>
      </w:sdtContent>
    </w:sdt>
    <w:sdt>
      <w:sdtPr>
        <w:tag w:val="goog_rdk_191"/>
        <w:id w:val="1613158470"/>
      </w:sdtPr>
      <w:sdtEndPr/>
      <w:sdtContent>
        <w:p w14:paraId="62B97843"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pro-actively scan the ICT Environment (to the extent that the ICT Environment is within the control of the Supplier) for vulnerable components and address discovered vulnerabilities through the processes described in the ISMS as developed under Paragraph 3.3.5;</w:t>
          </w:r>
        </w:p>
      </w:sdtContent>
    </w:sdt>
    <w:sdt>
      <w:sdtPr>
        <w:tag w:val="goog_rdk_192"/>
        <w:id w:val="1681236459"/>
      </w:sdtPr>
      <w:sdtEndPr/>
      <w:sdtContent>
        <w:p w14:paraId="00478B78"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sdtContent>
    </w:sdt>
    <w:sdt>
      <w:sdtPr>
        <w:tag w:val="goog_rdk_193"/>
        <w:id w:val="620423648"/>
      </w:sdtPr>
      <w:sdtEndPr/>
      <w:sdtContent>
        <w:p w14:paraId="53BE280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propose interim mitigation measures to vulnerabilities in the ICT Environment known to be exploitable where a security patch is not immediately available;</w:t>
          </w:r>
        </w:p>
      </w:sdtContent>
    </w:sdt>
    <w:sdt>
      <w:sdtPr>
        <w:tag w:val="goog_rdk_194"/>
        <w:id w:val="-1251498940"/>
      </w:sdtPr>
      <w:sdtEndPr/>
      <w:sdtContent>
        <w:p w14:paraId="411164B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remove or disable any extraneous interfaces, services or capabilities that are not needed for the provision of the Services (in order to reduce the attack surface of the ICT Environment); and</w:t>
          </w:r>
        </w:p>
      </w:sdtContent>
    </w:sdt>
    <w:sdt>
      <w:sdtPr>
        <w:tag w:val="goog_rdk_195"/>
        <w:id w:val="615798765"/>
      </w:sdtPr>
      <w:sdtEndPr/>
      <w:sdtContent>
        <w:p w14:paraId="53509040" w14:textId="77777777" w:rsidR="00D8748C" w:rsidRDefault="00E2553B">
          <w:pPr>
            <w:numPr>
              <w:ilvl w:val="2"/>
              <w:numId w:val="4"/>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inform the Buyer when it becomes aware of any new threat, vulnerability or exploitation technique that has the potential to affect the security of the ICT Environment and provide initial indications of possible mitigations.</w:t>
          </w:r>
        </w:p>
      </w:sdtContent>
    </w:sdt>
    <w:sdt>
      <w:sdtPr>
        <w:tag w:val="goog_rdk_196"/>
        <w:id w:val="1770891164"/>
      </w:sdtPr>
      <w:sdtEndPr/>
      <w:sdtContent>
        <w:p w14:paraId="54BAB8B2"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If the Supplier is unlikely to be able to mitigate the vulnerability within the timescales under this Paragraph 9, the Supplier shall immediately notify the Buyer.</w:t>
          </w:r>
        </w:p>
      </w:sdtContent>
    </w:sdt>
    <w:sdt>
      <w:sdtPr>
        <w:tag w:val="goog_rdk_197"/>
        <w:id w:val="2128426528"/>
      </w:sdtPr>
      <w:sdtEndPr/>
      <w:sdtContent>
        <w:p w14:paraId="1A4C6F84" w14:textId="77777777" w:rsidR="00D8748C" w:rsidRDefault="00E2553B">
          <w:pPr>
            <w:numPr>
              <w:ilvl w:val="1"/>
              <w:numId w:val="4"/>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A failure to comply with Paragraph 9.3 shall constitute a Default, and the Supplier shall comply with the Rectification Plan Process.</w:t>
          </w:r>
        </w:p>
      </w:sdtContent>
    </w:sdt>
    <w:bookmarkStart w:id="66" w:name="_heading=h.19c6y18" w:colFirst="0" w:colLast="0" w:displacedByCustomXml="next"/>
    <w:bookmarkEnd w:id="66" w:displacedByCustomXml="next"/>
    <w:sdt>
      <w:sdtPr>
        <w:tag w:val="goog_rdk_198"/>
        <w:id w:val="-1366136195"/>
      </w:sdtPr>
      <w:sdtEndPr/>
      <w:sdtContent>
        <w:p w14:paraId="015ECF2F" w14:textId="77777777" w:rsidR="00D8748C" w:rsidRDefault="00E2553B">
          <w:pPr>
            <w:pBdr>
              <w:top w:val="nil"/>
              <w:left w:val="nil"/>
              <w:bottom w:val="nil"/>
              <w:right w:val="nil"/>
              <w:between w:val="nil"/>
            </w:pBdr>
            <w:ind w:left="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Part B – A</w:t>
          </w:r>
          <w:bookmarkStart w:id="67" w:name="bookmark=id.3tbugp1" w:colFirst="0" w:colLast="0"/>
          <w:bookmarkEnd w:id="67"/>
          <w:r>
            <w:rPr>
              <w:rFonts w:ascii="Arial Bold" w:eastAsia="Arial Bold" w:hAnsi="Arial Bold" w:cs="Arial Bold"/>
              <w:b/>
              <w:color w:val="000000"/>
              <w:sz w:val="36"/>
              <w:szCs w:val="36"/>
            </w:rPr>
            <w:t xml:space="preserve">nnex 1: </w:t>
          </w:r>
        </w:p>
      </w:sdtContent>
    </w:sdt>
    <w:sdt>
      <w:sdtPr>
        <w:tag w:val="goog_rdk_199"/>
        <w:id w:val="-1795126890"/>
      </w:sdtPr>
      <w:sdtEndPr/>
      <w:sdtContent>
        <w:p w14:paraId="2D3EE257" w14:textId="77777777" w:rsidR="00D8748C" w:rsidRDefault="00E2553B">
          <w:pPr>
            <w:pBdr>
              <w:top w:val="nil"/>
              <w:left w:val="nil"/>
              <w:bottom w:val="nil"/>
              <w:right w:val="nil"/>
              <w:between w:val="nil"/>
            </w:pBdr>
            <w:ind w:left="0"/>
            <w:jc w:val="left"/>
            <w:rPr>
              <w:rFonts w:ascii="Arial Bold" w:eastAsia="Arial Bold" w:hAnsi="Arial Bold" w:cs="Arial Bold"/>
              <w:b/>
              <w:color w:val="000000"/>
              <w:sz w:val="36"/>
              <w:szCs w:val="36"/>
            </w:rPr>
          </w:pPr>
          <w:r>
            <w:rPr>
              <w:rFonts w:ascii="Arial Bold" w:eastAsia="Arial Bold" w:hAnsi="Arial Bold" w:cs="Arial Bold"/>
              <w:b/>
              <w:color w:val="000000"/>
              <w:sz w:val="36"/>
              <w:szCs w:val="36"/>
            </w:rPr>
            <w:t>Baseline security requirements</w:t>
          </w:r>
        </w:p>
      </w:sdtContent>
    </w:sdt>
    <w:sdt>
      <w:sdtPr>
        <w:tag w:val="goog_rdk_200"/>
        <w:id w:val="-1740323845"/>
      </w:sdtPr>
      <w:sdtEndPr/>
      <w:sdtContent>
        <w:p w14:paraId="607DFA26" w14:textId="77777777" w:rsidR="00D8748C" w:rsidRDefault="003A4C80">
          <w:pPr>
            <w:pBdr>
              <w:top w:val="nil"/>
              <w:left w:val="nil"/>
              <w:bottom w:val="nil"/>
              <w:right w:val="nil"/>
              <w:between w:val="nil"/>
            </w:pBdr>
            <w:spacing w:after="0"/>
            <w:ind w:left="0"/>
            <w:jc w:val="left"/>
            <w:rPr>
              <w:rFonts w:eastAsia="Arial"/>
              <w:color w:val="000000"/>
              <w:sz w:val="24"/>
              <w:szCs w:val="24"/>
            </w:rPr>
          </w:pPr>
        </w:p>
      </w:sdtContent>
    </w:sdt>
    <w:sdt>
      <w:sdtPr>
        <w:tag w:val="goog_rdk_201"/>
        <w:id w:val="-356817537"/>
      </w:sdtPr>
      <w:sdtEndPr/>
      <w:sdtContent>
        <w:p w14:paraId="5BF26147" w14:textId="77777777" w:rsidR="00D8748C" w:rsidRDefault="00E2553B">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Handling Classified information</w:t>
          </w:r>
        </w:p>
      </w:sdtContent>
    </w:sdt>
    <w:sdt>
      <w:sdtPr>
        <w:tag w:val="goog_rdk_202"/>
        <w:id w:val="510108293"/>
      </w:sdtPr>
      <w:sdtEndPr/>
      <w:sdtContent>
        <w:p w14:paraId="7C8ABE4D"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sdtContent>
    </w:sdt>
    <w:sdt>
      <w:sdtPr>
        <w:tag w:val="goog_rdk_203"/>
        <w:id w:val="632137986"/>
      </w:sdtPr>
      <w:sdtEndPr/>
      <w:sdtContent>
        <w:p w14:paraId="71B3842F" w14:textId="77777777" w:rsidR="00D8748C" w:rsidRDefault="00E2553B">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End user devices</w:t>
          </w:r>
        </w:p>
      </w:sdtContent>
    </w:sdt>
    <w:sdt>
      <w:sdtPr>
        <w:tag w:val="goog_rdk_204"/>
        <w:id w:val="254331093"/>
      </w:sdtPr>
      <w:sdtEndPr/>
      <w:sdtContent>
        <w:p w14:paraId="0EE2F4CA" w14:textId="70BAD89D"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w:t>
          </w:r>
          <w:r w:rsidR="004A0915">
            <w:rPr>
              <w:rFonts w:eastAsia="Arial"/>
              <w:color w:val="000000"/>
              <w:sz w:val="24"/>
              <w:szCs w:val="24"/>
            </w:rPr>
            <w:t>National Cyber Security Centre (“NCSC”)</w:t>
          </w:r>
          <w:r>
            <w:rPr>
              <w:rFonts w:eastAsia="Arial"/>
              <w:color w:val="000000"/>
              <w:sz w:val="24"/>
              <w:szCs w:val="24"/>
            </w:rPr>
            <w:t xml:space="preserve"> to at least Foundation Grade, for example, under the </w:t>
          </w:r>
          <w:r w:rsidR="003F5CEB">
            <w:rPr>
              <w:rFonts w:eastAsia="Arial"/>
              <w:color w:val="000000"/>
              <w:sz w:val="24"/>
              <w:szCs w:val="24"/>
            </w:rPr>
            <w:t xml:space="preserve">NCSC </w:t>
          </w:r>
          <w:r>
            <w:rPr>
              <w:rFonts w:eastAsia="Arial"/>
              <w:color w:val="000000"/>
              <w:sz w:val="24"/>
              <w:szCs w:val="24"/>
            </w:rPr>
            <w:t xml:space="preserve">Commercial Product Assurance scheme ("CPA"). </w:t>
          </w:r>
        </w:p>
      </w:sdtContent>
    </w:sdt>
    <w:sdt>
      <w:sdtPr>
        <w:tag w:val="goog_rdk_205"/>
        <w:id w:val="-328295704"/>
      </w:sdtPr>
      <w:sdtEndPr/>
      <w:sdtContent>
        <w:p w14:paraId="33D5AAA5" w14:textId="4A555DE9"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4">
            <w:r w:rsidR="00EB0765">
              <w:rPr>
                <w:rFonts w:eastAsia="Arial"/>
                <w:color w:val="0000FF"/>
                <w:sz w:val="24"/>
                <w:szCs w:val="24"/>
                <w:u w:val="single"/>
              </w:rPr>
              <w:t>https://www.ncsc.gov.uk/guidance/end-user-device-security</w:t>
            </w:r>
          </w:hyperlink>
          <w:r w:rsidR="00EB0765">
            <w:rPr>
              <w:rFonts w:eastAsia="Arial"/>
              <w:color w:val="000000"/>
              <w:sz w:val="24"/>
              <w:szCs w:val="24"/>
            </w:rPr>
            <w:t>).</w:t>
          </w:r>
          <w:r>
            <w:rPr>
              <w:rFonts w:eastAsia="Arial"/>
              <w:color w:val="000000"/>
              <w:sz w:val="24"/>
              <w:szCs w:val="24"/>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w:t>
          </w:r>
          <w:r w:rsidR="003F5CEB">
            <w:rPr>
              <w:rFonts w:eastAsia="Arial"/>
              <w:color w:val="000000"/>
              <w:sz w:val="24"/>
              <w:szCs w:val="24"/>
            </w:rPr>
            <w:t xml:space="preserve">NCSC </w:t>
          </w:r>
          <w:r>
            <w:rPr>
              <w:rFonts w:eastAsia="Arial"/>
              <w:color w:val="000000"/>
              <w:sz w:val="24"/>
              <w:szCs w:val="24"/>
            </w:rPr>
            <w:t>guidance, then this should be agreed in writing on a case by case basis with the Buyer.</w:t>
          </w:r>
        </w:p>
      </w:sdtContent>
    </w:sdt>
    <w:sdt>
      <w:sdtPr>
        <w:tag w:val="goog_rdk_206"/>
        <w:id w:val="139400004"/>
      </w:sdtPr>
      <w:sdtEndPr/>
      <w:sdtContent>
        <w:p w14:paraId="27005DCD" w14:textId="77777777" w:rsidR="00D8748C" w:rsidRDefault="00E2553B">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Data Processing, Storage, Management and Destruction</w:t>
          </w:r>
        </w:p>
      </w:sdtContent>
    </w:sdt>
    <w:sdt>
      <w:sdtPr>
        <w:tag w:val="goog_rdk_207"/>
        <w:id w:val="1765187826"/>
      </w:sdtPr>
      <w:sdtEndPr/>
      <w:sdtContent>
        <w:p w14:paraId="541B3D7D"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sdtContent>
    </w:sdt>
    <w:sdt>
      <w:sdtPr>
        <w:tag w:val="goog_rdk_208"/>
        <w:id w:val="-1027095525"/>
      </w:sdtPr>
      <w:sdtEndPr/>
      <w:sdtContent>
        <w:p w14:paraId="3412D135"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agree any change in location of data storage, processing and administration with the Buyer in accordance with Clause 14 (Data protection).</w:t>
          </w:r>
        </w:p>
      </w:sdtContent>
    </w:sdt>
    <w:sdt>
      <w:sdtPr>
        <w:tag w:val="goog_rdk_209"/>
        <w:id w:val="-1346238250"/>
      </w:sdtPr>
      <w:sdtEndPr/>
      <w:sdtContent>
        <w:p w14:paraId="50F0AE34" w14:textId="77777777" w:rsidR="00D8748C" w:rsidRDefault="00E2553B">
          <w:pPr>
            <w:keepNext/>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w:t>
          </w:r>
        </w:p>
      </w:sdtContent>
    </w:sdt>
    <w:sdt>
      <w:sdtPr>
        <w:tag w:val="goog_rdk_210"/>
        <w:id w:val="1076165681"/>
      </w:sdtPr>
      <w:sdtEndPr/>
      <w:sdtContent>
        <w:p w14:paraId="3C57D376" w14:textId="77777777" w:rsidR="00D8748C" w:rsidRDefault="00E2553B">
          <w:pPr>
            <w:numPr>
              <w:ilvl w:val="2"/>
              <w:numId w:val="1"/>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provide the Buyer with all Government Data on demand in an agreed open format;</w:t>
          </w:r>
        </w:p>
      </w:sdtContent>
    </w:sdt>
    <w:sdt>
      <w:sdtPr>
        <w:tag w:val="goog_rdk_211"/>
        <w:id w:val="1649555909"/>
      </w:sdtPr>
      <w:sdtEndPr/>
      <w:sdtContent>
        <w:p w14:paraId="10583627" w14:textId="77777777" w:rsidR="00D8748C" w:rsidRDefault="00E2553B">
          <w:pPr>
            <w:numPr>
              <w:ilvl w:val="2"/>
              <w:numId w:val="1"/>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have documented processes to guarantee availability of Government Data in the event of the Supplier ceasing to trade;</w:t>
          </w:r>
        </w:p>
      </w:sdtContent>
    </w:sdt>
    <w:sdt>
      <w:sdtPr>
        <w:tag w:val="goog_rdk_212"/>
        <w:id w:val="-1719429992"/>
      </w:sdtPr>
      <w:sdtEndPr/>
      <w:sdtContent>
        <w:p w14:paraId="2322394E" w14:textId="77777777" w:rsidR="00D8748C" w:rsidRDefault="00E2553B">
          <w:pPr>
            <w:numPr>
              <w:ilvl w:val="2"/>
              <w:numId w:val="1"/>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securely destroy all media that has held Government Data at the end of life of that media in line with Good Industry Practice; and</w:t>
          </w:r>
        </w:p>
      </w:sdtContent>
    </w:sdt>
    <w:sdt>
      <w:sdtPr>
        <w:tag w:val="goog_rdk_213"/>
        <w:id w:val="-296456433"/>
      </w:sdtPr>
      <w:sdtEndPr/>
      <w:sdtContent>
        <w:p w14:paraId="72FD3595" w14:textId="77777777" w:rsidR="00D8748C" w:rsidRDefault="00E2553B">
          <w:pPr>
            <w:numPr>
              <w:ilvl w:val="2"/>
              <w:numId w:val="1"/>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securely erase any or all Government Data held by the Supplier when requested to do so by the Buyer.</w:t>
          </w:r>
        </w:p>
      </w:sdtContent>
    </w:sdt>
    <w:sdt>
      <w:sdtPr>
        <w:tag w:val="goog_rdk_214"/>
        <w:id w:val="-571046090"/>
      </w:sdtPr>
      <w:sdtEndPr/>
      <w:sdtContent>
        <w:p w14:paraId="76FD8392" w14:textId="77777777" w:rsidR="00D8748C" w:rsidRDefault="00E2553B">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 xml:space="preserve">Ensuring secure communications </w:t>
          </w:r>
        </w:p>
      </w:sdtContent>
    </w:sdt>
    <w:sdt>
      <w:sdtPr>
        <w:tag w:val="goog_rdk_215"/>
        <w:id w:val="1888989095"/>
      </w:sdtPr>
      <w:sdtEndPr/>
      <w:sdtContent>
        <w:p w14:paraId="76AD6E59" w14:textId="0D3CFA3C"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w:t>
          </w:r>
          <w:r w:rsidR="003F5CEB">
            <w:rPr>
              <w:rFonts w:eastAsia="Arial"/>
              <w:color w:val="000000"/>
              <w:sz w:val="24"/>
              <w:szCs w:val="24"/>
            </w:rPr>
            <w:t>NCSC</w:t>
          </w:r>
          <w:r>
            <w:rPr>
              <w:rFonts w:eastAsia="Arial"/>
              <w:color w:val="000000"/>
              <w:sz w:val="24"/>
              <w:szCs w:val="24"/>
            </w:rPr>
            <w:t>, to at least Foundation Grade, for example, under CPA.</w:t>
          </w:r>
        </w:p>
      </w:sdtContent>
    </w:sdt>
    <w:sdt>
      <w:sdtPr>
        <w:tag w:val="goog_rdk_216"/>
        <w:id w:val="-270316703"/>
      </w:sdtPr>
      <w:sdtEndPr/>
      <w:sdtContent>
        <w:p w14:paraId="766F4557"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Buyer requires that the configuration and use of all networking equipment to provide the Services, including those that are located in secure physical locations, are at least compliant with Good Industry Practice.</w:t>
          </w:r>
        </w:p>
      </w:sdtContent>
    </w:sdt>
    <w:sdt>
      <w:sdtPr>
        <w:tag w:val="goog_rdk_217"/>
        <w:id w:val="494229488"/>
      </w:sdtPr>
      <w:sdtEndPr/>
      <w:sdtContent>
        <w:p w14:paraId="25C401EF" w14:textId="77777777" w:rsidR="00D8748C" w:rsidRDefault="00E2553B">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 xml:space="preserve">Security by design </w:t>
          </w:r>
        </w:p>
      </w:sdtContent>
    </w:sdt>
    <w:sdt>
      <w:sdtPr>
        <w:tag w:val="goog_rdk_218"/>
        <w:id w:val="-154543776"/>
      </w:sdtPr>
      <w:sdtEndPr/>
      <w:sdtContent>
        <w:p w14:paraId="6B8AF3E1"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sdtContent>
    </w:sdt>
    <w:sdt>
      <w:sdtPr>
        <w:tag w:val="goog_rdk_219"/>
        <w:id w:val="-1495879057"/>
      </w:sdtPr>
      <w:sdtEndPr/>
      <w:sdtContent>
        <w:p w14:paraId="4CBAF892" w14:textId="5EB9F0B4"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w:t>
          </w:r>
          <w:r w:rsidR="003F5CEB">
            <w:rPr>
              <w:rFonts w:eastAsia="Arial"/>
              <w:color w:val="000000"/>
              <w:sz w:val="24"/>
              <w:szCs w:val="24"/>
            </w:rPr>
            <w:t xml:space="preserve">NCSC </w:t>
          </w:r>
          <w:r>
            <w:rPr>
              <w:rFonts w:eastAsia="Arial"/>
              <w:color w:val="000000"/>
              <w:sz w:val="24"/>
              <w:szCs w:val="24"/>
            </w:rPr>
            <w:t xml:space="preserve">certification </w:t>
          </w:r>
          <w:r w:rsidRPr="00EE69DF">
            <w:rPr>
              <w:rFonts w:eastAsia="Arial"/>
              <w:color w:val="000000"/>
              <w:sz w:val="24"/>
              <w:szCs w:val="24"/>
            </w:rPr>
            <w:t>(</w:t>
          </w:r>
          <w:hyperlink r:id="rId15" w:history="1">
            <w:r w:rsidR="00EE69DF" w:rsidRPr="00507A7E">
              <w:rPr>
                <w:rStyle w:val="Hyperlink"/>
                <w:sz w:val="24"/>
                <w:szCs w:val="24"/>
              </w:rPr>
              <w:t>https://www.ncsc.gov.uk/section/products-services/ncsc-certification</w:t>
            </w:r>
          </w:hyperlink>
          <w:r w:rsidRPr="00EE69DF">
            <w:rPr>
              <w:rFonts w:eastAsia="Arial"/>
              <w:color w:val="000000"/>
              <w:sz w:val="24"/>
              <w:szCs w:val="24"/>
            </w:rPr>
            <w:t>)</w:t>
          </w:r>
          <w:r>
            <w:rPr>
              <w:rFonts w:eastAsia="Arial"/>
              <w:color w:val="000000"/>
              <w:sz w:val="24"/>
              <w:szCs w:val="24"/>
            </w:rPr>
            <w:t xml:space="preserve"> for all bespoke or complex components of the ICT Environment (to the extent that the ICT Environment is within the control of the Supplier). </w:t>
          </w:r>
        </w:p>
      </w:sdtContent>
    </w:sdt>
    <w:sdt>
      <w:sdtPr>
        <w:tag w:val="goog_rdk_220"/>
        <w:id w:val="-1236623847"/>
      </w:sdtPr>
      <w:sdtEndPr/>
      <w:sdtContent>
        <w:p w14:paraId="3BDEE05E" w14:textId="77777777" w:rsidR="00D8748C" w:rsidRDefault="00E2553B">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of Supplier Staff </w:t>
          </w:r>
        </w:p>
      </w:sdtContent>
    </w:sdt>
    <w:sdt>
      <w:sdtPr>
        <w:tag w:val="goog_rdk_221"/>
        <w:id w:val="-2033947106"/>
      </w:sdtPr>
      <w:sdtEndPr/>
      <w:sdtContent>
        <w:p w14:paraId="70523C21"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Supplier Staff shall be subject to pre-employment checks that include, as a minimum: identity, unspent criminal convictions and right to work.</w:t>
          </w:r>
        </w:p>
      </w:sdtContent>
    </w:sdt>
    <w:sdt>
      <w:sdtPr>
        <w:tag w:val="goog_rdk_222"/>
        <w:id w:val="-705481090"/>
      </w:sdtPr>
      <w:sdtEndPr/>
      <w:sdtContent>
        <w:p w14:paraId="1DD9B0DB"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sdtContent>
    </w:sdt>
    <w:sdt>
      <w:sdtPr>
        <w:tag w:val="goog_rdk_223"/>
        <w:id w:val="-749655924"/>
      </w:sdtPr>
      <w:sdtEndPr/>
      <w:sdtContent>
        <w:p w14:paraId="43628691"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sdtContent>
    </w:sdt>
    <w:sdt>
      <w:sdtPr>
        <w:tag w:val="goog_rdk_224"/>
        <w:id w:val="-484936172"/>
      </w:sdtPr>
      <w:sdtEndPr/>
      <w:sdtContent>
        <w:p w14:paraId="35D14DAE"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sdtContent>
    </w:sdt>
    <w:sdt>
      <w:sdtPr>
        <w:tag w:val="goog_rdk_225"/>
        <w:id w:val="626822192"/>
      </w:sdtPr>
      <w:sdtEndPr/>
      <w:sdtContent>
        <w:p w14:paraId="399DE05B"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sdtContent>
    </w:sdt>
    <w:sdt>
      <w:sdtPr>
        <w:tag w:val="goog_rdk_226"/>
        <w:id w:val="1806662549"/>
      </w:sdtPr>
      <w:sdtEndPr/>
      <w:sdtContent>
        <w:p w14:paraId="78B4DC38" w14:textId="77777777" w:rsidR="00D8748C" w:rsidRDefault="00E2553B">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 xml:space="preserve">Restricting and monitoring access </w:t>
          </w:r>
        </w:p>
      </w:sdtContent>
    </w:sdt>
    <w:sdt>
      <w:sdtPr>
        <w:tag w:val="goog_rdk_227"/>
        <w:id w:val="1379435389"/>
      </w:sdtPr>
      <w:sdtEndPr/>
      <w:sdtContent>
        <w:p w14:paraId="4D715664"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sdtContent>
    </w:sdt>
    <w:bookmarkStart w:id="68" w:name="_heading=h.28h4qwu" w:colFirst="0" w:colLast="0" w:displacedByCustomXml="next"/>
    <w:bookmarkEnd w:id="68" w:displacedByCustomXml="next"/>
    <w:sdt>
      <w:sdtPr>
        <w:tag w:val="goog_rdk_228"/>
        <w:id w:val="-1594704841"/>
      </w:sdtPr>
      <w:sdtEndPr/>
      <w:sdtContent>
        <w:p w14:paraId="100C1286" w14:textId="77777777" w:rsidR="00D8748C" w:rsidRDefault="00E2553B">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Audit </w:t>
          </w:r>
        </w:p>
      </w:sdtContent>
    </w:sdt>
    <w:sdt>
      <w:sdtPr>
        <w:tag w:val="goog_rdk_229"/>
        <w:id w:val="-373241941"/>
      </w:sdtPr>
      <w:sdtEndPr/>
      <w:sdtContent>
        <w:p w14:paraId="3A2F4A24"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sdtContent>
    </w:sdt>
    <w:sdt>
      <w:sdtPr>
        <w:tag w:val="goog_rdk_230"/>
        <w:id w:val="1385764243"/>
      </w:sdtPr>
      <w:sdtEndPr/>
      <w:sdtContent>
        <w:p w14:paraId="433C080B" w14:textId="77777777" w:rsidR="00D8748C" w:rsidRDefault="00E2553B">
          <w:pPr>
            <w:numPr>
              <w:ilvl w:val="2"/>
              <w:numId w:val="1"/>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sdtContent>
    </w:sdt>
    <w:sdt>
      <w:sdtPr>
        <w:tag w:val="goog_rdk_231"/>
        <w:id w:val="-14852728"/>
      </w:sdtPr>
      <w:sdtEndPr/>
      <w:sdtContent>
        <w:p w14:paraId="710D53FA" w14:textId="77777777" w:rsidR="00D8748C" w:rsidRDefault="00E2553B">
          <w:pPr>
            <w:numPr>
              <w:ilvl w:val="2"/>
              <w:numId w:val="1"/>
            </w:numPr>
            <w:pBdr>
              <w:top w:val="nil"/>
              <w:left w:val="nil"/>
              <w:bottom w:val="nil"/>
              <w:right w:val="nil"/>
              <w:between w:val="nil"/>
            </w:pBdr>
            <w:tabs>
              <w:tab w:val="left" w:pos="1985"/>
              <w:tab w:val="left" w:pos="2127"/>
            </w:tabs>
            <w:spacing w:before="120" w:after="120"/>
            <w:ind w:left="1656"/>
            <w:jc w:val="left"/>
            <w:rPr>
              <w:rFonts w:eastAsia="Arial"/>
              <w:color w:val="000000"/>
              <w:sz w:val="24"/>
              <w:szCs w:val="24"/>
            </w:rPr>
          </w:pPr>
          <w:r>
            <w:rPr>
              <w:rFonts w:eastAsia="Arial"/>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sdtContent>
    </w:sdt>
    <w:sdt>
      <w:sdtPr>
        <w:tag w:val="goog_rdk_232"/>
        <w:id w:val="-1940975874"/>
      </w:sdtPr>
      <w:sdtEndPr/>
      <w:sdtContent>
        <w:p w14:paraId="275B90B0"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 xml:space="preserve">The Supplier and the Buyer shall work together to establish any additional audit and monitoring requirements for the ICT Environment. </w:t>
          </w:r>
        </w:p>
      </w:sdtContent>
    </w:sdt>
    <w:sdt>
      <w:sdtPr>
        <w:tag w:val="goog_rdk_233"/>
        <w:id w:val="2143144842"/>
      </w:sdtPr>
      <w:sdtEndPr/>
      <w:sdtContent>
        <w:p w14:paraId="7ECA74F1" w14:textId="77777777" w:rsidR="00D8748C" w:rsidRDefault="00E2553B">
          <w:pPr>
            <w:numPr>
              <w:ilvl w:val="1"/>
              <w:numId w:val="1"/>
            </w:numPr>
            <w:pBdr>
              <w:top w:val="nil"/>
              <w:left w:val="nil"/>
              <w:bottom w:val="nil"/>
              <w:right w:val="nil"/>
              <w:between w:val="nil"/>
            </w:pBdr>
            <w:tabs>
              <w:tab w:val="left" w:pos="1134"/>
            </w:tabs>
            <w:spacing w:before="120" w:after="120"/>
            <w:ind w:hanging="360"/>
            <w:jc w:val="left"/>
            <w:rPr>
              <w:rFonts w:eastAsia="Arial"/>
              <w:color w:val="000000"/>
              <w:sz w:val="24"/>
              <w:szCs w:val="24"/>
            </w:rPr>
          </w:pPr>
          <w:r>
            <w:rPr>
              <w:rFonts w:eastAsia="Arial"/>
              <w:color w:val="000000"/>
              <w:sz w:val="24"/>
              <w:szCs w:val="24"/>
            </w:rPr>
            <w:t>The Supplier shall retain audit records collected in compliance with this Paragraph 8 for a period of at least 6 Months.</w:t>
          </w:r>
        </w:p>
      </w:sdtContent>
    </w:sdt>
    <w:sdt>
      <w:sdtPr>
        <w:tag w:val="goog_rdk_234"/>
        <w:id w:val="-1002659286"/>
      </w:sdtPr>
      <w:sdtEndPr/>
      <w:sdtContent>
        <w:p w14:paraId="37F54CEB" w14:textId="77777777" w:rsidR="00D8748C" w:rsidRDefault="00E2553B">
          <w:pPr>
            <w:pBdr>
              <w:top w:val="nil"/>
              <w:left w:val="nil"/>
              <w:bottom w:val="nil"/>
              <w:right w:val="nil"/>
              <w:between w:val="nil"/>
            </w:pBdr>
            <w:ind w:left="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Part B – Annex 2 - Security Management Plan</w:t>
          </w:r>
        </w:p>
      </w:sdtContent>
    </w:sdt>
    <w:sdt>
      <w:sdtPr>
        <w:tag w:val="goog_rdk_235"/>
        <w:id w:val="-1863964506"/>
      </w:sdtPr>
      <w:sdtEndPr/>
      <w:sdtContent>
        <w:p w14:paraId="5894A784" w14:textId="77777777" w:rsidR="00D8748C" w:rsidRDefault="003A4C80">
          <w:pPr>
            <w:pBdr>
              <w:top w:val="nil"/>
              <w:left w:val="nil"/>
              <w:bottom w:val="nil"/>
              <w:right w:val="nil"/>
              <w:between w:val="nil"/>
            </w:pBdr>
            <w:spacing w:after="0"/>
            <w:ind w:left="0"/>
            <w:jc w:val="left"/>
            <w:rPr>
              <w:rFonts w:eastAsia="Arial"/>
              <w:color w:val="000000"/>
              <w:sz w:val="24"/>
              <w:szCs w:val="24"/>
              <w:highlight w:val="yellow"/>
            </w:rPr>
          </w:pPr>
        </w:p>
      </w:sdtContent>
    </w:sdt>
    <w:sdt>
      <w:sdtPr>
        <w:tag w:val="goog_rdk_236"/>
        <w:id w:val="-1444528402"/>
      </w:sdtPr>
      <w:sdtEndPr/>
      <w:sdtContent>
        <w:p w14:paraId="59EB4C1E" w14:textId="77777777" w:rsidR="00D8748C" w:rsidRDefault="00E2553B">
          <w:pPr>
            <w:pBdr>
              <w:top w:val="nil"/>
              <w:left w:val="nil"/>
              <w:bottom w:val="nil"/>
              <w:right w:val="nil"/>
              <w:between w:val="nil"/>
            </w:pBdr>
            <w:spacing w:after="0"/>
            <w:ind w:left="0"/>
            <w:jc w:val="left"/>
            <w:rPr>
              <w:rFonts w:eastAsia="Arial"/>
              <w:color w:val="000000"/>
              <w:sz w:val="24"/>
              <w:szCs w:val="24"/>
            </w:rPr>
          </w:pPr>
          <w:r>
            <w:rPr>
              <w:rFonts w:eastAsia="Arial"/>
              <w:color w:val="000000"/>
              <w:sz w:val="24"/>
              <w:szCs w:val="24"/>
              <w:highlight w:val="yellow"/>
            </w:rPr>
            <w:t>[                ]</w:t>
          </w:r>
        </w:p>
      </w:sdtContent>
    </w:sdt>
    <w:sdt>
      <w:sdtPr>
        <w:tag w:val="goog_rdk_237"/>
        <w:id w:val="1949513095"/>
      </w:sdtPr>
      <w:sdtEndPr/>
      <w:sdtContent>
        <w:p w14:paraId="32D3FA95" w14:textId="77777777" w:rsidR="00D8748C" w:rsidRDefault="003A4C80">
          <w:pPr>
            <w:pBdr>
              <w:top w:val="nil"/>
              <w:left w:val="nil"/>
              <w:bottom w:val="nil"/>
              <w:right w:val="nil"/>
              <w:between w:val="nil"/>
            </w:pBdr>
            <w:spacing w:after="0"/>
            <w:ind w:left="0"/>
            <w:jc w:val="left"/>
            <w:rPr>
              <w:rFonts w:eastAsia="Arial"/>
              <w:color w:val="000000"/>
              <w:sz w:val="24"/>
              <w:szCs w:val="24"/>
            </w:rPr>
          </w:pPr>
        </w:p>
      </w:sdtContent>
    </w:sdt>
    <w:sdt>
      <w:sdtPr>
        <w:tag w:val="goog_rdk_238"/>
        <w:id w:val="-787431323"/>
        <w:showingPlcHdr/>
      </w:sdtPr>
      <w:sdtEndPr/>
      <w:sdtContent>
        <w:p w14:paraId="0940FE40" w14:textId="5F6B6182" w:rsidR="00D8748C" w:rsidRDefault="00507A7E">
          <w:pPr>
            <w:pBdr>
              <w:top w:val="nil"/>
              <w:left w:val="nil"/>
              <w:bottom w:val="nil"/>
              <w:right w:val="nil"/>
              <w:between w:val="nil"/>
            </w:pBdr>
            <w:spacing w:after="0"/>
            <w:ind w:left="0"/>
            <w:jc w:val="left"/>
            <w:rPr>
              <w:rFonts w:eastAsia="Arial"/>
              <w:color w:val="000000"/>
              <w:sz w:val="24"/>
              <w:szCs w:val="24"/>
            </w:rPr>
          </w:pPr>
          <w:r>
            <w:t xml:space="preserve">     </w:t>
          </w:r>
        </w:p>
      </w:sdtContent>
    </w:sdt>
    <w:sdt>
      <w:sdtPr>
        <w:tag w:val="goog_rdk_239"/>
        <w:id w:val="1366252813"/>
        <w:showingPlcHdr/>
      </w:sdtPr>
      <w:sdtEndPr/>
      <w:sdtContent>
        <w:p w14:paraId="1D6681BE" w14:textId="696E2E65" w:rsidR="00D8748C" w:rsidRDefault="001214C1">
          <w:pPr>
            <w:pBdr>
              <w:top w:val="nil"/>
              <w:left w:val="nil"/>
              <w:bottom w:val="nil"/>
              <w:right w:val="nil"/>
              <w:between w:val="nil"/>
            </w:pBdr>
            <w:spacing w:after="0"/>
            <w:ind w:left="0"/>
            <w:jc w:val="left"/>
            <w:rPr>
              <w:rFonts w:eastAsia="Arial"/>
              <w:color w:val="000000"/>
              <w:sz w:val="24"/>
              <w:szCs w:val="24"/>
            </w:rPr>
          </w:pPr>
          <w:r>
            <w:t xml:space="preserve">     </w:t>
          </w:r>
        </w:p>
      </w:sdtContent>
    </w:sdt>
    <w:sectPr w:rsidR="00D8748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Eileen Waters" w:date="2020-07-03T11:30:00Z" w:initials="EW">
    <w:p w14:paraId="6FF9C139" w14:textId="77777777" w:rsidR="00B259C9" w:rsidRDefault="00B259C9" w:rsidP="00B259C9">
      <w:pPr>
        <w:pStyle w:val="CommentText"/>
      </w:pPr>
      <w:r>
        <w:t xml:space="preserve">Which ones - </w:t>
      </w:r>
      <w:r>
        <w:rPr>
          <w:rStyle w:val="CommentReference"/>
        </w:rPr>
        <w:annotationRef/>
      </w:r>
      <w:r>
        <w:t>Links?  Insert into Annex?</w:t>
      </w:r>
    </w:p>
  </w:comment>
  <w:comment w:id="32" w:author="Eileen Waters" w:date="2020-07-03T11:29:00Z" w:initials="EW">
    <w:p w14:paraId="5B76AB34" w14:textId="77777777" w:rsidR="00B259C9" w:rsidRDefault="00B259C9" w:rsidP="00B259C9">
      <w:pPr>
        <w:pStyle w:val="CommentText"/>
      </w:pPr>
      <w:r>
        <w:rPr>
          <w:rStyle w:val="CommentReference"/>
        </w:rPr>
        <w:annotationRef/>
      </w:r>
      <w:r>
        <w:t>Which guidance – Links? Insert into Annex?</w:t>
      </w:r>
    </w:p>
  </w:comment>
  <w:comment w:id="36" w:author="Eileen Waters" w:date="2020-07-03T11:29:00Z" w:initials="EW">
    <w:p w14:paraId="7292E1B3" w14:textId="77777777" w:rsidR="00B259C9" w:rsidRDefault="00B259C9" w:rsidP="00B259C9">
      <w:pPr>
        <w:pStyle w:val="CommentText"/>
      </w:pPr>
      <w:r>
        <w:rPr>
          <w:rStyle w:val="CommentReference"/>
        </w:rPr>
        <w:annotationRef/>
      </w:r>
      <w:r>
        <w:t>What relevant information? Insert into Annex?</w:t>
      </w:r>
    </w:p>
  </w:comment>
  <w:comment w:id="39" w:author="Eileen Waters" w:date="2020-07-06T17:04:00Z" w:initials="EW">
    <w:p w14:paraId="5B5B427A" w14:textId="23CB35A7" w:rsidR="003A4C80" w:rsidRDefault="003A4C80">
      <w:pPr>
        <w:pStyle w:val="CommentText"/>
      </w:pPr>
      <w:r>
        <w:rPr>
          <w:rStyle w:val="CommentReference"/>
        </w:rPr>
        <w:annotationRef/>
      </w:r>
      <w:r>
        <w:t>Clause 15.6 and 15.7 of DOS4.</w:t>
      </w:r>
    </w:p>
  </w:comment>
  <w:comment w:id="42" w:author="Eileen Waters" w:date="2020-07-03T11:05:00Z" w:initials="EW">
    <w:p w14:paraId="07E97AE1" w14:textId="77777777" w:rsidR="00B259C9" w:rsidRDefault="00B259C9" w:rsidP="00B259C9">
      <w:pPr>
        <w:pStyle w:val="CommentText"/>
      </w:pPr>
      <w:r>
        <w:rPr>
          <w:rStyle w:val="CommentReference"/>
        </w:rPr>
        <w:annotationRef/>
      </w:r>
      <w:r>
        <w:t xml:space="preserve">Moved from NHSD Call-Off Schedule 23 (Additional Call-Off Terms).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9C139" w15:done="0"/>
  <w15:commentEx w15:paraId="5B76AB34" w15:done="0"/>
  <w15:commentEx w15:paraId="7292E1B3" w15:done="0"/>
  <w15:commentEx w15:paraId="5B5B427A" w15:done="0"/>
  <w15:commentEx w15:paraId="07E97A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94E5" w14:textId="77777777" w:rsidR="00F55B85" w:rsidRDefault="00F55B85">
      <w:pPr>
        <w:spacing w:after="0"/>
      </w:pPr>
      <w:r>
        <w:separator/>
      </w:r>
    </w:p>
  </w:endnote>
  <w:endnote w:type="continuationSeparator" w:id="0">
    <w:p w14:paraId="4E4F10A7" w14:textId="77777777" w:rsidR="00F55B85" w:rsidRDefault="00F55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default"/>
  </w:font>
  <w:font w:name="STZhongsong">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54"/>
      <w:id w:val="-1720665579"/>
    </w:sdtPr>
    <w:sdtEndPr/>
    <w:sdtContent>
      <w:p w14:paraId="04E1A937" w14:textId="77777777" w:rsidR="00D8748C" w:rsidRDefault="003A4C80">
        <w:pPr>
          <w:pBdr>
            <w:top w:val="nil"/>
            <w:left w:val="nil"/>
            <w:bottom w:val="nil"/>
            <w:right w:val="nil"/>
            <w:between w:val="nil"/>
          </w:pBdr>
          <w:tabs>
            <w:tab w:val="center" w:pos="4513"/>
            <w:tab w:val="right" w:pos="9026"/>
          </w:tabs>
          <w:spacing w:after="0"/>
          <w:ind w:hanging="1418"/>
          <w:rPr>
            <w:rFonts w:eastAsia="Arial"/>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9" w:name="bookmark=id.nmf14n" w:colFirst="0" w:colLast="0" w:displacedByCustomXml="next"/>
  <w:bookmarkEnd w:id="69" w:displacedByCustomXml="next"/>
  <w:sdt>
    <w:sdtPr>
      <w:tag w:val="goog_rdk_244"/>
      <w:id w:val="1505014303"/>
      <w:showingPlcHdr/>
    </w:sdtPr>
    <w:sdtEndPr/>
    <w:sdtContent>
      <w:p w14:paraId="1469CD0F" w14:textId="4E3B61FD" w:rsidR="00D8748C" w:rsidRDefault="004A1039">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t xml:space="preserve">     </w:t>
        </w:r>
      </w:p>
    </w:sdtContent>
  </w:sdt>
  <w:sdt>
    <w:sdtPr>
      <w:tag w:val="goog_rdk_245"/>
      <w:id w:val="-1485469224"/>
    </w:sdtPr>
    <w:sdtEndPr/>
    <w:sdtContent>
      <w:p w14:paraId="39EC6256" w14:textId="77777777" w:rsidR="00D8748C" w:rsidRDefault="00E2553B">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 xml:space="preserve">Framework Ref: </w:t>
        </w:r>
      </w:p>
    </w:sdtContent>
  </w:sdt>
  <w:sdt>
    <w:sdtPr>
      <w:tag w:val="goog_rdk_246"/>
      <w:id w:val="-2124141077"/>
    </w:sdtPr>
    <w:sdtEndPr/>
    <w:sdtContent>
      <w:p w14:paraId="3C854553" w14:textId="77777777" w:rsidR="00D8748C" w:rsidRDefault="00E2553B">
        <w:pPr>
          <w:pBdr>
            <w:top w:val="nil"/>
            <w:left w:val="nil"/>
            <w:bottom w:val="nil"/>
            <w:right w:val="nil"/>
            <w:between w:val="nil"/>
          </w:pBdr>
          <w:tabs>
            <w:tab w:val="center" w:pos="4513"/>
            <w:tab w:val="right" w:pos="9026"/>
          </w:tabs>
          <w:spacing w:after="0"/>
          <w:ind w:left="0" w:hanging="1418"/>
          <w:jc w:val="left"/>
          <w:rPr>
            <w:rFonts w:eastAsia="Arial"/>
            <w:color w:val="000000"/>
            <w:sz w:val="20"/>
            <w:szCs w:val="20"/>
          </w:rPr>
        </w:pPr>
        <w:r>
          <w:rPr>
            <w:rFonts w:eastAsia="Arial"/>
            <w:color w:val="000000"/>
            <w:sz w:val="20"/>
            <w:szCs w:val="20"/>
          </w:rPr>
          <w:t xml:space="preserve">Project Version: </w:t>
        </w:r>
      </w:p>
    </w:sdtContent>
  </w:sdt>
  <w:bookmarkStart w:id="70" w:name="_heading=h.37m2jsg" w:colFirst="0" w:colLast="0" w:displacedByCustomXml="next"/>
  <w:bookmarkEnd w:id="70" w:displacedByCustomXml="next"/>
  <w:sdt>
    <w:sdtPr>
      <w:tag w:val="goog_rdk_247"/>
      <w:id w:val="-767147360"/>
    </w:sdtPr>
    <w:sdtEndPr/>
    <w:sdtContent>
      <w:p w14:paraId="5FC150F3" w14:textId="228702B6" w:rsidR="00D8748C" w:rsidRDefault="00E2553B">
        <w:pPr>
          <w:pBdr>
            <w:top w:val="nil"/>
            <w:left w:val="nil"/>
            <w:bottom w:val="nil"/>
            <w:right w:val="nil"/>
            <w:between w:val="nil"/>
          </w:pBdr>
          <w:tabs>
            <w:tab w:val="center" w:pos="4513"/>
            <w:tab w:val="right" w:pos="9026"/>
          </w:tabs>
          <w:spacing w:after="0"/>
          <w:ind w:left="0" w:hanging="1418"/>
          <w:jc w:val="left"/>
          <w:rPr>
            <w:rFonts w:eastAsia="Arial"/>
            <w:color w:val="A6A6A6"/>
            <w:sz w:val="20"/>
            <w:szCs w:val="20"/>
          </w:rPr>
        </w:pPr>
        <w:r>
          <w:rPr>
            <w:rFonts w:eastAsia="Arial"/>
            <w:color w:val="000000"/>
            <w:sz w:val="20"/>
            <w:szCs w:val="20"/>
          </w:rPr>
          <w:t>Model Version: v3.</w:t>
        </w:r>
        <w:r w:rsidR="00507A7E">
          <w:rPr>
            <w:rFonts w:eastAsia="Arial"/>
            <w:color w:val="000000"/>
            <w:sz w:val="20"/>
            <w:szCs w:val="20"/>
          </w:rPr>
          <w:t>4</w:t>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3A4C80">
          <w:rPr>
            <w:rFonts w:eastAsia="Arial"/>
            <w:noProof/>
            <w:color w:val="000000"/>
            <w:sz w:val="20"/>
            <w:szCs w:val="20"/>
          </w:rPr>
          <w:t>6</w:t>
        </w:r>
        <w:r>
          <w:rPr>
            <w:rFonts w:eastAsia="Arial"/>
            <w:color w:val="00000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9"/>
      <w:id w:val="1117262618"/>
    </w:sdtPr>
    <w:sdtEndPr/>
    <w:sdtContent>
      <w:p w14:paraId="4F5B0E9E" w14:textId="77777777" w:rsidR="00D8748C" w:rsidRDefault="003A4C80">
        <w:pPr>
          <w:tabs>
            <w:tab w:val="center" w:pos="4513"/>
            <w:tab w:val="right" w:pos="9026"/>
          </w:tabs>
          <w:spacing w:after="0"/>
          <w:ind w:left="0"/>
          <w:rPr>
            <w:color w:val="A6A6A6"/>
            <w:sz w:val="20"/>
            <w:szCs w:val="20"/>
          </w:rPr>
        </w:pPr>
      </w:p>
    </w:sdtContent>
  </w:sdt>
  <w:sdt>
    <w:sdtPr>
      <w:tag w:val="goog_rdk_250"/>
      <w:id w:val="343294351"/>
    </w:sdtPr>
    <w:sdtEndPr/>
    <w:sdtContent>
      <w:p w14:paraId="734CB4C3" w14:textId="77777777" w:rsidR="00D8748C" w:rsidRDefault="00E2553B">
        <w:pPr>
          <w:pBdr>
            <w:top w:val="nil"/>
            <w:left w:val="nil"/>
            <w:bottom w:val="nil"/>
            <w:right w:val="nil"/>
            <w:between w:val="nil"/>
          </w:pBdr>
          <w:tabs>
            <w:tab w:val="center" w:pos="4513"/>
            <w:tab w:val="right" w:pos="9026"/>
          </w:tabs>
          <w:spacing w:after="0"/>
          <w:ind w:left="0" w:hanging="1418"/>
          <w:rPr>
            <w:rFonts w:eastAsia="Arial"/>
            <w:color w:val="A6A6A6"/>
            <w:sz w:val="20"/>
            <w:szCs w:val="20"/>
          </w:rPr>
        </w:pPr>
        <w:r>
          <w:rPr>
            <w:rFonts w:eastAsia="Arial"/>
            <w:color w:val="A6A6A6"/>
            <w:sz w:val="20"/>
            <w:szCs w:val="20"/>
          </w:rPr>
          <w:t>Framework Ref: RM</w:t>
        </w:r>
        <w:r>
          <w:rPr>
            <w:rFonts w:eastAsia="Arial"/>
            <w:color w:val="A6A6A6"/>
            <w:sz w:val="20"/>
            <w:szCs w:val="20"/>
          </w:rPr>
          <w:tab/>
          <w:t xml:space="preserve">                                           </w:t>
        </w:r>
      </w:p>
    </w:sdtContent>
  </w:sdt>
  <w:sdt>
    <w:sdtPr>
      <w:tag w:val="goog_rdk_251"/>
      <w:id w:val="1384069661"/>
    </w:sdtPr>
    <w:sdtEndPr/>
    <w:sdtContent>
      <w:p w14:paraId="60BF9639" w14:textId="77777777" w:rsidR="00D8748C" w:rsidRDefault="00E2553B">
        <w:pPr>
          <w:pBdr>
            <w:top w:val="nil"/>
            <w:left w:val="nil"/>
            <w:bottom w:val="nil"/>
            <w:right w:val="nil"/>
            <w:between w:val="nil"/>
          </w:pBdr>
          <w:tabs>
            <w:tab w:val="center" w:pos="4513"/>
            <w:tab w:val="right" w:pos="9026"/>
          </w:tabs>
          <w:spacing w:after="0"/>
          <w:ind w:left="0" w:hanging="1418"/>
          <w:rPr>
            <w:rFonts w:eastAsia="Arial"/>
            <w:color w:val="A6A6A6"/>
            <w:sz w:val="20"/>
            <w:szCs w:val="20"/>
          </w:rPr>
        </w:pPr>
        <w:r>
          <w:rPr>
            <w:rFonts w:eastAsia="Arial"/>
            <w:color w:val="A6A6A6"/>
            <w:sz w:val="20"/>
            <w:szCs w:val="20"/>
          </w:rPr>
          <w:t>Project Version: v1.0</w:t>
        </w:r>
        <w:r>
          <w:rPr>
            <w:rFonts w:eastAsia="Arial"/>
            <w:color w:val="A6A6A6"/>
            <w:sz w:val="20"/>
            <w:szCs w:val="20"/>
          </w:rPr>
          <w:tab/>
        </w:r>
        <w:r>
          <w:rPr>
            <w:rFonts w:eastAsia="Arial"/>
            <w:color w:val="A6A6A6"/>
            <w:sz w:val="20"/>
            <w:szCs w:val="20"/>
          </w:rPr>
          <w:tab/>
        </w:r>
        <w:r>
          <w:rPr>
            <w:rFonts w:eastAsia="Arial"/>
            <w:color w:val="A6A6A6"/>
            <w:sz w:val="20"/>
            <w:szCs w:val="20"/>
          </w:rPr>
          <w:tab/>
        </w:r>
        <w:r>
          <w:rPr>
            <w:rFonts w:eastAsia="Arial"/>
            <w:color w:val="A6A6A6"/>
            <w:sz w:val="20"/>
            <w:szCs w:val="20"/>
          </w:rPr>
          <w:fldChar w:fldCharType="begin"/>
        </w:r>
        <w:r>
          <w:rPr>
            <w:rFonts w:eastAsia="Arial"/>
            <w:color w:val="A6A6A6"/>
            <w:sz w:val="20"/>
            <w:szCs w:val="20"/>
          </w:rPr>
          <w:instrText>PAGE</w:instrText>
        </w:r>
        <w:r>
          <w:rPr>
            <w:rFonts w:eastAsia="Arial"/>
            <w:color w:val="A6A6A6"/>
            <w:sz w:val="20"/>
            <w:szCs w:val="20"/>
          </w:rPr>
          <w:fldChar w:fldCharType="end"/>
        </w:r>
      </w:p>
    </w:sdtContent>
  </w:sdt>
  <w:sdt>
    <w:sdtPr>
      <w:tag w:val="goog_rdk_252"/>
      <w:id w:val="-997180460"/>
    </w:sdtPr>
    <w:sdtEndPr/>
    <w:sdtContent>
      <w:p w14:paraId="30F2EC70" w14:textId="77777777" w:rsidR="00D8748C" w:rsidRDefault="00E2553B">
        <w:pPr>
          <w:pBdr>
            <w:top w:val="nil"/>
            <w:left w:val="nil"/>
            <w:bottom w:val="nil"/>
            <w:right w:val="nil"/>
            <w:between w:val="nil"/>
          </w:pBdr>
          <w:tabs>
            <w:tab w:val="center" w:pos="4513"/>
            <w:tab w:val="right" w:pos="9026"/>
          </w:tabs>
          <w:spacing w:after="0"/>
          <w:ind w:left="0" w:hanging="1418"/>
          <w:rPr>
            <w:rFonts w:eastAsia="Arial"/>
            <w:color w:val="A6A6A6"/>
            <w:sz w:val="20"/>
            <w:szCs w:val="20"/>
          </w:rPr>
        </w:pPr>
        <w:r>
          <w:rPr>
            <w:rFonts w:eastAsia="Arial"/>
            <w:color w:val="A6A6A6"/>
            <w:sz w:val="20"/>
            <w:szCs w:val="20"/>
          </w:rPr>
          <w:t>Model Version: v3.0</w:t>
        </w:r>
        <w:r>
          <w:rPr>
            <w:rFonts w:eastAsia="Arial"/>
            <w:color w:val="A6A6A6"/>
            <w:sz w:val="20"/>
            <w:szCs w:val="20"/>
          </w:rPr>
          <w:tab/>
        </w:r>
        <w:r>
          <w:rPr>
            <w:rFonts w:eastAsia="Arial"/>
            <w:color w:val="A6A6A6"/>
            <w:sz w:val="20"/>
            <w:szCs w:val="20"/>
          </w:rPr>
          <w:tab/>
        </w:r>
        <w:r>
          <w:rPr>
            <w:rFonts w:eastAsia="Arial"/>
            <w:color w:val="A6A6A6"/>
            <w:sz w:val="20"/>
            <w:szCs w:val="20"/>
          </w:rPr>
          <w:tab/>
        </w:r>
        <w:r>
          <w:rPr>
            <w:rFonts w:ascii="Calibri" w:eastAsia="Calibri" w:hAnsi="Calibri" w:cs="Calibri"/>
            <w:color w:val="A6A6A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67A3" w14:textId="77777777" w:rsidR="00F55B85" w:rsidRDefault="00F55B85">
      <w:pPr>
        <w:spacing w:after="0"/>
      </w:pPr>
      <w:r>
        <w:separator/>
      </w:r>
    </w:p>
  </w:footnote>
  <w:footnote w:type="continuationSeparator" w:id="0">
    <w:p w14:paraId="423D60F9" w14:textId="77777777" w:rsidR="00F55B85" w:rsidRDefault="00F55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53"/>
      <w:id w:val="1395164334"/>
    </w:sdtPr>
    <w:sdtEndPr/>
    <w:sdtContent>
      <w:p w14:paraId="72C363DE" w14:textId="77777777" w:rsidR="00D8748C" w:rsidRDefault="003A4C80">
        <w:pPr>
          <w:pBdr>
            <w:top w:val="nil"/>
            <w:left w:val="nil"/>
            <w:bottom w:val="nil"/>
            <w:right w:val="nil"/>
            <w:between w:val="nil"/>
          </w:pBdr>
          <w:tabs>
            <w:tab w:val="center" w:pos="4513"/>
            <w:tab w:val="right" w:pos="9026"/>
          </w:tabs>
          <w:spacing w:after="0"/>
          <w:ind w:hanging="1418"/>
          <w:rPr>
            <w:rFonts w:eastAsia="Arial"/>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0"/>
      <w:id w:val="-1760055341"/>
    </w:sdtPr>
    <w:sdtEndPr/>
    <w:sdtContent>
      <w:p w14:paraId="0FE1DF66" w14:textId="77777777" w:rsidR="00D8748C" w:rsidRDefault="00E2553B">
        <w:pPr>
          <w:tabs>
            <w:tab w:val="center" w:pos="4513"/>
            <w:tab w:val="right" w:pos="9026"/>
          </w:tabs>
          <w:spacing w:after="0"/>
          <w:ind w:left="0"/>
          <w:rPr>
            <w:b/>
            <w:sz w:val="20"/>
            <w:szCs w:val="20"/>
          </w:rPr>
        </w:pPr>
        <w:r>
          <w:rPr>
            <w:b/>
            <w:sz w:val="20"/>
            <w:szCs w:val="20"/>
          </w:rPr>
          <w:t>Call-Off Schedule 9 (Security)</w:t>
        </w:r>
      </w:p>
    </w:sdtContent>
  </w:sdt>
  <w:sdt>
    <w:sdtPr>
      <w:tag w:val="goog_rdk_241"/>
      <w:id w:val="-1943448804"/>
    </w:sdtPr>
    <w:sdtEndPr/>
    <w:sdtContent>
      <w:p w14:paraId="6744078C" w14:textId="77777777" w:rsidR="00D8748C" w:rsidRDefault="00E2553B">
        <w:pPr>
          <w:tabs>
            <w:tab w:val="center" w:pos="4513"/>
            <w:tab w:val="right" w:pos="9026"/>
          </w:tabs>
          <w:spacing w:after="0"/>
          <w:ind w:left="0"/>
          <w:rPr>
            <w:sz w:val="20"/>
            <w:szCs w:val="20"/>
          </w:rPr>
        </w:pPr>
        <w:r>
          <w:rPr>
            <w:sz w:val="20"/>
            <w:szCs w:val="20"/>
          </w:rPr>
          <w:t>Call-Off Ref:</w:t>
        </w:r>
      </w:p>
    </w:sdtContent>
  </w:sdt>
  <w:sdt>
    <w:sdtPr>
      <w:tag w:val="goog_rdk_242"/>
      <w:id w:val="-1289820380"/>
    </w:sdtPr>
    <w:sdtEndPr/>
    <w:sdtContent>
      <w:p w14:paraId="37E2683E" w14:textId="77777777" w:rsidR="00D8748C" w:rsidRDefault="00E2553B">
        <w:pPr>
          <w:tabs>
            <w:tab w:val="center" w:pos="4513"/>
            <w:tab w:val="right" w:pos="9026"/>
          </w:tabs>
          <w:spacing w:after="0"/>
          <w:ind w:left="0"/>
          <w:rPr>
            <w:sz w:val="20"/>
            <w:szCs w:val="20"/>
          </w:rPr>
        </w:pPr>
        <w:r>
          <w:rPr>
            <w:sz w:val="20"/>
            <w:szCs w:val="20"/>
          </w:rPr>
          <w:t>Crown Copyright 2018</w:t>
        </w:r>
      </w:p>
    </w:sdtContent>
  </w:sdt>
  <w:sdt>
    <w:sdtPr>
      <w:tag w:val="goog_rdk_243"/>
      <w:id w:val="-1206097416"/>
    </w:sdtPr>
    <w:sdtEndPr/>
    <w:sdtContent>
      <w:p w14:paraId="03C5D8F6" w14:textId="77777777" w:rsidR="00D8748C" w:rsidRDefault="003A4C80">
        <w:pPr>
          <w:tabs>
            <w:tab w:val="center" w:pos="4513"/>
            <w:tab w:val="right" w:pos="9026"/>
          </w:tabs>
          <w:spacing w:after="0"/>
          <w:ind w:left="0"/>
          <w:rPr>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8"/>
      <w:id w:val="-1462572511"/>
    </w:sdtPr>
    <w:sdtEndPr/>
    <w:sdtContent>
      <w:p w14:paraId="657916F4" w14:textId="77777777" w:rsidR="00D8748C" w:rsidRDefault="003A4C80">
        <w:pPr>
          <w:pBdr>
            <w:top w:val="nil"/>
            <w:left w:val="nil"/>
            <w:bottom w:val="nil"/>
            <w:right w:val="nil"/>
            <w:between w:val="nil"/>
          </w:pBdr>
          <w:tabs>
            <w:tab w:val="center" w:pos="4513"/>
            <w:tab w:val="right" w:pos="9026"/>
          </w:tabs>
          <w:spacing w:after="0"/>
          <w:ind w:hanging="1418"/>
          <w:rPr>
            <w:rFonts w:eastAsia="Arial"/>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89A"/>
    <w:multiLevelType w:val="hybridMultilevel"/>
    <w:tmpl w:val="D18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2148A"/>
    <w:multiLevelType w:val="multilevel"/>
    <w:tmpl w:val="5776DB0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873B2E"/>
    <w:multiLevelType w:val="multilevel"/>
    <w:tmpl w:val="1A323602"/>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AB0BD1"/>
    <w:multiLevelType w:val="multilevel"/>
    <w:tmpl w:val="18223D26"/>
    <w:lvl w:ilvl="0">
      <w:start w:val="1"/>
      <w:numFmt w:val="decimal"/>
      <w:pStyle w:val="Heading1"/>
      <w:lvlText w:val="%1."/>
      <w:lvlJc w:val="left"/>
      <w:pPr>
        <w:ind w:left="360" w:hanging="360"/>
      </w:pPr>
      <w:rPr>
        <w:smallCaps w:val="0"/>
        <w:strike w:val="0"/>
        <w:color w:val="000000"/>
        <w:u w:val="none"/>
        <w:vertAlign w:val="baseline"/>
      </w:rPr>
    </w:lvl>
    <w:lvl w:ilvl="1">
      <w:start w:val="1"/>
      <w:numFmt w:val="decimal"/>
      <w:pStyle w:val="Heading2"/>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Heading3"/>
      <w:lvlText w:val="%1.%2.%3"/>
      <w:lvlJc w:val="left"/>
      <w:pPr>
        <w:ind w:left="436" w:hanging="720"/>
      </w:pPr>
      <w:rPr>
        <w:b w:val="0"/>
        <w:i w:val="0"/>
        <w:smallCaps w:val="0"/>
        <w:strike w:val="0"/>
        <w:color w:val="000000"/>
        <w:u w:val="none"/>
        <w:vertAlign w:val="baseline"/>
      </w:rPr>
    </w:lvl>
    <w:lvl w:ilvl="3">
      <w:start w:val="1"/>
      <w:numFmt w:val="lowerLetter"/>
      <w:pStyle w:val="Heading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Heading5"/>
      <w:lvlText w:val="(%5)"/>
      <w:lvlJc w:val="left"/>
      <w:pPr>
        <w:ind w:left="3065" w:hanging="1080"/>
      </w:pPr>
      <w:rPr>
        <w:b w:val="0"/>
        <w:i w:val="0"/>
        <w:smallCaps w:val="0"/>
        <w:strike w:val="0"/>
        <w:color w:val="000000"/>
        <w:u w:val="none"/>
        <w:vertAlign w:val="baseline"/>
      </w:rPr>
    </w:lvl>
    <w:lvl w:ilvl="5">
      <w:start w:val="1"/>
      <w:numFmt w:val="upperLetter"/>
      <w:pStyle w:val="Heading6"/>
      <w:lvlText w:val="(%6)"/>
      <w:lvlJc w:val="left"/>
      <w:pPr>
        <w:ind w:left="1156" w:hanging="1080"/>
      </w:pPr>
      <w:rPr>
        <w:b w:val="0"/>
        <w:i w:val="0"/>
        <w:smallCaps w:val="0"/>
        <w:strike w:val="0"/>
        <w:color w:val="000000"/>
        <w:u w:val="none"/>
        <w:vertAlign w:val="baseline"/>
      </w:rPr>
    </w:lvl>
    <w:lvl w:ilvl="6">
      <w:start w:val="1"/>
      <w:numFmt w:val="decimal"/>
      <w:pStyle w:val="Heading7"/>
      <w:lvlText w:val="%1.%2.%3.%4.%5.%6.%7"/>
      <w:lvlJc w:val="left"/>
      <w:pPr>
        <w:ind w:left="1516" w:hanging="1440"/>
      </w:pPr>
    </w:lvl>
    <w:lvl w:ilvl="7">
      <w:start w:val="1"/>
      <w:numFmt w:val="decimal"/>
      <w:pStyle w:val="Heading8"/>
      <w:lvlText w:val="%1.%2.%3.%4.%5.%6.%7.%8"/>
      <w:lvlJc w:val="left"/>
      <w:pPr>
        <w:ind w:left="1516" w:hanging="1440"/>
      </w:pPr>
    </w:lvl>
    <w:lvl w:ilvl="8">
      <w:start w:val="1"/>
      <w:numFmt w:val="decimal"/>
      <w:pStyle w:val="Heading9"/>
      <w:lvlText w:val="%1.%2.%3.%4.%5.%6.%7.%8.%9"/>
      <w:lvlJc w:val="left"/>
      <w:pPr>
        <w:ind w:left="1876" w:hanging="1800"/>
      </w:pPr>
    </w:lvl>
  </w:abstractNum>
  <w:abstractNum w:abstractNumId="4" w15:restartNumberingAfterBreak="0">
    <w:nsid w:val="67393F93"/>
    <w:multiLevelType w:val="multilevel"/>
    <w:tmpl w:val="75721C18"/>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5" w15:restartNumberingAfterBreak="0">
    <w:nsid w:val="7F4F5A61"/>
    <w:multiLevelType w:val="multilevel"/>
    <w:tmpl w:val="19DC75E2"/>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5"/>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een Waters">
    <w15:presenceInfo w15:providerId="AD" w15:userId="S-1-5-21-894931308-164990717-3983342823-69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8C"/>
    <w:rsid w:val="001214C1"/>
    <w:rsid w:val="003A4C80"/>
    <w:rsid w:val="003F5CEB"/>
    <w:rsid w:val="004A0915"/>
    <w:rsid w:val="004A1039"/>
    <w:rsid w:val="00507A7E"/>
    <w:rsid w:val="00B259C9"/>
    <w:rsid w:val="00D40C93"/>
    <w:rsid w:val="00D8748C"/>
    <w:rsid w:val="00E2553B"/>
    <w:rsid w:val="00EB0765"/>
    <w:rsid w:val="00EE69DF"/>
    <w:rsid w:val="00F5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8392"/>
  <w15:docId w15:val="{ED104022-381E-43FF-9862-0204B1AD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iPriority w:val="99"/>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17"/>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17"/>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sc.gov.uk/articles/hmg-ia-maturity-model-iam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pni.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ecurity-policy-framework/hmg-security-policy-framewor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sc.gov.uk/section/products-services/ncsc-certification"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ncsc.gov.uk/guidance/end-user-device-secu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QkKI8KkHNunmuEknqCdszry0A==">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3FB79-4CB7-4BE2-909F-B62CED00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71DD36D4</Template>
  <TotalTime>1</TotalTime>
  <Pages>21</Pages>
  <Words>6708</Words>
  <Characters>41188</Characters>
  <Application>Microsoft Office Word</Application>
  <DocSecurity>4</DocSecurity>
  <Lines>2167</Lines>
  <Paragraphs>714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Lianne Garvey</dc:creator>
  <cp:keywords/>
  <cp:lastModifiedBy>Eileen Waters</cp:lastModifiedBy>
  <cp:revision>2</cp:revision>
  <dcterms:created xsi:type="dcterms:W3CDTF">2020-07-06T16:07:00Z</dcterms:created>
  <dcterms:modified xsi:type="dcterms:W3CDTF">2020-07-06T16:07:00Z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