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DC60C" w14:textId="72F2DB61" w:rsidR="000857C2" w:rsidRPr="00774CD0" w:rsidRDefault="00034E9B" w:rsidP="00034E9B">
      <w:pPr>
        <w:suppressAutoHyphens/>
        <w:autoSpaceDN w:val="0"/>
        <w:textAlignment w:val="baseline"/>
        <w:rPr>
          <w:rFonts w:ascii="Arial" w:hAnsi="Arial" w:cs="Arial"/>
          <w:b/>
          <w:sz w:val="36"/>
          <w:szCs w:val="36"/>
        </w:rPr>
      </w:pPr>
      <w:bookmarkStart w:id="0" w:name="_GoBack"/>
      <w:bookmarkEnd w:id="0"/>
      <w:r w:rsidRPr="00774CD0">
        <w:rPr>
          <w:rFonts w:ascii="Arial" w:eastAsia="Calibri" w:hAnsi="Arial" w:cs="Arial"/>
          <w:b/>
          <w:bCs/>
          <w:iCs/>
          <w:sz w:val="36"/>
          <w:szCs w:val="36"/>
        </w:rPr>
        <w:t>Framework Schedule 3 (</w:t>
      </w:r>
      <w:r w:rsidR="00F41901">
        <w:rPr>
          <w:rFonts w:ascii="Arial" w:eastAsia="Calibri" w:hAnsi="Arial" w:cs="Arial"/>
          <w:b/>
          <w:bCs/>
          <w:iCs/>
          <w:sz w:val="36"/>
          <w:szCs w:val="36"/>
        </w:rPr>
        <w:t xml:space="preserve">Framework </w:t>
      </w:r>
      <w:r w:rsidR="00F41901" w:rsidRPr="00774CD0">
        <w:rPr>
          <w:rFonts w:ascii="Arial" w:eastAsia="Calibri" w:hAnsi="Arial" w:cs="Arial"/>
          <w:b/>
          <w:bCs/>
          <w:iCs/>
          <w:sz w:val="36"/>
          <w:szCs w:val="36"/>
        </w:rPr>
        <w:t>Prices</w:t>
      </w:r>
      <w:r w:rsidRPr="00774CD0">
        <w:rPr>
          <w:rFonts w:ascii="Arial" w:eastAsia="Calibri" w:hAnsi="Arial" w:cs="Arial"/>
          <w:b/>
          <w:bCs/>
          <w:iCs/>
          <w:sz w:val="36"/>
          <w:szCs w:val="36"/>
        </w:rPr>
        <w:t>)</w:t>
      </w:r>
    </w:p>
    <w:p w14:paraId="1DA38883" w14:textId="77777777" w:rsidR="0057789E" w:rsidRPr="003C776E" w:rsidRDefault="003C776E" w:rsidP="003C776E">
      <w:pPr>
        <w:pStyle w:val="GPSL1SCHEDULEHeading"/>
      </w:pPr>
      <w:bookmarkStart w:id="1" w:name="_Ref365638373"/>
      <w:r>
        <w:t>How Framework Prices are used to calculate Call-Off Charges</w:t>
      </w:r>
    </w:p>
    <w:p w14:paraId="25B8CE60" w14:textId="77777777" w:rsidR="0057789E" w:rsidRPr="0057789E" w:rsidRDefault="0057789E" w:rsidP="0057789E">
      <w:pPr>
        <w:pStyle w:val="GPSL2Numbered"/>
        <w:numPr>
          <w:ilvl w:val="1"/>
          <w:numId w:val="1"/>
        </w:numPr>
        <w:tabs>
          <w:tab w:val="clear" w:pos="709"/>
          <w:tab w:val="clear" w:pos="1134"/>
        </w:tabs>
        <w:ind w:left="1134" w:hanging="504"/>
        <w:jc w:val="left"/>
        <w:rPr>
          <w:rFonts w:ascii="Arial" w:hAnsi="Arial"/>
          <w:sz w:val="24"/>
          <w:szCs w:val="24"/>
        </w:rPr>
      </w:pPr>
      <w:r w:rsidRPr="0057789E">
        <w:rPr>
          <w:rFonts w:ascii="Arial" w:hAnsi="Arial"/>
          <w:sz w:val="24"/>
          <w:szCs w:val="24"/>
        </w:rPr>
        <w:t xml:space="preserve">The Framework Prices: </w:t>
      </w:r>
    </w:p>
    <w:p w14:paraId="3DD208F9" w14:textId="7383E20A" w:rsidR="0057789E" w:rsidRPr="0057789E" w:rsidRDefault="0057789E" w:rsidP="0057789E">
      <w:pPr>
        <w:pStyle w:val="GPSL3numberedclause"/>
        <w:tabs>
          <w:tab w:val="clear" w:pos="2127"/>
          <w:tab w:val="left" w:pos="1440"/>
        </w:tabs>
        <w:ind w:left="1980" w:hanging="810"/>
        <w:jc w:val="left"/>
        <w:rPr>
          <w:rFonts w:ascii="Arial" w:hAnsi="Arial"/>
          <w:sz w:val="24"/>
          <w:szCs w:val="24"/>
        </w:rPr>
      </w:pPr>
      <w:r w:rsidRPr="0057789E">
        <w:rPr>
          <w:rFonts w:ascii="Arial" w:hAnsi="Arial"/>
          <w:sz w:val="24"/>
          <w:szCs w:val="24"/>
        </w:rPr>
        <w:t>will be used as the basis for the charges (and are maximums that the Supplier may charge) under each Call Off Contract</w:t>
      </w:r>
      <w:r w:rsidR="00AA3EC4">
        <w:rPr>
          <w:rFonts w:ascii="Arial" w:hAnsi="Arial"/>
          <w:sz w:val="24"/>
          <w:szCs w:val="24"/>
        </w:rPr>
        <w:t>, including (if applicable) each Statement of Work</w:t>
      </w:r>
      <w:r w:rsidRPr="0057789E">
        <w:rPr>
          <w:rFonts w:ascii="Arial" w:hAnsi="Arial"/>
          <w:sz w:val="24"/>
          <w:szCs w:val="24"/>
        </w:rPr>
        <w:t>; and</w:t>
      </w:r>
    </w:p>
    <w:p w14:paraId="3DAF18F7" w14:textId="77777777" w:rsidR="0057789E" w:rsidRPr="0057789E" w:rsidRDefault="0057789E" w:rsidP="0057789E">
      <w:pPr>
        <w:pStyle w:val="GPSL3numberedclause"/>
        <w:tabs>
          <w:tab w:val="clear" w:pos="2127"/>
        </w:tabs>
        <w:ind w:left="1980" w:hanging="810"/>
        <w:jc w:val="left"/>
        <w:rPr>
          <w:rFonts w:ascii="Arial" w:hAnsi="Arial"/>
          <w:sz w:val="24"/>
          <w:szCs w:val="24"/>
        </w:rPr>
      </w:pPr>
      <w:r w:rsidRPr="0057789E">
        <w:rPr>
          <w:rFonts w:ascii="Arial" w:hAnsi="Arial"/>
          <w:sz w:val="24"/>
          <w:szCs w:val="24"/>
        </w:rPr>
        <w:t>cannot be increased except as in accordance with this Schedule.</w:t>
      </w:r>
    </w:p>
    <w:p w14:paraId="015D93C6" w14:textId="77777777" w:rsidR="0057789E" w:rsidRPr="0057789E" w:rsidRDefault="0057789E" w:rsidP="0057789E">
      <w:pPr>
        <w:pStyle w:val="GPSL2Numbered"/>
        <w:numPr>
          <w:ilvl w:val="1"/>
          <w:numId w:val="1"/>
        </w:numPr>
        <w:tabs>
          <w:tab w:val="clear" w:pos="709"/>
          <w:tab w:val="clear" w:pos="1134"/>
        </w:tabs>
        <w:ind w:left="1134" w:hanging="504"/>
        <w:jc w:val="left"/>
        <w:rPr>
          <w:rFonts w:ascii="Arial" w:hAnsi="Arial"/>
          <w:sz w:val="24"/>
          <w:szCs w:val="24"/>
        </w:rPr>
      </w:pPr>
      <w:r w:rsidRPr="0057789E">
        <w:rPr>
          <w:rFonts w:ascii="Arial" w:hAnsi="Arial"/>
          <w:sz w:val="24"/>
          <w:szCs w:val="24"/>
        </w:rPr>
        <w:t>The Charges:</w:t>
      </w:r>
    </w:p>
    <w:p w14:paraId="7DFAD6D0" w14:textId="296EFD32" w:rsidR="0057789E" w:rsidRPr="00045287" w:rsidRDefault="0057789E" w:rsidP="0057789E">
      <w:pPr>
        <w:pStyle w:val="GPSL3numberedclause"/>
        <w:tabs>
          <w:tab w:val="clear" w:pos="2127"/>
        </w:tabs>
        <w:ind w:left="1980" w:hanging="810"/>
        <w:jc w:val="left"/>
        <w:rPr>
          <w:rFonts w:ascii="Arial" w:hAnsi="Arial"/>
          <w:sz w:val="24"/>
          <w:szCs w:val="24"/>
        </w:rPr>
      </w:pPr>
      <w:r w:rsidRPr="00045287">
        <w:rPr>
          <w:rFonts w:ascii="Arial" w:hAnsi="Arial"/>
          <w:sz w:val="24"/>
          <w:szCs w:val="24"/>
        </w:rPr>
        <w:t>shall be calculated in accordance with the terms of the Call</w:t>
      </w:r>
      <w:r w:rsidR="00EE4D14">
        <w:rPr>
          <w:rFonts w:ascii="Arial" w:hAnsi="Arial"/>
          <w:sz w:val="24"/>
          <w:szCs w:val="24"/>
        </w:rPr>
        <w:t>-</w:t>
      </w:r>
      <w:r w:rsidRPr="00045287">
        <w:rPr>
          <w:rFonts w:ascii="Arial" w:hAnsi="Arial"/>
          <w:sz w:val="24"/>
          <w:szCs w:val="24"/>
        </w:rPr>
        <w:t xml:space="preserve">Off Contract and in particular in accordance with the terms of the Order Form; </w:t>
      </w:r>
    </w:p>
    <w:p w14:paraId="1B0FD922" w14:textId="5F689376" w:rsidR="0057789E" w:rsidRPr="00045287" w:rsidRDefault="0057789E" w:rsidP="0057789E">
      <w:pPr>
        <w:pStyle w:val="GPSL3numberedclause"/>
        <w:tabs>
          <w:tab w:val="clear" w:pos="2127"/>
        </w:tabs>
        <w:ind w:left="1980" w:hanging="810"/>
        <w:jc w:val="left"/>
        <w:rPr>
          <w:rFonts w:ascii="Arial" w:hAnsi="Arial"/>
          <w:sz w:val="24"/>
          <w:szCs w:val="24"/>
        </w:rPr>
      </w:pPr>
      <w:r w:rsidRPr="00045287">
        <w:rPr>
          <w:rFonts w:ascii="Arial" w:hAnsi="Arial"/>
          <w:sz w:val="24"/>
          <w:szCs w:val="24"/>
        </w:rPr>
        <w:t>cannot be increased except as specifically permitted by the Call</w:t>
      </w:r>
      <w:r w:rsidR="00EE4D14">
        <w:rPr>
          <w:rFonts w:ascii="Arial" w:hAnsi="Arial"/>
          <w:sz w:val="24"/>
          <w:szCs w:val="24"/>
        </w:rPr>
        <w:t>-</w:t>
      </w:r>
      <w:r w:rsidRPr="00045287">
        <w:rPr>
          <w:rFonts w:ascii="Arial" w:hAnsi="Arial"/>
          <w:sz w:val="24"/>
          <w:szCs w:val="24"/>
        </w:rPr>
        <w:t>Off Contract and in particular shall only be subject to Indexation where specifically stated in the Order Form; and</w:t>
      </w:r>
    </w:p>
    <w:p w14:paraId="4A09BE33" w14:textId="607E3715" w:rsidR="0057789E" w:rsidRPr="00045287" w:rsidRDefault="0057789E" w:rsidP="0057789E">
      <w:pPr>
        <w:pStyle w:val="GPSL3numberedclause"/>
        <w:tabs>
          <w:tab w:val="clear" w:pos="2127"/>
        </w:tabs>
        <w:ind w:left="1980" w:hanging="810"/>
        <w:jc w:val="left"/>
        <w:rPr>
          <w:rFonts w:ascii="Arial" w:hAnsi="Arial"/>
          <w:sz w:val="24"/>
          <w:szCs w:val="24"/>
        </w:rPr>
      </w:pPr>
      <w:r w:rsidRPr="00045287">
        <w:rPr>
          <w:rFonts w:ascii="Arial" w:hAnsi="Arial"/>
          <w:sz w:val="24"/>
          <w:szCs w:val="24"/>
        </w:rPr>
        <w:t xml:space="preserve">shall not be impacted by any change to the Framework Prices. </w:t>
      </w:r>
    </w:p>
    <w:p w14:paraId="72D283FD" w14:textId="1D16FA2A" w:rsidR="0057789E" w:rsidRPr="00045287" w:rsidRDefault="0057789E" w:rsidP="0057789E">
      <w:pPr>
        <w:pStyle w:val="GPSL2Numbered"/>
        <w:numPr>
          <w:ilvl w:val="1"/>
          <w:numId w:val="1"/>
        </w:numPr>
        <w:tabs>
          <w:tab w:val="clear" w:pos="709"/>
          <w:tab w:val="clear" w:pos="1134"/>
        </w:tabs>
        <w:ind w:left="1134" w:hanging="504"/>
        <w:jc w:val="left"/>
        <w:rPr>
          <w:rFonts w:ascii="Arial" w:hAnsi="Arial"/>
          <w:sz w:val="24"/>
          <w:szCs w:val="24"/>
        </w:rPr>
      </w:pPr>
      <w:bookmarkStart w:id="2" w:name="_Ref362009655"/>
      <w:r w:rsidRPr="00045287">
        <w:rPr>
          <w:rFonts w:ascii="Arial" w:hAnsi="Arial"/>
          <w:sz w:val="24"/>
          <w:szCs w:val="24"/>
        </w:rPr>
        <w:t>Any variation to the Charges payable under a Call</w:t>
      </w:r>
      <w:r w:rsidR="00EE4D14">
        <w:rPr>
          <w:rFonts w:ascii="Arial" w:hAnsi="Arial"/>
          <w:sz w:val="24"/>
          <w:szCs w:val="24"/>
        </w:rPr>
        <w:t>-</w:t>
      </w:r>
      <w:r w:rsidRPr="00045287">
        <w:rPr>
          <w:rFonts w:ascii="Arial" w:hAnsi="Arial"/>
          <w:sz w:val="24"/>
          <w:szCs w:val="24"/>
        </w:rPr>
        <w:t>Off Contract must be agreed between the Supplier and the Buyer and implemented using the same procedure for altering Framework Prices in accordance with the provisions of this Framework Schedule 3</w:t>
      </w:r>
      <w:r w:rsidR="00EE4D14">
        <w:rPr>
          <w:rFonts w:ascii="Arial" w:hAnsi="Arial"/>
          <w:sz w:val="24"/>
          <w:szCs w:val="24"/>
        </w:rPr>
        <w:t>.</w:t>
      </w:r>
    </w:p>
    <w:bookmarkEnd w:id="2"/>
    <w:p w14:paraId="111E7C78" w14:textId="77777777" w:rsidR="0057789E" w:rsidRPr="00045287" w:rsidRDefault="00973BE3" w:rsidP="003C776E">
      <w:pPr>
        <w:pStyle w:val="GPSL1SCHEDULEHeading"/>
      </w:pPr>
      <w:r>
        <w:t>How Framework Prices are calculated</w:t>
      </w:r>
    </w:p>
    <w:p w14:paraId="5999CF4D" w14:textId="69DFD834" w:rsidR="0057789E" w:rsidRPr="0057789E" w:rsidRDefault="0057789E" w:rsidP="0057789E">
      <w:pPr>
        <w:pStyle w:val="GPSL2Numbered"/>
        <w:numPr>
          <w:ilvl w:val="1"/>
          <w:numId w:val="1"/>
        </w:numPr>
        <w:tabs>
          <w:tab w:val="clear" w:pos="709"/>
          <w:tab w:val="clear" w:pos="1134"/>
        </w:tabs>
        <w:ind w:left="1134" w:hanging="504"/>
        <w:jc w:val="left"/>
        <w:rPr>
          <w:rFonts w:ascii="Arial" w:hAnsi="Arial"/>
          <w:sz w:val="24"/>
          <w:szCs w:val="24"/>
        </w:rPr>
      </w:pPr>
      <w:r w:rsidRPr="00045287">
        <w:rPr>
          <w:rFonts w:ascii="Arial" w:hAnsi="Arial"/>
          <w:sz w:val="24"/>
          <w:szCs w:val="24"/>
        </w:rPr>
        <w:t xml:space="preserve">The </w:t>
      </w:r>
      <w:r w:rsidR="00EE4D14">
        <w:rPr>
          <w:rFonts w:ascii="Arial" w:hAnsi="Arial"/>
          <w:sz w:val="24"/>
          <w:szCs w:val="24"/>
        </w:rPr>
        <w:t>P</w:t>
      </w:r>
      <w:r w:rsidRPr="00045287">
        <w:rPr>
          <w:rFonts w:ascii="Arial" w:hAnsi="Arial"/>
          <w:sz w:val="24"/>
          <w:szCs w:val="24"/>
        </w:rPr>
        <w:t>ricing</w:t>
      </w:r>
      <w:r w:rsidRPr="0057789E">
        <w:rPr>
          <w:rFonts w:ascii="Arial" w:hAnsi="Arial"/>
          <w:sz w:val="24"/>
          <w:szCs w:val="24"/>
        </w:rPr>
        <w:t xml:space="preserve"> </w:t>
      </w:r>
      <w:r w:rsidR="00EE4D14">
        <w:rPr>
          <w:rFonts w:ascii="Arial" w:hAnsi="Arial"/>
          <w:sz w:val="24"/>
          <w:szCs w:val="24"/>
        </w:rPr>
        <w:t>M</w:t>
      </w:r>
      <w:r w:rsidRPr="0057789E">
        <w:rPr>
          <w:rFonts w:ascii="Arial" w:hAnsi="Arial"/>
          <w:sz w:val="24"/>
          <w:szCs w:val="24"/>
        </w:rPr>
        <w:t>echanisms and prices set out in Annex 1 shall be available for use in calculation of Framework Prices in Call</w:t>
      </w:r>
      <w:r w:rsidR="00EE4D14">
        <w:rPr>
          <w:rFonts w:ascii="Arial" w:hAnsi="Arial"/>
          <w:sz w:val="24"/>
          <w:szCs w:val="24"/>
        </w:rPr>
        <w:t>-</w:t>
      </w:r>
      <w:r w:rsidRPr="0057789E">
        <w:rPr>
          <w:rFonts w:ascii="Arial" w:hAnsi="Arial"/>
          <w:sz w:val="24"/>
          <w:szCs w:val="24"/>
        </w:rPr>
        <w:t>Off Contracts.</w:t>
      </w:r>
    </w:p>
    <w:p w14:paraId="7CB2904A" w14:textId="77777777" w:rsidR="0057789E" w:rsidRPr="0057789E" w:rsidRDefault="00973BE3" w:rsidP="003C776E">
      <w:pPr>
        <w:pStyle w:val="GPSL1SCHEDULEHeading"/>
      </w:pPr>
      <w:bookmarkStart w:id="3" w:name="_DV_M64"/>
      <w:bookmarkStart w:id="4" w:name="_DV_M65"/>
      <w:bookmarkStart w:id="5" w:name="LASTCURSORPOSITION"/>
      <w:bookmarkEnd w:id="3"/>
      <w:bookmarkEnd w:id="4"/>
      <w:bookmarkEnd w:id="5"/>
      <w:r>
        <w:t>Are c</w:t>
      </w:r>
      <w:r w:rsidR="003C776E">
        <w:t>osts and expens</w:t>
      </w:r>
      <w:r w:rsidR="0057789E" w:rsidRPr="0057789E">
        <w:t>es</w:t>
      </w:r>
      <w:r>
        <w:t xml:space="preserve"> are included in the Framework Prices</w:t>
      </w:r>
    </w:p>
    <w:p w14:paraId="6956667C" w14:textId="02A78229" w:rsidR="0057789E" w:rsidRPr="0057789E" w:rsidRDefault="009D6528" w:rsidP="0057789E">
      <w:pPr>
        <w:pStyle w:val="GPSL2Numbered"/>
        <w:numPr>
          <w:ilvl w:val="1"/>
          <w:numId w:val="1"/>
        </w:numPr>
        <w:tabs>
          <w:tab w:val="clear" w:pos="709"/>
          <w:tab w:val="clear" w:pos="1134"/>
        </w:tabs>
        <w:ind w:left="1134" w:hanging="504"/>
        <w:jc w:val="left"/>
        <w:rPr>
          <w:rFonts w:ascii="Arial" w:hAnsi="Arial"/>
          <w:sz w:val="24"/>
          <w:szCs w:val="24"/>
        </w:rPr>
      </w:pPr>
      <w:r w:rsidRPr="00F328EC">
        <w:rPr>
          <w:rFonts w:ascii="Arial" w:hAnsi="Arial"/>
          <w:sz w:val="24"/>
          <w:szCs w:val="24"/>
        </w:rPr>
        <w:t>Except as expressly set out in P</w:t>
      </w:r>
      <w:r w:rsidR="0057789E" w:rsidRPr="00F328EC">
        <w:rPr>
          <w:rFonts w:ascii="Arial" w:hAnsi="Arial"/>
          <w:sz w:val="24"/>
          <w:szCs w:val="24"/>
        </w:rPr>
        <w:t>aragraph 4 below, or otherwise stated in a Call</w:t>
      </w:r>
      <w:r w:rsidR="00EE4D14">
        <w:rPr>
          <w:rFonts w:ascii="Arial" w:hAnsi="Arial"/>
          <w:sz w:val="24"/>
          <w:szCs w:val="24"/>
        </w:rPr>
        <w:t>-</w:t>
      </w:r>
      <w:r w:rsidR="0057789E" w:rsidRPr="00F328EC">
        <w:rPr>
          <w:rFonts w:ascii="Arial" w:hAnsi="Arial"/>
          <w:sz w:val="24"/>
          <w:szCs w:val="24"/>
        </w:rPr>
        <w:t>Off Order Form</w:t>
      </w:r>
      <w:r w:rsidR="005C6556">
        <w:rPr>
          <w:rFonts w:ascii="Arial" w:hAnsi="Arial"/>
          <w:sz w:val="24"/>
          <w:szCs w:val="24"/>
        </w:rPr>
        <w:t>,</w:t>
      </w:r>
      <w:r w:rsidR="0057789E" w:rsidRPr="0057789E">
        <w:rPr>
          <w:rFonts w:ascii="Arial" w:hAnsi="Arial"/>
          <w:sz w:val="24"/>
          <w:szCs w:val="24"/>
        </w:rPr>
        <w:t xml:space="preserve"> the Framework Prices shall include all costs and expenses relating to the provision of Deliverables. No further amounts shall be payable in respect of matters such as:</w:t>
      </w:r>
    </w:p>
    <w:p w14:paraId="32A689C6" w14:textId="77777777" w:rsidR="0057789E" w:rsidRPr="0057789E" w:rsidRDefault="0057789E" w:rsidP="0057789E">
      <w:pPr>
        <w:pStyle w:val="GPSL3numberedclause"/>
        <w:tabs>
          <w:tab w:val="clear" w:pos="1985"/>
          <w:tab w:val="clear" w:pos="2127"/>
          <w:tab w:val="left" w:pos="1980"/>
        </w:tabs>
        <w:ind w:left="1980" w:hanging="810"/>
        <w:jc w:val="left"/>
        <w:rPr>
          <w:rFonts w:ascii="Arial" w:hAnsi="Arial"/>
          <w:sz w:val="24"/>
          <w:szCs w:val="24"/>
        </w:rPr>
      </w:pPr>
      <w:r w:rsidRPr="0057789E">
        <w:rPr>
          <w:rFonts w:ascii="Arial" w:hAnsi="Arial"/>
          <w:sz w:val="24"/>
          <w:szCs w:val="24"/>
        </w:rPr>
        <w:t>incidental expenses such as travel, subsistence and lodging, document or report reproduction, shipping, desktop or office equipment costs, network or data interchange costs or other telecommunications charges; or</w:t>
      </w:r>
    </w:p>
    <w:p w14:paraId="3A004BE5" w14:textId="68EBE669" w:rsidR="0057789E" w:rsidRPr="0057789E" w:rsidRDefault="0057789E" w:rsidP="0057789E">
      <w:pPr>
        <w:pStyle w:val="GPSL3numberedclause"/>
        <w:tabs>
          <w:tab w:val="clear" w:pos="1985"/>
          <w:tab w:val="clear" w:pos="2127"/>
          <w:tab w:val="left" w:pos="1980"/>
        </w:tabs>
        <w:ind w:left="1980" w:hanging="810"/>
        <w:jc w:val="left"/>
        <w:rPr>
          <w:rFonts w:ascii="Arial" w:hAnsi="Arial"/>
          <w:sz w:val="24"/>
          <w:szCs w:val="24"/>
        </w:rPr>
      </w:pPr>
      <w:r w:rsidRPr="0057789E">
        <w:rPr>
          <w:rFonts w:ascii="Arial" w:hAnsi="Arial"/>
          <w:sz w:val="24"/>
          <w:szCs w:val="24"/>
        </w:rPr>
        <w:t>costs incurred prior to the commencement of any Call</w:t>
      </w:r>
      <w:r w:rsidR="005C6556">
        <w:rPr>
          <w:rFonts w:ascii="Arial" w:hAnsi="Arial"/>
          <w:sz w:val="24"/>
          <w:szCs w:val="24"/>
        </w:rPr>
        <w:t>-</w:t>
      </w:r>
      <w:r w:rsidRPr="0057789E">
        <w:rPr>
          <w:rFonts w:ascii="Arial" w:hAnsi="Arial"/>
          <w:sz w:val="24"/>
          <w:szCs w:val="24"/>
        </w:rPr>
        <w:t>Off Contract.</w:t>
      </w:r>
    </w:p>
    <w:p w14:paraId="386C574D" w14:textId="77777777" w:rsidR="0057789E" w:rsidRPr="0057789E" w:rsidRDefault="009427C1" w:rsidP="003C776E">
      <w:pPr>
        <w:pStyle w:val="GPSL1SCHEDULEHeading"/>
      </w:pPr>
      <w:r>
        <w:t>When the Supplier can ask to change the Framework Prices</w:t>
      </w:r>
    </w:p>
    <w:p w14:paraId="2F5DE6E9" w14:textId="0F0B07E4" w:rsidR="0057789E" w:rsidRPr="00F328EC" w:rsidRDefault="0057789E" w:rsidP="0057789E">
      <w:pPr>
        <w:pStyle w:val="GPSL2Numbered"/>
        <w:numPr>
          <w:ilvl w:val="1"/>
          <w:numId w:val="1"/>
        </w:numPr>
        <w:tabs>
          <w:tab w:val="clear" w:pos="709"/>
        </w:tabs>
        <w:ind w:left="1134" w:hanging="504"/>
        <w:jc w:val="left"/>
        <w:rPr>
          <w:rFonts w:ascii="Arial" w:hAnsi="Arial"/>
          <w:sz w:val="24"/>
          <w:szCs w:val="24"/>
        </w:rPr>
      </w:pPr>
      <w:r w:rsidRPr="00F328EC">
        <w:rPr>
          <w:rFonts w:ascii="Arial" w:hAnsi="Arial"/>
          <w:sz w:val="24"/>
          <w:szCs w:val="24"/>
        </w:rPr>
        <w:t xml:space="preserve">The Framework Prices will be fixed for </w:t>
      </w:r>
      <w:r w:rsidR="00F41901">
        <w:rPr>
          <w:rFonts w:ascii="Arial" w:hAnsi="Arial"/>
          <w:sz w:val="24"/>
          <w:szCs w:val="24"/>
        </w:rPr>
        <w:t>during the Contract Period</w:t>
      </w:r>
      <w:r w:rsidR="00C6169A">
        <w:rPr>
          <w:rFonts w:ascii="Arial" w:hAnsi="Arial"/>
          <w:sz w:val="24"/>
          <w:szCs w:val="24"/>
        </w:rPr>
        <w:t xml:space="preserve"> </w:t>
      </w:r>
      <w:r w:rsidRPr="00F328EC">
        <w:rPr>
          <w:rFonts w:ascii="Arial" w:hAnsi="Arial"/>
          <w:sz w:val="24"/>
          <w:szCs w:val="24"/>
        </w:rPr>
        <w:t xml:space="preserve">following the Framework Contract Commencement Date.  After this Framework Prices can only be adjusted </w:t>
      </w:r>
      <w:r w:rsidR="00C6169A" w:rsidRPr="00C6169A">
        <w:rPr>
          <w:rFonts w:ascii="Arial" w:hAnsi="Arial"/>
          <w:sz w:val="24"/>
          <w:szCs w:val="24"/>
        </w:rPr>
        <w:t xml:space="preserve">prior to the start of each </w:t>
      </w:r>
      <w:r w:rsidR="00C6169A" w:rsidRPr="00C6169A">
        <w:rPr>
          <w:rFonts w:ascii="Arial" w:hAnsi="Arial"/>
          <w:sz w:val="24"/>
          <w:szCs w:val="24"/>
        </w:rPr>
        <w:lastRenderedPageBreak/>
        <w:t xml:space="preserve">Framework Optional Extension Period </w:t>
      </w:r>
      <w:r w:rsidRPr="00F328EC">
        <w:rPr>
          <w:rFonts w:ascii="Arial" w:hAnsi="Arial"/>
          <w:sz w:val="24"/>
          <w:szCs w:val="24"/>
        </w:rPr>
        <w:t xml:space="preserve">(the date of each such </w:t>
      </w:r>
      <w:r w:rsidR="00C6169A">
        <w:rPr>
          <w:rFonts w:ascii="Arial" w:hAnsi="Arial"/>
          <w:sz w:val="24"/>
          <w:szCs w:val="24"/>
        </w:rPr>
        <w:t>extension i</w:t>
      </w:r>
      <w:r w:rsidRPr="00F328EC">
        <w:rPr>
          <w:rFonts w:ascii="Arial" w:hAnsi="Arial"/>
          <w:sz w:val="24"/>
          <w:szCs w:val="24"/>
        </w:rPr>
        <w:t>s a "</w:t>
      </w:r>
      <w:r w:rsidRPr="00F328EC">
        <w:rPr>
          <w:rFonts w:ascii="Arial" w:hAnsi="Arial"/>
          <w:b/>
          <w:sz w:val="24"/>
          <w:szCs w:val="24"/>
        </w:rPr>
        <w:t>Review Date</w:t>
      </w:r>
      <w:r w:rsidRPr="00F328EC">
        <w:rPr>
          <w:rFonts w:ascii="Arial" w:hAnsi="Arial"/>
          <w:sz w:val="24"/>
          <w:szCs w:val="24"/>
        </w:rPr>
        <w:t>").</w:t>
      </w:r>
    </w:p>
    <w:p w14:paraId="40704C7D" w14:textId="6834906A" w:rsidR="0057789E" w:rsidRPr="00F328EC" w:rsidRDefault="0057789E" w:rsidP="0057789E">
      <w:pPr>
        <w:pStyle w:val="GPSL2Numbered"/>
        <w:numPr>
          <w:ilvl w:val="1"/>
          <w:numId w:val="1"/>
        </w:numPr>
        <w:tabs>
          <w:tab w:val="clear" w:pos="709"/>
        </w:tabs>
        <w:ind w:left="1134" w:hanging="504"/>
        <w:jc w:val="left"/>
        <w:rPr>
          <w:rFonts w:ascii="Arial" w:hAnsi="Arial"/>
          <w:sz w:val="24"/>
          <w:szCs w:val="24"/>
        </w:rPr>
      </w:pPr>
      <w:r w:rsidRPr="00F328EC">
        <w:rPr>
          <w:rFonts w:ascii="Arial" w:hAnsi="Arial"/>
          <w:sz w:val="24"/>
          <w:szCs w:val="24"/>
        </w:rPr>
        <w:t xml:space="preserve">The Supplier shall give CCS at least </w:t>
      </w:r>
      <w:bookmarkStart w:id="6" w:name="_Ref362955876"/>
      <w:r w:rsidRPr="00F328EC">
        <w:rPr>
          <w:rFonts w:ascii="Arial" w:hAnsi="Arial"/>
          <w:sz w:val="24"/>
          <w:szCs w:val="24"/>
        </w:rPr>
        <w:t xml:space="preserve">three (3) Months' notice in writing prior to a Review Date where it wants to request an increase.  If the Supplier does not give notice in time then it </w:t>
      </w:r>
      <w:r w:rsidR="003910E9">
        <w:rPr>
          <w:rFonts w:ascii="Arial" w:hAnsi="Arial"/>
          <w:sz w:val="24"/>
          <w:szCs w:val="24"/>
        </w:rPr>
        <w:t xml:space="preserve">there </w:t>
      </w:r>
      <w:r w:rsidRPr="00F328EC">
        <w:rPr>
          <w:rFonts w:ascii="Arial" w:hAnsi="Arial"/>
          <w:sz w:val="24"/>
          <w:szCs w:val="24"/>
        </w:rPr>
        <w:t xml:space="preserve">will be </w:t>
      </w:r>
      <w:r w:rsidR="003910E9">
        <w:rPr>
          <w:rFonts w:ascii="Arial" w:hAnsi="Arial"/>
          <w:sz w:val="24"/>
          <w:szCs w:val="24"/>
        </w:rPr>
        <w:t>no</w:t>
      </w:r>
      <w:r w:rsidRPr="00F328EC">
        <w:rPr>
          <w:rFonts w:ascii="Arial" w:hAnsi="Arial"/>
          <w:sz w:val="24"/>
          <w:szCs w:val="24"/>
        </w:rPr>
        <w:t xml:space="preserve"> increase.</w:t>
      </w:r>
    </w:p>
    <w:p w14:paraId="2F333B11" w14:textId="77777777" w:rsidR="0057789E" w:rsidRPr="00F328EC" w:rsidRDefault="0057789E" w:rsidP="0057789E">
      <w:pPr>
        <w:pStyle w:val="GPSL2Numbered"/>
        <w:numPr>
          <w:ilvl w:val="1"/>
          <w:numId w:val="1"/>
        </w:numPr>
        <w:tabs>
          <w:tab w:val="clear" w:pos="709"/>
        </w:tabs>
        <w:ind w:left="1134" w:hanging="504"/>
        <w:jc w:val="left"/>
        <w:rPr>
          <w:rFonts w:ascii="Arial" w:hAnsi="Arial"/>
          <w:sz w:val="24"/>
          <w:szCs w:val="24"/>
        </w:rPr>
      </w:pPr>
      <w:r w:rsidRPr="00F328EC">
        <w:rPr>
          <w:rFonts w:ascii="Arial" w:hAnsi="Arial"/>
          <w:sz w:val="24"/>
          <w:szCs w:val="24"/>
        </w:rPr>
        <w:t>Any notice requesting an increase shall include</w:t>
      </w:r>
      <w:bookmarkEnd w:id="6"/>
      <w:r w:rsidRPr="00F328EC">
        <w:rPr>
          <w:rFonts w:ascii="Arial" w:hAnsi="Arial"/>
          <w:sz w:val="24"/>
          <w:szCs w:val="24"/>
        </w:rPr>
        <w:t>:</w:t>
      </w:r>
    </w:p>
    <w:p w14:paraId="5B6DC4FB" w14:textId="77777777" w:rsidR="0057789E" w:rsidRPr="0057789E" w:rsidRDefault="0057789E" w:rsidP="0057789E">
      <w:pPr>
        <w:pStyle w:val="GPSL3numberedclause"/>
        <w:tabs>
          <w:tab w:val="clear" w:pos="2127"/>
        </w:tabs>
        <w:ind w:left="1980" w:hanging="810"/>
        <w:jc w:val="left"/>
        <w:rPr>
          <w:rFonts w:ascii="Arial" w:hAnsi="Arial"/>
          <w:sz w:val="24"/>
          <w:szCs w:val="24"/>
        </w:rPr>
      </w:pPr>
      <w:r w:rsidRPr="0057789E">
        <w:rPr>
          <w:rFonts w:ascii="Arial" w:hAnsi="Arial"/>
          <w:sz w:val="24"/>
          <w:szCs w:val="24"/>
        </w:rPr>
        <w:t>a list of the Framework Prices to be reviewed;</w:t>
      </w:r>
    </w:p>
    <w:p w14:paraId="1D2AA7CE" w14:textId="77777777" w:rsidR="0057789E" w:rsidRPr="0057789E" w:rsidRDefault="0057789E" w:rsidP="0057789E">
      <w:pPr>
        <w:pStyle w:val="GPSL3numberedclause"/>
        <w:tabs>
          <w:tab w:val="clear" w:pos="2127"/>
        </w:tabs>
        <w:ind w:left="1980" w:hanging="810"/>
        <w:jc w:val="left"/>
        <w:rPr>
          <w:rFonts w:ascii="Arial" w:hAnsi="Arial"/>
          <w:sz w:val="24"/>
          <w:szCs w:val="24"/>
        </w:rPr>
      </w:pPr>
      <w:r w:rsidRPr="0057789E">
        <w:rPr>
          <w:rFonts w:ascii="Arial" w:hAnsi="Arial"/>
          <w:sz w:val="24"/>
          <w:szCs w:val="24"/>
        </w:rPr>
        <w:t>for each Framework Price under review, written evidence of the justification for the requested increase including:</w:t>
      </w:r>
    </w:p>
    <w:p w14:paraId="08743C6B" w14:textId="0999543E" w:rsidR="0057789E" w:rsidRPr="00874BA4" w:rsidRDefault="0057789E" w:rsidP="0057789E">
      <w:pPr>
        <w:pStyle w:val="GPSL4numberedclause"/>
        <w:tabs>
          <w:tab w:val="left" w:pos="1985"/>
          <w:tab w:val="left" w:pos="2552"/>
        </w:tabs>
        <w:ind w:left="1985" w:hanging="815"/>
        <w:jc w:val="left"/>
        <w:rPr>
          <w:rFonts w:ascii="Arial" w:hAnsi="Arial"/>
          <w:b/>
          <w:i/>
          <w:sz w:val="24"/>
          <w:szCs w:val="24"/>
        </w:rPr>
      </w:pPr>
      <w:r w:rsidRPr="00874BA4">
        <w:rPr>
          <w:rFonts w:ascii="Arial" w:hAnsi="Arial"/>
          <w:sz w:val="24"/>
          <w:szCs w:val="24"/>
        </w:rPr>
        <w:t>a breakdown of the profit and cost components that comprise the relevant Framework Price;</w:t>
      </w:r>
    </w:p>
    <w:p w14:paraId="6DBFC9FF" w14:textId="1FB52B50" w:rsidR="0057789E" w:rsidRPr="00874BA4" w:rsidRDefault="0057789E" w:rsidP="0057789E">
      <w:pPr>
        <w:pStyle w:val="GPSL4numberedclause"/>
        <w:tabs>
          <w:tab w:val="left" w:pos="1985"/>
          <w:tab w:val="left" w:pos="2552"/>
        </w:tabs>
        <w:ind w:left="1985" w:hanging="815"/>
        <w:jc w:val="left"/>
        <w:rPr>
          <w:rFonts w:ascii="Arial" w:hAnsi="Arial"/>
          <w:sz w:val="24"/>
          <w:szCs w:val="24"/>
        </w:rPr>
      </w:pPr>
      <w:r w:rsidRPr="00874BA4">
        <w:rPr>
          <w:rFonts w:ascii="Arial" w:hAnsi="Arial"/>
          <w:sz w:val="24"/>
          <w:szCs w:val="24"/>
        </w:rPr>
        <w:t>details of the movement in the different identified cost components of the relevant Framework Price;</w:t>
      </w:r>
    </w:p>
    <w:p w14:paraId="71B52BCD" w14:textId="2373A0C9" w:rsidR="0057789E" w:rsidRPr="00874BA4" w:rsidRDefault="0057789E" w:rsidP="0057789E">
      <w:pPr>
        <w:pStyle w:val="GPSL4numberedclause"/>
        <w:tabs>
          <w:tab w:val="left" w:pos="1985"/>
          <w:tab w:val="left" w:pos="2552"/>
        </w:tabs>
        <w:ind w:left="1985" w:hanging="815"/>
        <w:jc w:val="left"/>
        <w:rPr>
          <w:rFonts w:ascii="Arial" w:hAnsi="Arial"/>
          <w:sz w:val="24"/>
          <w:szCs w:val="24"/>
        </w:rPr>
      </w:pPr>
      <w:r w:rsidRPr="00874BA4">
        <w:rPr>
          <w:rFonts w:ascii="Arial" w:hAnsi="Arial"/>
          <w:sz w:val="24"/>
          <w:szCs w:val="24"/>
        </w:rPr>
        <w:t>reasons for the movement in the different identified cost components of the relevant Framework Price;</w:t>
      </w:r>
    </w:p>
    <w:p w14:paraId="4E5E5487" w14:textId="7496C347" w:rsidR="0057789E" w:rsidRPr="00874BA4" w:rsidRDefault="0057789E" w:rsidP="0057789E">
      <w:pPr>
        <w:pStyle w:val="GPSL4numberedclause"/>
        <w:tabs>
          <w:tab w:val="left" w:pos="1985"/>
          <w:tab w:val="left" w:pos="2552"/>
        </w:tabs>
        <w:ind w:left="1985" w:hanging="815"/>
        <w:jc w:val="left"/>
        <w:rPr>
          <w:rFonts w:ascii="Arial" w:hAnsi="Arial"/>
          <w:sz w:val="24"/>
          <w:szCs w:val="24"/>
        </w:rPr>
      </w:pPr>
      <w:r w:rsidRPr="00874BA4">
        <w:rPr>
          <w:rFonts w:ascii="Arial" w:hAnsi="Arial"/>
          <w:sz w:val="24"/>
          <w:szCs w:val="24"/>
        </w:rPr>
        <w:t>evidence that the Supplier has attempted to mitigate against the increase in the relevant cost components; and</w:t>
      </w:r>
    </w:p>
    <w:p w14:paraId="13DD9F07" w14:textId="0F5F80DE" w:rsidR="0057789E" w:rsidRPr="00874BA4" w:rsidRDefault="0057789E" w:rsidP="0057789E">
      <w:pPr>
        <w:pStyle w:val="GPSL4numberedclause"/>
        <w:tabs>
          <w:tab w:val="left" w:pos="1985"/>
          <w:tab w:val="left" w:pos="2552"/>
        </w:tabs>
        <w:ind w:left="1985" w:hanging="815"/>
        <w:jc w:val="left"/>
        <w:rPr>
          <w:rFonts w:ascii="Arial" w:hAnsi="Arial"/>
          <w:sz w:val="24"/>
          <w:szCs w:val="24"/>
        </w:rPr>
      </w:pPr>
      <w:r w:rsidRPr="00874BA4">
        <w:rPr>
          <w:rFonts w:ascii="Arial" w:hAnsi="Arial"/>
          <w:sz w:val="24"/>
          <w:szCs w:val="24"/>
        </w:rPr>
        <w:t>evidence that the Supplier’s profit component of the relevant  Framework Price is no greater than that applying to Framework Prices using the same pricing mechanism as at the Contract Commencement Date.</w:t>
      </w:r>
    </w:p>
    <w:p w14:paraId="55DC5B5A" w14:textId="77777777" w:rsidR="0057789E" w:rsidRPr="00874BA4" w:rsidRDefault="0057789E" w:rsidP="0057789E">
      <w:pPr>
        <w:pStyle w:val="GPSL2Numbered"/>
        <w:numPr>
          <w:ilvl w:val="1"/>
          <w:numId w:val="1"/>
        </w:numPr>
        <w:tabs>
          <w:tab w:val="clear" w:pos="709"/>
        </w:tabs>
        <w:ind w:left="1134" w:hanging="504"/>
        <w:jc w:val="left"/>
        <w:rPr>
          <w:rFonts w:ascii="Arial" w:hAnsi="Arial"/>
          <w:sz w:val="24"/>
          <w:szCs w:val="24"/>
        </w:rPr>
      </w:pPr>
      <w:r w:rsidRPr="00874BA4">
        <w:rPr>
          <w:rFonts w:ascii="Arial" w:hAnsi="Arial"/>
          <w:sz w:val="24"/>
          <w:szCs w:val="24"/>
        </w:rPr>
        <w:t>CCS shall consider each request for a price increase.  CCS may grant Approval to an increase at its sole discretion.</w:t>
      </w:r>
    </w:p>
    <w:p w14:paraId="01A978A5" w14:textId="366A4987" w:rsidR="0057789E" w:rsidRPr="00C6169A" w:rsidRDefault="0057789E" w:rsidP="0057789E">
      <w:pPr>
        <w:pStyle w:val="GPSL2Numbered"/>
        <w:numPr>
          <w:ilvl w:val="1"/>
          <w:numId w:val="1"/>
        </w:numPr>
        <w:tabs>
          <w:tab w:val="clear" w:pos="709"/>
        </w:tabs>
        <w:ind w:left="1134" w:hanging="504"/>
        <w:jc w:val="left"/>
        <w:rPr>
          <w:rFonts w:ascii="Arial" w:hAnsi="Arial"/>
          <w:sz w:val="24"/>
          <w:szCs w:val="24"/>
        </w:rPr>
      </w:pPr>
      <w:r w:rsidRPr="00874BA4">
        <w:rPr>
          <w:rFonts w:ascii="Arial" w:hAnsi="Arial"/>
          <w:sz w:val="24"/>
          <w:szCs w:val="24"/>
        </w:rPr>
        <w:t xml:space="preserve">Where CCS approves an increase then it will be implemented from the </w:t>
      </w:r>
      <w:r w:rsidR="00C6169A">
        <w:rPr>
          <w:rFonts w:ascii="Arial" w:hAnsi="Arial"/>
          <w:sz w:val="24"/>
          <w:szCs w:val="24"/>
        </w:rPr>
        <w:t xml:space="preserve">start of the Framework Optional Extension Period </w:t>
      </w:r>
      <w:r w:rsidRPr="00874BA4">
        <w:rPr>
          <w:rFonts w:ascii="Arial" w:hAnsi="Arial"/>
          <w:sz w:val="24"/>
          <w:szCs w:val="24"/>
        </w:rPr>
        <w:t>following the Review Date or such later date as CCS may determine at its sole discretion and Annex 1 shall be updated accordingly.</w:t>
      </w:r>
    </w:p>
    <w:p w14:paraId="5D860976" w14:textId="77777777" w:rsidR="0057789E" w:rsidRPr="0057789E" w:rsidRDefault="007A2CAF" w:rsidP="003C776E">
      <w:pPr>
        <w:pStyle w:val="GPSL1SCHEDULEHeading"/>
      </w:pPr>
      <w:r>
        <w:t>Other events that allow the Supplier to change the Framework Prices</w:t>
      </w:r>
    </w:p>
    <w:p w14:paraId="7A25E48F" w14:textId="77777777" w:rsidR="0057789E" w:rsidRPr="0057789E" w:rsidRDefault="0057789E" w:rsidP="0057789E">
      <w:pPr>
        <w:pStyle w:val="GPSL2Numbered"/>
        <w:numPr>
          <w:ilvl w:val="1"/>
          <w:numId w:val="1"/>
        </w:numPr>
        <w:tabs>
          <w:tab w:val="clear" w:pos="709"/>
        </w:tabs>
        <w:ind w:left="1134" w:hanging="504"/>
        <w:jc w:val="left"/>
        <w:rPr>
          <w:rFonts w:ascii="Arial" w:hAnsi="Arial"/>
          <w:sz w:val="24"/>
          <w:szCs w:val="24"/>
        </w:rPr>
      </w:pPr>
      <w:r w:rsidRPr="0057789E">
        <w:rPr>
          <w:rFonts w:ascii="Arial" w:hAnsi="Arial"/>
          <w:sz w:val="24"/>
          <w:szCs w:val="24"/>
        </w:rPr>
        <w:t>The Framework Prices can also be varied (and Annex 1 will be updated accordingly) due to:</w:t>
      </w:r>
    </w:p>
    <w:p w14:paraId="1ABE2E73" w14:textId="77777777" w:rsidR="0057789E" w:rsidRPr="0057789E" w:rsidRDefault="0057789E" w:rsidP="0057789E">
      <w:pPr>
        <w:pStyle w:val="GPSL3numberedclause"/>
        <w:tabs>
          <w:tab w:val="clear" w:pos="2127"/>
        </w:tabs>
        <w:ind w:left="1980" w:hanging="810"/>
        <w:jc w:val="left"/>
        <w:rPr>
          <w:rFonts w:ascii="Arial" w:hAnsi="Arial"/>
          <w:sz w:val="24"/>
          <w:szCs w:val="24"/>
        </w:rPr>
      </w:pPr>
      <w:r w:rsidRPr="0057789E">
        <w:rPr>
          <w:rFonts w:ascii="Arial" w:hAnsi="Arial"/>
          <w:sz w:val="24"/>
          <w:szCs w:val="24"/>
        </w:rPr>
        <w:t>a Specific Change in Law in accordance with Clause 24;</w:t>
      </w:r>
    </w:p>
    <w:p w14:paraId="0D08A5DB" w14:textId="77777777" w:rsidR="0057789E" w:rsidRPr="0057789E" w:rsidRDefault="0057789E" w:rsidP="0057789E">
      <w:pPr>
        <w:pStyle w:val="GPSL3numberedclause"/>
        <w:tabs>
          <w:tab w:val="clear" w:pos="2127"/>
        </w:tabs>
        <w:ind w:left="1980" w:hanging="810"/>
        <w:jc w:val="left"/>
        <w:rPr>
          <w:rFonts w:ascii="Arial" w:hAnsi="Arial"/>
          <w:sz w:val="24"/>
          <w:szCs w:val="24"/>
        </w:rPr>
      </w:pPr>
      <w:r w:rsidRPr="0057789E">
        <w:rPr>
          <w:rFonts w:ascii="Arial" w:hAnsi="Arial"/>
          <w:sz w:val="24"/>
          <w:szCs w:val="24"/>
        </w:rPr>
        <w:t xml:space="preserve">a review in accordance with insurance requirements in Clause 13; </w:t>
      </w:r>
    </w:p>
    <w:p w14:paraId="1FCF7F41" w14:textId="74689582" w:rsidR="0057789E" w:rsidRPr="0057789E" w:rsidRDefault="0057789E" w:rsidP="0057789E">
      <w:pPr>
        <w:pStyle w:val="GPSL3numberedclause"/>
        <w:tabs>
          <w:tab w:val="clear" w:pos="2127"/>
        </w:tabs>
        <w:ind w:left="1980" w:hanging="810"/>
        <w:jc w:val="left"/>
        <w:rPr>
          <w:rFonts w:ascii="Arial" w:hAnsi="Arial"/>
          <w:sz w:val="24"/>
          <w:szCs w:val="24"/>
        </w:rPr>
      </w:pPr>
      <w:r w:rsidRPr="0057789E">
        <w:rPr>
          <w:rFonts w:ascii="Arial" w:hAnsi="Arial"/>
          <w:sz w:val="24"/>
          <w:szCs w:val="24"/>
        </w:rPr>
        <w:t xml:space="preserve">a benchmarking review in accordance with </w:t>
      </w:r>
      <w:r w:rsidR="006325DC">
        <w:rPr>
          <w:rFonts w:ascii="Arial" w:hAnsi="Arial"/>
          <w:sz w:val="24"/>
          <w:szCs w:val="24"/>
        </w:rPr>
        <w:t>Call Off Schedule 16 (Benchmarking)]</w:t>
      </w:r>
    </w:p>
    <w:p w14:paraId="76519908" w14:textId="77777777" w:rsidR="0057789E" w:rsidRPr="0057789E" w:rsidRDefault="0057789E" w:rsidP="0057789E">
      <w:pPr>
        <w:pStyle w:val="GPSL3numberedclause"/>
        <w:tabs>
          <w:tab w:val="clear" w:pos="2127"/>
        </w:tabs>
        <w:ind w:left="1980" w:hanging="810"/>
        <w:jc w:val="left"/>
        <w:rPr>
          <w:rFonts w:ascii="Arial" w:hAnsi="Arial"/>
          <w:sz w:val="24"/>
          <w:szCs w:val="24"/>
        </w:rPr>
      </w:pPr>
      <w:r w:rsidRPr="0057789E">
        <w:rPr>
          <w:rFonts w:ascii="Arial" w:hAnsi="Arial"/>
          <w:sz w:val="24"/>
          <w:szCs w:val="24"/>
        </w:rPr>
        <w:t>a request from the Supplier, which it can make at any time, to decrease the Framework Prices; and</w:t>
      </w:r>
    </w:p>
    <w:p w14:paraId="5293EC17" w14:textId="00B9861A" w:rsidR="00A9462A" w:rsidRPr="00874BA4" w:rsidRDefault="00B4286E" w:rsidP="00A9462A">
      <w:pPr>
        <w:pStyle w:val="GPSL1SCHEDULEHeading"/>
      </w:pPr>
      <w:r w:rsidRPr="00874BA4" w:rsidDel="00B4286E">
        <w:rPr>
          <w:rFonts w:ascii="Calibri" w:eastAsia="Times New Roman" w:hAnsi="Calibri"/>
          <w:szCs w:val="24"/>
        </w:rPr>
        <w:t xml:space="preserve"> </w:t>
      </w:r>
      <w:r w:rsidR="00A9462A" w:rsidRPr="00874BA4">
        <w:t>When you will be reimbursed for travel and subsistence</w:t>
      </w:r>
    </w:p>
    <w:p w14:paraId="0FD51742" w14:textId="35CD999C" w:rsidR="00A9462A" w:rsidRPr="00F328EC" w:rsidRDefault="00A9462A" w:rsidP="00A9462A">
      <w:pPr>
        <w:pStyle w:val="GPSL2Numbered"/>
        <w:numPr>
          <w:ilvl w:val="1"/>
          <w:numId w:val="1"/>
        </w:numPr>
        <w:tabs>
          <w:tab w:val="clear" w:pos="709"/>
        </w:tabs>
        <w:ind w:left="1134" w:hanging="504"/>
        <w:jc w:val="left"/>
        <w:rPr>
          <w:rFonts w:ascii="Arial" w:hAnsi="Arial"/>
          <w:sz w:val="24"/>
          <w:szCs w:val="24"/>
        </w:rPr>
      </w:pPr>
      <w:r w:rsidRPr="00F328EC">
        <w:rPr>
          <w:rFonts w:ascii="Arial" w:hAnsi="Arial"/>
          <w:sz w:val="24"/>
          <w:szCs w:val="24"/>
        </w:rPr>
        <w:t>Expenses shall only be recoverable where:</w:t>
      </w:r>
    </w:p>
    <w:p w14:paraId="7CE9FDD7" w14:textId="77777777" w:rsidR="00A9462A" w:rsidRPr="0057789E" w:rsidRDefault="00A9462A" w:rsidP="00A9462A">
      <w:pPr>
        <w:pStyle w:val="GPSL3numberedclause"/>
        <w:tabs>
          <w:tab w:val="clear" w:pos="1985"/>
          <w:tab w:val="clear" w:pos="2127"/>
          <w:tab w:val="left" w:pos="1980"/>
        </w:tabs>
        <w:ind w:left="1980" w:hanging="810"/>
        <w:jc w:val="left"/>
        <w:rPr>
          <w:rFonts w:ascii="Arial" w:hAnsi="Arial"/>
          <w:sz w:val="24"/>
          <w:szCs w:val="24"/>
        </w:rPr>
      </w:pPr>
      <w:r w:rsidRPr="0057789E">
        <w:rPr>
          <w:rFonts w:ascii="Arial" w:hAnsi="Arial"/>
          <w:sz w:val="24"/>
          <w:szCs w:val="24"/>
        </w:rPr>
        <w:t>the Time and Materials pricing mechanism is used; and</w:t>
      </w:r>
    </w:p>
    <w:p w14:paraId="37BC0A28" w14:textId="77777777" w:rsidR="00A9462A" w:rsidRPr="0057789E" w:rsidRDefault="00A9462A" w:rsidP="00A9462A">
      <w:pPr>
        <w:pStyle w:val="GPSL3numberedclause"/>
        <w:tabs>
          <w:tab w:val="clear" w:pos="1985"/>
          <w:tab w:val="clear" w:pos="2127"/>
          <w:tab w:val="left" w:pos="1980"/>
        </w:tabs>
        <w:ind w:left="1980" w:hanging="810"/>
        <w:jc w:val="left"/>
        <w:rPr>
          <w:rFonts w:ascii="Arial" w:hAnsi="Arial"/>
          <w:sz w:val="24"/>
          <w:szCs w:val="24"/>
        </w:rPr>
      </w:pPr>
      <w:r w:rsidRPr="0057789E">
        <w:rPr>
          <w:rFonts w:ascii="Arial" w:hAnsi="Arial"/>
          <w:sz w:val="24"/>
          <w:szCs w:val="24"/>
        </w:rPr>
        <w:lastRenderedPageBreak/>
        <w:t>the Order Form states that recovery is permitted; and</w:t>
      </w:r>
    </w:p>
    <w:p w14:paraId="43DE6D7C" w14:textId="77777777" w:rsidR="00A9462A" w:rsidRDefault="00A9462A" w:rsidP="00A9462A">
      <w:pPr>
        <w:pStyle w:val="GPSL3numberedclause"/>
        <w:tabs>
          <w:tab w:val="clear" w:pos="1985"/>
          <w:tab w:val="clear" w:pos="2127"/>
          <w:tab w:val="left" w:pos="1980"/>
        </w:tabs>
        <w:ind w:left="1980" w:hanging="810"/>
        <w:jc w:val="left"/>
        <w:rPr>
          <w:rFonts w:ascii="Arial" w:hAnsi="Arial"/>
          <w:sz w:val="24"/>
          <w:szCs w:val="24"/>
        </w:rPr>
      </w:pPr>
      <w:r w:rsidRPr="0057789E">
        <w:rPr>
          <w:rFonts w:ascii="Arial" w:hAnsi="Arial"/>
          <w:sz w:val="24"/>
          <w:szCs w:val="24"/>
        </w:rPr>
        <w:t>they are Reimburseable Expenses and are supported by Supporting Documentation.</w:t>
      </w:r>
    </w:p>
    <w:p w14:paraId="471AF66D" w14:textId="77777777" w:rsidR="00AD51CE" w:rsidRPr="00AD51CE" w:rsidRDefault="00AD51CE" w:rsidP="00AD51CE">
      <w:pPr>
        <w:pStyle w:val="GPSL2Numbered"/>
        <w:numPr>
          <w:ilvl w:val="1"/>
          <w:numId w:val="1"/>
        </w:numPr>
        <w:tabs>
          <w:tab w:val="clear" w:pos="709"/>
        </w:tabs>
        <w:ind w:left="1134" w:hanging="504"/>
        <w:jc w:val="left"/>
        <w:rPr>
          <w:rFonts w:ascii="Arial" w:hAnsi="Arial"/>
          <w:sz w:val="24"/>
          <w:szCs w:val="24"/>
        </w:rPr>
      </w:pPr>
      <w:r w:rsidRPr="00840C53">
        <w:rPr>
          <w:rFonts w:ascii="Arial" w:hAnsi="Arial"/>
          <w:sz w:val="24"/>
          <w:szCs w:val="24"/>
        </w:rPr>
        <w:t>For the purposes of paragraph 7.1 of this Schedule, a “</w:t>
      </w:r>
      <w:r w:rsidRPr="00840C53">
        <w:rPr>
          <w:rFonts w:ascii="Arial" w:hAnsi="Arial"/>
          <w:b/>
          <w:sz w:val="24"/>
          <w:szCs w:val="24"/>
        </w:rPr>
        <w:t>Time and Materials pricing mechanism</w:t>
      </w:r>
      <w:r w:rsidRPr="00840C53">
        <w:rPr>
          <w:rFonts w:ascii="Arial" w:hAnsi="Arial"/>
          <w:sz w:val="24"/>
          <w:szCs w:val="24"/>
        </w:rPr>
        <w:t xml:space="preserve">” means </w:t>
      </w:r>
      <w:r w:rsidRPr="000D3A16">
        <w:rPr>
          <w:rFonts w:ascii="Arial" w:hAnsi="Arial"/>
          <w:sz w:val="24"/>
          <w:szCs w:val="24"/>
        </w:rPr>
        <w:t xml:space="preserve">a pricing mechanism whereby the Buyer agrees to pay the Supplier based upon the work performed by the Supplier's </w:t>
      </w:r>
      <w:r>
        <w:rPr>
          <w:rFonts w:ascii="Arial" w:hAnsi="Arial"/>
          <w:sz w:val="24"/>
          <w:szCs w:val="24"/>
        </w:rPr>
        <w:t>Staff</w:t>
      </w:r>
      <w:r w:rsidRPr="000D3A16">
        <w:rPr>
          <w:rFonts w:ascii="Arial" w:hAnsi="Arial"/>
          <w:sz w:val="24"/>
          <w:szCs w:val="24"/>
        </w:rPr>
        <w:t xml:space="preserve">, and for materials used in the project, no matter how much work is required to complete the project. In the event that a Call-Off Contract uses this pricing mechanism the price shall be based upon the prices detailed in Table 1 of </w:t>
      </w:r>
      <w:r>
        <w:rPr>
          <w:rFonts w:ascii="Arial" w:hAnsi="Arial"/>
          <w:sz w:val="24"/>
          <w:szCs w:val="24"/>
        </w:rPr>
        <w:t>Annex 1 to Framework Schedule 3.</w:t>
      </w:r>
    </w:p>
    <w:p w14:paraId="706C9F44" w14:textId="00F1B7FF" w:rsidR="00A9462A" w:rsidRPr="00874BA4" w:rsidRDefault="00A9462A" w:rsidP="00A9462A">
      <w:pPr>
        <w:pStyle w:val="GPSL2Numbered"/>
        <w:numPr>
          <w:ilvl w:val="1"/>
          <w:numId w:val="1"/>
        </w:numPr>
        <w:tabs>
          <w:tab w:val="clear" w:pos="709"/>
        </w:tabs>
        <w:ind w:left="1134" w:hanging="504"/>
        <w:jc w:val="left"/>
        <w:rPr>
          <w:rFonts w:ascii="Arial" w:hAnsi="Arial"/>
          <w:sz w:val="24"/>
          <w:szCs w:val="24"/>
        </w:rPr>
      </w:pPr>
      <w:r w:rsidRPr="00874BA4">
        <w:rPr>
          <w:rFonts w:ascii="Arial" w:hAnsi="Arial"/>
          <w:sz w:val="24"/>
          <w:szCs w:val="24"/>
        </w:rPr>
        <w:t xml:space="preserve">The Buyer shall provide a copy of their current </w:t>
      </w:r>
      <w:r w:rsidR="005C6556">
        <w:rPr>
          <w:rFonts w:ascii="Arial" w:hAnsi="Arial"/>
          <w:sz w:val="24"/>
          <w:szCs w:val="24"/>
        </w:rPr>
        <w:t>E</w:t>
      </w:r>
      <w:r w:rsidRPr="00874BA4">
        <w:rPr>
          <w:rFonts w:ascii="Arial" w:hAnsi="Arial"/>
          <w:sz w:val="24"/>
          <w:szCs w:val="24"/>
        </w:rPr>
        <w:t xml:space="preserve">xpenses </w:t>
      </w:r>
      <w:r w:rsidR="005C6556">
        <w:rPr>
          <w:rFonts w:ascii="Arial" w:hAnsi="Arial"/>
          <w:sz w:val="24"/>
          <w:szCs w:val="24"/>
        </w:rPr>
        <w:t>P</w:t>
      </w:r>
      <w:r w:rsidRPr="00874BA4">
        <w:rPr>
          <w:rFonts w:ascii="Arial" w:hAnsi="Arial"/>
          <w:sz w:val="24"/>
          <w:szCs w:val="24"/>
        </w:rPr>
        <w:t>olicy to the Supplier upon request</w:t>
      </w:r>
      <w:r w:rsidR="00946697" w:rsidRPr="00874BA4">
        <w:rPr>
          <w:rFonts w:ascii="Arial" w:hAnsi="Arial"/>
          <w:sz w:val="24"/>
          <w:szCs w:val="24"/>
        </w:rPr>
        <w:t xml:space="preserve"> in Annex 2 of Call-Off Schedule 5</w:t>
      </w:r>
      <w:r w:rsidRPr="00874BA4">
        <w:rPr>
          <w:rFonts w:ascii="Arial" w:hAnsi="Arial"/>
          <w:sz w:val="24"/>
          <w:szCs w:val="24"/>
        </w:rPr>
        <w:t>.</w:t>
      </w:r>
      <w:bookmarkStart w:id="7" w:name="_Ref366090681"/>
    </w:p>
    <w:p w14:paraId="1226F495" w14:textId="77777777" w:rsidR="00946697" w:rsidRDefault="00946697" w:rsidP="00874BA4">
      <w:pPr>
        <w:pStyle w:val="GPSL1CLAUSEHEADING"/>
        <w:ind w:left="567" w:hanging="567"/>
        <w:rPr>
          <w:rFonts w:ascii="Arial" w:hAnsi="Arial"/>
          <w:caps w:val="0"/>
          <w:sz w:val="24"/>
        </w:rPr>
      </w:pPr>
      <w:r w:rsidRPr="00874BA4">
        <w:rPr>
          <w:rFonts w:ascii="Arial" w:hAnsi="Arial"/>
          <w:caps w:val="0"/>
          <w:sz w:val="24"/>
        </w:rPr>
        <w:t>Pr</w:t>
      </w:r>
      <w:r>
        <w:rPr>
          <w:rFonts w:ascii="Arial" w:hAnsi="Arial"/>
          <w:caps w:val="0"/>
          <w:sz w:val="24"/>
        </w:rPr>
        <w:t>icing Mechanisms available for all Services</w:t>
      </w:r>
    </w:p>
    <w:p w14:paraId="339E117F" w14:textId="77777777" w:rsidR="00CA6F38" w:rsidRDefault="00946697" w:rsidP="00946697">
      <w:pPr>
        <w:pStyle w:val="GPSL2Numbered"/>
        <w:numPr>
          <w:ilvl w:val="1"/>
          <w:numId w:val="1"/>
        </w:numPr>
        <w:ind w:left="1134" w:hanging="504"/>
        <w:rPr>
          <w:rFonts w:ascii="Arial" w:hAnsi="Arial"/>
          <w:sz w:val="24"/>
          <w:szCs w:val="24"/>
        </w:rPr>
      </w:pPr>
      <w:r w:rsidRPr="00946697">
        <w:rPr>
          <w:rFonts w:ascii="Arial" w:hAnsi="Arial"/>
          <w:sz w:val="24"/>
          <w:szCs w:val="24"/>
        </w:rPr>
        <w:t>The Buyer may use one or a combination of two or more of the following Pricing Mechanisms</w:t>
      </w:r>
      <w:r w:rsidR="00CA6F38">
        <w:rPr>
          <w:rFonts w:ascii="Arial" w:hAnsi="Arial"/>
          <w:sz w:val="24"/>
          <w:szCs w:val="24"/>
        </w:rPr>
        <w:t>:</w:t>
      </w:r>
    </w:p>
    <w:p w14:paraId="177A91CD" w14:textId="7DFA21EC" w:rsidR="00CA6F38" w:rsidRDefault="00946697" w:rsidP="00CA6F38">
      <w:pPr>
        <w:pStyle w:val="GPSL2Numbered"/>
        <w:ind w:left="1134" w:firstLine="0"/>
        <w:rPr>
          <w:rFonts w:ascii="Arial" w:hAnsi="Arial"/>
          <w:sz w:val="24"/>
          <w:szCs w:val="24"/>
        </w:rPr>
      </w:pPr>
      <w:r w:rsidRPr="00946697">
        <w:rPr>
          <w:rFonts w:ascii="Arial" w:hAnsi="Arial"/>
          <w:sz w:val="24"/>
          <w:szCs w:val="24"/>
        </w:rPr>
        <w:t xml:space="preserve">(a) Capped Time and Materials (CTM), </w:t>
      </w:r>
    </w:p>
    <w:p w14:paraId="0DAFAA16" w14:textId="77777777" w:rsidR="00CA6F38" w:rsidRDefault="00946697" w:rsidP="00CA6F38">
      <w:pPr>
        <w:pStyle w:val="GPSL2Numbered"/>
        <w:ind w:left="1134" w:firstLine="0"/>
        <w:rPr>
          <w:rFonts w:ascii="Arial" w:hAnsi="Arial"/>
          <w:sz w:val="24"/>
          <w:szCs w:val="24"/>
        </w:rPr>
      </w:pPr>
      <w:r w:rsidRPr="00946697">
        <w:rPr>
          <w:rFonts w:ascii="Arial" w:hAnsi="Arial"/>
          <w:sz w:val="24"/>
          <w:szCs w:val="24"/>
        </w:rPr>
        <w:t xml:space="preserve">(b) Incremental Fixed Price, </w:t>
      </w:r>
    </w:p>
    <w:p w14:paraId="37E061CD" w14:textId="3A76F553" w:rsidR="00CA6F38" w:rsidRDefault="00946697" w:rsidP="00CA6F38">
      <w:pPr>
        <w:pStyle w:val="GPSL2Numbered"/>
        <w:ind w:left="1134" w:firstLine="0"/>
        <w:rPr>
          <w:rFonts w:ascii="Arial" w:hAnsi="Arial"/>
          <w:sz w:val="24"/>
          <w:szCs w:val="24"/>
        </w:rPr>
      </w:pPr>
      <w:r w:rsidRPr="00946697">
        <w:rPr>
          <w:rFonts w:ascii="Arial" w:hAnsi="Arial"/>
          <w:sz w:val="24"/>
          <w:szCs w:val="24"/>
        </w:rPr>
        <w:t>(c) Time and Materials (T&amp;M)</w:t>
      </w:r>
      <w:r w:rsidR="00CA6F38">
        <w:rPr>
          <w:rFonts w:ascii="Arial" w:hAnsi="Arial"/>
          <w:sz w:val="24"/>
          <w:szCs w:val="24"/>
        </w:rPr>
        <w:t>,</w:t>
      </w:r>
      <w:r w:rsidRPr="00946697">
        <w:rPr>
          <w:rFonts w:ascii="Arial" w:hAnsi="Arial"/>
          <w:sz w:val="24"/>
          <w:szCs w:val="24"/>
        </w:rPr>
        <w:t xml:space="preserve"> and </w:t>
      </w:r>
    </w:p>
    <w:p w14:paraId="773DB553" w14:textId="77777777" w:rsidR="00CA6F38" w:rsidRDefault="00946697" w:rsidP="00CA6F38">
      <w:pPr>
        <w:pStyle w:val="GPSL2Numbered"/>
        <w:ind w:left="1134" w:firstLine="0"/>
        <w:rPr>
          <w:rFonts w:ascii="Arial" w:hAnsi="Arial"/>
          <w:sz w:val="24"/>
          <w:szCs w:val="24"/>
        </w:rPr>
      </w:pPr>
      <w:r w:rsidRPr="00946697">
        <w:rPr>
          <w:rFonts w:ascii="Arial" w:hAnsi="Arial"/>
          <w:sz w:val="24"/>
          <w:szCs w:val="24"/>
        </w:rPr>
        <w:t>(d) Fixed Price</w:t>
      </w:r>
      <w:r w:rsidR="00CA6F38">
        <w:rPr>
          <w:rFonts w:ascii="Arial" w:hAnsi="Arial"/>
          <w:sz w:val="24"/>
          <w:szCs w:val="24"/>
        </w:rPr>
        <w:t>,</w:t>
      </w:r>
    </w:p>
    <w:p w14:paraId="4F41CA8B" w14:textId="3C42AE16" w:rsidR="00622535" w:rsidRPr="00946697" w:rsidRDefault="00946697" w:rsidP="00CA6F38">
      <w:pPr>
        <w:pStyle w:val="GPSL2Numbered"/>
        <w:ind w:left="1134" w:firstLine="0"/>
        <w:rPr>
          <w:rFonts w:ascii="Arial" w:hAnsi="Arial"/>
          <w:sz w:val="24"/>
          <w:szCs w:val="24"/>
        </w:rPr>
      </w:pPr>
      <w:r w:rsidRPr="00946697">
        <w:rPr>
          <w:rFonts w:ascii="Arial" w:hAnsi="Arial"/>
          <w:sz w:val="24"/>
          <w:szCs w:val="24"/>
        </w:rPr>
        <w:t>in any Further Competition Procedure.</w:t>
      </w:r>
      <w:r w:rsidR="00622535">
        <w:rPr>
          <w:rFonts w:ascii="Arial" w:hAnsi="Arial"/>
          <w:sz w:val="24"/>
          <w:szCs w:val="24"/>
        </w:rPr>
        <w:t xml:space="preserve"> </w:t>
      </w:r>
      <w:r w:rsidR="00CA6F38">
        <w:rPr>
          <w:rFonts w:ascii="Arial" w:hAnsi="Arial"/>
          <w:sz w:val="24"/>
          <w:szCs w:val="24"/>
        </w:rPr>
        <w:t>S</w:t>
      </w:r>
      <w:r w:rsidR="0020672F">
        <w:rPr>
          <w:rFonts w:ascii="Arial" w:hAnsi="Arial"/>
          <w:sz w:val="24"/>
          <w:szCs w:val="24"/>
        </w:rPr>
        <w:t>hould a Buyer require an Hourly Rate</w:t>
      </w:r>
      <w:r w:rsidR="00CA6F38">
        <w:rPr>
          <w:rFonts w:ascii="Arial" w:hAnsi="Arial"/>
          <w:sz w:val="24"/>
          <w:szCs w:val="24"/>
        </w:rPr>
        <w:t xml:space="preserve"> then the Supplier’s </w:t>
      </w:r>
      <w:r w:rsidR="0020672F">
        <w:rPr>
          <w:rFonts w:ascii="Arial" w:hAnsi="Arial"/>
          <w:sz w:val="24"/>
          <w:szCs w:val="24"/>
        </w:rPr>
        <w:t xml:space="preserve">Hourly Rates shall be no greater than the Supplier’s </w:t>
      </w:r>
      <w:r w:rsidR="00CA6F38">
        <w:rPr>
          <w:rFonts w:ascii="Arial" w:hAnsi="Arial"/>
          <w:sz w:val="24"/>
          <w:szCs w:val="24"/>
        </w:rPr>
        <w:t xml:space="preserve">Day Rates divided by </w:t>
      </w:r>
      <w:r w:rsidR="00575731">
        <w:rPr>
          <w:rFonts w:ascii="Arial" w:hAnsi="Arial"/>
          <w:sz w:val="24"/>
          <w:szCs w:val="24"/>
        </w:rPr>
        <w:t xml:space="preserve">7.5, </w:t>
      </w:r>
      <w:r w:rsidR="00CA6F38">
        <w:rPr>
          <w:rFonts w:ascii="Arial" w:hAnsi="Arial"/>
          <w:sz w:val="24"/>
          <w:szCs w:val="24"/>
        </w:rPr>
        <w:t xml:space="preserve">the number of hours </w:t>
      </w:r>
      <w:r w:rsidR="00575731">
        <w:rPr>
          <w:rFonts w:ascii="Arial" w:hAnsi="Arial"/>
          <w:sz w:val="24"/>
          <w:szCs w:val="24"/>
        </w:rPr>
        <w:t xml:space="preserve">to be </w:t>
      </w:r>
      <w:r w:rsidR="00CA6F38">
        <w:rPr>
          <w:rFonts w:ascii="Arial" w:hAnsi="Arial"/>
          <w:sz w:val="24"/>
          <w:szCs w:val="24"/>
        </w:rPr>
        <w:t>worked in a Work Day</w:t>
      </w:r>
      <w:r w:rsidR="0020672F">
        <w:rPr>
          <w:rFonts w:ascii="Arial" w:hAnsi="Arial"/>
          <w:sz w:val="24"/>
          <w:szCs w:val="24"/>
        </w:rPr>
        <w:t>.</w:t>
      </w:r>
      <w:r w:rsidR="008021D5">
        <w:rPr>
          <w:rFonts w:ascii="Arial" w:hAnsi="Arial"/>
          <w:sz w:val="24"/>
          <w:szCs w:val="24"/>
        </w:rPr>
        <w:t xml:space="preserve">  </w:t>
      </w:r>
      <w:r w:rsidR="00622535" w:rsidRPr="00622535">
        <w:rPr>
          <w:rFonts w:ascii="Arial" w:hAnsi="Arial"/>
          <w:sz w:val="24"/>
          <w:szCs w:val="24"/>
        </w:rPr>
        <w:t xml:space="preserve">Pricing submitted as part of a Further Competition Procedure shall be used in the calculation of applicable Charges under each Call-Off Contract (and, if applicable, under each Statement of Work). Such pricing shall be no greater than that set out in the Framework Prices or, as applicable, a lower price tendered under the Further Competition Procedure.  All Charges shall be invoiced based on the accurate reflection of the proportion of each Work Day Supplier Staff have actually worked providing the Deliverables under and in accordance with the Contract </w:t>
      </w:r>
      <w:r w:rsidR="0012260E">
        <w:rPr>
          <w:rFonts w:ascii="Arial" w:hAnsi="Arial"/>
          <w:sz w:val="24"/>
          <w:szCs w:val="24"/>
        </w:rPr>
        <w:t>and</w:t>
      </w:r>
      <w:r w:rsidR="00622535" w:rsidRPr="00622535">
        <w:rPr>
          <w:rFonts w:ascii="Arial" w:hAnsi="Arial"/>
          <w:sz w:val="24"/>
          <w:szCs w:val="24"/>
        </w:rPr>
        <w:t>, if applicable, under each SOW (for example, 3 hours and 30 minutes worked will be invoiced at 3.5 hours).</w:t>
      </w:r>
    </w:p>
    <w:p w14:paraId="623180E8" w14:textId="3EDC0FEC" w:rsidR="00622535" w:rsidRPr="003B2E48" w:rsidRDefault="00622535" w:rsidP="003B2E48">
      <w:pPr>
        <w:pStyle w:val="GPSL2Numbered"/>
        <w:numPr>
          <w:ilvl w:val="1"/>
          <w:numId w:val="1"/>
        </w:numPr>
        <w:ind w:left="1134" w:hanging="504"/>
        <w:rPr>
          <w:rFonts w:ascii="Arial" w:eastAsia="Arial" w:hAnsi="Arial"/>
          <w:color w:val="000000"/>
          <w:sz w:val="20"/>
          <w:szCs w:val="20"/>
          <w:lang w:eastAsia="en-GB"/>
        </w:rPr>
      </w:pPr>
      <w:r w:rsidRPr="003B2E48">
        <w:rPr>
          <w:rFonts w:ascii="Arial" w:eastAsia="Arial" w:hAnsi="Arial"/>
          <w:color w:val="000000"/>
          <w:sz w:val="24"/>
          <w:szCs w:val="24"/>
          <w:lang w:eastAsia="en-GB"/>
        </w:rPr>
        <w:t>The Supplier</w:t>
      </w:r>
      <w:r w:rsidR="00A27CCA">
        <w:rPr>
          <w:rFonts w:ascii="Arial" w:eastAsia="Arial" w:hAnsi="Arial"/>
          <w:color w:val="000000"/>
          <w:sz w:val="24"/>
          <w:szCs w:val="24"/>
          <w:lang w:eastAsia="en-GB"/>
        </w:rPr>
        <w:t xml:space="preserve"> </w:t>
      </w:r>
      <w:r w:rsidRPr="003B2E48">
        <w:rPr>
          <w:rFonts w:ascii="Arial" w:eastAsia="Arial" w:hAnsi="Arial"/>
          <w:color w:val="000000"/>
          <w:sz w:val="24"/>
          <w:szCs w:val="24"/>
          <w:lang w:eastAsia="en-GB"/>
        </w:rPr>
        <w:t xml:space="preserve">will </w:t>
      </w:r>
      <w:r w:rsidR="00A27CCA">
        <w:rPr>
          <w:rFonts w:ascii="Arial" w:eastAsia="Arial" w:hAnsi="Arial"/>
          <w:color w:val="000000"/>
          <w:sz w:val="24"/>
          <w:szCs w:val="24"/>
          <w:lang w:eastAsia="en-GB"/>
        </w:rPr>
        <w:t xml:space="preserve">only </w:t>
      </w:r>
      <w:r w:rsidRPr="003B2E48">
        <w:rPr>
          <w:rFonts w:ascii="Arial" w:eastAsia="Arial" w:hAnsi="Arial"/>
          <w:color w:val="000000"/>
          <w:sz w:val="24"/>
          <w:szCs w:val="24"/>
          <w:lang w:eastAsia="en-GB"/>
        </w:rPr>
        <w:t xml:space="preserve">be able to add new Service(s) to the Framework Contract </w:t>
      </w:r>
      <w:r w:rsidR="00A27CCA" w:rsidRPr="001965D4">
        <w:rPr>
          <w:rFonts w:ascii="Arial" w:eastAsia="Arial" w:hAnsi="Arial"/>
          <w:color w:val="000000"/>
          <w:sz w:val="24"/>
          <w:szCs w:val="24"/>
          <w:lang w:eastAsia="en-GB"/>
        </w:rPr>
        <w:t xml:space="preserve">in </w:t>
      </w:r>
      <w:r w:rsidR="00A27CCA">
        <w:rPr>
          <w:rFonts w:ascii="Arial" w:eastAsia="Arial" w:hAnsi="Arial"/>
          <w:color w:val="000000"/>
          <w:sz w:val="24"/>
          <w:szCs w:val="24"/>
          <w:lang w:eastAsia="en-GB"/>
        </w:rPr>
        <w:t>accordance</w:t>
      </w:r>
      <w:r w:rsidR="00A27CCA" w:rsidRPr="001965D4">
        <w:rPr>
          <w:rFonts w:ascii="Arial" w:eastAsia="Arial" w:hAnsi="Arial"/>
          <w:color w:val="000000"/>
          <w:sz w:val="24"/>
          <w:szCs w:val="24"/>
          <w:lang w:eastAsia="en-GB"/>
        </w:rPr>
        <w:t xml:space="preserve"> with </w:t>
      </w:r>
      <w:r w:rsidR="0012260E">
        <w:rPr>
          <w:rFonts w:ascii="Arial" w:eastAsia="Arial" w:hAnsi="Arial"/>
          <w:color w:val="000000"/>
          <w:sz w:val="24"/>
          <w:szCs w:val="24"/>
          <w:lang w:eastAsia="en-GB"/>
        </w:rPr>
        <w:t>P</w:t>
      </w:r>
      <w:r w:rsidR="00A27CCA" w:rsidRPr="001965D4">
        <w:rPr>
          <w:rFonts w:ascii="Arial" w:eastAsia="Arial" w:hAnsi="Arial"/>
          <w:color w:val="000000"/>
          <w:sz w:val="24"/>
          <w:szCs w:val="24"/>
          <w:lang w:eastAsia="en-GB"/>
        </w:rPr>
        <w:t>aragraph 2.13 of Framework Schedule 1 (Specification)</w:t>
      </w:r>
      <w:r w:rsidRPr="003B2E48">
        <w:rPr>
          <w:rFonts w:ascii="Arial" w:eastAsia="Arial" w:hAnsi="Arial"/>
          <w:color w:val="000000"/>
          <w:sz w:val="24"/>
          <w:szCs w:val="24"/>
          <w:lang w:eastAsia="en-GB"/>
        </w:rPr>
        <w:t xml:space="preserve"> upon </w:t>
      </w:r>
      <w:r w:rsidR="006C6591">
        <w:rPr>
          <w:rFonts w:ascii="Arial" w:eastAsia="Arial" w:hAnsi="Arial"/>
          <w:color w:val="000000"/>
          <w:sz w:val="24"/>
          <w:szCs w:val="24"/>
          <w:lang w:eastAsia="en-GB"/>
        </w:rPr>
        <w:t xml:space="preserve">receipt of </w:t>
      </w:r>
      <w:r w:rsidRPr="003B2E48">
        <w:rPr>
          <w:rFonts w:ascii="Arial" w:eastAsia="Arial" w:hAnsi="Arial"/>
          <w:color w:val="000000"/>
          <w:sz w:val="24"/>
          <w:szCs w:val="24"/>
          <w:lang w:eastAsia="en-GB"/>
        </w:rPr>
        <w:t>CCS</w:t>
      </w:r>
      <w:r w:rsidR="006C6591">
        <w:rPr>
          <w:rFonts w:ascii="Arial" w:eastAsia="Arial" w:hAnsi="Arial"/>
          <w:color w:val="000000"/>
          <w:sz w:val="24"/>
          <w:szCs w:val="24"/>
          <w:lang w:eastAsia="en-GB"/>
        </w:rPr>
        <w:t>’ prior written consent where</w:t>
      </w:r>
      <w:r w:rsidR="00645F84">
        <w:rPr>
          <w:rFonts w:ascii="Arial" w:eastAsia="Arial" w:hAnsi="Arial"/>
          <w:color w:val="000000"/>
          <w:sz w:val="24"/>
          <w:szCs w:val="24"/>
          <w:lang w:eastAsia="en-GB"/>
        </w:rPr>
        <w:t>, if granted,</w:t>
      </w:r>
      <w:r w:rsidR="006C6591">
        <w:rPr>
          <w:rFonts w:ascii="Arial" w:eastAsia="Arial" w:hAnsi="Arial"/>
          <w:color w:val="000000"/>
          <w:sz w:val="24"/>
          <w:szCs w:val="24"/>
          <w:lang w:eastAsia="en-GB"/>
        </w:rPr>
        <w:t xml:space="preserve"> they shall</w:t>
      </w:r>
      <w:r w:rsidRPr="003B2E48">
        <w:rPr>
          <w:rFonts w:ascii="Arial" w:eastAsia="Arial" w:hAnsi="Arial"/>
          <w:color w:val="000000"/>
          <w:sz w:val="24"/>
          <w:szCs w:val="24"/>
          <w:lang w:eastAsia="en-GB"/>
        </w:rPr>
        <w:t xml:space="preserve"> be made available to Buyers under their Call-Off Contracts.</w:t>
      </w:r>
    </w:p>
    <w:p w14:paraId="7B0BAA70" w14:textId="252362CD" w:rsidR="00622535" w:rsidRPr="00A96047" w:rsidRDefault="00622535" w:rsidP="003B2E48">
      <w:pPr>
        <w:pStyle w:val="GPSL2Numbered"/>
        <w:numPr>
          <w:ilvl w:val="1"/>
          <w:numId w:val="1"/>
        </w:numPr>
        <w:ind w:left="1134" w:hanging="504"/>
        <w:rPr>
          <w:rFonts w:ascii="Arial" w:eastAsia="Arial" w:hAnsi="Arial"/>
          <w:color w:val="000000"/>
          <w:sz w:val="20"/>
          <w:szCs w:val="20"/>
          <w:lang w:eastAsia="en-GB"/>
        </w:rPr>
      </w:pPr>
      <w:r w:rsidRPr="003B2E48">
        <w:rPr>
          <w:rFonts w:ascii="Arial" w:eastAsia="Arial" w:hAnsi="Arial"/>
          <w:color w:val="000000"/>
          <w:sz w:val="24"/>
          <w:szCs w:val="24"/>
          <w:lang w:eastAsia="en-GB"/>
        </w:rPr>
        <w:t xml:space="preserve">The Supplier will provide its pricing, as part of the Further Competition Procedure tender response, in the format and applying the applicable Pricing Mechanism, including details of any discount structures, incentivisation or gainshare, specified by the Buyer in its Statement of Requirements. The Buyer may request that the Supplier provide a breakdown of how the total price was calculated and provide copies of </w:t>
      </w:r>
      <w:r w:rsidRPr="003B2E48">
        <w:rPr>
          <w:rFonts w:ascii="Arial" w:eastAsia="Arial" w:hAnsi="Arial"/>
          <w:color w:val="000000"/>
          <w:sz w:val="24"/>
          <w:szCs w:val="24"/>
          <w:lang w:eastAsia="en-GB"/>
        </w:rPr>
        <w:lastRenderedPageBreak/>
        <w:t>supporting documentation. The Supplier must provide a cost breakdown in the format and to the timetable requested by the Buyer, and should the Supplier fail to do so, the Buyer may reject the Supplier’s bid without further consideration.</w:t>
      </w:r>
    </w:p>
    <w:p w14:paraId="3B0E0F0C" w14:textId="781E4E66" w:rsidR="00946697" w:rsidRPr="003B2E48" w:rsidRDefault="00622535" w:rsidP="003B2E48">
      <w:pPr>
        <w:pStyle w:val="GPSL2Numbered"/>
        <w:numPr>
          <w:ilvl w:val="1"/>
          <w:numId w:val="1"/>
        </w:numPr>
        <w:ind w:left="1134" w:hanging="504"/>
        <w:rPr>
          <w:rFonts w:ascii="Arial" w:eastAsia="Arial" w:hAnsi="Arial"/>
          <w:color w:val="000000"/>
          <w:sz w:val="20"/>
          <w:szCs w:val="20"/>
          <w:lang w:eastAsia="en-GB"/>
        </w:rPr>
      </w:pPr>
      <w:r w:rsidRPr="003B2E48">
        <w:rPr>
          <w:rFonts w:ascii="Arial" w:eastAsia="Arial" w:hAnsi="Arial"/>
          <w:color w:val="000000"/>
          <w:sz w:val="24"/>
          <w:szCs w:val="24"/>
          <w:lang w:eastAsia="en-GB"/>
        </w:rPr>
        <w:t>The Supplier will invoice the Buyer the full cost of the Deliverables satisfactorily supplied in accordance with the Charges and will not require the Buyer to pay any third party for any part of the Deliverables supplied by or on behalf of the Supplier under the Contract.</w:t>
      </w:r>
    </w:p>
    <w:bookmarkEnd w:id="7"/>
    <w:p w14:paraId="4C5AA15C" w14:textId="01E0267E" w:rsidR="00E06BB4" w:rsidRPr="003B2E48" w:rsidRDefault="00323ED1" w:rsidP="003B2E48">
      <w:pPr>
        <w:pStyle w:val="GPSL1CLAUSEHEADING"/>
        <w:ind w:left="567" w:hanging="567"/>
        <w:rPr>
          <w:rFonts w:ascii="Arial" w:hAnsi="Arial"/>
          <w:sz w:val="24"/>
        </w:rPr>
      </w:pPr>
      <w:r>
        <w:rPr>
          <w:rFonts w:ascii="Arial" w:hAnsi="Arial"/>
          <w:caps w:val="0"/>
          <w:sz w:val="24"/>
        </w:rPr>
        <w:t xml:space="preserve">Pricing for </w:t>
      </w:r>
      <w:r w:rsidR="00E06BB4" w:rsidRPr="003B2E48">
        <w:rPr>
          <w:rFonts w:ascii="Arial" w:hAnsi="Arial"/>
          <w:caps w:val="0"/>
          <w:sz w:val="24"/>
        </w:rPr>
        <w:t xml:space="preserve">Lot </w:t>
      </w:r>
      <w:r w:rsidR="00E06BB4">
        <w:rPr>
          <w:rFonts w:ascii="Arial" w:hAnsi="Arial"/>
          <w:caps w:val="0"/>
          <w:sz w:val="24"/>
        </w:rPr>
        <w:t>1</w:t>
      </w:r>
      <w:r w:rsidR="00E06BB4" w:rsidRPr="003B2E48">
        <w:rPr>
          <w:rFonts w:ascii="Arial" w:hAnsi="Arial"/>
          <w:caps w:val="0"/>
          <w:sz w:val="24"/>
        </w:rPr>
        <w:t xml:space="preserve"> - Digital Programmes</w:t>
      </w:r>
    </w:p>
    <w:p w14:paraId="0E568837" w14:textId="30186AEF" w:rsidR="00E06BB4" w:rsidRPr="003B2E48" w:rsidRDefault="00E06BB4" w:rsidP="003B2E48">
      <w:pPr>
        <w:pStyle w:val="GPSL2Numbered"/>
        <w:numPr>
          <w:ilvl w:val="1"/>
          <w:numId w:val="1"/>
        </w:numPr>
        <w:ind w:left="1134" w:hanging="504"/>
        <w:rPr>
          <w:rFonts w:ascii="Arial" w:hAnsi="Arial"/>
          <w:sz w:val="24"/>
          <w:szCs w:val="24"/>
        </w:rPr>
      </w:pPr>
      <w:r w:rsidRPr="003B2E48">
        <w:rPr>
          <w:rFonts w:ascii="Arial" w:hAnsi="Arial"/>
          <w:sz w:val="24"/>
          <w:szCs w:val="24"/>
        </w:rPr>
        <w:t>During a Further Competition Procedure, the Supplier will provide a total price for Delivery based on the expected outcome specified by the Buyer in its Statement of Requirements.</w:t>
      </w:r>
    </w:p>
    <w:p w14:paraId="1090C45D" w14:textId="38CD14BB" w:rsidR="00E06BB4" w:rsidRPr="003B2E48" w:rsidRDefault="00323ED1" w:rsidP="003B2E48">
      <w:pPr>
        <w:pStyle w:val="GPSL1CLAUSEHEADING"/>
        <w:ind w:left="567" w:hanging="567"/>
        <w:rPr>
          <w:rFonts w:ascii="Arial" w:hAnsi="Arial"/>
          <w:sz w:val="24"/>
        </w:rPr>
      </w:pPr>
      <w:r>
        <w:rPr>
          <w:rFonts w:ascii="Arial" w:hAnsi="Arial"/>
          <w:caps w:val="0"/>
          <w:sz w:val="24"/>
        </w:rPr>
        <w:t xml:space="preserve">Pricing for </w:t>
      </w:r>
      <w:r w:rsidR="00E06BB4" w:rsidRPr="003B2E48">
        <w:rPr>
          <w:rFonts w:ascii="Arial" w:hAnsi="Arial"/>
          <w:caps w:val="0"/>
          <w:sz w:val="24"/>
        </w:rPr>
        <w:t xml:space="preserve">Lot </w:t>
      </w:r>
      <w:r w:rsidR="00E06BB4">
        <w:rPr>
          <w:rFonts w:ascii="Arial" w:hAnsi="Arial"/>
          <w:caps w:val="0"/>
          <w:sz w:val="24"/>
        </w:rPr>
        <w:t>2</w:t>
      </w:r>
      <w:r w:rsidR="00E06BB4" w:rsidRPr="003B2E48">
        <w:rPr>
          <w:rFonts w:ascii="Arial" w:hAnsi="Arial"/>
          <w:caps w:val="0"/>
          <w:sz w:val="24"/>
        </w:rPr>
        <w:t xml:space="preserve"> - Digital Specialists</w:t>
      </w:r>
    </w:p>
    <w:p w14:paraId="1D63B28F" w14:textId="2D32B466" w:rsidR="00E06BB4" w:rsidRPr="003B2E48" w:rsidRDefault="00E06BB4" w:rsidP="003B2E48">
      <w:pPr>
        <w:pStyle w:val="GPSL2Numbered"/>
        <w:numPr>
          <w:ilvl w:val="1"/>
          <w:numId w:val="1"/>
        </w:numPr>
        <w:ind w:left="1134" w:hanging="504"/>
        <w:rPr>
          <w:rFonts w:ascii="Arial" w:hAnsi="Arial"/>
          <w:sz w:val="24"/>
          <w:szCs w:val="24"/>
        </w:rPr>
      </w:pPr>
      <w:r w:rsidRPr="003B2E48">
        <w:rPr>
          <w:rFonts w:ascii="Arial" w:hAnsi="Arial"/>
          <w:sz w:val="24"/>
          <w:szCs w:val="24"/>
        </w:rPr>
        <w:t>As part of its Framework Tender, the Supplier will provide a maximum Day Rate for each Supplier Staff grade per Work Day as set out in Annex 1 of this Schedule and as also detailed in the Platform (if applicable). Th</w:t>
      </w:r>
      <w:r w:rsidR="009F15AD">
        <w:rPr>
          <w:rFonts w:ascii="Arial" w:hAnsi="Arial"/>
          <w:sz w:val="24"/>
          <w:szCs w:val="24"/>
        </w:rPr>
        <w:t>is</w:t>
      </w:r>
      <w:r w:rsidRPr="003B2E48">
        <w:rPr>
          <w:rFonts w:ascii="Arial" w:hAnsi="Arial"/>
          <w:sz w:val="24"/>
          <w:szCs w:val="24"/>
        </w:rPr>
        <w:t xml:space="preserve"> Day Rate will be the maximum </w:t>
      </w:r>
      <w:r w:rsidR="00951E8A">
        <w:rPr>
          <w:rFonts w:ascii="Arial" w:hAnsi="Arial"/>
          <w:sz w:val="24"/>
          <w:szCs w:val="24"/>
        </w:rPr>
        <w:t xml:space="preserve">price </w:t>
      </w:r>
      <w:r w:rsidRPr="003B2E48">
        <w:rPr>
          <w:rFonts w:ascii="Arial" w:hAnsi="Arial"/>
          <w:sz w:val="24"/>
          <w:szCs w:val="24"/>
        </w:rPr>
        <w:t>a Supplier can charge any Buyer per Work Day for that Supplier Staff specific role for work competently undertaken on the Deliverables in accordance with the terms of the Contract.</w:t>
      </w:r>
    </w:p>
    <w:p w14:paraId="02732DC6" w14:textId="550FE992" w:rsidR="00E06BB4" w:rsidRPr="003B2E48" w:rsidRDefault="00E06BB4" w:rsidP="003B2E48">
      <w:pPr>
        <w:pStyle w:val="GPSL2Numbered"/>
        <w:numPr>
          <w:ilvl w:val="1"/>
          <w:numId w:val="1"/>
        </w:numPr>
        <w:ind w:left="1134" w:hanging="504"/>
        <w:rPr>
          <w:rFonts w:ascii="Arial" w:hAnsi="Arial"/>
          <w:sz w:val="24"/>
          <w:szCs w:val="24"/>
        </w:rPr>
      </w:pPr>
      <w:r w:rsidRPr="003B2E48">
        <w:rPr>
          <w:rFonts w:ascii="Arial" w:hAnsi="Arial"/>
          <w:sz w:val="24"/>
          <w:szCs w:val="24"/>
        </w:rPr>
        <w:t xml:space="preserve">The Framework Price is the maximum </w:t>
      </w:r>
      <w:r w:rsidRPr="001B46CB">
        <w:rPr>
          <w:rFonts w:ascii="Arial" w:hAnsi="Arial"/>
          <w:sz w:val="24"/>
          <w:szCs w:val="24"/>
        </w:rPr>
        <w:t>D</w:t>
      </w:r>
      <w:r w:rsidRPr="003B2E48">
        <w:rPr>
          <w:rFonts w:ascii="Arial" w:hAnsi="Arial"/>
          <w:sz w:val="24"/>
          <w:szCs w:val="24"/>
        </w:rPr>
        <w:t>ay Rate per Supplier Staff grade and is fixed for the Contract Period and can</w:t>
      </w:r>
      <w:r w:rsidR="00F41901">
        <w:rPr>
          <w:rFonts w:ascii="Arial" w:hAnsi="Arial"/>
          <w:sz w:val="24"/>
          <w:szCs w:val="24"/>
        </w:rPr>
        <w:t xml:space="preserve"> only</w:t>
      </w:r>
      <w:r w:rsidRPr="003B2E48">
        <w:rPr>
          <w:rFonts w:ascii="Arial" w:hAnsi="Arial"/>
          <w:sz w:val="24"/>
          <w:szCs w:val="24"/>
        </w:rPr>
        <w:t xml:space="preserve"> be amended</w:t>
      </w:r>
      <w:r w:rsidR="00F41901">
        <w:rPr>
          <w:rFonts w:ascii="Arial" w:hAnsi="Arial"/>
          <w:sz w:val="24"/>
          <w:szCs w:val="24"/>
        </w:rPr>
        <w:t xml:space="preserve"> in accordance with </w:t>
      </w:r>
      <w:r w:rsidR="00951E8A">
        <w:rPr>
          <w:rFonts w:ascii="Arial" w:hAnsi="Arial"/>
          <w:sz w:val="24"/>
          <w:szCs w:val="24"/>
        </w:rPr>
        <w:t>P</w:t>
      </w:r>
      <w:r w:rsidR="00F41901">
        <w:rPr>
          <w:rFonts w:ascii="Arial" w:hAnsi="Arial"/>
          <w:sz w:val="24"/>
          <w:szCs w:val="24"/>
        </w:rPr>
        <w:t>aragraph 4.1 of this Schedule</w:t>
      </w:r>
      <w:r w:rsidRPr="003B2E48">
        <w:rPr>
          <w:rFonts w:ascii="Arial" w:hAnsi="Arial"/>
          <w:sz w:val="24"/>
          <w:szCs w:val="24"/>
        </w:rPr>
        <w:t>.</w:t>
      </w:r>
    </w:p>
    <w:p w14:paraId="17AFC0CD" w14:textId="368C94DE" w:rsidR="00E06BB4" w:rsidRDefault="00E06BB4" w:rsidP="003B2E48">
      <w:pPr>
        <w:pStyle w:val="GPSL2Numbered"/>
        <w:numPr>
          <w:ilvl w:val="1"/>
          <w:numId w:val="1"/>
        </w:numPr>
        <w:ind w:left="1134" w:hanging="504"/>
        <w:rPr>
          <w:rFonts w:ascii="Arial" w:hAnsi="Arial"/>
          <w:sz w:val="24"/>
          <w:szCs w:val="24"/>
        </w:rPr>
      </w:pPr>
      <w:r w:rsidRPr="003B2E48">
        <w:rPr>
          <w:rFonts w:ascii="Arial" w:hAnsi="Arial"/>
          <w:sz w:val="24"/>
          <w:szCs w:val="24"/>
        </w:rPr>
        <w:t>During a Further Competition Procedure, the Supplier will provide a Day Rate not exceed</w:t>
      </w:r>
      <w:r w:rsidR="00B81F11">
        <w:rPr>
          <w:rFonts w:ascii="Arial" w:hAnsi="Arial"/>
          <w:sz w:val="24"/>
          <w:szCs w:val="24"/>
        </w:rPr>
        <w:t>ing</w:t>
      </w:r>
      <w:r w:rsidRPr="003B2E48">
        <w:rPr>
          <w:rFonts w:ascii="Arial" w:hAnsi="Arial"/>
          <w:sz w:val="24"/>
          <w:szCs w:val="24"/>
        </w:rPr>
        <w:t xml:space="preserve"> its maximum rate for the Supplier Staff grade set out in Annex 1 for the role and skills required by the Buyer’s Statement of Requirements. The Day Rate Framework Price excludes VAT and excludes travel and expenses which are, where permitted to be claimed, capped in accordance with the Buyer’s Expense Policy’s permitted maximum (if applicable, see Annex 2 of this Schedule) or as otherwise stated in the Order Form.</w:t>
      </w:r>
    </w:p>
    <w:p w14:paraId="486CAD7B" w14:textId="77777777" w:rsidR="00FE1D7B" w:rsidRPr="00FE1D7B" w:rsidRDefault="00FE1D7B" w:rsidP="00FE1D7B">
      <w:pPr>
        <w:ind w:left="1701" w:hanging="992"/>
        <w:rPr>
          <w:rFonts w:ascii="Arial" w:hAnsi="Arial" w:cs="Arial"/>
          <w:sz w:val="24"/>
          <w:szCs w:val="24"/>
        </w:rPr>
      </w:pPr>
    </w:p>
    <w:p w14:paraId="2A2F2EA1" w14:textId="77777777" w:rsidR="00FE1D7B" w:rsidRPr="003B2E48" w:rsidRDefault="00FE1D7B" w:rsidP="00FE1D7B">
      <w:pPr>
        <w:pStyle w:val="GPSL2Numbered"/>
        <w:ind w:left="0" w:firstLine="0"/>
        <w:rPr>
          <w:rFonts w:ascii="Arial" w:hAnsi="Arial"/>
          <w:sz w:val="24"/>
          <w:szCs w:val="24"/>
        </w:rPr>
      </w:pPr>
    </w:p>
    <w:p w14:paraId="2564111C" w14:textId="77777777" w:rsidR="00A9462A" w:rsidRPr="006C4AE2" w:rsidRDefault="00A9462A" w:rsidP="00A9462A">
      <w:pPr>
        <w:pStyle w:val="GPSL3numberedclause"/>
        <w:numPr>
          <w:ilvl w:val="0"/>
          <w:numId w:val="0"/>
        </w:numPr>
        <w:tabs>
          <w:tab w:val="clear" w:pos="2127"/>
        </w:tabs>
        <w:jc w:val="left"/>
        <w:rPr>
          <w:rFonts w:ascii="Arial" w:hAnsi="Arial"/>
          <w:sz w:val="24"/>
          <w:szCs w:val="24"/>
        </w:rPr>
      </w:pPr>
    </w:p>
    <w:p w14:paraId="0AF1192C" w14:textId="77777777" w:rsidR="0057789E" w:rsidRPr="005313B5" w:rsidRDefault="0057789E" w:rsidP="0057789E">
      <w:pPr>
        <w:rPr>
          <w:rFonts w:ascii="Arial" w:eastAsia="Calibri" w:hAnsi="Arial" w:cs="Arial"/>
          <w:b/>
          <w:bCs/>
          <w:iCs/>
          <w:sz w:val="36"/>
          <w:szCs w:val="36"/>
        </w:rPr>
      </w:pPr>
      <w:r w:rsidRPr="006C4AE2">
        <w:rPr>
          <w:rFonts w:ascii="Arial" w:hAnsi="Arial" w:cs="Arial"/>
          <w:sz w:val="24"/>
          <w:szCs w:val="24"/>
        </w:rPr>
        <w:br w:type="page"/>
      </w:r>
      <w:bookmarkStart w:id="8" w:name="_Toc366085183"/>
      <w:bookmarkStart w:id="9" w:name="_Toc380428744"/>
      <w:bookmarkStart w:id="10" w:name="_Toc431568213"/>
      <w:bookmarkStart w:id="11" w:name="_Toc292714633"/>
      <w:bookmarkStart w:id="12" w:name="_Toc366085184"/>
      <w:bookmarkStart w:id="13" w:name="_Toc380428745"/>
      <w:bookmarkStart w:id="14" w:name="_Toc431568214"/>
      <w:bookmarkEnd w:id="8"/>
      <w:bookmarkEnd w:id="9"/>
      <w:bookmarkEnd w:id="10"/>
      <w:r w:rsidRPr="005313B5">
        <w:rPr>
          <w:rFonts w:ascii="Arial" w:eastAsia="Calibri" w:hAnsi="Arial" w:cs="Arial"/>
          <w:b/>
          <w:bCs/>
          <w:iCs/>
          <w:sz w:val="36"/>
          <w:szCs w:val="36"/>
        </w:rPr>
        <w:lastRenderedPageBreak/>
        <w:t>A</w:t>
      </w:r>
      <w:bookmarkEnd w:id="11"/>
      <w:bookmarkEnd w:id="12"/>
      <w:bookmarkEnd w:id="13"/>
      <w:bookmarkEnd w:id="14"/>
      <w:r w:rsidR="007A2CAF">
        <w:rPr>
          <w:rFonts w:ascii="Arial" w:eastAsia="Calibri" w:hAnsi="Arial" w:cs="Arial"/>
          <w:b/>
          <w:bCs/>
          <w:iCs/>
          <w:sz w:val="36"/>
          <w:szCs w:val="36"/>
        </w:rPr>
        <w:t>nnex 1: Rates and Prices</w:t>
      </w:r>
    </w:p>
    <w:p w14:paraId="0976EC62" w14:textId="4DAB4F18" w:rsidR="004E7875" w:rsidRPr="001B3FD4" w:rsidRDefault="004E7875" w:rsidP="004E7875">
      <w:pPr>
        <w:rPr>
          <w:rFonts w:ascii="Arial" w:eastAsia="STZhongsong" w:hAnsi="Arial" w:cs="Arial"/>
          <w:i/>
          <w:sz w:val="24"/>
          <w:szCs w:val="24"/>
          <w:lang w:eastAsia="zh-CN"/>
        </w:rPr>
      </w:pPr>
      <w:bookmarkStart w:id="15" w:name="_DV_M295"/>
      <w:bookmarkStart w:id="16" w:name="_DV_M298"/>
      <w:bookmarkStart w:id="17" w:name="_DV_M299"/>
      <w:bookmarkStart w:id="18" w:name="_DV_M300"/>
      <w:bookmarkStart w:id="19" w:name="_DV_M303"/>
      <w:bookmarkStart w:id="20" w:name="_DV_M304"/>
      <w:bookmarkEnd w:id="1"/>
      <w:bookmarkEnd w:id="15"/>
      <w:bookmarkEnd w:id="16"/>
      <w:bookmarkEnd w:id="17"/>
      <w:bookmarkEnd w:id="18"/>
      <w:bookmarkEnd w:id="19"/>
      <w:bookmarkEnd w:id="20"/>
      <w:r w:rsidRPr="001B3FD4">
        <w:rPr>
          <w:rFonts w:ascii="Arial" w:eastAsia="STZhongsong" w:hAnsi="Arial" w:cs="Arial"/>
          <w:i/>
          <w:sz w:val="24"/>
          <w:szCs w:val="24"/>
          <w:highlight w:val="green"/>
          <w:lang w:eastAsia="zh-CN"/>
        </w:rPr>
        <w:t xml:space="preserve">[This Annex </w:t>
      </w:r>
      <w:r w:rsidR="00D810A7">
        <w:rPr>
          <w:rFonts w:ascii="Arial" w:eastAsia="STZhongsong" w:hAnsi="Arial" w:cs="Arial"/>
          <w:i/>
          <w:sz w:val="24"/>
          <w:szCs w:val="24"/>
          <w:highlight w:val="green"/>
          <w:lang w:eastAsia="zh-CN"/>
        </w:rPr>
        <w:t xml:space="preserve">is </w:t>
      </w:r>
      <w:r w:rsidRPr="001B3FD4">
        <w:rPr>
          <w:rFonts w:ascii="Arial" w:eastAsia="STZhongsong" w:hAnsi="Arial" w:cs="Arial"/>
          <w:i/>
          <w:sz w:val="24"/>
          <w:szCs w:val="24"/>
          <w:highlight w:val="green"/>
          <w:lang w:eastAsia="zh-CN"/>
        </w:rPr>
        <w:t xml:space="preserve">to be populated based on the Supplier’s submitted tender </w:t>
      </w:r>
      <w:r w:rsidR="00D810A7">
        <w:rPr>
          <w:rFonts w:ascii="Arial" w:eastAsia="STZhongsong" w:hAnsi="Arial" w:cs="Arial"/>
          <w:i/>
          <w:sz w:val="24"/>
          <w:szCs w:val="24"/>
          <w:highlight w:val="green"/>
          <w:lang w:eastAsia="zh-CN"/>
        </w:rPr>
        <w:t>using</w:t>
      </w:r>
      <w:r w:rsidR="001F229D">
        <w:rPr>
          <w:rFonts w:ascii="Arial" w:eastAsia="STZhongsong" w:hAnsi="Arial" w:cs="Arial"/>
          <w:i/>
          <w:sz w:val="24"/>
          <w:szCs w:val="24"/>
          <w:highlight w:val="green"/>
          <w:lang w:eastAsia="zh-CN"/>
        </w:rPr>
        <w:t xml:space="preserve"> </w:t>
      </w:r>
      <w:r w:rsidRPr="001B3FD4">
        <w:rPr>
          <w:rFonts w:ascii="Arial" w:eastAsia="STZhongsong" w:hAnsi="Arial" w:cs="Arial"/>
          <w:i/>
          <w:sz w:val="24"/>
          <w:szCs w:val="24"/>
          <w:highlight w:val="green"/>
          <w:lang w:eastAsia="zh-CN"/>
        </w:rPr>
        <w:t>Supplier</w:t>
      </w:r>
      <w:r w:rsidR="00D810A7">
        <w:rPr>
          <w:rFonts w:ascii="Arial" w:eastAsia="STZhongsong" w:hAnsi="Arial" w:cs="Arial"/>
          <w:i/>
          <w:sz w:val="24"/>
          <w:szCs w:val="24"/>
          <w:highlight w:val="green"/>
          <w:lang w:eastAsia="zh-CN"/>
        </w:rPr>
        <w:t>’</w:t>
      </w:r>
      <w:r w:rsidRPr="001B3FD4">
        <w:rPr>
          <w:rFonts w:ascii="Arial" w:eastAsia="STZhongsong" w:hAnsi="Arial" w:cs="Arial"/>
          <w:i/>
          <w:sz w:val="24"/>
          <w:szCs w:val="24"/>
          <w:highlight w:val="green"/>
          <w:lang w:eastAsia="zh-CN"/>
        </w:rPr>
        <w:t xml:space="preserve">s </w:t>
      </w:r>
      <w:r w:rsidR="00FC44E9">
        <w:rPr>
          <w:rFonts w:ascii="Arial" w:eastAsia="STZhongsong" w:hAnsi="Arial" w:cs="Arial"/>
          <w:i/>
          <w:sz w:val="24"/>
          <w:szCs w:val="24"/>
          <w:highlight w:val="green"/>
          <w:lang w:eastAsia="zh-CN"/>
        </w:rPr>
        <w:t>(</w:t>
      </w:r>
      <w:r w:rsidRPr="001B3FD4">
        <w:rPr>
          <w:rFonts w:ascii="Arial" w:eastAsia="STZhongsong" w:hAnsi="Arial" w:cs="Arial"/>
          <w:i/>
          <w:sz w:val="24"/>
          <w:szCs w:val="24"/>
          <w:highlight w:val="green"/>
          <w:lang w:eastAsia="zh-CN"/>
        </w:rPr>
        <w:t xml:space="preserve">and </w:t>
      </w:r>
      <w:r w:rsidR="00FC44E9">
        <w:rPr>
          <w:rFonts w:ascii="Arial" w:eastAsia="STZhongsong" w:hAnsi="Arial" w:cs="Arial"/>
          <w:i/>
          <w:sz w:val="24"/>
          <w:szCs w:val="24"/>
          <w:highlight w:val="green"/>
          <w:lang w:eastAsia="zh-CN"/>
        </w:rPr>
        <w:t xml:space="preserve">their </w:t>
      </w:r>
      <w:r w:rsidRPr="001B3FD4">
        <w:rPr>
          <w:rFonts w:ascii="Arial" w:eastAsia="STZhongsong" w:hAnsi="Arial" w:cs="Arial"/>
          <w:i/>
          <w:sz w:val="24"/>
          <w:szCs w:val="24"/>
          <w:highlight w:val="green"/>
          <w:lang w:eastAsia="zh-CN"/>
        </w:rPr>
        <w:t>Subcontractors</w:t>
      </w:r>
      <w:r w:rsidR="00FC44E9">
        <w:rPr>
          <w:rFonts w:ascii="Arial" w:eastAsia="STZhongsong" w:hAnsi="Arial" w:cs="Arial"/>
          <w:i/>
          <w:sz w:val="24"/>
          <w:szCs w:val="24"/>
          <w:highlight w:val="green"/>
          <w:lang w:eastAsia="zh-CN"/>
        </w:rPr>
        <w:t>)</w:t>
      </w:r>
      <w:r w:rsidRPr="001B3FD4">
        <w:rPr>
          <w:rFonts w:ascii="Arial" w:eastAsia="STZhongsong" w:hAnsi="Arial" w:cs="Arial"/>
          <w:i/>
          <w:sz w:val="24"/>
          <w:szCs w:val="24"/>
          <w:highlight w:val="green"/>
          <w:lang w:eastAsia="zh-CN"/>
        </w:rPr>
        <w:t xml:space="preserve"> rate cards for </w:t>
      </w:r>
      <w:r w:rsidR="00D810A7">
        <w:rPr>
          <w:rFonts w:ascii="Arial" w:eastAsia="STZhongsong" w:hAnsi="Arial" w:cs="Arial"/>
          <w:i/>
          <w:sz w:val="24"/>
          <w:szCs w:val="24"/>
          <w:highlight w:val="green"/>
          <w:lang w:eastAsia="zh-CN"/>
        </w:rPr>
        <w:t>the Day Rates f</w:t>
      </w:r>
      <w:r w:rsidR="00B250A7">
        <w:rPr>
          <w:rFonts w:ascii="Arial" w:eastAsia="STZhongsong" w:hAnsi="Arial" w:cs="Arial"/>
          <w:i/>
          <w:sz w:val="24"/>
          <w:szCs w:val="24"/>
          <w:highlight w:val="green"/>
          <w:lang w:eastAsia="zh-CN"/>
        </w:rPr>
        <w:t>or</w:t>
      </w:r>
      <w:r w:rsidR="00D810A7">
        <w:rPr>
          <w:rFonts w:ascii="Arial" w:eastAsia="STZhongsong" w:hAnsi="Arial" w:cs="Arial"/>
          <w:i/>
          <w:sz w:val="24"/>
          <w:szCs w:val="24"/>
          <w:highlight w:val="green"/>
          <w:lang w:eastAsia="zh-CN"/>
        </w:rPr>
        <w:t xml:space="preserve"> </w:t>
      </w:r>
      <w:r w:rsidRPr="001B3FD4">
        <w:rPr>
          <w:rFonts w:ascii="Arial" w:eastAsia="STZhongsong" w:hAnsi="Arial" w:cs="Arial"/>
          <w:i/>
          <w:sz w:val="24"/>
          <w:szCs w:val="24"/>
          <w:highlight w:val="green"/>
          <w:lang w:eastAsia="zh-CN"/>
        </w:rPr>
        <w:t xml:space="preserve">each </w:t>
      </w:r>
      <w:r w:rsidR="001F229D">
        <w:rPr>
          <w:rFonts w:ascii="Arial" w:eastAsia="STZhongsong" w:hAnsi="Arial" w:cs="Arial"/>
          <w:i/>
          <w:sz w:val="24"/>
          <w:szCs w:val="24"/>
          <w:highlight w:val="green"/>
          <w:lang w:eastAsia="zh-CN"/>
        </w:rPr>
        <w:t>DDaT Grouping, DDaT Cluster, DDaT Role, Role Family</w:t>
      </w:r>
      <w:r w:rsidR="00D810A7">
        <w:rPr>
          <w:rFonts w:ascii="Arial" w:eastAsia="STZhongsong" w:hAnsi="Arial" w:cs="Arial"/>
          <w:i/>
          <w:sz w:val="24"/>
          <w:szCs w:val="24"/>
          <w:highlight w:val="green"/>
          <w:lang w:eastAsia="zh-CN"/>
        </w:rPr>
        <w:t xml:space="preserve"> and</w:t>
      </w:r>
      <w:r w:rsidR="001F229D">
        <w:rPr>
          <w:rFonts w:ascii="Arial" w:eastAsia="STZhongsong" w:hAnsi="Arial" w:cs="Arial"/>
          <w:i/>
          <w:sz w:val="24"/>
          <w:szCs w:val="24"/>
          <w:highlight w:val="green"/>
          <w:lang w:eastAsia="zh-CN"/>
        </w:rPr>
        <w:t xml:space="preserve"> </w:t>
      </w:r>
      <w:r w:rsidR="00D810A7">
        <w:rPr>
          <w:rFonts w:ascii="Arial" w:eastAsia="STZhongsong" w:hAnsi="Arial" w:cs="Arial"/>
          <w:i/>
          <w:sz w:val="24"/>
          <w:szCs w:val="24"/>
          <w:highlight w:val="green"/>
          <w:lang w:eastAsia="zh-CN"/>
        </w:rPr>
        <w:t>Location</w:t>
      </w:r>
      <w:r w:rsidR="00A438F2">
        <w:rPr>
          <w:rFonts w:ascii="Arial" w:eastAsia="STZhongsong" w:hAnsi="Arial" w:cs="Arial"/>
          <w:i/>
          <w:sz w:val="24"/>
          <w:szCs w:val="24"/>
          <w:highlight w:val="green"/>
          <w:lang w:eastAsia="zh-CN"/>
        </w:rPr>
        <w:t xml:space="preserve"> </w:t>
      </w:r>
      <w:r w:rsidR="00D810A7">
        <w:rPr>
          <w:rFonts w:ascii="Arial" w:eastAsia="STZhongsong" w:hAnsi="Arial" w:cs="Arial"/>
          <w:i/>
          <w:sz w:val="24"/>
          <w:szCs w:val="24"/>
          <w:highlight w:val="green"/>
          <w:lang w:eastAsia="zh-CN"/>
        </w:rPr>
        <w:t>(as applicable)</w:t>
      </w:r>
      <w:r w:rsidRPr="001B3FD4">
        <w:rPr>
          <w:rFonts w:ascii="Arial" w:eastAsia="STZhongsong" w:hAnsi="Arial" w:cs="Arial"/>
          <w:i/>
          <w:sz w:val="24"/>
          <w:szCs w:val="24"/>
          <w:highlight w:val="green"/>
          <w:lang w:eastAsia="zh-CN"/>
        </w:rPr>
        <w:t xml:space="preserve"> f</w:t>
      </w:r>
      <w:r w:rsidR="00A438F2">
        <w:rPr>
          <w:rFonts w:ascii="Arial" w:eastAsia="STZhongsong" w:hAnsi="Arial" w:cs="Arial"/>
          <w:i/>
          <w:sz w:val="24"/>
          <w:szCs w:val="24"/>
          <w:highlight w:val="green"/>
          <w:lang w:eastAsia="zh-CN"/>
        </w:rPr>
        <w:t>o</w:t>
      </w:r>
      <w:r w:rsidRPr="001B3FD4">
        <w:rPr>
          <w:rFonts w:ascii="Arial" w:eastAsia="STZhongsong" w:hAnsi="Arial" w:cs="Arial"/>
          <w:i/>
          <w:sz w:val="24"/>
          <w:szCs w:val="24"/>
          <w:highlight w:val="green"/>
          <w:lang w:eastAsia="zh-CN"/>
        </w:rPr>
        <w:t xml:space="preserve">r </w:t>
      </w:r>
      <w:r w:rsidR="00D810A7">
        <w:rPr>
          <w:rFonts w:ascii="Arial" w:eastAsia="STZhongsong" w:hAnsi="Arial" w:cs="Arial"/>
          <w:i/>
          <w:sz w:val="24"/>
          <w:szCs w:val="24"/>
          <w:highlight w:val="green"/>
          <w:lang w:eastAsia="zh-CN"/>
        </w:rPr>
        <w:t>th</w:t>
      </w:r>
      <w:r w:rsidR="00A438F2">
        <w:rPr>
          <w:rFonts w:ascii="Arial" w:eastAsia="STZhongsong" w:hAnsi="Arial" w:cs="Arial"/>
          <w:i/>
          <w:sz w:val="24"/>
          <w:szCs w:val="24"/>
          <w:highlight w:val="green"/>
          <w:lang w:eastAsia="zh-CN"/>
        </w:rPr>
        <w:t>e</w:t>
      </w:r>
      <w:r w:rsidRPr="001B3FD4">
        <w:rPr>
          <w:rFonts w:ascii="Arial" w:eastAsia="STZhongsong" w:hAnsi="Arial" w:cs="Arial"/>
          <w:i/>
          <w:sz w:val="24"/>
          <w:szCs w:val="24"/>
          <w:highlight w:val="green"/>
          <w:lang w:eastAsia="zh-CN"/>
        </w:rPr>
        <w:t xml:space="preserve"> element</w:t>
      </w:r>
      <w:r w:rsidR="00D810A7">
        <w:rPr>
          <w:rFonts w:ascii="Arial" w:eastAsia="STZhongsong" w:hAnsi="Arial" w:cs="Arial"/>
          <w:i/>
          <w:sz w:val="24"/>
          <w:szCs w:val="24"/>
          <w:highlight w:val="green"/>
          <w:lang w:eastAsia="zh-CN"/>
        </w:rPr>
        <w:t>s</w:t>
      </w:r>
      <w:r w:rsidRPr="001B3FD4">
        <w:rPr>
          <w:rFonts w:ascii="Arial" w:eastAsia="STZhongsong" w:hAnsi="Arial" w:cs="Arial"/>
          <w:i/>
          <w:sz w:val="24"/>
          <w:szCs w:val="24"/>
          <w:highlight w:val="green"/>
          <w:lang w:eastAsia="zh-CN"/>
        </w:rPr>
        <w:t xml:space="preserve"> of the Deliverables.]</w:t>
      </w:r>
    </w:p>
    <w:p w14:paraId="5507E026" w14:textId="0ABA89E4" w:rsidR="004E7875" w:rsidRPr="003E20A0" w:rsidRDefault="004E7875" w:rsidP="004E7875">
      <w:pPr>
        <w:adjustRightInd w:val="0"/>
        <w:spacing w:after="240" w:line="240" w:lineRule="auto"/>
        <w:jc w:val="both"/>
        <w:rPr>
          <w:rFonts w:ascii="Arial" w:eastAsia="STZhongsong" w:hAnsi="Arial" w:cs="Arial"/>
          <w:b/>
          <w:sz w:val="24"/>
          <w:szCs w:val="24"/>
          <w:lang w:eastAsia="zh-CN"/>
        </w:rPr>
      </w:pPr>
      <w:r w:rsidRPr="003E20A0">
        <w:rPr>
          <w:rFonts w:ascii="Arial" w:eastAsia="STZhongsong" w:hAnsi="Arial" w:cs="Arial"/>
          <w:b/>
          <w:sz w:val="24"/>
          <w:szCs w:val="24"/>
          <w:lang w:eastAsia="zh-CN"/>
        </w:rPr>
        <w:t xml:space="preserve">Rate Card: </w:t>
      </w:r>
      <w:r w:rsidR="00140C5A">
        <w:rPr>
          <w:rFonts w:ascii="Arial" w:eastAsia="STZhongsong" w:hAnsi="Arial" w:cs="Arial"/>
          <w:b/>
          <w:sz w:val="24"/>
          <w:szCs w:val="24"/>
          <w:lang w:eastAsia="zh-CN"/>
        </w:rPr>
        <w:t>Day Rates</w:t>
      </w:r>
    </w:p>
    <w:p w14:paraId="2A2F00DA" w14:textId="014DDC12" w:rsidR="004E7875" w:rsidRPr="003E20A0" w:rsidRDefault="004E7875" w:rsidP="004E7875">
      <w:pPr>
        <w:keepNext/>
        <w:adjustRightInd w:val="0"/>
        <w:spacing w:before="240" w:after="120" w:line="240" w:lineRule="auto"/>
        <w:jc w:val="both"/>
        <w:rPr>
          <w:rFonts w:ascii="Arial" w:eastAsia="STZhongsong" w:hAnsi="Arial" w:cs="Arial"/>
          <w:sz w:val="24"/>
          <w:szCs w:val="24"/>
          <w:lang w:eastAsia="zh-CN"/>
        </w:rPr>
      </w:pPr>
      <w:r w:rsidRPr="003E20A0">
        <w:rPr>
          <w:rFonts w:ascii="Arial" w:eastAsia="STZhongsong" w:hAnsi="Arial" w:cs="Arial"/>
          <w:sz w:val="24"/>
          <w:szCs w:val="24"/>
          <w:lang w:eastAsia="zh-CN"/>
        </w:rPr>
        <w:t>The Supplier (and its Subcontractors) shall not be entitled to include any uplift for risks or contingencies within its Day Rates.</w:t>
      </w:r>
    </w:p>
    <w:p w14:paraId="68406603" w14:textId="5F2A540C" w:rsidR="004E7875" w:rsidRPr="003E20A0" w:rsidRDefault="00A438F2" w:rsidP="004E7875">
      <w:pPr>
        <w:rPr>
          <w:rFonts w:ascii="Arial" w:hAnsi="Arial" w:cs="Arial"/>
          <w:bCs/>
          <w:sz w:val="24"/>
          <w:szCs w:val="24"/>
        </w:rPr>
      </w:pPr>
      <w:r>
        <w:rPr>
          <w:rFonts w:ascii="Arial" w:hAnsi="Arial" w:cs="Arial"/>
          <w:bCs/>
          <w:sz w:val="24"/>
          <w:szCs w:val="24"/>
        </w:rPr>
        <w:t>The</w:t>
      </w:r>
      <w:r w:rsidR="004E7875" w:rsidRPr="003E20A0">
        <w:rPr>
          <w:rFonts w:ascii="Arial" w:hAnsi="Arial" w:cs="Arial"/>
          <w:bCs/>
          <w:sz w:val="24"/>
          <w:szCs w:val="24"/>
        </w:rPr>
        <w:t xml:space="preserve"> Day Rate</w:t>
      </w:r>
      <w:r>
        <w:rPr>
          <w:rFonts w:ascii="Arial" w:hAnsi="Arial" w:cs="Arial"/>
          <w:bCs/>
          <w:sz w:val="24"/>
          <w:szCs w:val="24"/>
        </w:rPr>
        <w:t>s</w:t>
      </w:r>
      <w:r w:rsidR="004E7875" w:rsidRPr="003E20A0">
        <w:rPr>
          <w:rFonts w:ascii="Arial" w:hAnsi="Arial" w:cs="Arial"/>
          <w:bCs/>
          <w:sz w:val="24"/>
          <w:szCs w:val="24"/>
        </w:rPr>
        <w:t xml:space="preserve"> </w:t>
      </w:r>
      <w:r w:rsidR="004E7875">
        <w:rPr>
          <w:rFonts w:ascii="Arial" w:hAnsi="Arial" w:cs="Arial"/>
          <w:bCs/>
          <w:sz w:val="24"/>
          <w:szCs w:val="24"/>
        </w:rPr>
        <w:t xml:space="preserve">set out in the </w:t>
      </w:r>
      <w:r w:rsidR="00B250A7">
        <w:rPr>
          <w:rFonts w:ascii="Arial" w:hAnsi="Arial" w:cs="Arial"/>
          <w:bCs/>
          <w:sz w:val="24"/>
          <w:szCs w:val="24"/>
        </w:rPr>
        <w:t>Pricing Matrix</w:t>
      </w:r>
      <w:r w:rsidR="004E7875">
        <w:rPr>
          <w:rFonts w:ascii="Arial" w:hAnsi="Arial" w:cs="Arial"/>
          <w:bCs/>
          <w:sz w:val="24"/>
          <w:szCs w:val="24"/>
        </w:rPr>
        <w:t xml:space="preserve"> below shall be the rate for each Work Day</w:t>
      </w:r>
      <w:r w:rsidR="00140C5A">
        <w:rPr>
          <w:rFonts w:ascii="Arial" w:hAnsi="Arial" w:cs="Arial"/>
          <w:bCs/>
          <w:sz w:val="24"/>
          <w:szCs w:val="24"/>
        </w:rPr>
        <w:t xml:space="preserve"> for each </w:t>
      </w:r>
      <w:r w:rsidR="00BF3E87">
        <w:rPr>
          <w:rFonts w:ascii="Arial" w:hAnsi="Arial" w:cs="Arial"/>
          <w:bCs/>
          <w:sz w:val="24"/>
          <w:szCs w:val="24"/>
        </w:rPr>
        <w:t xml:space="preserve">DDaT </w:t>
      </w:r>
      <w:r w:rsidR="00140C5A">
        <w:rPr>
          <w:rFonts w:ascii="Arial" w:hAnsi="Arial" w:cs="Arial"/>
          <w:bCs/>
          <w:sz w:val="24"/>
          <w:szCs w:val="24"/>
        </w:rPr>
        <w:t>Supplier Staff grade under the Role Family</w:t>
      </w:r>
      <w:r w:rsidR="004E7875" w:rsidRPr="003E20A0">
        <w:rPr>
          <w:rFonts w:ascii="Arial" w:hAnsi="Arial" w:cs="Arial"/>
          <w:bCs/>
          <w:sz w:val="24"/>
          <w:szCs w:val="24"/>
        </w:rPr>
        <w:t>.</w:t>
      </w:r>
    </w:p>
    <w:p w14:paraId="1087FE88" w14:textId="77777777" w:rsidR="00871D90" w:rsidRPr="005839C0" w:rsidRDefault="00871D90" w:rsidP="00871D90">
      <w:pPr>
        <w:rPr>
          <w:ins w:id="21" w:author="Author" w:date="2022-02-17T14:01:00Z"/>
          <w:rFonts w:ascii="Arial" w:hAnsi="Arial" w:cs="Arial"/>
          <w:sz w:val="24"/>
          <w:szCs w:val="24"/>
        </w:rPr>
      </w:pPr>
      <w:ins w:id="22" w:author="Author" w:date="2022-02-17T14:01:00Z">
        <w:r w:rsidRPr="005839C0">
          <w:rPr>
            <w:rFonts w:ascii="Arial" w:hAnsi="Arial" w:cs="Arial"/>
            <w:sz w:val="24"/>
            <w:szCs w:val="24"/>
          </w:rPr>
          <w:t xml:space="preserve">Please see embedded documents folder </w:t>
        </w:r>
      </w:ins>
    </w:p>
    <w:p w14:paraId="706E46F2" w14:textId="4C3C5423" w:rsidR="00843C93" w:rsidRPr="0057789E" w:rsidRDefault="00871D90" w:rsidP="00871D90">
      <w:pPr>
        <w:keepNext/>
        <w:adjustRightInd w:val="0"/>
        <w:spacing w:before="240" w:after="240" w:line="240" w:lineRule="auto"/>
        <w:rPr>
          <w:rFonts w:ascii="Arial" w:hAnsi="Arial" w:cs="Arial"/>
          <w:b/>
          <w:sz w:val="24"/>
          <w:szCs w:val="24"/>
        </w:rPr>
      </w:pPr>
      <w:ins w:id="23" w:author="Author" w:date="2022-02-17T14:01:00Z">
        <w:r w:rsidRPr="0067108D" w:rsidDel="00871D90">
          <w:rPr>
            <w:rFonts w:ascii="Calibri" w:eastAsia="STZhongsong" w:hAnsi="Calibri" w:cs="Arial"/>
            <w:sz w:val="24"/>
            <w:szCs w:val="24"/>
            <w:highlight w:val="yellow"/>
            <w:lang w:eastAsia="zh-CN"/>
          </w:rPr>
          <w:t xml:space="preserve"> </w:t>
        </w:r>
      </w:ins>
      <w:del w:id="24" w:author="Author" w:date="2022-02-17T14:01:00Z">
        <w:r w:rsidR="00913777" w:rsidRPr="0067108D" w:rsidDel="00871D90">
          <w:rPr>
            <w:rFonts w:ascii="Calibri" w:eastAsia="STZhongsong" w:hAnsi="Calibri" w:cs="Arial"/>
            <w:sz w:val="24"/>
            <w:szCs w:val="24"/>
            <w:highlight w:val="yellow"/>
            <w:lang w:eastAsia="zh-CN"/>
          </w:rPr>
          <w:delText xml:space="preserve">[INSERT PRICING MATRIX WHICH SETS OUT ALL </w:delText>
        </w:r>
        <w:r w:rsidR="00DB38DD" w:rsidDel="00871D90">
          <w:rPr>
            <w:rFonts w:ascii="Calibri" w:eastAsia="STZhongsong" w:hAnsi="Calibri" w:cs="Arial"/>
            <w:sz w:val="24"/>
            <w:szCs w:val="24"/>
            <w:highlight w:val="yellow"/>
            <w:lang w:eastAsia="zh-CN"/>
          </w:rPr>
          <w:delText xml:space="preserve">DDaT </w:delText>
        </w:r>
        <w:r w:rsidR="00913777" w:rsidRPr="0067108D" w:rsidDel="00871D90">
          <w:rPr>
            <w:rFonts w:ascii="Calibri" w:eastAsia="STZhongsong" w:hAnsi="Calibri" w:cs="Arial"/>
            <w:sz w:val="24"/>
            <w:szCs w:val="24"/>
            <w:highlight w:val="yellow"/>
            <w:lang w:eastAsia="zh-CN"/>
          </w:rPr>
          <w:delText>SUPPLIER STAFF</w:delText>
        </w:r>
        <w:r w:rsidR="0067108D" w:rsidRPr="0067108D" w:rsidDel="00871D90">
          <w:rPr>
            <w:rFonts w:ascii="Calibri" w:eastAsia="STZhongsong" w:hAnsi="Calibri" w:cs="Arial"/>
            <w:sz w:val="24"/>
            <w:szCs w:val="24"/>
            <w:highlight w:val="yellow"/>
            <w:lang w:eastAsia="zh-CN"/>
          </w:rPr>
          <w:delText xml:space="preserve"> DAY RATES</w:delText>
        </w:r>
        <w:r w:rsidR="00913777" w:rsidRPr="0067108D" w:rsidDel="00871D90">
          <w:rPr>
            <w:rFonts w:ascii="Calibri" w:eastAsia="STZhongsong" w:hAnsi="Calibri" w:cs="Arial"/>
            <w:sz w:val="24"/>
            <w:szCs w:val="24"/>
            <w:highlight w:val="yellow"/>
            <w:lang w:eastAsia="zh-CN"/>
          </w:rPr>
          <w:delText>]</w:delText>
        </w:r>
      </w:del>
    </w:p>
    <w:sectPr w:rsidR="00843C93" w:rsidRPr="0057789E" w:rsidSect="00B2008A">
      <w:headerReference w:type="default" r:id="rId8"/>
      <w:footerReference w:type="default" r:id="rId9"/>
      <w:headerReference w:type="first" r:id="rId10"/>
      <w:footerReference w:type="first" r:id="rId11"/>
      <w:pgSz w:w="11906" w:h="16838"/>
      <w:pgMar w:top="188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91718" w14:textId="77777777" w:rsidR="00A27BC3" w:rsidRDefault="00A27BC3">
      <w:pPr>
        <w:spacing w:after="0" w:line="240" w:lineRule="auto"/>
      </w:pPr>
      <w:r>
        <w:separator/>
      </w:r>
    </w:p>
  </w:endnote>
  <w:endnote w:type="continuationSeparator" w:id="0">
    <w:p w14:paraId="6A8E9EB2" w14:textId="77777777" w:rsidR="00A27BC3" w:rsidRDefault="00A27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STZhongsong">
    <w:altName w:val="Malgun Gothic Semi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072D0" w14:textId="0111DBB0" w:rsidR="00DD63D1" w:rsidRPr="00B2008A" w:rsidRDefault="00DD63D1" w:rsidP="00FF20AA">
    <w:pPr>
      <w:tabs>
        <w:tab w:val="center" w:pos="4513"/>
        <w:tab w:val="right" w:pos="9026"/>
      </w:tabs>
      <w:spacing w:after="0"/>
      <w:rPr>
        <w:rFonts w:ascii="Arial" w:hAnsi="Arial" w:cs="Arial"/>
        <w:sz w:val="20"/>
        <w:szCs w:val="20"/>
      </w:rPr>
    </w:pPr>
    <w:r w:rsidRPr="00B2008A">
      <w:rPr>
        <w:rFonts w:ascii="Arial" w:hAnsi="Arial" w:cs="Arial"/>
        <w:sz w:val="20"/>
        <w:szCs w:val="20"/>
      </w:rPr>
      <w:t>Framework Ref: RM</w:t>
    </w:r>
    <w:r>
      <w:rPr>
        <w:rFonts w:ascii="Arial" w:hAnsi="Arial" w:cs="Arial"/>
        <w:sz w:val="20"/>
        <w:szCs w:val="20"/>
      </w:rPr>
      <w:t>6263</w:t>
    </w:r>
    <w:r w:rsidRPr="00B2008A">
      <w:rPr>
        <w:rFonts w:ascii="Arial" w:hAnsi="Arial" w:cs="Arial"/>
        <w:sz w:val="20"/>
        <w:szCs w:val="20"/>
      </w:rPr>
      <w:tab/>
      <w:t xml:space="preserve">                                           </w:t>
    </w:r>
  </w:p>
  <w:p w14:paraId="4E3171B9" w14:textId="281BEB7F" w:rsidR="00DD63D1" w:rsidRPr="00B2008A" w:rsidRDefault="00DD63D1" w:rsidP="00FF20AA">
    <w:pPr>
      <w:pStyle w:val="Footer"/>
      <w:rPr>
        <w:rFonts w:ascii="Arial" w:hAnsi="Arial" w:cs="Arial"/>
        <w:sz w:val="20"/>
        <w:szCs w:val="20"/>
      </w:rPr>
    </w:pPr>
    <w:r w:rsidRPr="00B2008A">
      <w:rPr>
        <w:rFonts w:ascii="Arial" w:hAnsi="Arial" w:cs="Arial"/>
        <w:sz w:val="20"/>
        <w:szCs w:val="20"/>
      </w:rPr>
      <w:t>Project Version: v1.0</w:t>
    </w:r>
    <w:r w:rsidRPr="00B2008A">
      <w:rPr>
        <w:rFonts w:ascii="Arial" w:hAnsi="Arial" w:cs="Arial"/>
        <w:sz w:val="20"/>
        <w:szCs w:val="20"/>
      </w:rPr>
      <w:tab/>
    </w:r>
    <w:r w:rsidRPr="00B2008A">
      <w:rPr>
        <w:rFonts w:ascii="Arial" w:hAnsi="Arial" w:cs="Arial"/>
        <w:sz w:val="20"/>
        <w:szCs w:val="20"/>
      </w:rPr>
      <w:tab/>
      <w:t xml:space="preserve"> </w:t>
    </w:r>
    <w:r w:rsidRPr="00B2008A">
      <w:rPr>
        <w:rFonts w:ascii="Arial" w:hAnsi="Arial" w:cs="Arial"/>
        <w:sz w:val="20"/>
        <w:szCs w:val="20"/>
      </w:rPr>
      <w:fldChar w:fldCharType="begin"/>
    </w:r>
    <w:r w:rsidRPr="00B2008A">
      <w:rPr>
        <w:rFonts w:ascii="Arial" w:hAnsi="Arial" w:cs="Arial"/>
        <w:sz w:val="20"/>
        <w:szCs w:val="20"/>
      </w:rPr>
      <w:instrText xml:space="preserve"> PAGE   \* MERGEFORMAT </w:instrText>
    </w:r>
    <w:r w:rsidRPr="00B2008A">
      <w:rPr>
        <w:rFonts w:ascii="Arial" w:hAnsi="Arial" w:cs="Arial"/>
        <w:sz w:val="20"/>
        <w:szCs w:val="20"/>
      </w:rPr>
      <w:fldChar w:fldCharType="separate"/>
    </w:r>
    <w:r w:rsidR="00F76A4B">
      <w:rPr>
        <w:rFonts w:ascii="Arial" w:hAnsi="Arial" w:cs="Arial"/>
        <w:noProof/>
        <w:sz w:val="20"/>
        <w:szCs w:val="20"/>
      </w:rPr>
      <w:t>1</w:t>
    </w:r>
    <w:r w:rsidRPr="00B2008A">
      <w:rPr>
        <w:rFonts w:ascii="Arial" w:hAnsi="Arial" w:cs="Arial"/>
        <w:noProof/>
        <w:sz w:val="20"/>
        <w:szCs w:val="20"/>
      </w:rPr>
      <w:fldChar w:fldCharType="end"/>
    </w:r>
  </w:p>
  <w:p w14:paraId="59E4B014" w14:textId="77777777" w:rsidR="00DD63D1" w:rsidRPr="00CB7960" w:rsidRDefault="00DD63D1" w:rsidP="00FF20AA">
    <w:pPr>
      <w:tabs>
        <w:tab w:val="left" w:pos="720"/>
        <w:tab w:val="left" w:pos="1440"/>
        <w:tab w:val="left" w:pos="2160"/>
        <w:tab w:val="left" w:pos="2880"/>
        <w:tab w:val="left" w:pos="3600"/>
        <w:tab w:val="left" w:pos="4320"/>
        <w:tab w:val="left" w:pos="4905"/>
      </w:tabs>
      <w:overflowPunct w:val="0"/>
      <w:autoSpaceDE w:val="0"/>
      <w:autoSpaceDN w:val="0"/>
      <w:adjustRightInd w:val="0"/>
      <w:spacing w:after="0" w:line="240" w:lineRule="auto"/>
      <w:jc w:val="both"/>
      <w:rPr>
        <w:rFonts w:ascii="Arial" w:eastAsia="Times New Roman" w:hAnsi="Arial" w:cs="Arial"/>
        <w:color w:val="BFBFBF" w:themeColor="background1" w:themeShade="BF"/>
        <w:sz w:val="20"/>
      </w:rPr>
    </w:pPr>
    <w:r w:rsidRPr="00B2008A">
      <w:rPr>
        <w:rFonts w:ascii="Arial" w:hAnsi="Arial" w:cs="Arial"/>
        <w:sz w:val="20"/>
        <w:szCs w:val="20"/>
      </w:rPr>
      <w:t>Model Version: v3.</w:t>
    </w:r>
    <w:r>
      <w:rPr>
        <w:rFonts w:ascii="Arial" w:hAnsi="Arial" w:cs="Arial"/>
        <w:sz w:val="20"/>
        <w:szCs w:val="20"/>
      </w:rPr>
      <w:t>1</w:t>
    </w:r>
    <w:r w:rsidRPr="00B2008A">
      <w:rPr>
        <w:rFonts w:ascii="Arial" w:hAnsi="Arial" w:cs="Arial"/>
        <w:sz w:val="20"/>
        <w:szCs w:val="20"/>
      </w:rPr>
      <w:tab/>
    </w:r>
    <w:r w:rsidRPr="00CB7960">
      <w:rPr>
        <w:rFonts w:ascii="Arial" w:hAnsi="Arial" w:cs="Arial"/>
        <w:color w:val="BFBFBF" w:themeColor="background1" w:themeShade="BF"/>
        <w:sz w:val="20"/>
        <w:szCs w:val="20"/>
      </w:rPr>
      <w:tab/>
    </w:r>
    <w:r w:rsidRPr="00CB7960">
      <w:rPr>
        <w:color w:val="BFBFBF" w:themeColor="background1" w:themeShade="BF"/>
      </w:rPr>
      <w:tab/>
    </w:r>
    <w:r w:rsidRPr="00CB7960">
      <w:rPr>
        <w:rFonts w:eastAsia="Times New Roman" w:cs="Arial"/>
        <w:color w:val="BFBFBF" w:themeColor="background1" w:themeShade="BF"/>
      </w:rPr>
      <w:tab/>
    </w:r>
    <w:r w:rsidRPr="00CB7960">
      <w:rPr>
        <w:rFonts w:eastAsia="Times New Roman" w:cs="Arial"/>
        <w:color w:val="BFBFBF" w:themeColor="background1" w:themeShade="BF"/>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0DE2B" w14:textId="77777777" w:rsidR="00DD63D1" w:rsidRDefault="00DD63D1" w:rsidP="00034E9B">
    <w:pPr>
      <w:tabs>
        <w:tab w:val="center" w:pos="4513"/>
        <w:tab w:val="right" w:pos="9026"/>
      </w:tabs>
      <w:spacing w:after="0"/>
    </w:pPr>
    <w:r>
      <w:t>Framework Ref: RM</w:t>
    </w:r>
    <w:r>
      <w:tab/>
      <w:t xml:space="preserve">                                           </w:t>
    </w:r>
  </w:p>
  <w:p w14:paraId="4EC7EA57" w14:textId="77777777" w:rsidR="00DD63D1" w:rsidRPr="0057789E" w:rsidRDefault="00DD63D1" w:rsidP="00034E9B">
    <w:pPr>
      <w:pStyle w:val="Footer"/>
      <w:rPr>
        <w:rFonts w:ascii="Arial" w:hAnsi="Arial" w:cs="Arial"/>
        <w:sz w:val="20"/>
      </w:rPr>
    </w:pPr>
    <w:r>
      <w:rPr>
        <w:rFonts w:ascii="Arial" w:hAnsi="Arial" w:cs="Arial"/>
        <w:sz w:val="20"/>
      </w:rPr>
      <w:t>Project Version: v1.0</w:t>
    </w:r>
    <w:r>
      <w:rPr>
        <w:rFonts w:ascii="Arial" w:hAnsi="Arial" w:cs="Arial"/>
        <w:sz w:val="20"/>
      </w:rPr>
      <w:tab/>
    </w:r>
    <w:r>
      <w:rPr>
        <w:rFonts w:ascii="Arial" w:hAnsi="Arial" w:cs="Arial"/>
        <w:sz w:val="20"/>
      </w:rPr>
      <w:tab/>
      <w:t xml:space="preserve"> </w:t>
    </w:r>
    <w:r w:rsidRPr="0057789E">
      <w:rPr>
        <w:rFonts w:ascii="Arial" w:hAnsi="Arial" w:cs="Arial"/>
        <w:sz w:val="20"/>
      </w:rPr>
      <w:fldChar w:fldCharType="begin"/>
    </w:r>
    <w:r w:rsidRPr="0057789E">
      <w:rPr>
        <w:rFonts w:ascii="Arial" w:hAnsi="Arial" w:cs="Arial"/>
        <w:sz w:val="20"/>
      </w:rPr>
      <w:instrText xml:space="preserve"> PAGE   \* MERGEFORMAT </w:instrText>
    </w:r>
    <w:r w:rsidRPr="0057789E">
      <w:rPr>
        <w:rFonts w:ascii="Arial" w:hAnsi="Arial" w:cs="Arial"/>
        <w:sz w:val="20"/>
      </w:rPr>
      <w:fldChar w:fldCharType="separate"/>
    </w:r>
    <w:r>
      <w:rPr>
        <w:rFonts w:ascii="Arial" w:hAnsi="Arial" w:cs="Arial"/>
        <w:noProof/>
        <w:sz w:val="20"/>
      </w:rPr>
      <w:t>1</w:t>
    </w:r>
    <w:r w:rsidRPr="0057789E">
      <w:rPr>
        <w:rFonts w:ascii="Arial" w:hAnsi="Arial" w:cs="Arial"/>
        <w:noProof/>
        <w:sz w:val="20"/>
      </w:rPr>
      <w:fldChar w:fldCharType="end"/>
    </w:r>
  </w:p>
  <w:p w14:paraId="6675F9D3" w14:textId="77777777" w:rsidR="00DD63D1" w:rsidRPr="00034E9B" w:rsidRDefault="00DD63D1" w:rsidP="00034E9B">
    <w:pPr>
      <w:tabs>
        <w:tab w:val="left" w:pos="720"/>
        <w:tab w:val="left" w:pos="1440"/>
        <w:tab w:val="left" w:pos="2160"/>
        <w:tab w:val="left" w:pos="2880"/>
        <w:tab w:val="left" w:pos="3600"/>
        <w:tab w:val="left" w:pos="4320"/>
        <w:tab w:val="left" w:pos="4905"/>
      </w:tabs>
      <w:overflowPunct w:val="0"/>
      <w:autoSpaceDE w:val="0"/>
      <w:autoSpaceDN w:val="0"/>
      <w:adjustRightInd w:val="0"/>
      <w:spacing w:after="0" w:line="240" w:lineRule="auto"/>
      <w:jc w:val="both"/>
      <w:rPr>
        <w:rFonts w:ascii="Arial" w:eastAsia="Times New Roman" w:hAnsi="Arial" w:cs="Arial"/>
        <w:sz w:val="20"/>
      </w:rPr>
    </w:pPr>
    <w:r>
      <w:rPr>
        <w:rFonts w:ascii="Arial" w:hAnsi="Arial" w:cs="Arial"/>
        <w:sz w:val="20"/>
      </w:rPr>
      <w:t>Model Version: v3.0</w:t>
    </w:r>
    <w:r w:rsidRPr="0057789E">
      <w:rPr>
        <w:rFonts w:ascii="Arial" w:hAnsi="Arial" w:cs="Arial"/>
        <w:sz w:val="20"/>
      </w:rPr>
      <w:tab/>
    </w:r>
    <w:r w:rsidRPr="0057789E">
      <w:rPr>
        <w:rFonts w:ascii="Arial" w:hAnsi="Arial" w:cs="Arial"/>
        <w:sz w:val="20"/>
      </w:rPr>
      <w:tab/>
    </w:r>
    <w:r w:rsidRPr="0057789E">
      <w:rPr>
        <w:rFonts w:ascii="Arial" w:hAnsi="Arial" w:cs="Arial"/>
        <w:sz w:val="20"/>
      </w:rPr>
      <w:tab/>
    </w:r>
    <w:r>
      <w:rPr>
        <w:rFonts w:eastAsia="Times New Roman" w:cs="Arial"/>
      </w:rPr>
      <w:tab/>
    </w:r>
    <w:r>
      <w:rPr>
        <w:rFonts w:eastAsia="Times New Roman"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91455" w14:textId="77777777" w:rsidR="00A27BC3" w:rsidRDefault="00A27BC3">
      <w:pPr>
        <w:spacing w:after="0" w:line="240" w:lineRule="auto"/>
      </w:pPr>
      <w:r>
        <w:separator/>
      </w:r>
    </w:p>
  </w:footnote>
  <w:footnote w:type="continuationSeparator" w:id="0">
    <w:p w14:paraId="6BB6B16A" w14:textId="77777777" w:rsidR="00A27BC3" w:rsidRDefault="00A27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4AFEB" w14:textId="77777777" w:rsidR="00DD63D1" w:rsidRPr="00B2008A" w:rsidRDefault="00DD63D1">
    <w:pPr>
      <w:pStyle w:val="Header"/>
      <w:rPr>
        <w:rFonts w:ascii="Arial" w:hAnsi="Arial" w:cs="Arial"/>
        <w:b/>
        <w:sz w:val="20"/>
        <w:szCs w:val="20"/>
      </w:rPr>
    </w:pPr>
    <w:r w:rsidRPr="00B2008A">
      <w:rPr>
        <w:rFonts w:ascii="Arial" w:hAnsi="Arial" w:cs="Arial"/>
        <w:b/>
        <w:sz w:val="20"/>
        <w:szCs w:val="20"/>
      </w:rPr>
      <w:t>Framework Schedule 3 (Framework Prices)</w:t>
    </w:r>
  </w:p>
  <w:p w14:paraId="769DB657" w14:textId="77777777" w:rsidR="00DD63D1" w:rsidRPr="00B2008A" w:rsidRDefault="00DD63D1">
    <w:pPr>
      <w:pStyle w:val="Header"/>
      <w:rPr>
        <w:rFonts w:ascii="Arial" w:hAnsi="Arial" w:cs="Arial"/>
        <w:sz w:val="20"/>
        <w:szCs w:val="20"/>
      </w:rPr>
    </w:pPr>
    <w:r w:rsidRPr="00B2008A">
      <w:rPr>
        <w:rFonts w:ascii="Arial" w:hAnsi="Arial" w:cs="Arial"/>
        <w:sz w:val="20"/>
        <w:szCs w:val="20"/>
      </w:rPr>
      <w:t>Crown Copyright</w:t>
    </w:r>
    <w:r w:rsidRPr="00B2008A">
      <w:rPr>
        <w:rFonts w:ascii="Arial" w:hAnsi="Arial" w:cs="Arial"/>
        <w:sz w:val="20"/>
        <w:szCs w:val="20"/>
        <w:lang w:eastAsia="en-GB"/>
      </w:rPr>
      <w:t xml:space="preserve">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F96E7" w14:textId="77777777" w:rsidR="00DD63D1" w:rsidRPr="00B2008A" w:rsidRDefault="00DD63D1" w:rsidP="00C05D8F">
    <w:pPr>
      <w:pStyle w:val="Header"/>
      <w:rPr>
        <w:rFonts w:ascii="Arial" w:hAnsi="Arial" w:cs="Arial"/>
        <w:b/>
        <w:sz w:val="20"/>
        <w:szCs w:val="20"/>
      </w:rPr>
    </w:pPr>
    <w:r w:rsidRPr="00B2008A">
      <w:rPr>
        <w:rFonts w:ascii="Arial" w:hAnsi="Arial" w:cs="Arial"/>
        <w:b/>
        <w:sz w:val="20"/>
        <w:szCs w:val="20"/>
      </w:rPr>
      <w:t>Framework Schedule 3 (Framework Prices)</w:t>
    </w:r>
  </w:p>
  <w:p w14:paraId="705CC739" w14:textId="77777777" w:rsidR="00DD63D1" w:rsidRPr="00CB7960" w:rsidRDefault="00DD63D1" w:rsidP="00C05D8F">
    <w:pPr>
      <w:pStyle w:val="Header"/>
      <w:rPr>
        <w:rFonts w:ascii="Arial" w:hAnsi="Arial" w:cs="Arial"/>
        <w:color w:val="BFBFBF" w:themeColor="background1" w:themeShade="BF"/>
        <w:sz w:val="20"/>
        <w:szCs w:val="20"/>
      </w:rPr>
    </w:pPr>
    <w:r w:rsidRPr="00B2008A">
      <w:rPr>
        <w:rFonts w:ascii="Arial" w:hAnsi="Arial" w:cs="Arial"/>
        <w:sz w:val="20"/>
        <w:szCs w:val="20"/>
      </w:rPr>
      <w:t>Crown Copyright</w:t>
    </w:r>
    <w:r w:rsidRPr="00B2008A">
      <w:rPr>
        <w:rFonts w:ascii="Arial" w:hAnsi="Arial" w:cs="Arial"/>
        <w:sz w:val="20"/>
        <w:szCs w:val="20"/>
        <w:lang w:eastAsia="en-GB"/>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20A4"/>
    <w:multiLevelType w:val="hybridMultilevel"/>
    <w:tmpl w:val="E28CA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0560D"/>
    <w:multiLevelType w:val="hybridMultilevel"/>
    <w:tmpl w:val="CCBE428C"/>
    <w:lvl w:ilvl="0" w:tplc="6FDE23EE">
      <w:start w:val="1"/>
      <w:numFmt w:val="decimal"/>
      <w:pStyle w:val="GPSL2GuidanceNumbered"/>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0FEE4FED"/>
    <w:multiLevelType w:val="multilevel"/>
    <w:tmpl w:val="5032E67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3C4C0C"/>
    <w:multiLevelType w:val="multilevel"/>
    <w:tmpl w:val="D5940E8E"/>
    <w:lvl w:ilvl="0">
      <w:start w:val="1"/>
      <w:numFmt w:val="decimal"/>
      <w:lvlText w:val="%1."/>
      <w:lvlJc w:val="left"/>
      <w:pPr>
        <w:ind w:left="19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990" w:hanging="1800"/>
      </w:pPr>
      <w:rPr>
        <w:rFonts w:hint="default"/>
      </w:rPr>
    </w:lvl>
  </w:abstractNum>
  <w:abstractNum w:abstractNumId="4" w15:restartNumberingAfterBreak="0">
    <w:nsid w:val="254D43D3"/>
    <w:multiLevelType w:val="hybridMultilevel"/>
    <w:tmpl w:val="7458E64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2BBF76F8"/>
    <w:multiLevelType w:val="hybridMultilevel"/>
    <w:tmpl w:val="64466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774748"/>
    <w:multiLevelType w:val="hybridMultilevel"/>
    <w:tmpl w:val="884C5A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2936E4"/>
    <w:multiLevelType w:val="multilevel"/>
    <w:tmpl w:val="51F21D24"/>
    <w:lvl w:ilvl="0">
      <w:start w:val="1"/>
      <w:numFmt w:val="decimal"/>
      <w:pStyle w:val="GPSL1CLAUSEHEADING"/>
      <w:lvlText w:val="%1."/>
      <w:lvlJc w:val="left"/>
      <w:pPr>
        <w:ind w:left="360"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644" w:hanging="360"/>
      </w:pPr>
      <w:rPr>
        <w:rFonts w:ascii="Arial" w:hAnsi="Arial" w:cs="Arial"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990" w:hanging="720"/>
      </w:pPr>
      <w:rPr>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5"/>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6"/>
  </w:num>
  <w:num w:numId="32">
    <w:abstractNumId w:val="0"/>
  </w:num>
  <w:num w:numId="33">
    <w:abstractNumId w:val="3"/>
  </w:num>
  <w:num w:numId="34">
    <w:abstractNumId w:val="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trackRevisions/>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C2"/>
    <w:rsid w:val="000109E3"/>
    <w:rsid w:val="00034E9B"/>
    <w:rsid w:val="00045287"/>
    <w:rsid w:val="000857C2"/>
    <w:rsid w:val="000900BB"/>
    <w:rsid w:val="000A1D1D"/>
    <w:rsid w:val="000B4307"/>
    <w:rsid w:val="0012260E"/>
    <w:rsid w:val="00135E0F"/>
    <w:rsid w:val="00140C5A"/>
    <w:rsid w:val="00193990"/>
    <w:rsid w:val="001B0AF6"/>
    <w:rsid w:val="001B46CB"/>
    <w:rsid w:val="001C14EF"/>
    <w:rsid w:val="001F229D"/>
    <w:rsid w:val="002044B1"/>
    <w:rsid w:val="0020672F"/>
    <w:rsid w:val="00283530"/>
    <w:rsid w:val="002878EE"/>
    <w:rsid w:val="00291F78"/>
    <w:rsid w:val="002D2A21"/>
    <w:rsid w:val="00323ED1"/>
    <w:rsid w:val="003450C5"/>
    <w:rsid w:val="003607A4"/>
    <w:rsid w:val="00373867"/>
    <w:rsid w:val="00380D6F"/>
    <w:rsid w:val="003910E9"/>
    <w:rsid w:val="0039205B"/>
    <w:rsid w:val="003B2E48"/>
    <w:rsid w:val="003C776E"/>
    <w:rsid w:val="003E3C9C"/>
    <w:rsid w:val="00410689"/>
    <w:rsid w:val="00430DBD"/>
    <w:rsid w:val="004319BF"/>
    <w:rsid w:val="00467527"/>
    <w:rsid w:val="00476F89"/>
    <w:rsid w:val="00482EA7"/>
    <w:rsid w:val="00497354"/>
    <w:rsid w:val="004E7875"/>
    <w:rsid w:val="005313B5"/>
    <w:rsid w:val="00531DAA"/>
    <w:rsid w:val="005364C5"/>
    <w:rsid w:val="00565DFB"/>
    <w:rsid w:val="0057334D"/>
    <w:rsid w:val="00575731"/>
    <w:rsid w:val="0057789E"/>
    <w:rsid w:val="0058552F"/>
    <w:rsid w:val="005927A7"/>
    <w:rsid w:val="005B3048"/>
    <w:rsid w:val="005C6556"/>
    <w:rsid w:val="00622535"/>
    <w:rsid w:val="006325DC"/>
    <w:rsid w:val="006363C2"/>
    <w:rsid w:val="00645F84"/>
    <w:rsid w:val="0067108D"/>
    <w:rsid w:val="00681EAD"/>
    <w:rsid w:val="006B3E70"/>
    <w:rsid w:val="006C4AE2"/>
    <w:rsid w:val="006C6591"/>
    <w:rsid w:val="006C794C"/>
    <w:rsid w:val="006D09D1"/>
    <w:rsid w:val="006D124F"/>
    <w:rsid w:val="006D400A"/>
    <w:rsid w:val="006F7F5E"/>
    <w:rsid w:val="0076656E"/>
    <w:rsid w:val="00774CD0"/>
    <w:rsid w:val="00794965"/>
    <w:rsid w:val="007A2CAF"/>
    <w:rsid w:val="007B145F"/>
    <w:rsid w:val="007B2C9E"/>
    <w:rsid w:val="008021D5"/>
    <w:rsid w:val="00843C93"/>
    <w:rsid w:val="00863BC5"/>
    <w:rsid w:val="00871D90"/>
    <w:rsid w:val="00874BA4"/>
    <w:rsid w:val="00886D55"/>
    <w:rsid w:val="00897B95"/>
    <w:rsid w:val="008A32B2"/>
    <w:rsid w:val="008B60EE"/>
    <w:rsid w:val="00913777"/>
    <w:rsid w:val="00921328"/>
    <w:rsid w:val="009427C1"/>
    <w:rsid w:val="00946697"/>
    <w:rsid w:val="00951E8A"/>
    <w:rsid w:val="00973BE3"/>
    <w:rsid w:val="00994E5D"/>
    <w:rsid w:val="009B485D"/>
    <w:rsid w:val="009C3EF0"/>
    <w:rsid w:val="009D6528"/>
    <w:rsid w:val="009F15AD"/>
    <w:rsid w:val="00A23860"/>
    <w:rsid w:val="00A27BC3"/>
    <w:rsid w:val="00A27CCA"/>
    <w:rsid w:val="00A438F2"/>
    <w:rsid w:val="00A92DC9"/>
    <w:rsid w:val="00A9462A"/>
    <w:rsid w:val="00A96047"/>
    <w:rsid w:val="00AA3EC4"/>
    <w:rsid w:val="00AD51CE"/>
    <w:rsid w:val="00B2008A"/>
    <w:rsid w:val="00B250A7"/>
    <w:rsid w:val="00B349A8"/>
    <w:rsid w:val="00B4286E"/>
    <w:rsid w:val="00B57022"/>
    <w:rsid w:val="00B625D3"/>
    <w:rsid w:val="00B66CD4"/>
    <w:rsid w:val="00B81F11"/>
    <w:rsid w:val="00BD096D"/>
    <w:rsid w:val="00BE3BC2"/>
    <w:rsid w:val="00BF3E87"/>
    <w:rsid w:val="00C05D8F"/>
    <w:rsid w:val="00C6169A"/>
    <w:rsid w:val="00C8363C"/>
    <w:rsid w:val="00C837CF"/>
    <w:rsid w:val="00CA6F38"/>
    <w:rsid w:val="00CB7960"/>
    <w:rsid w:val="00CC4BD5"/>
    <w:rsid w:val="00CE0F31"/>
    <w:rsid w:val="00CF1DFF"/>
    <w:rsid w:val="00D30C4E"/>
    <w:rsid w:val="00D810A7"/>
    <w:rsid w:val="00D83B05"/>
    <w:rsid w:val="00DB38DD"/>
    <w:rsid w:val="00DB3E7A"/>
    <w:rsid w:val="00DD4AC6"/>
    <w:rsid w:val="00DD5DF9"/>
    <w:rsid w:val="00DD63D1"/>
    <w:rsid w:val="00E01D27"/>
    <w:rsid w:val="00E06BB4"/>
    <w:rsid w:val="00E30852"/>
    <w:rsid w:val="00E679A8"/>
    <w:rsid w:val="00E85424"/>
    <w:rsid w:val="00E8703E"/>
    <w:rsid w:val="00EE4D14"/>
    <w:rsid w:val="00EF5E85"/>
    <w:rsid w:val="00F033D6"/>
    <w:rsid w:val="00F14554"/>
    <w:rsid w:val="00F20C81"/>
    <w:rsid w:val="00F328EC"/>
    <w:rsid w:val="00F41901"/>
    <w:rsid w:val="00F47A63"/>
    <w:rsid w:val="00F512E0"/>
    <w:rsid w:val="00F6686F"/>
    <w:rsid w:val="00F76A4B"/>
    <w:rsid w:val="00FC44E9"/>
    <w:rsid w:val="00FE1D7B"/>
    <w:rsid w:val="00FE4EFF"/>
    <w:rsid w:val="00FF152B"/>
    <w:rsid w:val="00FF20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11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styleId="Emphasis">
    <w:name w:val="Emphasis"/>
    <w:basedOn w:val="DefaultParagraphFont"/>
    <w:rPr>
      <w:i/>
      <w:iC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GPSL1CLAUSEHEADING">
    <w:name w:val="GPS L1 CLAUSE HEADING"/>
    <w:basedOn w:val="Normal"/>
    <w:next w:val="Normal"/>
    <w:qFormat/>
    <w:pPr>
      <w:numPr>
        <w:numId w:val="1"/>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1"/>
      </w:numPr>
      <w:tabs>
        <w:tab w:val="left" w:pos="1134"/>
      </w:tabs>
      <w:adjustRightInd w:val="0"/>
      <w:spacing w:before="120" w:after="120" w:line="240" w:lineRule="auto"/>
      <w:jc w:val="both"/>
    </w:pPr>
    <w:rPr>
      <w:rFonts w:ascii="Calibri" w:eastAsia="Times New Roman" w:hAnsi="Calibri"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ind w:left="1656"/>
    </w:pPr>
  </w:style>
  <w:style w:type="paragraph" w:customStyle="1" w:styleId="GPSL4numberedclause">
    <w:name w:val="GPS L4 numbered clause"/>
    <w:basedOn w:val="GPSL3numberedclause"/>
    <w:link w:val="GPSL4numberedclauseChar"/>
    <w:qFormat/>
    <w:pPr>
      <w:numPr>
        <w:ilvl w:val="3"/>
      </w:numPr>
      <w:tabs>
        <w:tab w:val="clear" w:pos="1985"/>
        <w:tab w:val="clear" w:pos="2127"/>
      </w:tabs>
      <w:ind w:left="2592" w:hanging="936"/>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qFormat/>
    <w:pPr>
      <w:numPr>
        <w:ilvl w:val="4"/>
      </w:numPr>
      <w:tabs>
        <w:tab w:val="num" w:pos="360"/>
        <w:tab w:val="left" w:pos="3402"/>
      </w:tabs>
      <w:ind w:left="3402" w:hanging="567"/>
    </w:p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qFormat/>
    <w:pPr>
      <w:numPr>
        <w:ilvl w:val="5"/>
      </w:numPr>
      <w:tabs>
        <w:tab w:val="num" w:pos="360"/>
        <w:tab w:val="left" w:pos="4253"/>
      </w:tabs>
      <w:ind w:left="4253" w:hanging="709"/>
    </w:pPr>
  </w:style>
  <w:style w:type="character" w:customStyle="1" w:styleId="GPSL2IndentChar">
    <w:name w:val="GPS L2 Indent Char"/>
    <w:link w:val="GPSL2Indent"/>
    <w:rPr>
      <w:rFonts w:ascii="Calibri" w:eastAsia="Times New Roman" w:hAnsi="Calibri" w:cs="Arial"/>
      <w:lang w:eastAsia="zh-CN"/>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link w:val="GPSDefinitionL2Char"/>
    <w:qFormat/>
    <w:pPr>
      <w:numPr>
        <w:ilvl w:val="1"/>
      </w:numPr>
      <w:tabs>
        <w:tab w:val="clear" w:pos="-9"/>
        <w:tab w:val="left" w:pos="144"/>
      </w:tabs>
      <w:ind w:hanging="545"/>
    </w:pPr>
  </w:style>
  <w:style w:type="character" w:customStyle="1" w:styleId="GPSDefinitionL2Char">
    <w:name w:val="GPS Definition L2 Char"/>
    <w:link w:val="GPSDefinitionL2"/>
    <w:rPr>
      <w:rFonts w:ascii="Arial" w:eastAsia="Times New Roman" w:hAnsi="Arial" w:cs="Arial"/>
    </w:rPr>
  </w:style>
  <w:style w:type="paragraph" w:customStyle="1" w:styleId="GPSDefinitionL3">
    <w:name w:val="GPS Definition L3"/>
    <w:basedOn w:val="GPSDefinitionL2"/>
    <w:qFormat/>
    <w:pPr>
      <w:numPr>
        <w:ilvl w:val="2"/>
      </w:numPr>
      <w:tabs>
        <w:tab w:val="num" w:pos="360"/>
      </w:tabs>
    </w:pPr>
  </w:style>
  <w:style w:type="paragraph" w:customStyle="1" w:styleId="GPSDefinitionL4">
    <w:name w:val="GPS Definition L4"/>
    <w:basedOn w:val="GPSDefinitionL3"/>
    <w:qFormat/>
    <w:pPr>
      <w:numPr>
        <w:ilvl w:val="3"/>
      </w:numPr>
      <w:tabs>
        <w:tab w:val="num" w:pos="360"/>
      </w:tabs>
    </w:p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L2GuidanceChar">
    <w:name w:val="GPS L2 Guidance Char"/>
    <w:link w:val="GPSL2Guidance"/>
    <w:rPr>
      <w:rFonts w:ascii="Calibri" w:eastAsia="Times New Roman" w:hAnsi="Calibri" w:cs="Arial"/>
      <w:b/>
      <w:i/>
      <w:lang w:eastAsia="zh-CN"/>
    </w:rPr>
  </w:style>
  <w:style w:type="paragraph" w:customStyle="1" w:styleId="GPSL1SCHEDULEHeading">
    <w:name w:val="GPS L1 SCHEDULE Heading"/>
    <w:basedOn w:val="GPSL1CLAUSEHEADING"/>
    <w:link w:val="GPSL1SCHEDULEHeadingChar"/>
    <w:autoRedefine/>
    <w:rsid w:val="003C776E"/>
    <w:pPr>
      <w:tabs>
        <w:tab w:val="clear" w:pos="0"/>
        <w:tab w:val="left" w:pos="142"/>
      </w:tabs>
      <w:spacing w:before="120"/>
      <w:outlineLvl w:val="9"/>
    </w:pPr>
    <w:rPr>
      <w:rFonts w:ascii="Arial" w:hAnsi="Arial"/>
      <w:caps w:val="0"/>
      <w:sz w:val="24"/>
    </w:rPr>
  </w:style>
  <w:style w:type="character" w:customStyle="1" w:styleId="GPSL1SCHEDULEHeadingChar">
    <w:name w:val="GPS L1 SCHEDULE Heading Char"/>
    <w:link w:val="GPSL1SCHEDULEHeading"/>
    <w:rsid w:val="003C776E"/>
    <w:rPr>
      <w:rFonts w:ascii="Arial" w:eastAsia="STZhongsong" w:hAnsi="Arial" w:cs="Arial"/>
      <w:b/>
      <w:sz w:val="24"/>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SchAnnexname">
    <w:name w:val="GPS Sch Annex name"/>
    <w:basedOn w:val="Normal"/>
    <w:link w:val="GPSSchAnnexnameChar"/>
    <w:qFormat/>
    <w:pPr>
      <w:keepNext/>
      <w:adjustRightInd w:val="0"/>
      <w:spacing w:after="240" w:line="240" w:lineRule="auto"/>
      <w:jc w:val="center"/>
      <w:outlineLvl w:val="1"/>
    </w:pPr>
    <w:rPr>
      <w:rFonts w:ascii="Calibri" w:eastAsia="STZhongsong" w:hAnsi="Calibri" w:cs="Times New Roman"/>
      <w:b/>
      <w:caps/>
      <w:sz w:val="20"/>
      <w:lang w:eastAsia="zh-CN"/>
    </w:rPr>
  </w:style>
  <w:style w:type="character" w:customStyle="1" w:styleId="GPSSchAnnexnameChar">
    <w:name w:val="GPS Sch Annex name Char"/>
    <w:link w:val="GPSSchAnnexname"/>
    <w:rPr>
      <w:rFonts w:ascii="Calibri" w:eastAsia="STZhongsong" w:hAnsi="Calibri" w:cs="Times New Roman"/>
      <w:b/>
      <w:caps/>
      <w:sz w:val="20"/>
      <w:lang w:eastAsia="zh-CN"/>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Pr>
      <w:rFonts w:ascii="Calibri" w:hAnsi="Calibri"/>
      <w:b/>
      <w:lang w:val="x-none" w:eastAsia="en-GB"/>
    </w:rPr>
  </w:style>
  <w:style w:type="paragraph" w:customStyle="1" w:styleId="MarginText">
    <w:name w:val="Margin Text"/>
    <w:basedOn w:val="Normal"/>
    <w:link w:val="MarginTextChar"/>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2NumberedBoldHeading">
    <w:name w:val="GPS L2 Numbered Bold Heading"/>
    <w:basedOn w:val="Normal"/>
    <w:link w:val="GPSL2NumberedBoldHeadingChar"/>
    <w:qFormat/>
    <w:pPr>
      <w:tabs>
        <w:tab w:val="left" w:pos="1134"/>
      </w:tabs>
      <w:adjustRightInd w:val="0"/>
      <w:spacing w:before="120" w:after="120" w:line="240" w:lineRule="auto"/>
      <w:ind w:left="644" w:hanging="218"/>
      <w:jc w:val="both"/>
    </w:pPr>
    <w:rPr>
      <w:rFonts w:ascii="Calibri" w:eastAsia="Times New Roman" w:hAnsi="Calibri" w:cs="Arial"/>
      <w:b/>
      <w:lang w:eastAsia="zh-CN"/>
    </w:r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paragraph" w:customStyle="1" w:styleId="GPSL2GuidanceNumbered">
    <w:name w:val="GPS L2 Guidance Numbered"/>
    <w:basedOn w:val="Normal"/>
    <w:link w:val="GPSL2GuidanceNumberedChar"/>
    <w:qFormat/>
    <w:pPr>
      <w:numPr>
        <w:numId w:val="3"/>
      </w:numPr>
      <w:tabs>
        <w:tab w:val="left" w:pos="1418"/>
      </w:tabs>
      <w:adjustRightInd w:val="0"/>
      <w:spacing w:before="120" w:after="120" w:line="240" w:lineRule="auto"/>
      <w:jc w:val="both"/>
    </w:pPr>
    <w:rPr>
      <w:rFonts w:ascii="Calibri" w:eastAsia="Times New Roman" w:hAnsi="Calibri" w:cs="Arial"/>
      <w:b/>
      <w:i/>
      <w:lang w:eastAsia="zh-CN"/>
    </w:rPr>
  </w:style>
  <w:style w:type="paragraph" w:customStyle="1" w:styleId="GPSL3Guidance">
    <w:name w:val="GPS L3 Guidance"/>
    <w:basedOn w:val="GPSL3numberedclause"/>
    <w:link w:val="GPSL3GuidanceChar"/>
    <w:qFormat/>
    <w:pPr>
      <w:numPr>
        <w:ilvl w:val="0"/>
        <w:numId w:val="0"/>
      </w:numPr>
      <w:tabs>
        <w:tab w:val="clear" w:pos="2127"/>
      </w:tabs>
      <w:ind w:left="1985"/>
    </w:pPr>
    <w:rPr>
      <w:b/>
      <w:i/>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Calibri" w:eastAsia="Times New Roman" w:hAnsi="Calibri" w:cs="Arial"/>
      <w:color w:val="FFFFFF"/>
      <w:sz w:val="16"/>
      <w:szCs w:val="16"/>
    </w:rPr>
  </w:style>
  <w:style w:type="paragraph" w:customStyle="1" w:styleId="GPSSchPart">
    <w:name w:val="GPS Sch Part"/>
    <w:basedOn w:val="GPSSchAnnexname"/>
    <w:link w:val="GPSSchPartChar"/>
    <w:qFormat/>
    <w:pPr>
      <w:spacing w:before="240"/>
      <w:ind w:firstLine="426"/>
      <w:outlineLvl w:val="9"/>
    </w:pPr>
    <w:rPr>
      <w:rFonts w:ascii="Arial Bold" w:hAnsi="Arial Bold"/>
      <w:sz w:val="22"/>
    </w:rPr>
  </w:style>
  <w:style w:type="paragraph" w:customStyle="1" w:styleId="GPSL2Numbered">
    <w:name w:val="GPS L2 Numbered"/>
    <w:basedOn w:val="GPSL2NumberedBoldHeading"/>
    <w:link w:val="GPSL2NumberedChar"/>
    <w:qFormat/>
    <w:pPr>
      <w:tabs>
        <w:tab w:val="left" w:pos="709"/>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4Guidance">
    <w:name w:val="GPS L4 Guidance"/>
    <w:basedOn w:val="GPSL3Guidance"/>
    <w:link w:val="GPSL4GuidanceChar"/>
    <w:qFormat/>
  </w:style>
  <w:style w:type="character" w:customStyle="1" w:styleId="GPSL4GuidanceChar">
    <w:name w:val="GPS L4 Guidance Char"/>
    <w:link w:val="GPSL4Guidance"/>
    <w:locked/>
    <w:rPr>
      <w:rFonts w:ascii="Calibri" w:eastAsia="Times New Roman" w:hAnsi="Calibri" w:cs="Arial"/>
      <w:b/>
      <w:i/>
      <w:lang w:eastAsia="zh-CN"/>
    </w:rPr>
  </w:style>
  <w:style w:type="character" w:customStyle="1" w:styleId="GPSL1GuidanceChar">
    <w:name w:val="GPS L1 Guidance Char"/>
    <w:link w:val="GPSL1Guidance"/>
    <w:locked/>
    <w:rPr>
      <w:rFonts w:ascii="Calibri" w:eastAsia="Times New Roman" w:hAnsi="Calibri" w:cs="Arial"/>
      <w:b/>
      <w:i/>
    </w:rPr>
  </w:style>
  <w:style w:type="character" w:customStyle="1" w:styleId="GPSL2GuidanceNumberedChar">
    <w:name w:val="GPS L2 Guidance Numbered Char"/>
    <w:link w:val="GPSL2GuidanceNumbered"/>
    <w:rPr>
      <w:rFonts w:ascii="Calibri" w:eastAsia="Times New Roman" w:hAnsi="Calibri" w:cs="Arial"/>
      <w:b/>
      <w:i/>
      <w:lang w:eastAsia="zh-CN"/>
    </w:rPr>
  </w:style>
  <w:style w:type="character" w:customStyle="1" w:styleId="GPSL3GuidanceChar">
    <w:name w:val="GPS L3 Guidance Char"/>
    <w:link w:val="GPSL3Guidance"/>
    <w:rPr>
      <w:rFonts w:ascii="Calibri" w:eastAsia="Times New Roman" w:hAnsi="Calibri" w:cs="Arial"/>
      <w:b/>
      <w:i/>
      <w:lang w:eastAsia="zh-CN"/>
    </w:rPr>
  </w:style>
  <w:style w:type="character" w:customStyle="1" w:styleId="GPSSchPartChar">
    <w:name w:val="GPS Sch Part Char"/>
    <w:link w:val="GPSSchPart"/>
    <w:rPr>
      <w:rFonts w:ascii="Arial Bold" w:eastAsia="STZhongsong" w:hAnsi="Arial Bold" w:cs="Times New Roman"/>
      <w:b/>
      <w:caps/>
      <w:lang w:eastAsia="zh-CN"/>
    </w:rPr>
  </w:style>
  <w:style w:type="character" w:styleId="Hyperlink">
    <w:name w:val="Hyperlink"/>
    <w:basedOn w:val="DefaultParagraphFont"/>
    <w:uiPriority w:val="99"/>
    <w:unhideWhenUsed/>
    <w:rPr>
      <w:color w:val="0000FF" w:themeColor="hyperlink"/>
      <w:u w:val="single"/>
    </w:rPr>
  </w:style>
  <w:style w:type="paragraph" w:customStyle="1" w:styleId="Normal1">
    <w:name w:val="Normal1"/>
    <w:pPr>
      <w:widowControl w:val="0"/>
      <w:spacing w:after="80" w:line="240" w:lineRule="auto"/>
    </w:pPr>
    <w:rPr>
      <w:rFonts w:ascii="Calibri" w:eastAsia="Calibri" w:hAnsi="Calibri" w:cs="Calibri"/>
      <w:color w:val="000000"/>
    </w:rPr>
  </w:style>
  <w:style w:type="paragraph" w:styleId="Revision">
    <w:name w:val="Revision"/>
    <w:hidden/>
    <w:uiPriority w:val="99"/>
    <w:semiHidden/>
    <w:pPr>
      <w:spacing w:after="0" w:line="240" w:lineRule="auto"/>
    </w:pPr>
  </w:style>
  <w:style w:type="character" w:customStyle="1" w:styleId="GPSL2NumberedBoldHeadingChar">
    <w:name w:val="GPS L2 Numbered Bold Heading Char"/>
    <w:link w:val="GPSL2NumberedBoldHeading"/>
    <w:locked/>
    <w:rsid w:val="0057789E"/>
    <w:rPr>
      <w:rFonts w:ascii="Calibri" w:eastAsia="Times New Roman" w:hAnsi="Calibri" w:cs="Arial"/>
      <w:b/>
      <w:lang w:eastAsia="zh-CN"/>
    </w:rPr>
  </w:style>
  <w:style w:type="paragraph" w:styleId="ListParagraph">
    <w:name w:val="List Paragraph"/>
    <w:basedOn w:val="Normal"/>
    <w:uiPriority w:val="34"/>
    <w:qFormat/>
    <w:rsid w:val="00946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641982">
      <w:bodyDiv w:val="1"/>
      <w:marLeft w:val="0"/>
      <w:marRight w:val="0"/>
      <w:marTop w:val="0"/>
      <w:marBottom w:val="0"/>
      <w:divBdr>
        <w:top w:val="none" w:sz="0" w:space="0" w:color="auto"/>
        <w:left w:val="none" w:sz="0" w:space="0" w:color="auto"/>
        <w:bottom w:val="none" w:sz="0" w:space="0" w:color="auto"/>
        <w:right w:val="none" w:sz="0" w:space="0" w:color="auto"/>
      </w:divBdr>
    </w:div>
    <w:div w:id="1053426002">
      <w:bodyDiv w:val="1"/>
      <w:marLeft w:val="0"/>
      <w:marRight w:val="0"/>
      <w:marTop w:val="0"/>
      <w:marBottom w:val="0"/>
      <w:divBdr>
        <w:top w:val="none" w:sz="0" w:space="0" w:color="auto"/>
        <w:left w:val="none" w:sz="0" w:space="0" w:color="auto"/>
        <w:bottom w:val="none" w:sz="0" w:space="0" w:color="auto"/>
        <w:right w:val="none" w:sz="0" w:space="0" w:color="auto"/>
      </w:divBdr>
    </w:div>
    <w:div w:id="1274361272">
      <w:bodyDiv w:val="1"/>
      <w:marLeft w:val="0"/>
      <w:marRight w:val="0"/>
      <w:marTop w:val="0"/>
      <w:marBottom w:val="0"/>
      <w:divBdr>
        <w:top w:val="none" w:sz="0" w:space="0" w:color="auto"/>
        <w:left w:val="none" w:sz="0" w:space="0" w:color="auto"/>
        <w:bottom w:val="none" w:sz="0" w:space="0" w:color="auto"/>
        <w:right w:val="none" w:sz="0" w:space="0" w:color="auto"/>
      </w:divBdr>
    </w:div>
    <w:div w:id="16381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417C5-3DA5-4CC9-BB23-AB7BBCFBF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2022-04-21T13:55:00Z</dcterms:created>
  <dcterms:modified xsi:type="dcterms:W3CDTF">2022-04-21T13:55:00Z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