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06BD2" w14:textId="77777777" w:rsidR="00904E58" w:rsidRDefault="00904E58">
      <w:pPr>
        <w:rPr>
          <w:rFonts w:ascii="Arial" w:hAnsi="Arial" w:cs="Arial"/>
          <w:b/>
          <w:color w:val="000000"/>
          <w:sz w:val="22"/>
          <w:szCs w:val="22"/>
        </w:rPr>
      </w:pPr>
      <w:r w:rsidRPr="00F277FD">
        <w:rPr>
          <w:noProof/>
          <w:lang w:eastAsia="en-GB"/>
        </w:rPr>
        <w:drawing>
          <wp:anchor distT="0" distB="0" distL="114300" distR="114300" simplePos="0" relativeHeight="251659264" behindDoc="0" locked="0" layoutInCell="1" allowOverlap="1" wp14:anchorId="0232748C" wp14:editId="64ADDBB3">
            <wp:simplePos x="0" y="0"/>
            <wp:positionH relativeFrom="column">
              <wp:posOffset>0</wp:posOffset>
            </wp:positionH>
            <wp:positionV relativeFrom="paragraph">
              <wp:posOffset>161925</wp:posOffset>
            </wp:positionV>
            <wp:extent cx="1487805" cy="1229995"/>
            <wp:effectExtent l="0" t="0" r="0" b="8255"/>
            <wp:wrapSquare wrapText="bothSides"/>
            <wp:docPr id="3" name="Picture 3"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_2935_SML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1229995"/>
                    </a:xfrm>
                    <a:prstGeom prst="rect">
                      <a:avLst/>
                    </a:prstGeom>
                    <a:noFill/>
                    <a:ln w="9525">
                      <a:noFill/>
                      <a:miter lim="800000"/>
                      <a:headEnd/>
                      <a:tailEnd/>
                    </a:ln>
                  </pic:spPr>
                </pic:pic>
              </a:graphicData>
            </a:graphic>
          </wp:anchor>
        </w:drawing>
      </w:r>
    </w:p>
    <w:p w14:paraId="24653853" w14:textId="77777777" w:rsidR="00904E58" w:rsidRDefault="00904E58">
      <w:pPr>
        <w:rPr>
          <w:rFonts w:ascii="Arial" w:hAnsi="Arial" w:cs="Arial"/>
          <w:b/>
          <w:color w:val="000000"/>
          <w:sz w:val="22"/>
          <w:szCs w:val="22"/>
        </w:rPr>
      </w:pPr>
    </w:p>
    <w:p w14:paraId="5A2E8452" w14:textId="77777777" w:rsidR="00904E58" w:rsidRDefault="00904E58">
      <w:pPr>
        <w:rPr>
          <w:rFonts w:ascii="Arial" w:hAnsi="Arial" w:cs="Arial"/>
          <w:b/>
          <w:color w:val="000000"/>
          <w:sz w:val="22"/>
          <w:szCs w:val="22"/>
        </w:rPr>
      </w:pPr>
    </w:p>
    <w:p w14:paraId="45971229" w14:textId="77777777" w:rsidR="00904E58" w:rsidRDefault="00904E58">
      <w:pPr>
        <w:rPr>
          <w:rFonts w:ascii="Arial" w:hAnsi="Arial" w:cs="Arial"/>
          <w:b/>
          <w:color w:val="000000"/>
          <w:sz w:val="22"/>
          <w:szCs w:val="22"/>
        </w:rPr>
      </w:pPr>
    </w:p>
    <w:p w14:paraId="4FA0769A" w14:textId="77777777" w:rsidR="00904E58" w:rsidRDefault="00904E58">
      <w:pPr>
        <w:rPr>
          <w:rFonts w:ascii="Arial" w:hAnsi="Arial" w:cs="Arial"/>
          <w:b/>
          <w:color w:val="000000"/>
          <w:sz w:val="22"/>
          <w:szCs w:val="22"/>
        </w:rPr>
      </w:pPr>
    </w:p>
    <w:p w14:paraId="59F2C544" w14:textId="77777777" w:rsidR="00904E58" w:rsidRDefault="00904E58">
      <w:pPr>
        <w:rPr>
          <w:rFonts w:ascii="Arial" w:hAnsi="Arial" w:cs="Arial"/>
          <w:b/>
          <w:color w:val="000000"/>
          <w:sz w:val="22"/>
          <w:szCs w:val="22"/>
        </w:rPr>
      </w:pPr>
    </w:p>
    <w:p w14:paraId="51869AF1" w14:textId="77777777" w:rsidR="00904E58" w:rsidRDefault="00904E58">
      <w:pPr>
        <w:rPr>
          <w:rFonts w:ascii="Arial" w:hAnsi="Arial" w:cs="Arial"/>
          <w:b/>
          <w:color w:val="000000"/>
          <w:sz w:val="22"/>
          <w:szCs w:val="22"/>
        </w:rPr>
      </w:pPr>
    </w:p>
    <w:p w14:paraId="33F2F634" w14:textId="77777777" w:rsidR="00904E58" w:rsidRDefault="00904E58" w:rsidP="00904E58">
      <w:pPr>
        <w:jc w:val="center"/>
        <w:rPr>
          <w:b/>
          <w:sz w:val="56"/>
          <w:szCs w:val="56"/>
        </w:rPr>
      </w:pPr>
    </w:p>
    <w:p w14:paraId="0ADBFCE4" w14:textId="77777777" w:rsidR="00904E58" w:rsidRDefault="00904E58" w:rsidP="00904E58">
      <w:pPr>
        <w:jc w:val="center"/>
        <w:rPr>
          <w:b/>
          <w:sz w:val="56"/>
          <w:szCs w:val="56"/>
        </w:rPr>
      </w:pPr>
    </w:p>
    <w:p w14:paraId="34815BB2" w14:textId="66B0100A" w:rsidR="00904E58" w:rsidRPr="00904E58" w:rsidRDefault="00904E58" w:rsidP="00904E58">
      <w:pPr>
        <w:jc w:val="center"/>
        <w:rPr>
          <w:rFonts w:ascii="Arial" w:hAnsi="Arial" w:cs="Arial"/>
          <w:b/>
          <w:sz w:val="56"/>
          <w:szCs w:val="56"/>
        </w:rPr>
      </w:pPr>
      <w:r w:rsidRPr="00904E58">
        <w:rPr>
          <w:rFonts w:ascii="Arial" w:hAnsi="Arial" w:cs="Arial"/>
          <w:b/>
          <w:sz w:val="56"/>
          <w:szCs w:val="56"/>
        </w:rPr>
        <w:t xml:space="preserve">Annex </w:t>
      </w:r>
      <w:r w:rsidR="00296B40">
        <w:rPr>
          <w:rFonts w:ascii="Arial" w:hAnsi="Arial" w:cs="Arial"/>
          <w:b/>
          <w:sz w:val="56"/>
          <w:szCs w:val="56"/>
        </w:rPr>
        <w:t>4</w:t>
      </w:r>
    </w:p>
    <w:p w14:paraId="61A77D39" w14:textId="77777777" w:rsidR="00904E58" w:rsidRPr="00904E58" w:rsidRDefault="00904E58" w:rsidP="00904E58">
      <w:pPr>
        <w:jc w:val="center"/>
        <w:rPr>
          <w:rFonts w:ascii="Arial" w:hAnsi="Arial" w:cs="Arial"/>
          <w:b/>
          <w:sz w:val="56"/>
          <w:szCs w:val="56"/>
        </w:rPr>
      </w:pPr>
    </w:p>
    <w:p w14:paraId="717BF16F" w14:textId="77777777" w:rsidR="00904E58" w:rsidRPr="00904E58" w:rsidRDefault="00904E58" w:rsidP="00904E58">
      <w:pPr>
        <w:jc w:val="center"/>
        <w:rPr>
          <w:rFonts w:ascii="Arial" w:hAnsi="Arial" w:cs="Arial"/>
          <w:b/>
          <w:sz w:val="56"/>
          <w:szCs w:val="56"/>
        </w:rPr>
      </w:pPr>
    </w:p>
    <w:p w14:paraId="3AEA2796" w14:textId="77777777" w:rsidR="00904E58" w:rsidRPr="00904E58" w:rsidRDefault="00904E58" w:rsidP="00904E58">
      <w:pPr>
        <w:jc w:val="center"/>
        <w:rPr>
          <w:rFonts w:ascii="Arial" w:hAnsi="Arial" w:cs="Arial"/>
          <w:b/>
          <w:sz w:val="56"/>
          <w:szCs w:val="56"/>
        </w:rPr>
      </w:pPr>
      <w:r w:rsidRPr="00904E58">
        <w:rPr>
          <w:rFonts w:ascii="Arial" w:hAnsi="Arial" w:cs="Arial"/>
          <w:b/>
          <w:sz w:val="56"/>
          <w:szCs w:val="56"/>
        </w:rPr>
        <w:t xml:space="preserve">Frequently Asked Questions </w:t>
      </w:r>
    </w:p>
    <w:p w14:paraId="43FD6D80" w14:textId="77777777" w:rsidR="00904E58" w:rsidRPr="00904E58" w:rsidRDefault="00904E58" w:rsidP="00904E58">
      <w:pPr>
        <w:jc w:val="center"/>
        <w:rPr>
          <w:rFonts w:ascii="Arial" w:hAnsi="Arial" w:cs="Arial"/>
          <w:b/>
          <w:sz w:val="56"/>
          <w:szCs w:val="56"/>
        </w:rPr>
      </w:pPr>
    </w:p>
    <w:p w14:paraId="6C5E9054" w14:textId="77777777" w:rsidR="00904E58" w:rsidRPr="00904E58" w:rsidRDefault="00904E58" w:rsidP="00904E58">
      <w:pPr>
        <w:jc w:val="center"/>
        <w:rPr>
          <w:rFonts w:ascii="Arial" w:hAnsi="Arial" w:cs="Arial"/>
          <w:b/>
          <w:sz w:val="56"/>
          <w:szCs w:val="56"/>
        </w:rPr>
      </w:pPr>
    </w:p>
    <w:p w14:paraId="02D3D5A3" w14:textId="77777777" w:rsidR="00904E58" w:rsidRPr="00904E58" w:rsidRDefault="00904E58" w:rsidP="00904E58">
      <w:pPr>
        <w:jc w:val="center"/>
        <w:rPr>
          <w:rFonts w:ascii="Arial" w:hAnsi="Arial" w:cs="Arial"/>
          <w:b/>
          <w:sz w:val="56"/>
          <w:szCs w:val="56"/>
        </w:rPr>
      </w:pPr>
    </w:p>
    <w:p w14:paraId="13B79014" w14:textId="3AFE1F9B" w:rsidR="00904E58" w:rsidRPr="00904E58" w:rsidRDefault="00FA2F30" w:rsidP="00904E58">
      <w:pPr>
        <w:jc w:val="center"/>
        <w:rPr>
          <w:rFonts w:ascii="Arial" w:hAnsi="Arial" w:cs="Arial"/>
          <w:b/>
          <w:sz w:val="56"/>
          <w:szCs w:val="56"/>
        </w:rPr>
      </w:pPr>
      <w:r>
        <w:rPr>
          <w:rFonts w:ascii="Arial" w:hAnsi="Arial" w:cs="Arial"/>
          <w:b/>
          <w:sz w:val="56"/>
          <w:szCs w:val="56"/>
        </w:rPr>
        <w:t>Grants and Programme</w:t>
      </w:r>
      <w:r w:rsidR="00904E58" w:rsidRPr="00904E58">
        <w:rPr>
          <w:rFonts w:ascii="Arial" w:hAnsi="Arial" w:cs="Arial"/>
          <w:b/>
          <w:sz w:val="56"/>
          <w:szCs w:val="56"/>
        </w:rPr>
        <w:t xml:space="preserve"> Services</w:t>
      </w:r>
    </w:p>
    <w:p w14:paraId="041F1C26" w14:textId="77777777" w:rsidR="00904E58" w:rsidRPr="00904E58" w:rsidRDefault="00904E58" w:rsidP="00904E58">
      <w:pPr>
        <w:jc w:val="center"/>
        <w:rPr>
          <w:rFonts w:ascii="Arial" w:hAnsi="Arial" w:cs="Arial"/>
          <w:b/>
          <w:sz w:val="56"/>
          <w:szCs w:val="56"/>
        </w:rPr>
      </w:pPr>
    </w:p>
    <w:p w14:paraId="38878FDC" w14:textId="0B64322B" w:rsidR="00904E58" w:rsidRPr="00904E58" w:rsidRDefault="00904E58" w:rsidP="00904E58">
      <w:pPr>
        <w:jc w:val="center"/>
        <w:rPr>
          <w:rFonts w:ascii="Arial" w:hAnsi="Arial" w:cs="Arial"/>
          <w:b/>
          <w:sz w:val="56"/>
          <w:szCs w:val="56"/>
        </w:rPr>
      </w:pPr>
      <w:r w:rsidRPr="00904E58">
        <w:rPr>
          <w:rFonts w:ascii="Arial" w:hAnsi="Arial" w:cs="Arial"/>
          <w:b/>
          <w:sz w:val="56"/>
          <w:szCs w:val="56"/>
        </w:rPr>
        <w:t xml:space="preserve">Framework agreement No. </w:t>
      </w:r>
      <w:r w:rsidR="00296B40" w:rsidRPr="00904E58">
        <w:rPr>
          <w:rFonts w:ascii="Arial" w:hAnsi="Arial" w:cs="Arial"/>
          <w:b/>
          <w:sz w:val="56"/>
          <w:szCs w:val="56"/>
        </w:rPr>
        <w:t>RM</w:t>
      </w:r>
      <w:r w:rsidR="00296B40">
        <w:rPr>
          <w:rFonts w:ascii="Arial" w:hAnsi="Arial" w:cs="Arial"/>
          <w:b/>
          <w:sz w:val="56"/>
          <w:szCs w:val="56"/>
        </w:rPr>
        <w:t>94</w:t>
      </w:r>
      <w:r w:rsidR="00296B40" w:rsidRPr="00904E58">
        <w:rPr>
          <w:rFonts w:ascii="Arial" w:hAnsi="Arial" w:cs="Arial"/>
          <w:b/>
          <w:sz w:val="56"/>
          <w:szCs w:val="56"/>
        </w:rPr>
        <w:t>9</w:t>
      </w:r>
    </w:p>
    <w:p w14:paraId="43A6AB49" w14:textId="77777777" w:rsidR="00904E58" w:rsidRDefault="00904E58">
      <w:pPr>
        <w:rPr>
          <w:rFonts w:ascii="Arial" w:hAnsi="Arial" w:cs="Arial"/>
          <w:b/>
          <w:color w:val="000000"/>
          <w:sz w:val="22"/>
          <w:szCs w:val="22"/>
        </w:rPr>
      </w:pPr>
      <w:r>
        <w:rPr>
          <w:rFonts w:ascii="Arial" w:hAnsi="Arial" w:cs="Arial"/>
          <w:b/>
          <w:color w:val="000000"/>
          <w:sz w:val="22"/>
          <w:szCs w:val="22"/>
        </w:rPr>
        <w:br w:type="page"/>
      </w:r>
    </w:p>
    <w:p w14:paraId="6C05EA7B" w14:textId="77777777" w:rsidR="00D328E6" w:rsidRDefault="00D328E6" w:rsidP="00D328E6">
      <w:pPr>
        <w:rPr>
          <w:rFonts w:ascii="Arial" w:hAnsi="Arial" w:cs="Arial"/>
          <w:b/>
          <w:color w:val="000000"/>
          <w:sz w:val="22"/>
          <w:szCs w:val="22"/>
        </w:rPr>
      </w:pPr>
      <w:r>
        <w:rPr>
          <w:rFonts w:ascii="Arial" w:hAnsi="Arial" w:cs="Arial"/>
          <w:b/>
          <w:color w:val="000000"/>
          <w:sz w:val="22"/>
          <w:szCs w:val="22"/>
        </w:rPr>
        <w:lastRenderedPageBreak/>
        <w:t>Frequently Asked Questions (FAQs)</w:t>
      </w:r>
    </w:p>
    <w:p w14:paraId="3A015E28" w14:textId="77777777" w:rsidR="00D328E6" w:rsidRDefault="00D328E6" w:rsidP="00D328E6">
      <w:pPr>
        <w:rPr>
          <w:rFonts w:ascii="Arial" w:hAnsi="Arial" w:cs="Arial"/>
          <w:b/>
          <w:color w:val="000000"/>
          <w:sz w:val="22"/>
          <w:szCs w:val="22"/>
        </w:rPr>
      </w:pPr>
    </w:p>
    <w:p w14:paraId="6185E68B" w14:textId="77777777" w:rsidR="00D328E6" w:rsidRPr="00B134BE" w:rsidRDefault="00D328E6" w:rsidP="00B134BE">
      <w:pPr>
        <w:pStyle w:val="ListParagraph"/>
        <w:numPr>
          <w:ilvl w:val="0"/>
          <w:numId w:val="2"/>
        </w:numPr>
        <w:rPr>
          <w:rFonts w:ascii="Arial" w:hAnsi="Arial" w:cs="Arial"/>
          <w:b/>
          <w:color w:val="000000"/>
          <w:sz w:val="22"/>
          <w:szCs w:val="22"/>
        </w:rPr>
      </w:pPr>
      <w:r w:rsidRPr="00B134BE">
        <w:rPr>
          <w:rFonts w:ascii="Arial" w:hAnsi="Arial" w:cs="Arial"/>
          <w:b/>
          <w:color w:val="000000"/>
          <w:sz w:val="22"/>
          <w:szCs w:val="22"/>
        </w:rPr>
        <w:t>When is the Framework agreement available and when can I use it?</w:t>
      </w:r>
    </w:p>
    <w:p w14:paraId="7CF0DF18" w14:textId="72AFF519" w:rsidR="00CE5062" w:rsidRDefault="00D328E6" w:rsidP="00B134BE">
      <w:pPr>
        <w:ind w:left="360"/>
        <w:rPr>
          <w:ins w:id="0" w:author="Tony Demaine" w:date="2018-10-04T11:00:00Z"/>
          <w:rFonts w:ascii="Arial" w:hAnsi="Arial" w:cs="Arial"/>
          <w:color w:val="000000"/>
          <w:sz w:val="22"/>
          <w:szCs w:val="22"/>
        </w:rPr>
      </w:pPr>
      <w:r w:rsidRPr="00B134BE">
        <w:rPr>
          <w:rFonts w:ascii="Arial" w:hAnsi="Arial" w:cs="Arial"/>
          <w:color w:val="000000"/>
          <w:sz w:val="22"/>
          <w:szCs w:val="22"/>
        </w:rPr>
        <w:t>You can us</w:t>
      </w:r>
      <w:r w:rsidR="00717ED8" w:rsidRPr="00B134BE">
        <w:rPr>
          <w:rFonts w:ascii="Arial" w:hAnsi="Arial" w:cs="Arial"/>
          <w:color w:val="000000"/>
          <w:sz w:val="22"/>
          <w:szCs w:val="22"/>
        </w:rPr>
        <w:t xml:space="preserve">e the framework agreement from </w:t>
      </w:r>
      <w:r w:rsidR="00296B40">
        <w:rPr>
          <w:rFonts w:ascii="Arial" w:hAnsi="Arial" w:cs="Arial"/>
          <w:color w:val="000000"/>
          <w:sz w:val="22"/>
          <w:szCs w:val="22"/>
        </w:rPr>
        <w:t>03 August</w:t>
      </w:r>
      <w:r w:rsidR="00717ED8" w:rsidRPr="00B134BE">
        <w:rPr>
          <w:rFonts w:ascii="Arial" w:hAnsi="Arial" w:cs="Arial"/>
          <w:color w:val="000000"/>
          <w:sz w:val="22"/>
          <w:szCs w:val="22"/>
        </w:rPr>
        <w:t xml:space="preserve"> 2016 </w:t>
      </w:r>
      <w:ins w:id="1" w:author="Tony Demaine" w:date="2018-10-04T11:01:00Z">
        <w:r w:rsidR="00CE5062">
          <w:rPr>
            <w:rFonts w:ascii="Arial" w:hAnsi="Arial" w:cs="Arial"/>
            <w:color w:val="000000"/>
            <w:sz w:val="22"/>
            <w:szCs w:val="22"/>
          </w:rPr>
          <w:t>and it is now valid until 02 August 2019</w:t>
        </w:r>
      </w:ins>
      <w:del w:id="2" w:author="Tony Demaine" w:date="2018-10-04T11:01:00Z">
        <w:r w:rsidR="00717ED8" w:rsidRPr="00B134BE" w:rsidDel="00CE5062">
          <w:rPr>
            <w:rFonts w:ascii="Arial" w:hAnsi="Arial" w:cs="Arial"/>
            <w:color w:val="000000"/>
            <w:sz w:val="22"/>
            <w:szCs w:val="22"/>
          </w:rPr>
          <w:delText xml:space="preserve">and is valid until </w:delText>
        </w:r>
        <w:r w:rsidR="00296B40" w:rsidDel="00CE5062">
          <w:rPr>
            <w:rFonts w:ascii="Arial" w:hAnsi="Arial" w:cs="Arial"/>
            <w:color w:val="000000"/>
            <w:sz w:val="22"/>
            <w:szCs w:val="22"/>
          </w:rPr>
          <w:delText>02</w:delText>
        </w:r>
        <w:r w:rsidR="00296B40" w:rsidRPr="00B134BE" w:rsidDel="00CE5062">
          <w:rPr>
            <w:rFonts w:ascii="Arial" w:hAnsi="Arial" w:cs="Arial"/>
            <w:color w:val="000000"/>
            <w:sz w:val="22"/>
            <w:szCs w:val="22"/>
          </w:rPr>
          <w:delText xml:space="preserve"> </w:delText>
        </w:r>
        <w:r w:rsidR="00296B40" w:rsidDel="00CE5062">
          <w:rPr>
            <w:rFonts w:ascii="Arial" w:hAnsi="Arial" w:cs="Arial"/>
            <w:color w:val="000000"/>
            <w:sz w:val="22"/>
            <w:szCs w:val="22"/>
          </w:rPr>
          <w:delText>August 2018</w:delText>
        </w:r>
      </w:del>
      <w:r w:rsidRPr="00B134BE">
        <w:rPr>
          <w:rFonts w:ascii="Arial" w:hAnsi="Arial" w:cs="Arial"/>
          <w:color w:val="000000"/>
          <w:sz w:val="22"/>
          <w:szCs w:val="22"/>
        </w:rPr>
        <w:t xml:space="preserve"> with the option to extend for </w:t>
      </w:r>
      <w:del w:id="3" w:author="Tony Demaine" w:date="2018-10-04T11:01:00Z">
        <w:r w:rsidR="00296B40" w:rsidDel="00CE5062">
          <w:rPr>
            <w:rFonts w:ascii="Arial" w:hAnsi="Arial" w:cs="Arial"/>
            <w:color w:val="000000"/>
            <w:sz w:val="22"/>
            <w:szCs w:val="22"/>
          </w:rPr>
          <w:delText>2</w:delText>
        </w:r>
      </w:del>
      <w:ins w:id="4" w:author="Tony Demaine" w:date="2018-10-04T11:01:00Z">
        <w:r w:rsidR="00CE5062">
          <w:rPr>
            <w:rFonts w:ascii="Arial" w:hAnsi="Arial" w:cs="Arial"/>
            <w:color w:val="000000"/>
            <w:sz w:val="22"/>
            <w:szCs w:val="22"/>
          </w:rPr>
          <w:t>1</w:t>
        </w:r>
      </w:ins>
      <w:r w:rsidR="00296B40">
        <w:rPr>
          <w:rFonts w:ascii="Arial" w:hAnsi="Arial" w:cs="Arial"/>
          <w:color w:val="000000"/>
          <w:sz w:val="22"/>
          <w:szCs w:val="22"/>
        </w:rPr>
        <w:t xml:space="preserve"> x </w:t>
      </w:r>
      <w:r w:rsidRPr="00B134BE">
        <w:rPr>
          <w:rFonts w:ascii="Arial" w:hAnsi="Arial" w:cs="Arial"/>
          <w:color w:val="000000"/>
          <w:sz w:val="22"/>
          <w:szCs w:val="22"/>
        </w:rPr>
        <w:t>12 months. Call offs can survive the framework by up to two years</w:t>
      </w:r>
    </w:p>
    <w:p w14:paraId="68EA3D4F" w14:textId="2930FD7B" w:rsidR="00D328E6" w:rsidRPr="00B134BE" w:rsidDel="00CE5062" w:rsidRDefault="00D328E6" w:rsidP="00B134BE">
      <w:pPr>
        <w:ind w:left="360"/>
        <w:rPr>
          <w:del w:id="5" w:author="Tony Demaine" w:date="2018-10-04T11:01:00Z"/>
          <w:rFonts w:ascii="Arial" w:hAnsi="Arial" w:cs="Arial"/>
          <w:color w:val="000000"/>
          <w:sz w:val="22"/>
          <w:szCs w:val="22"/>
        </w:rPr>
      </w:pPr>
      <w:del w:id="6" w:author="Tony Demaine" w:date="2018-10-04T11:00:00Z">
        <w:r w:rsidRPr="00B134BE" w:rsidDel="00CE5062">
          <w:rPr>
            <w:rFonts w:ascii="Arial" w:hAnsi="Arial" w:cs="Arial"/>
            <w:color w:val="000000"/>
            <w:sz w:val="22"/>
            <w:szCs w:val="22"/>
          </w:rPr>
          <w:delText>.</w:delText>
        </w:r>
      </w:del>
    </w:p>
    <w:p w14:paraId="7D3EDF3B" w14:textId="77777777" w:rsidR="00D328E6" w:rsidRDefault="00D328E6" w:rsidP="00D328E6">
      <w:pPr>
        <w:rPr>
          <w:rFonts w:ascii="Arial" w:hAnsi="Arial" w:cs="Arial"/>
          <w:color w:val="000000"/>
          <w:sz w:val="22"/>
          <w:szCs w:val="22"/>
        </w:rPr>
      </w:pPr>
    </w:p>
    <w:p w14:paraId="7006CAF9" w14:textId="79CD25A7" w:rsidR="00D328E6" w:rsidRPr="00B134BE" w:rsidRDefault="00D328E6" w:rsidP="00B134BE">
      <w:pPr>
        <w:pStyle w:val="ListParagraph"/>
        <w:numPr>
          <w:ilvl w:val="0"/>
          <w:numId w:val="2"/>
        </w:numPr>
        <w:rPr>
          <w:rFonts w:ascii="Arial" w:hAnsi="Arial" w:cs="Arial"/>
          <w:b/>
          <w:color w:val="000000"/>
          <w:sz w:val="22"/>
          <w:szCs w:val="22"/>
        </w:rPr>
      </w:pPr>
      <w:r w:rsidRPr="00B134BE">
        <w:rPr>
          <w:rFonts w:ascii="Arial" w:hAnsi="Arial" w:cs="Arial"/>
          <w:b/>
          <w:color w:val="000000"/>
          <w:sz w:val="22"/>
          <w:szCs w:val="22"/>
        </w:rPr>
        <w:t>What is the scope of the contract?</w:t>
      </w:r>
    </w:p>
    <w:p w14:paraId="4FA5AC11" w14:textId="6A5D62E3" w:rsidR="00D328E6" w:rsidRPr="00B134BE" w:rsidRDefault="00D328E6" w:rsidP="00B134BE">
      <w:pPr>
        <w:autoSpaceDE w:val="0"/>
        <w:autoSpaceDN w:val="0"/>
        <w:adjustRightInd w:val="0"/>
        <w:spacing w:before="240"/>
        <w:ind w:left="360"/>
        <w:jc w:val="both"/>
        <w:rPr>
          <w:rFonts w:ascii="Arial" w:hAnsi="Arial" w:cs="Arial"/>
          <w:color w:val="000000"/>
          <w:sz w:val="22"/>
          <w:szCs w:val="22"/>
        </w:rPr>
      </w:pPr>
      <w:r w:rsidRPr="00B134BE">
        <w:rPr>
          <w:rFonts w:ascii="Arial" w:hAnsi="Arial" w:cs="Arial"/>
          <w:color w:val="000000"/>
          <w:sz w:val="22"/>
          <w:szCs w:val="22"/>
        </w:rPr>
        <w:t xml:space="preserve">The </w:t>
      </w:r>
      <w:r w:rsidR="00296B40">
        <w:rPr>
          <w:rFonts w:ascii="Arial" w:hAnsi="Arial" w:cs="Arial"/>
          <w:color w:val="000000"/>
          <w:sz w:val="22"/>
          <w:szCs w:val="22"/>
        </w:rPr>
        <w:t>Grants and Programme Services</w:t>
      </w:r>
      <w:r w:rsidRPr="00B134BE">
        <w:rPr>
          <w:rFonts w:ascii="Arial" w:hAnsi="Arial" w:cs="Arial"/>
          <w:color w:val="000000"/>
          <w:sz w:val="22"/>
          <w:szCs w:val="22"/>
        </w:rPr>
        <w:t xml:space="preserve"> covered under this Framework relate only</w:t>
      </w:r>
      <w:r w:rsidR="00296B40">
        <w:rPr>
          <w:rFonts w:ascii="Arial" w:hAnsi="Arial" w:cs="Arial"/>
          <w:color w:val="000000"/>
          <w:sz w:val="22"/>
          <w:szCs w:val="22"/>
        </w:rPr>
        <w:t xml:space="preserve"> </w:t>
      </w:r>
      <w:r w:rsidRPr="00B134BE">
        <w:rPr>
          <w:rFonts w:ascii="Arial" w:hAnsi="Arial" w:cs="Arial"/>
          <w:color w:val="000000"/>
          <w:sz w:val="22"/>
          <w:szCs w:val="22"/>
        </w:rPr>
        <w:t>to the types of activities and roles set out under each of the Lots</w:t>
      </w:r>
      <w:r w:rsidR="00775139">
        <w:rPr>
          <w:rFonts w:ascii="Arial" w:hAnsi="Arial" w:cs="Arial"/>
          <w:color w:val="000000"/>
          <w:sz w:val="22"/>
          <w:szCs w:val="22"/>
        </w:rPr>
        <w:t xml:space="preserve"> which are identified below</w:t>
      </w:r>
      <w:r w:rsidRPr="00B134BE">
        <w:rPr>
          <w:rFonts w:ascii="Arial" w:hAnsi="Arial" w:cs="Arial"/>
          <w:color w:val="000000"/>
          <w:sz w:val="22"/>
          <w:szCs w:val="22"/>
        </w:rPr>
        <w:t xml:space="preserve">. </w:t>
      </w:r>
    </w:p>
    <w:p w14:paraId="420F5DE4" w14:textId="77777777" w:rsidR="00FA2F30" w:rsidRDefault="00FA2F30" w:rsidP="00775139">
      <w:pPr>
        <w:ind w:left="993" w:hanging="284"/>
        <w:rPr>
          <w:rFonts w:ascii="Arial" w:hAnsi="Arial" w:cs="Arial"/>
          <w:color w:val="000000"/>
          <w:sz w:val="22"/>
          <w:szCs w:val="22"/>
        </w:rPr>
      </w:pPr>
    </w:p>
    <w:p w14:paraId="1BDA2EA9" w14:textId="77777777" w:rsidR="00775139" w:rsidRDefault="00775139" w:rsidP="00775139">
      <w:pPr>
        <w:ind w:left="993" w:hanging="284"/>
        <w:rPr>
          <w:rFonts w:ascii="Arial" w:hAnsi="Arial" w:cs="Arial"/>
          <w:color w:val="000000"/>
          <w:sz w:val="22"/>
          <w:szCs w:val="22"/>
        </w:rPr>
      </w:pPr>
      <w:r>
        <w:rPr>
          <w:rFonts w:ascii="Arial" w:hAnsi="Arial" w:cs="Arial"/>
          <w:color w:val="000000"/>
          <w:sz w:val="22"/>
          <w:szCs w:val="22"/>
        </w:rPr>
        <w:t>Lot 1</w:t>
      </w:r>
      <w:r>
        <w:rPr>
          <w:rFonts w:ascii="Arial" w:hAnsi="Arial" w:cs="Arial"/>
          <w:color w:val="000000"/>
          <w:sz w:val="22"/>
          <w:szCs w:val="22"/>
        </w:rPr>
        <w:tab/>
        <w:t>Grants and Programme Services Administration Services;</w:t>
      </w:r>
    </w:p>
    <w:p w14:paraId="2C1AE9CB" w14:textId="52492635" w:rsidR="00775139" w:rsidRDefault="00775139" w:rsidP="00775139">
      <w:pPr>
        <w:ind w:left="1418" w:hanging="709"/>
        <w:rPr>
          <w:rFonts w:ascii="Arial" w:hAnsi="Arial" w:cs="Arial"/>
          <w:color w:val="000000"/>
          <w:sz w:val="22"/>
          <w:szCs w:val="22"/>
        </w:rPr>
      </w:pPr>
      <w:r>
        <w:rPr>
          <w:rFonts w:ascii="Arial" w:hAnsi="Arial" w:cs="Arial"/>
          <w:color w:val="000000"/>
          <w:sz w:val="22"/>
          <w:szCs w:val="22"/>
        </w:rPr>
        <w:t>Lot 2</w:t>
      </w:r>
      <w:r w:rsidR="00963365">
        <w:rPr>
          <w:rFonts w:ascii="Arial" w:hAnsi="Arial" w:cs="Arial"/>
          <w:color w:val="000000"/>
          <w:sz w:val="22"/>
          <w:szCs w:val="22"/>
        </w:rPr>
        <w:tab/>
        <w:t>C</w:t>
      </w:r>
      <w:r>
        <w:rPr>
          <w:rFonts w:ascii="Arial" w:hAnsi="Arial" w:cs="Arial"/>
          <w:color w:val="000000"/>
          <w:sz w:val="22"/>
          <w:szCs w:val="22"/>
        </w:rPr>
        <w:t>ommunication, Promotions and support to understand Grants and    Programme Services;</w:t>
      </w:r>
    </w:p>
    <w:p w14:paraId="3AE09DF1" w14:textId="12C68A25" w:rsidR="00775139" w:rsidRDefault="00775139" w:rsidP="00775139">
      <w:pPr>
        <w:ind w:left="993" w:hanging="284"/>
        <w:rPr>
          <w:rFonts w:ascii="Arial" w:hAnsi="Arial" w:cs="Arial"/>
          <w:color w:val="000000"/>
          <w:sz w:val="22"/>
          <w:szCs w:val="22"/>
        </w:rPr>
      </w:pPr>
      <w:r>
        <w:rPr>
          <w:rFonts w:ascii="Arial" w:hAnsi="Arial" w:cs="Arial"/>
          <w:color w:val="000000"/>
          <w:sz w:val="22"/>
          <w:szCs w:val="22"/>
        </w:rPr>
        <w:t>Lot 3</w:t>
      </w:r>
      <w:r>
        <w:rPr>
          <w:rFonts w:ascii="Arial" w:hAnsi="Arial" w:cs="Arial"/>
          <w:color w:val="000000"/>
          <w:sz w:val="22"/>
          <w:szCs w:val="22"/>
        </w:rPr>
        <w:tab/>
        <w:t>Grants and Programme Services Policy Design and Implementation;</w:t>
      </w:r>
    </w:p>
    <w:p w14:paraId="725DC7CA" w14:textId="6EC01DEB" w:rsidR="00775139" w:rsidRDefault="00775139" w:rsidP="00775139">
      <w:pPr>
        <w:ind w:left="993" w:hanging="284"/>
        <w:rPr>
          <w:rFonts w:ascii="Arial" w:hAnsi="Arial" w:cs="Arial"/>
          <w:color w:val="000000"/>
          <w:sz w:val="22"/>
          <w:szCs w:val="22"/>
        </w:rPr>
      </w:pPr>
      <w:r>
        <w:rPr>
          <w:rFonts w:ascii="Arial" w:hAnsi="Arial" w:cs="Arial"/>
          <w:color w:val="000000"/>
          <w:sz w:val="22"/>
          <w:szCs w:val="22"/>
        </w:rPr>
        <w:t>Lot 4</w:t>
      </w:r>
      <w:r>
        <w:rPr>
          <w:rFonts w:ascii="Arial" w:hAnsi="Arial" w:cs="Arial"/>
          <w:color w:val="000000"/>
          <w:sz w:val="22"/>
          <w:szCs w:val="22"/>
        </w:rPr>
        <w:tab/>
        <w:t>Grants and Programme Services Evaluation;</w:t>
      </w:r>
    </w:p>
    <w:p w14:paraId="65AE675C" w14:textId="0FA0A9B5" w:rsidR="00775139" w:rsidRDefault="00775139" w:rsidP="00775139">
      <w:pPr>
        <w:ind w:left="993" w:hanging="284"/>
        <w:rPr>
          <w:rFonts w:ascii="Arial" w:hAnsi="Arial" w:cs="Arial"/>
          <w:color w:val="000000"/>
          <w:sz w:val="22"/>
          <w:szCs w:val="22"/>
        </w:rPr>
      </w:pPr>
      <w:r>
        <w:rPr>
          <w:rFonts w:ascii="Arial" w:hAnsi="Arial" w:cs="Arial"/>
          <w:color w:val="000000"/>
          <w:sz w:val="22"/>
          <w:szCs w:val="22"/>
        </w:rPr>
        <w:t xml:space="preserve">Lot 5 </w:t>
      </w:r>
      <w:r>
        <w:rPr>
          <w:rFonts w:ascii="Arial" w:hAnsi="Arial" w:cs="Arial"/>
          <w:color w:val="000000"/>
          <w:sz w:val="22"/>
          <w:szCs w:val="22"/>
        </w:rPr>
        <w:tab/>
        <w:t>Grants and Programme Managed Service.</w:t>
      </w:r>
    </w:p>
    <w:p w14:paraId="0B64E90A" w14:textId="77777777" w:rsidR="00775139" w:rsidRDefault="00775139" w:rsidP="00775139">
      <w:pPr>
        <w:pStyle w:val="ListParagraph"/>
        <w:spacing w:line="276" w:lineRule="auto"/>
        <w:rPr>
          <w:rFonts w:ascii="Arial" w:hAnsi="Arial" w:cs="Arial"/>
          <w:b/>
          <w:color w:val="000000"/>
          <w:sz w:val="22"/>
          <w:szCs w:val="22"/>
        </w:rPr>
      </w:pPr>
    </w:p>
    <w:p w14:paraId="54328757" w14:textId="42F54CAE" w:rsidR="00D328E6" w:rsidRPr="00B134BE" w:rsidRDefault="00717ED8" w:rsidP="00B134BE">
      <w:pPr>
        <w:spacing w:line="276" w:lineRule="auto"/>
        <w:ind w:left="360"/>
        <w:jc w:val="both"/>
        <w:rPr>
          <w:rFonts w:ascii="Arial" w:hAnsi="Arial" w:cs="Arial"/>
          <w:color w:val="000000"/>
          <w:sz w:val="22"/>
          <w:szCs w:val="22"/>
        </w:rPr>
      </w:pPr>
      <w:r w:rsidRPr="00B134BE">
        <w:rPr>
          <w:rFonts w:ascii="Arial" w:hAnsi="Arial" w:cs="Arial"/>
          <w:color w:val="000000"/>
          <w:sz w:val="22"/>
          <w:szCs w:val="22"/>
        </w:rPr>
        <w:t xml:space="preserve">Annex 1 has the full </w:t>
      </w:r>
      <w:r w:rsidR="00B134BE" w:rsidRPr="00B134BE">
        <w:rPr>
          <w:rFonts w:ascii="Arial" w:hAnsi="Arial" w:cs="Arial"/>
          <w:color w:val="000000"/>
          <w:sz w:val="22"/>
          <w:szCs w:val="22"/>
        </w:rPr>
        <w:t xml:space="preserve">detailed </w:t>
      </w:r>
      <w:r w:rsidRPr="00B134BE">
        <w:rPr>
          <w:rFonts w:ascii="Arial" w:hAnsi="Arial" w:cs="Arial"/>
          <w:color w:val="000000"/>
          <w:sz w:val="22"/>
          <w:szCs w:val="22"/>
        </w:rPr>
        <w:t xml:space="preserve">description </w:t>
      </w:r>
      <w:r w:rsidR="00B134BE" w:rsidRPr="00B134BE">
        <w:rPr>
          <w:rFonts w:ascii="Arial" w:hAnsi="Arial" w:cs="Arial"/>
          <w:color w:val="000000"/>
          <w:sz w:val="22"/>
          <w:szCs w:val="22"/>
        </w:rPr>
        <w:t>of each lot which will enable you to choose which lot</w:t>
      </w:r>
      <w:r w:rsidR="00775139">
        <w:rPr>
          <w:rFonts w:ascii="Arial" w:hAnsi="Arial" w:cs="Arial"/>
          <w:color w:val="000000"/>
          <w:sz w:val="22"/>
          <w:szCs w:val="22"/>
        </w:rPr>
        <w:t>(s)</w:t>
      </w:r>
      <w:r w:rsidR="00B134BE" w:rsidRPr="00B134BE">
        <w:rPr>
          <w:rFonts w:ascii="Arial" w:hAnsi="Arial" w:cs="Arial"/>
          <w:color w:val="000000"/>
          <w:sz w:val="22"/>
          <w:szCs w:val="22"/>
        </w:rPr>
        <w:t xml:space="preserve"> is</w:t>
      </w:r>
      <w:r w:rsidR="00775139">
        <w:rPr>
          <w:rFonts w:ascii="Arial" w:hAnsi="Arial" w:cs="Arial"/>
          <w:color w:val="000000"/>
          <w:sz w:val="22"/>
          <w:szCs w:val="22"/>
        </w:rPr>
        <w:t xml:space="preserve"> / are</w:t>
      </w:r>
      <w:r w:rsidR="00B134BE" w:rsidRPr="00B134BE">
        <w:rPr>
          <w:rFonts w:ascii="Arial" w:hAnsi="Arial" w:cs="Arial"/>
          <w:color w:val="000000"/>
          <w:sz w:val="22"/>
          <w:szCs w:val="22"/>
        </w:rPr>
        <w:t xml:space="preserve"> applicable to your project.</w:t>
      </w:r>
    </w:p>
    <w:p w14:paraId="317EF544" w14:textId="77777777" w:rsidR="00D328E6" w:rsidRDefault="00D328E6" w:rsidP="00D328E6">
      <w:pPr>
        <w:rPr>
          <w:rFonts w:ascii="Arial" w:hAnsi="Arial" w:cs="Arial"/>
          <w:color w:val="000000"/>
          <w:sz w:val="22"/>
          <w:szCs w:val="22"/>
        </w:rPr>
      </w:pPr>
    </w:p>
    <w:p w14:paraId="6E93F151" w14:textId="77777777" w:rsidR="00D328E6" w:rsidRPr="00B134BE" w:rsidRDefault="00D328E6" w:rsidP="00B134BE">
      <w:pPr>
        <w:pStyle w:val="ListParagraph"/>
        <w:numPr>
          <w:ilvl w:val="0"/>
          <w:numId w:val="2"/>
        </w:numPr>
        <w:rPr>
          <w:rFonts w:ascii="Arial" w:hAnsi="Arial" w:cs="Arial"/>
          <w:b/>
          <w:color w:val="000000"/>
          <w:sz w:val="22"/>
          <w:szCs w:val="22"/>
        </w:rPr>
      </w:pPr>
      <w:r w:rsidRPr="00B134BE">
        <w:rPr>
          <w:rFonts w:ascii="Arial" w:hAnsi="Arial" w:cs="Arial"/>
          <w:b/>
          <w:color w:val="000000"/>
          <w:sz w:val="22"/>
          <w:szCs w:val="22"/>
        </w:rPr>
        <w:t>Do I always need to run a further competition?</w:t>
      </w:r>
    </w:p>
    <w:p w14:paraId="3C9D926F" w14:textId="77777777" w:rsidR="00D328E6" w:rsidRPr="00B134BE" w:rsidRDefault="00D328E6" w:rsidP="00B134BE">
      <w:pPr>
        <w:ind w:left="360"/>
        <w:rPr>
          <w:rFonts w:ascii="Arial" w:hAnsi="Arial" w:cs="Arial"/>
          <w:color w:val="000000"/>
          <w:sz w:val="22"/>
          <w:szCs w:val="22"/>
        </w:rPr>
      </w:pPr>
      <w:r w:rsidRPr="00B134BE">
        <w:rPr>
          <w:rFonts w:ascii="Arial" w:hAnsi="Arial" w:cs="Arial"/>
          <w:color w:val="000000"/>
          <w:sz w:val="22"/>
          <w:szCs w:val="22"/>
        </w:rPr>
        <w:t>Yes, there is no facility for direct award</w:t>
      </w:r>
      <w:r w:rsidR="00296B40">
        <w:rPr>
          <w:rFonts w:ascii="Arial" w:hAnsi="Arial" w:cs="Arial"/>
          <w:color w:val="000000"/>
          <w:sz w:val="22"/>
          <w:szCs w:val="22"/>
        </w:rPr>
        <w:t>, under any circumstance</w:t>
      </w:r>
      <w:r w:rsidRPr="00B134BE">
        <w:rPr>
          <w:rFonts w:ascii="Arial" w:hAnsi="Arial" w:cs="Arial"/>
          <w:color w:val="000000"/>
          <w:sz w:val="22"/>
          <w:szCs w:val="22"/>
        </w:rPr>
        <w:t>. When running a competition you must invite all suppliers within the relevant Lot capable of providing the service.</w:t>
      </w:r>
      <w:r w:rsidR="00B134BE" w:rsidRPr="00B134BE">
        <w:rPr>
          <w:rFonts w:ascii="Arial" w:hAnsi="Arial" w:cs="Arial"/>
          <w:color w:val="000000"/>
          <w:sz w:val="22"/>
          <w:szCs w:val="22"/>
        </w:rPr>
        <w:t xml:space="preserve"> Annex 2 has more details on running further competitions.</w:t>
      </w:r>
    </w:p>
    <w:p w14:paraId="04077648" w14:textId="77777777" w:rsidR="00D328E6" w:rsidRDefault="00D328E6" w:rsidP="00D328E6">
      <w:pPr>
        <w:rPr>
          <w:rFonts w:ascii="Arial" w:hAnsi="Arial" w:cs="Arial"/>
          <w:color w:val="000000"/>
          <w:sz w:val="22"/>
          <w:szCs w:val="22"/>
        </w:rPr>
      </w:pPr>
    </w:p>
    <w:p w14:paraId="5DA547B2" w14:textId="77777777" w:rsidR="0090695F" w:rsidRPr="00B134BE" w:rsidRDefault="0090695F" w:rsidP="00B134BE">
      <w:pPr>
        <w:pStyle w:val="ListParagraph"/>
        <w:numPr>
          <w:ilvl w:val="0"/>
          <w:numId w:val="2"/>
        </w:numPr>
        <w:spacing w:line="276" w:lineRule="auto"/>
        <w:rPr>
          <w:rFonts w:ascii="Arial" w:eastAsiaTheme="minorHAnsi" w:hAnsi="Arial" w:cs="Arial"/>
          <w:b/>
          <w:sz w:val="22"/>
          <w:szCs w:val="22"/>
        </w:rPr>
      </w:pPr>
      <w:r w:rsidRPr="00B134BE">
        <w:rPr>
          <w:rFonts w:ascii="Arial" w:eastAsiaTheme="minorHAnsi" w:hAnsi="Arial" w:cs="Arial"/>
          <w:b/>
          <w:sz w:val="22"/>
          <w:szCs w:val="22"/>
        </w:rPr>
        <w:t>How do I find out which suppliers have been appointed to the framework agreement and the services they offer?</w:t>
      </w:r>
    </w:p>
    <w:p w14:paraId="28BC7266" w14:textId="77777777" w:rsidR="0090695F" w:rsidRPr="00B134BE" w:rsidRDefault="0090695F" w:rsidP="00B134BE">
      <w:pPr>
        <w:spacing w:line="276" w:lineRule="auto"/>
        <w:ind w:left="360"/>
        <w:rPr>
          <w:rFonts w:ascii="Arial" w:eastAsiaTheme="minorHAnsi" w:hAnsi="Arial" w:cs="Arial"/>
          <w:sz w:val="22"/>
          <w:szCs w:val="22"/>
        </w:rPr>
      </w:pPr>
      <w:r w:rsidRPr="00B134BE">
        <w:rPr>
          <w:rFonts w:ascii="Arial" w:eastAsiaTheme="minorHAnsi" w:hAnsi="Arial" w:cs="Arial"/>
          <w:sz w:val="22"/>
          <w:szCs w:val="22"/>
        </w:rPr>
        <w:t xml:space="preserve">Section </w:t>
      </w:r>
      <w:r w:rsidRPr="007018E4">
        <w:rPr>
          <w:rFonts w:ascii="Arial" w:eastAsiaTheme="minorHAnsi" w:hAnsi="Arial" w:cs="Arial"/>
          <w:sz w:val="22"/>
          <w:szCs w:val="22"/>
        </w:rPr>
        <w:t>7</w:t>
      </w:r>
      <w:r w:rsidRPr="00B134BE">
        <w:rPr>
          <w:rFonts w:ascii="Arial" w:eastAsiaTheme="minorHAnsi" w:hAnsi="Arial" w:cs="Arial"/>
          <w:sz w:val="22"/>
          <w:szCs w:val="22"/>
        </w:rPr>
        <w:t xml:space="preserve"> of the customer user guide shows the suppliers appointed to the various lots on the framework.</w:t>
      </w:r>
    </w:p>
    <w:p w14:paraId="607D7AC2" w14:textId="77777777" w:rsidR="0090695F" w:rsidRPr="0090695F" w:rsidRDefault="0090695F" w:rsidP="0090695F">
      <w:pPr>
        <w:rPr>
          <w:rFonts w:ascii="Arial" w:eastAsiaTheme="minorHAnsi" w:hAnsi="Arial" w:cs="Arial"/>
          <w:sz w:val="22"/>
          <w:szCs w:val="22"/>
        </w:rPr>
      </w:pPr>
    </w:p>
    <w:p w14:paraId="48DB5E29" w14:textId="77777777" w:rsidR="0090695F" w:rsidRPr="00B134BE" w:rsidRDefault="0090695F" w:rsidP="00B134BE">
      <w:pPr>
        <w:pStyle w:val="ListParagraph"/>
        <w:numPr>
          <w:ilvl w:val="0"/>
          <w:numId w:val="2"/>
        </w:numPr>
        <w:spacing w:line="276" w:lineRule="auto"/>
        <w:rPr>
          <w:rFonts w:ascii="Arial" w:eastAsiaTheme="minorHAnsi" w:hAnsi="Arial" w:cs="Arial"/>
          <w:b/>
          <w:sz w:val="22"/>
          <w:szCs w:val="22"/>
        </w:rPr>
      </w:pPr>
      <w:r w:rsidRPr="00B134BE">
        <w:rPr>
          <w:rFonts w:ascii="Arial" w:eastAsiaTheme="minorHAnsi" w:hAnsi="Arial" w:cs="Arial"/>
          <w:b/>
          <w:sz w:val="22"/>
          <w:szCs w:val="22"/>
        </w:rPr>
        <w:t>How long will the call off process take and do you have a timetable I can work too?</w:t>
      </w:r>
    </w:p>
    <w:p w14:paraId="22B82423" w14:textId="57792442" w:rsidR="0090695F" w:rsidRPr="00B134BE" w:rsidRDefault="0090695F" w:rsidP="00B134BE">
      <w:pPr>
        <w:spacing w:line="276" w:lineRule="auto"/>
        <w:ind w:left="360"/>
        <w:rPr>
          <w:rFonts w:ascii="Arial" w:eastAsiaTheme="minorHAnsi" w:hAnsi="Arial" w:cs="Arial"/>
          <w:sz w:val="22"/>
          <w:szCs w:val="22"/>
        </w:rPr>
      </w:pPr>
      <w:r w:rsidRPr="00B134BE">
        <w:rPr>
          <w:rFonts w:ascii="Arial" w:eastAsiaTheme="minorHAnsi" w:hAnsi="Arial" w:cs="Arial"/>
          <w:sz w:val="22"/>
          <w:szCs w:val="22"/>
        </w:rPr>
        <w:t xml:space="preserve">Because of the complex and diverse nature of </w:t>
      </w:r>
      <w:r w:rsidR="0083239C">
        <w:rPr>
          <w:rFonts w:ascii="Arial" w:eastAsiaTheme="minorHAnsi" w:hAnsi="Arial" w:cs="Arial"/>
          <w:sz w:val="22"/>
          <w:szCs w:val="22"/>
        </w:rPr>
        <w:t>Grants and Programme</w:t>
      </w:r>
      <w:r w:rsidRPr="00B134BE">
        <w:rPr>
          <w:rFonts w:ascii="Arial" w:eastAsiaTheme="minorHAnsi" w:hAnsi="Arial" w:cs="Arial"/>
          <w:sz w:val="22"/>
          <w:szCs w:val="22"/>
        </w:rPr>
        <w:t xml:space="preserve"> Services projects there is no typical timescale to work to</w:t>
      </w:r>
      <w:del w:id="7" w:author="Tony Demaine" w:date="2018-10-04T11:02:00Z">
        <w:r w:rsidRPr="00B134BE" w:rsidDel="00CE5062">
          <w:rPr>
            <w:rFonts w:ascii="Arial" w:eastAsiaTheme="minorHAnsi" w:hAnsi="Arial" w:cs="Arial"/>
            <w:sz w:val="22"/>
            <w:szCs w:val="22"/>
          </w:rPr>
          <w:delText>o</w:delText>
        </w:r>
      </w:del>
      <w:r w:rsidRPr="00B134BE">
        <w:rPr>
          <w:rFonts w:ascii="Arial" w:eastAsiaTheme="minorHAnsi" w:hAnsi="Arial" w:cs="Arial"/>
          <w:sz w:val="22"/>
          <w:szCs w:val="22"/>
        </w:rPr>
        <w:t>. Early visibility of your project with suppliers will enable suppliers to give you feedback on typical timescales to respond to any further competition and carry out discrete work elements.</w:t>
      </w:r>
    </w:p>
    <w:p w14:paraId="0D4F1302" w14:textId="77777777" w:rsidR="0090695F" w:rsidRPr="0090695F" w:rsidRDefault="0090695F" w:rsidP="0090695F">
      <w:pPr>
        <w:rPr>
          <w:rFonts w:ascii="Arial" w:eastAsiaTheme="minorHAnsi" w:hAnsi="Arial" w:cs="Arial"/>
          <w:sz w:val="22"/>
          <w:szCs w:val="22"/>
        </w:rPr>
      </w:pPr>
    </w:p>
    <w:p w14:paraId="2D98E15C" w14:textId="77777777" w:rsidR="0090695F" w:rsidRPr="00B134BE" w:rsidRDefault="0090695F" w:rsidP="00B134BE">
      <w:pPr>
        <w:pStyle w:val="ListParagraph"/>
        <w:numPr>
          <w:ilvl w:val="0"/>
          <w:numId w:val="2"/>
        </w:numPr>
        <w:spacing w:line="276" w:lineRule="auto"/>
        <w:rPr>
          <w:rFonts w:ascii="Arial" w:eastAsiaTheme="minorHAnsi" w:hAnsi="Arial" w:cs="Arial"/>
          <w:b/>
          <w:sz w:val="22"/>
          <w:szCs w:val="22"/>
        </w:rPr>
      </w:pPr>
      <w:r w:rsidRPr="00B134BE">
        <w:rPr>
          <w:rFonts w:ascii="Arial" w:eastAsiaTheme="minorHAnsi" w:hAnsi="Arial" w:cs="Arial"/>
          <w:b/>
          <w:sz w:val="22"/>
          <w:szCs w:val="22"/>
        </w:rPr>
        <w:t>Do I need to use the Crown Commercial Service eSourcing Suite to run the further competition and is there any guidance provided?</w:t>
      </w:r>
    </w:p>
    <w:p w14:paraId="5D0A51A6" w14:textId="77777777" w:rsidR="0090695F" w:rsidRPr="00B134BE" w:rsidRDefault="0090695F" w:rsidP="00B134BE">
      <w:pPr>
        <w:spacing w:line="276" w:lineRule="auto"/>
        <w:ind w:left="360"/>
        <w:rPr>
          <w:rFonts w:ascii="Arial" w:eastAsiaTheme="minorHAnsi" w:hAnsi="Arial" w:cs="Arial"/>
          <w:sz w:val="22"/>
          <w:szCs w:val="22"/>
        </w:rPr>
      </w:pPr>
      <w:r w:rsidRPr="00B134BE">
        <w:rPr>
          <w:rFonts w:ascii="Arial" w:eastAsiaTheme="minorHAnsi" w:hAnsi="Arial" w:cs="Arial"/>
          <w:sz w:val="22"/>
          <w:szCs w:val="22"/>
        </w:rPr>
        <w:t xml:space="preserve">No, however you can use the Crown Commercial Service eSourcing Suite (a free service) to run your further competition.  A copy of the eSourcing Suite guidance can be found at </w:t>
      </w:r>
      <w:hyperlink r:id="rId8" w:history="1">
        <w:r w:rsidRPr="00B134BE">
          <w:rPr>
            <w:rFonts w:ascii="Arial" w:eastAsiaTheme="minorHAnsi" w:hAnsi="Arial" w:cs="Arial"/>
            <w:color w:val="0563C1" w:themeColor="hyperlink"/>
            <w:sz w:val="22"/>
            <w:szCs w:val="22"/>
            <w:u w:val="single"/>
          </w:rPr>
          <w:t>http://ccs.cabinetoffice.gov.uk/i-am-buyer/run-further-competition/running-further-competition</w:t>
        </w:r>
      </w:hyperlink>
      <w:r w:rsidRPr="00B134BE">
        <w:rPr>
          <w:rFonts w:ascii="Arial" w:eastAsiaTheme="minorHAnsi" w:hAnsi="Arial" w:cs="Arial"/>
          <w:sz w:val="22"/>
          <w:szCs w:val="22"/>
        </w:rPr>
        <w:t xml:space="preserve"> </w:t>
      </w:r>
    </w:p>
    <w:p w14:paraId="6FEB353A" w14:textId="77777777" w:rsidR="0090695F" w:rsidRPr="0090695F" w:rsidRDefault="0090695F" w:rsidP="0090695F">
      <w:pPr>
        <w:rPr>
          <w:rFonts w:ascii="Arial" w:eastAsiaTheme="minorHAnsi" w:hAnsi="Arial" w:cs="Arial"/>
          <w:sz w:val="22"/>
          <w:szCs w:val="22"/>
        </w:rPr>
      </w:pPr>
    </w:p>
    <w:p w14:paraId="2D65EFCD" w14:textId="77777777" w:rsidR="0090695F" w:rsidRPr="00B134BE" w:rsidRDefault="0090695F" w:rsidP="00B134BE">
      <w:pPr>
        <w:pStyle w:val="ListParagraph"/>
        <w:numPr>
          <w:ilvl w:val="0"/>
          <w:numId w:val="2"/>
        </w:numPr>
        <w:spacing w:line="276" w:lineRule="auto"/>
        <w:rPr>
          <w:rFonts w:ascii="Arial" w:eastAsiaTheme="minorHAnsi" w:hAnsi="Arial" w:cs="Arial"/>
          <w:b/>
          <w:sz w:val="22"/>
          <w:szCs w:val="22"/>
        </w:rPr>
      </w:pPr>
      <w:r w:rsidRPr="00B134BE">
        <w:rPr>
          <w:rFonts w:ascii="Arial" w:eastAsiaTheme="minorHAnsi" w:hAnsi="Arial" w:cs="Arial"/>
          <w:b/>
          <w:sz w:val="22"/>
          <w:szCs w:val="22"/>
        </w:rPr>
        <w:t>Who can access the framework agreement?</w:t>
      </w:r>
    </w:p>
    <w:p w14:paraId="3AAD5D85" w14:textId="77777777" w:rsidR="0090695F" w:rsidRPr="00B134BE" w:rsidRDefault="0090695F" w:rsidP="00B134BE">
      <w:pPr>
        <w:spacing w:line="276" w:lineRule="auto"/>
        <w:ind w:left="360"/>
        <w:rPr>
          <w:rFonts w:ascii="Arial" w:eastAsiaTheme="minorHAnsi" w:hAnsi="Arial" w:cs="Arial"/>
          <w:sz w:val="22"/>
          <w:szCs w:val="22"/>
        </w:rPr>
      </w:pPr>
      <w:r w:rsidRPr="00B134BE">
        <w:rPr>
          <w:rFonts w:ascii="Arial" w:eastAsiaTheme="minorHAnsi" w:hAnsi="Arial" w:cs="Arial"/>
          <w:sz w:val="22"/>
          <w:szCs w:val="22"/>
        </w:rPr>
        <w:t>All public sector organisations in England, Wales, Northern Ireland and Scotland</w:t>
      </w:r>
    </w:p>
    <w:p w14:paraId="27E98D30" w14:textId="77777777" w:rsidR="0090695F" w:rsidRPr="0090695F" w:rsidRDefault="0090695F" w:rsidP="0090695F">
      <w:pPr>
        <w:rPr>
          <w:rFonts w:ascii="Arial" w:eastAsiaTheme="minorHAnsi" w:hAnsi="Arial" w:cs="Arial"/>
          <w:sz w:val="22"/>
          <w:szCs w:val="22"/>
        </w:rPr>
      </w:pPr>
    </w:p>
    <w:p w14:paraId="45DA240F" w14:textId="77777777" w:rsidR="0090695F" w:rsidRPr="00B134BE" w:rsidRDefault="0090695F" w:rsidP="00B134BE">
      <w:pPr>
        <w:pStyle w:val="ListParagraph"/>
        <w:numPr>
          <w:ilvl w:val="0"/>
          <w:numId w:val="2"/>
        </w:numPr>
        <w:spacing w:line="276" w:lineRule="auto"/>
        <w:rPr>
          <w:rFonts w:ascii="Arial" w:eastAsiaTheme="minorHAnsi" w:hAnsi="Arial" w:cs="Arial"/>
          <w:b/>
          <w:sz w:val="22"/>
          <w:szCs w:val="22"/>
        </w:rPr>
      </w:pPr>
      <w:r w:rsidRPr="00B134BE">
        <w:rPr>
          <w:rFonts w:ascii="Arial" w:eastAsiaTheme="minorHAnsi" w:hAnsi="Arial" w:cs="Arial"/>
          <w:b/>
          <w:sz w:val="22"/>
          <w:szCs w:val="22"/>
        </w:rPr>
        <w:t>What information in the letter of appointment and call off contract can I amend?</w:t>
      </w:r>
    </w:p>
    <w:p w14:paraId="5CA62113" w14:textId="77777777" w:rsidR="0090695F" w:rsidRPr="00B134BE" w:rsidRDefault="0090695F" w:rsidP="00B134BE">
      <w:pPr>
        <w:spacing w:line="276" w:lineRule="auto"/>
        <w:ind w:left="360"/>
        <w:rPr>
          <w:rFonts w:ascii="Arial" w:eastAsiaTheme="minorHAnsi" w:hAnsi="Arial" w:cs="Arial"/>
          <w:sz w:val="22"/>
          <w:szCs w:val="22"/>
        </w:rPr>
      </w:pPr>
      <w:r w:rsidRPr="00B134BE">
        <w:rPr>
          <w:rFonts w:ascii="Arial" w:eastAsiaTheme="minorHAnsi" w:hAnsi="Arial" w:cs="Arial"/>
          <w:sz w:val="22"/>
          <w:szCs w:val="22"/>
        </w:rPr>
        <w:lastRenderedPageBreak/>
        <w:t>The areas that you are able to amend are those in the square brackets and highlighted in yellow.  Should you wish to amend a clause that would impact pricing you will need to highlight in your further competition document what you wish the clause to be.</w:t>
      </w:r>
    </w:p>
    <w:p w14:paraId="6C4FB6A2" w14:textId="77777777" w:rsidR="0090695F" w:rsidRPr="0090695F" w:rsidRDefault="0090695F" w:rsidP="0090695F">
      <w:pPr>
        <w:rPr>
          <w:rFonts w:ascii="Arial" w:eastAsiaTheme="minorHAnsi" w:hAnsi="Arial" w:cs="Arial"/>
          <w:sz w:val="22"/>
          <w:szCs w:val="22"/>
        </w:rPr>
      </w:pPr>
    </w:p>
    <w:p w14:paraId="491E51CC" w14:textId="77777777" w:rsidR="0090695F" w:rsidRPr="00B134BE" w:rsidRDefault="0090695F" w:rsidP="00B134BE">
      <w:pPr>
        <w:pStyle w:val="ListParagraph"/>
        <w:numPr>
          <w:ilvl w:val="0"/>
          <w:numId w:val="2"/>
        </w:numPr>
        <w:spacing w:line="276" w:lineRule="auto"/>
        <w:rPr>
          <w:rFonts w:ascii="Arial" w:eastAsiaTheme="minorHAnsi" w:hAnsi="Arial" w:cs="Arial"/>
          <w:b/>
          <w:sz w:val="22"/>
          <w:szCs w:val="22"/>
        </w:rPr>
      </w:pPr>
      <w:r w:rsidRPr="00B134BE">
        <w:rPr>
          <w:rFonts w:ascii="Arial" w:eastAsiaTheme="minorHAnsi" w:hAnsi="Arial" w:cs="Arial"/>
          <w:b/>
          <w:sz w:val="22"/>
          <w:szCs w:val="22"/>
        </w:rPr>
        <w:t>Can I run further competition on just 100% price?</w:t>
      </w:r>
    </w:p>
    <w:p w14:paraId="3BB5FA53" w14:textId="77777777" w:rsidR="00775139" w:rsidRDefault="0090695F" w:rsidP="00775139">
      <w:pPr>
        <w:pStyle w:val="ListParagraph"/>
        <w:rPr>
          <w:rFonts w:ascii="Arial" w:hAnsi="Arial" w:cs="Arial"/>
          <w:b/>
          <w:sz w:val="22"/>
          <w:szCs w:val="22"/>
        </w:rPr>
      </w:pPr>
      <w:r w:rsidRPr="00B134BE">
        <w:rPr>
          <w:rFonts w:ascii="Arial" w:eastAsiaTheme="minorHAnsi" w:hAnsi="Arial" w:cs="Arial"/>
          <w:sz w:val="22"/>
          <w:szCs w:val="22"/>
        </w:rPr>
        <w:t>No, information on the further competition process and percentages for Quality and price are found in Annex 2</w:t>
      </w:r>
      <w:r w:rsidR="00775139" w:rsidRPr="00775139">
        <w:rPr>
          <w:rFonts w:ascii="Arial" w:hAnsi="Arial" w:cs="Arial"/>
          <w:b/>
          <w:sz w:val="22"/>
          <w:szCs w:val="22"/>
        </w:rPr>
        <w:t xml:space="preserve"> </w:t>
      </w:r>
    </w:p>
    <w:p w14:paraId="733ECCE0" w14:textId="77777777" w:rsidR="00775139" w:rsidRDefault="00775139" w:rsidP="00775139">
      <w:pPr>
        <w:pStyle w:val="ListParagraph"/>
        <w:rPr>
          <w:rFonts w:ascii="Arial" w:hAnsi="Arial" w:cs="Arial"/>
          <w:b/>
          <w:sz w:val="22"/>
          <w:szCs w:val="22"/>
        </w:rPr>
      </w:pPr>
    </w:p>
    <w:p w14:paraId="62EE059D" w14:textId="4F510BCE" w:rsidR="00775139" w:rsidRPr="00B134BE" w:rsidRDefault="00775139" w:rsidP="00775139">
      <w:pPr>
        <w:pStyle w:val="ListParagraph"/>
        <w:numPr>
          <w:ilvl w:val="0"/>
          <w:numId w:val="2"/>
        </w:numPr>
        <w:rPr>
          <w:rFonts w:ascii="Arial" w:hAnsi="Arial" w:cs="Arial"/>
          <w:b/>
          <w:sz w:val="22"/>
          <w:szCs w:val="22"/>
        </w:rPr>
      </w:pPr>
      <w:r w:rsidRPr="00B134BE">
        <w:rPr>
          <w:rFonts w:ascii="Arial" w:hAnsi="Arial" w:cs="Arial"/>
          <w:b/>
          <w:sz w:val="22"/>
          <w:szCs w:val="22"/>
        </w:rPr>
        <w:t>How do I provide CCS with feedback on the performance of the Supplier?</w:t>
      </w:r>
    </w:p>
    <w:p w14:paraId="755D8453" w14:textId="77777777" w:rsidR="00CD1CEB" w:rsidRDefault="00775139" w:rsidP="00775139">
      <w:pPr>
        <w:ind w:left="360"/>
        <w:rPr>
          <w:ins w:id="8" w:author="Tony Demaine" w:date="2018-10-04T11:07:00Z"/>
          <w:rFonts w:ascii="Arial" w:hAnsi="Arial" w:cs="Arial"/>
          <w:sz w:val="22"/>
          <w:szCs w:val="22"/>
        </w:rPr>
      </w:pPr>
      <w:r w:rsidRPr="00B134BE">
        <w:rPr>
          <w:rFonts w:ascii="Arial" w:hAnsi="Arial" w:cs="Arial"/>
          <w:sz w:val="22"/>
          <w:szCs w:val="22"/>
        </w:rPr>
        <w:t xml:space="preserve">CCS always welcomes feedback on the performance of any supplier and the framework. There is no formal method however if you email </w:t>
      </w:r>
      <w:del w:id="9" w:author="Tony Demaine" w:date="2018-10-04T11:06:00Z">
        <w:r w:rsidR="00D46810" w:rsidDel="00CD1CEB">
          <w:fldChar w:fldCharType="begin"/>
        </w:r>
        <w:r w:rsidR="00D46810" w:rsidDel="00CD1CEB">
          <w:delInstrText xml:space="preserve"> HYPERLINK "mailto:financial.services@crowncommercial.gov.uk" </w:delInstrText>
        </w:r>
        <w:r w:rsidR="00D46810" w:rsidDel="00CD1CEB">
          <w:fldChar w:fldCharType="separate"/>
        </w:r>
        <w:r w:rsidRPr="00B134BE" w:rsidDel="00CD1CEB">
          <w:rPr>
            <w:rStyle w:val="Hyperlink"/>
            <w:rFonts w:ascii="Arial" w:hAnsi="Arial" w:cs="Arial"/>
            <w:sz w:val="22"/>
            <w:szCs w:val="22"/>
          </w:rPr>
          <w:delText>financial.services@crowncommercial.gov.uk</w:delText>
        </w:r>
        <w:r w:rsidR="00D46810" w:rsidDel="00CD1CEB">
          <w:rPr>
            <w:rStyle w:val="Hyperlink"/>
            <w:rFonts w:ascii="Arial" w:hAnsi="Arial" w:cs="Arial"/>
            <w:sz w:val="22"/>
            <w:szCs w:val="22"/>
          </w:rPr>
          <w:fldChar w:fldCharType="end"/>
        </w:r>
      </w:del>
      <w:del w:id="10" w:author="Tony Demaine" w:date="2018-10-04T11:07:00Z">
        <w:r w:rsidRPr="00B134BE" w:rsidDel="00CD1CEB">
          <w:rPr>
            <w:rFonts w:ascii="Arial" w:hAnsi="Arial" w:cs="Arial"/>
            <w:sz w:val="22"/>
            <w:szCs w:val="22"/>
          </w:rPr>
          <w:delText xml:space="preserve"> </w:delText>
        </w:r>
      </w:del>
      <w:ins w:id="11" w:author="Tony Demaine" w:date="2018-10-04T11:07:00Z">
        <w:r w:rsidR="00CD1CEB">
          <w:rPr>
            <w:rFonts w:ascii="Arial" w:hAnsi="Arial" w:cs="Arial"/>
            <w:sz w:val="22"/>
            <w:szCs w:val="22"/>
          </w:rPr>
          <w:fldChar w:fldCharType="begin"/>
        </w:r>
        <w:r w:rsidR="00CD1CEB">
          <w:rPr>
            <w:rFonts w:ascii="Arial" w:hAnsi="Arial" w:cs="Arial"/>
            <w:sz w:val="22"/>
            <w:szCs w:val="22"/>
          </w:rPr>
          <w:instrText xml:space="preserve"> HYPERLINK "mailto:info@crowncommercial.gov.uk" </w:instrText>
        </w:r>
        <w:r w:rsidR="00CD1CEB">
          <w:rPr>
            <w:rFonts w:ascii="Arial" w:hAnsi="Arial" w:cs="Arial"/>
            <w:sz w:val="22"/>
            <w:szCs w:val="22"/>
          </w:rPr>
          <w:fldChar w:fldCharType="separate"/>
        </w:r>
        <w:r w:rsidR="00CD1CEB" w:rsidRPr="007C5F79">
          <w:rPr>
            <w:rStyle w:val="Hyperlink"/>
            <w:rFonts w:ascii="Arial" w:hAnsi="Arial" w:cs="Arial"/>
            <w:sz w:val="22"/>
            <w:szCs w:val="22"/>
          </w:rPr>
          <w:t>info@crowncommercial.gov.uk</w:t>
        </w:r>
        <w:r w:rsidR="00CD1CEB">
          <w:rPr>
            <w:rFonts w:ascii="Arial" w:hAnsi="Arial" w:cs="Arial"/>
            <w:sz w:val="22"/>
            <w:szCs w:val="22"/>
          </w:rPr>
          <w:fldChar w:fldCharType="end"/>
        </w:r>
        <w:r w:rsidR="00CD1CEB">
          <w:rPr>
            <w:rFonts w:ascii="Arial" w:hAnsi="Arial" w:cs="Arial"/>
            <w:sz w:val="22"/>
            <w:szCs w:val="22"/>
          </w:rPr>
          <w:t xml:space="preserve"> </w:t>
        </w:r>
      </w:ins>
    </w:p>
    <w:p w14:paraId="605A401C" w14:textId="166546B0" w:rsidR="00775139" w:rsidRPr="00B134BE" w:rsidRDefault="00775139" w:rsidP="00775139">
      <w:pPr>
        <w:ind w:left="360"/>
        <w:rPr>
          <w:rFonts w:ascii="Arial" w:hAnsi="Arial" w:cs="Arial"/>
          <w:sz w:val="22"/>
          <w:szCs w:val="22"/>
        </w:rPr>
      </w:pPr>
      <w:del w:id="12" w:author="Tony Demaine" w:date="2018-10-04T11:07:00Z">
        <w:r w:rsidRPr="00B134BE" w:rsidDel="00CD1CEB">
          <w:rPr>
            <w:rFonts w:ascii="Arial" w:hAnsi="Arial" w:cs="Arial"/>
            <w:sz w:val="22"/>
            <w:szCs w:val="22"/>
          </w:rPr>
          <w:delText>t</w:delText>
        </w:r>
      </w:del>
      <w:ins w:id="13" w:author="Tony Demaine" w:date="2018-10-04T11:08:00Z">
        <w:r w:rsidR="00CD1CEB">
          <w:rPr>
            <w:rFonts w:ascii="Arial" w:hAnsi="Arial" w:cs="Arial"/>
            <w:sz w:val="22"/>
            <w:szCs w:val="22"/>
          </w:rPr>
          <w:t>T</w:t>
        </w:r>
      </w:ins>
      <w:bookmarkStart w:id="14" w:name="_GoBack"/>
      <w:bookmarkEnd w:id="14"/>
      <w:r w:rsidRPr="00B134BE">
        <w:rPr>
          <w:rFonts w:ascii="Arial" w:hAnsi="Arial" w:cs="Arial"/>
          <w:sz w:val="22"/>
          <w:szCs w:val="22"/>
        </w:rPr>
        <w:t xml:space="preserve">he </w:t>
      </w:r>
      <w:ins w:id="15" w:author="Tony Demaine" w:date="2018-10-04T11:02:00Z">
        <w:r w:rsidR="00CE5062">
          <w:rPr>
            <w:rFonts w:ascii="Arial" w:hAnsi="Arial" w:cs="Arial"/>
            <w:sz w:val="22"/>
            <w:szCs w:val="22"/>
          </w:rPr>
          <w:t>service desk</w:t>
        </w:r>
      </w:ins>
      <w:del w:id="16" w:author="Tony Demaine" w:date="2018-10-04T11:02:00Z">
        <w:r w:rsidRPr="00B134BE" w:rsidDel="00CE5062">
          <w:rPr>
            <w:rFonts w:ascii="Arial" w:hAnsi="Arial" w:cs="Arial"/>
            <w:sz w:val="22"/>
            <w:szCs w:val="22"/>
          </w:rPr>
          <w:delText>framework manager</w:delText>
        </w:r>
      </w:del>
      <w:r w:rsidRPr="00B134BE">
        <w:rPr>
          <w:rFonts w:ascii="Arial" w:hAnsi="Arial" w:cs="Arial"/>
          <w:sz w:val="22"/>
          <w:szCs w:val="22"/>
        </w:rPr>
        <w:t xml:space="preserve"> will </w:t>
      </w:r>
      <w:del w:id="17" w:author="Tony Demaine" w:date="2018-10-04T11:03:00Z">
        <w:r w:rsidRPr="00B134BE" w:rsidDel="00CE5062">
          <w:rPr>
            <w:rFonts w:ascii="Arial" w:hAnsi="Arial" w:cs="Arial"/>
            <w:sz w:val="22"/>
            <w:szCs w:val="22"/>
          </w:rPr>
          <w:delText>respond</w:delText>
        </w:r>
      </w:del>
      <w:ins w:id="18" w:author="Tony Demaine" w:date="2018-10-04T11:03:00Z">
        <w:r w:rsidR="00CE5062">
          <w:rPr>
            <w:rFonts w:ascii="Arial" w:hAnsi="Arial" w:cs="Arial"/>
            <w:sz w:val="22"/>
            <w:szCs w:val="22"/>
          </w:rPr>
          <w:t>log</w:t>
        </w:r>
      </w:ins>
      <w:del w:id="19" w:author="Tony Demaine" w:date="2018-10-04T11:03:00Z">
        <w:r w:rsidRPr="00B134BE" w:rsidDel="00CE5062">
          <w:rPr>
            <w:rFonts w:ascii="Arial" w:hAnsi="Arial" w:cs="Arial"/>
            <w:sz w:val="22"/>
            <w:szCs w:val="22"/>
          </w:rPr>
          <w:delText xml:space="preserve"> to</w:delText>
        </w:r>
      </w:del>
      <w:r w:rsidRPr="00B134BE">
        <w:rPr>
          <w:rFonts w:ascii="Arial" w:hAnsi="Arial" w:cs="Arial"/>
          <w:sz w:val="22"/>
          <w:szCs w:val="22"/>
        </w:rPr>
        <w:t xml:space="preserve"> your feedback. This feedback will be used in the regular contract reviews held with suppliers.</w:t>
      </w:r>
    </w:p>
    <w:p w14:paraId="015A577B" w14:textId="77777777" w:rsidR="00775139" w:rsidRPr="00B55DE9" w:rsidRDefault="00775139" w:rsidP="00775139">
      <w:pPr>
        <w:pStyle w:val="ListParagraph"/>
        <w:ind w:left="0"/>
        <w:rPr>
          <w:rFonts w:ascii="Arial" w:hAnsi="Arial" w:cs="Arial"/>
          <w:sz w:val="22"/>
          <w:szCs w:val="22"/>
        </w:rPr>
      </w:pPr>
    </w:p>
    <w:p w14:paraId="01DAACFB" w14:textId="77777777" w:rsidR="00775139" w:rsidRPr="00B134BE" w:rsidRDefault="00775139" w:rsidP="00775139">
      <w:pPr>
        <w:pStyle w:val="ListParagraph"/>
        <w:numPr>
          <w:ilvl w:val="0"/>
          <w:numId w:val="2"/>
        </w:numPr>
        <w:spacing w:after="160" w:line="259" w:lineRule="auto"/>
        <w:rPr>
          <w:rFonts w:ascii="Arial" w:hAnsi="Arial" w:cs="Arial"/>
          <w:b/>
          <w:sz w:val="22"/>
          <w:szCs w:val="22"/>
        </w:rPr>
      </w:pPr>
      <w:r w:rsidRPr="00B134BE">
        <w:rPr>
          <w:rFonts w:ascii="Arial" w:hAnsi="Arial" w:cs="Arial"/>
          <w:b/>
          <w:sz w:val="22"/>
          <w:szCs w:val="22"/>
        </w:rPr>
        <w:t xml:space="preserve">I am in dispute with the Supplier, can I ask CCS to assist? </w:t>
      </w:r>
    </w:p>
    <w:p w14:paraId="3D2ABB81" w14:textId="77777777" w:rsidR="00775139" w:rsidRPr="00B134BE" w:rsidRDefault="00775139" w:rsidP="00775139">
      <w:pPr>
        <w:spacing w:after="160" w:line="259" w:lineRule="auto"/>
        <w:ind w:left="360"/>
        <w:rPr>
          <w:rFonts w:ascii="Arial" w:hAnsi="Arial" w:cs="Arial"/>
          <w:b/>
          <w:sz w:val="22"/>
          <w:szCs w:val="22"/>
        </w:rPr>
      </w:pPr>
      <w:r w:rsidRPr="00B134BE">
        <w:rPr>
          <w:rFonts w:ascii="Arial" w:hAnsi="Arial" w:cs="Arial"/>
          <w:sz w:val="22"/>
          <w:szCs w:val="22"/>
        </w:rPr>
        <w:t xml:space="preserve">Under the Call Off agreement, each contracting body should resolve any disputes with the Supplier in line with the Dispute Resolution Procedure at Call </w:t>
      </w:r>
      <w:proofErr w:type="gramStart"/>
      <w:r w:rsidRPr="00B134BE">
        <w:rPr>
          <w:rFonts w:ascii="Arial" w:hAnsi="Arial" w:cs="Arial"/>
          <w:sz w:val="22"/>
          <w:szCs w:val="22"/>
        </w:rPr>
        <w:t>Off</w:t>
      </w:r>
      <w:proofErr w:type="gramEnd"/>
      <w:r w:rsidRPr="00B134BE">
        <w:rPr>
          <w:rFonts w:ascii="Arial" w:hAnsi="Arial" w:cs="Arial"/>
          <w:sz w:val="22"/>
          <w:szCs w:val="22"/>
        </w:rPr>
        <w:t xml:space="preserve"> Schedule 1</w:t>
      </w:r>
      <w:r>
        <w:rPr>
          <w:rFonts w:ascii="Arial" w:hAnsi="Arial" w:cs="Arial"/>
          <w:sz w:val="22"/>
          <w:szCs w:val="22"/>
        </w:rPr>
        <w:t>1</w:t>
      </w:r>
      <w:r w:rsidRPr="00B134BE">
        <w:rPr>
          <w:rFonts w:ascii="Arial" w:hAnsi="Arial" w:cs="Arial"/>
          <w:sz w:val="22"/>
          <w:szCs w:val="22"/>
        </w:rPr>
        <w:t>.</w:t>
      </w:r>
    </w:p>
    <w:p w14:paraId="2B680A2F" w14:textId="77777777" w:rsidR="00775139" w:rsidRPr="00B134BE" w:rsidRDefault="00775139" w:rsidP="00775139">
      <w:pPr>
        <w:ind w:left="360"/>
        <w:rPr>
          <w:rFonts w:ascii="Arial" w:hAnsi="Arial" w:cs="Arial"/>
          <w:b/>
          <w:color w:val="000000"/>
          <w:sz w:val="22"/>
          <w:szCs w:val="22"/>
        </w:rPr>
      </w:pPr>
      <w:r w:rsidRPr="00B134BE">
        <w:rPr>
          <w:rFonts w:ascii="Arial" w:hAnsi="Arial" w:cs="Arial"/>
          <w:sz w:val="22"/>
          <w:szCs w:val="22"/>
        </w:rPr>
        <w:t>However if you feel that the particular issue would benefit from being escalated to CCS then you can refer the dispute to CCS who may be able to assist. This has the advantage of dealing with problems that might affect a number of contracting bodies</w:t>
      </w:r>
      <w:r w:rsidRPr="00B134BE">
        <w:rPr>
          <w:rFonts w:ascii="Arial" w:hAnsi="Arial" w:cs="Arial"/>
          <w:b/>
          <w:color w:val="000000"/>
          <w:sz w:val="22"/>
          <w:szCs w:val="22"/>
        </w:rPr>
        <w:t>.</w:t>
      </w:r>
    </w:p>
    <w:p w14:paraId="2B34DD25" w14:textId="77777777" w:rsidR="0090695F" w:rsidRPr="00B134BE" w:rsidRDefault="0090695F" w:rsidP="00B134BE">
      <w:pPr>
        <w:spacing w:line="276" w:lineRule="auto"/>
        <w:ind w:left="360"/>
        <w:rPr>
          <w:rFonts w:ascii="Arial" w:eastAsiaTheme="minorHAnsi" w:hAnsi="Arial" w:cs="Arial"/>
          <w:sz w:val="22"/>
          <w:szCs w:val="22"/>
        </w:rPr>
      </w:pPr>
    </w:p>
    <w:p w14:paraId="2614ACB5" w14:textId="77777777" w:rsidR="0090695F" w:rsidRPr="00C6462E" w:rsidRDefault="0090695F">
      <w:pPr>
        <w:rPr>
          <w:rFonts w:ascii="Arial" w:hAnsi="Arial" w:cs="Arial"/>
          <w:b/>
          <w:color w:val="000000"/>
          <w:sz w:val="22"/>
          <w:szCs w:val="22"/>
        </w:rPr>
      </w:pPr>
    </w:p>
    <w:sectPr w:rsidR="0090695F" w:rsidRPr="00C6462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F5A9E" w14:textId="77777777" w:rsidR="00D46810" w:rsidRDefault="00D46810" w:rsidP="002C7193">
      <w:r>
        <w:separator/>
      </w:r>
    </w:p>
  </w:endnote>
  <w:endnote w:type="continuationSeparator" w:id="0">
    <w:p w14:paraId="24B392DE" w14:textId="77777777" w:rsidR="00D46810" w:rsidRDefault="00D46810" w:rsidP="002C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96945"/>
      <w:docPartObj>
        <w:docPartGallery w:val="Page Numbers (Bottom of Page)"/>
        <w:docPartUnique/>
      </w:docPartObj>
    </w:sdtPr>
    <w:sdtEndPr>
      <w:rPr>
        <w:noProof/>
        <w:sz w:val="16"/>
        <w:szCs w:val="16"/>
      </w:rPr>
    </w:sdtEndPr>
    <w:sdtContent>
      <w:p w14:paraId="751CAD58" w14:textId="77777777" w:rsidR="00BB67B0" w:rsidRDefault="00BB67B0">
        <w:pPr>
          <w:pStyle w:val="Footer"/>
          <w:jc w:val="center"/>
          <w:rPr>
            <w:noProof/>
          </w:rPr>
        </w:pPr>
        <w:r>
          <w:fldChar w:fldCharType="begin"/>
        </w:r>
        <w:r>
          <w:instrText xml:space="preserve"> PAGE   \* MERGEFORMAT </w:instrText>
        </w:r>
        <w:r>
          <w:fldChar w:fldCharType="separate"/>
        </w:r>
        <w:r w:rsidR="00CD1CEB">
          <w:rPr>
            <w:noProof/>
          </w:rPr>
          <w:t>3</w:t>
        </w:r>
        <w:r>
          <w:rPr>
            <w:noProof/>
          </w:rPr>
          <w:fldChar w:fldCharType="end"/>
        </w:r>
      </w:p>
      <w:p w14:paraId="6832F709" w14:textId="0339BB2F" w:rsidR="00BB67B0" w:rsidRPr="00BB67B0" w:rsidRDefault="00BB67B0" w:rsidP="00BB67B0">
        <w:pPr>
          <w:pStyle w:val="Footer"/>
          <w:rPr>
            <w:sz w:val="16"/>
            <w:szCs w:val="16"/>
          </w:rPr>
        </w:pPr>
        <w:r w:rsidRPr="00BB67B0">
          <w:rPr>
            <w:noProof/>
            <w:sz w:val="16"/>
            <w:szCs w:val="16"/>
          </w:rPr>
          <w:t>V</w:t>
        </w:r>
        <w:del w:id="20" w:author="Tony Demaine" w:date="2018-10-04T10:58:00Z">
          <w:r w:rsidRPr="00BB67B0" w:rsidDel="00BE5574">
            <w:rPr>
              <w:noProof/>
              <w:sz w:val="16"/>
              <w:szCs w:val="16"/>
            </w:rPr>
            <w:delText>1</w:delText>
          </w:r>
        </w:del>
        <w:ins w:id="21" w:author="Tony Demaine" w:date="2018-10-04T10:58:00Z">
          <w:r w:rsidR="00BE5574">
            <w:rPr>
              <w:noProof/>
              <w:sz w:val="16"/>
              <w:szCs w:val="16"/>
            </w:rPr>
            <w:t>2</w:t>
          </w:r>
        </w:ins>
        <w:r w:rsidRPr="00BB67B0">
          <w:rPr>
            <w:noProof/>
            <w:sz w:val="16"/>
            <w:szCs w:val="16"/>
          </w:rPr>
          <w:t xml:space="preserve">.0 </w:t>
        </w:r>
        <w:del w:id="22" w:author="Tony Demaine" w:date="2018-10-04T10:58:00Z">
          <w:r w:rsidRPr="00BB67B0" w:rsidDel="00BE5574">
            <w:rPr>
              <w:noProof/>
              <w:sz w:val="16"/>
              <w:szCs w:val="16"/>
            </w:rPr>
            <w:delText>16</w:delText>
          </w:r>
        </w:del>
        <w:ins w:id="23" w:author="Tony Demaine" w:date="2018-10-04T10:58:00Z">
          <w:r w:rsidR="00BE5574">
            <w:rPr>
              <w:noProof/>
              <w:sz w:val="16"/>
              <w:szCs w:val="16"/>
            </w:rPr>
            <w:t>04</w:t>
          </w:r>
        </w:ins>
        <w:r w:rsidRPr="00BB67B0">
          <w:rPr>
            <w:noProof/>
            <w:sz w:val="16"/>
            <w:szCs w:val="16"/>
          </w:rPr>
          <w:t>/</w:t>
        </w:r>
        <w:del w:id="24" w:author="Tony Demaine" w:date="2018-10-04T10:58:00Z">
          <w:r w:rsidRPr="00BB67B0" w:rsidDel="00BE5574">
            <w:rPr>
              <w:noProof/>
              <w:sz w:val="16"/>
              <w:szCs w:val="16"/>
            </w:rPr>
            <w:delText>6</w:delText>
          </w:r>
        </w:del>
        <w:ins w:id="25" w:author="Tony Demaine" w:date="2018-10-04T10:58:00Z">
          <w:r w:rsidR="00BE5574">
            <w:rPr>
              <w:noProof/>
              <w:sz w:val="16"/>
              <w:szCs w:val="16"/>
            </w:rPr>
            <w:t>10</w:t>
          </w:r>
        </w:ins>
        <w:r w:rsidRPr="00BB67B0">
          <w:rPr>
            <w:noProof/>
            <w:sz w:val="16"/>
            <w:szCs w:val="16"/>
          </w:rPr>
          <w:t>/201</w:t>
        </w:r>
        <w:del w:id="26" w:author="Tony Demaine" w:date="2018-10-04T10:58:00Z">
          <w:r w:rsidRPr="00BB67B0" w:rsidDel="00BE5574">
            <w:rPr>
              <w:noProof/>
              <w:sz w:val="16"/>
              <w:szCs w:val="16"/>
            </w:rPr>
            <w:delText>6</w:delText>
          </w:r>
        </w:del>
        <w:ins w:id="27" w:author="Tony Demaine" w:date="2018-10-04T10:58:00Z">
          <w:r w:rsidR="00BE5574">
            <w:rPr>
              <w:noProof/>
              <w:sz w:val="16"/>
              <w:szCs w:val="16"/>
            </w:rPr>
            <w:t>8</w:t>
          </w:r>
        </w:ins>
      </w:p>
    </w:sdtContent>
  </w:sdt>
  <w:p w14:paraId="063C0E08" w14:textId="77777777" w:rsidR="002C7193" w:rsidRPr="00420E9E" w:rsidRDefault="002C719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739FD" w14:textId="77777777" w:rsidR="00D46810" w:rsidRDefault="00D46810" w:rsidP="002C7193">
      <w:r>
        <w:separator/>
      </w:r>
    </w:p>
  </w:footnote>
  <w:footnote w:type="continuationSeparator" w:id="0">
    <w:p w14:paraId="497E4323" w14:textId="77777777" w:rsidR="00D46810" w:rsidRDefault="00D46810" w:rsidP="002C7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7CA7"/>
    <w:multiLevelType w:val="hybridMultilevel"/>
    <w:tmpl w:val="B84E28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AB6153D"/>
    <w:multiLevelType w:val="hybridMultilevel"/>
    <w:tmpl w:val="F0E8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Demaine">
    <w15:presenceInfo w15:providerId="AD" w15:userId="S-1-5-21-1141400437-1419162236-2865881067-8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E6"/>
    <w:rsid w:val="000637ED"/>
    <w:rsid w:val="001250FE"/>
    <w:rsid w:val="00161DD1"/>
    <w:rsid w:val="001B4244"/>
    <w:rsid w:val="00275230"/>
    <w:rsid w:val="00296B40"/>
    <w:rsid w:val="002C5075"/>
    <w:rsid w:val="002C7193"/>
    <w:rsid w:val="00420E9E"/>
    <w:rsid w:val="00506418"/>
    <w:rsid w:val="00527FA3"/>
    <w:rsid w:val="00545EA0"/>
    <w:rsid w:val="00612D01"/>
    <w:rsid w:val="007018E4"/>
    <w:rsid w:val="00717ED8"/>
    <w:rsid w:val="00775139"/>
    <w:rsid w:val="00825C7B"/>
    <w:rsid w:val="0083239C"/>
    <w:rsid w:val="0087730A"/>
    <w:rsid w:val="008B0356"/>
    <w:rsid w:val="008B5A0F"/>
    <w:rsid w:val="00904E58"/>
    <w:rsid w:val="0090695F"/>
    <w:rsid w:val="00963365"/>
    <w:rsid w:val="00986F30"/>
    <w:rsid w:val="009D332F"/>
    <w:rsid w:val="00B134BE"/>
    <w:rsid w:val="00BB67B0"/>
    <w:rsid w:val="00BE5574"/>
    <w:rsid w:val="00C36A13"/>
    <w:rsid w:val="00C6462E"/>
    <w:rsid w:val="00C75F11"/>
    <w:rsid w:val="00CD1CEB"/>
    <w:rsid w:val="00CE5062"/>
    <w:rsid w:val="00D328E6"/>
    <w:rsid w:val="00D46810"/>
    <w:rsid w:val="00D91C68"/>
    <w:rsid w:val="00D91EA0"/>
    <w:rsid w:val="00E74E37"/>
    <w:rsid w:val="00EA6A67"/>
    <w:rsid w:val="00FA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55AC0"/>
  <w15:chartTrackingRefBased/>
  <w15:docId w15:val="{8EFF3FA4-488D-4CE8-9648-62ABF168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E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28E6"/>
    <w:rPr>
      <w:color w:val="0000FF"/>
      <w:u w:val="single"/>
    </w:rPr>
  </w:style>
  <w:style w:type="paragraph" w:styleId="ListParagraph">
    <w:name w:val="List Paragraph"/>
    <w:basedOn w:val="Normal"/>
    <w:link w:val="ListParagraphChar"/>
    <w:uiPriority w:val="34"/>
    <w:qFormat/>
    <w:rsid w:val="00D328E6"/>
    <w:pPr>
      <w:ind w:left="720"/>
      <w:contextualSpacing/>
    </w:pPr>
  </w:style>
  <w:style w:type="character" w:customStyle="1" w:styleId="ListParagraphChar">
    <w:name w:val="List Paragraph Char"/>
    <w:basedOn w:val="DefaultParagraphFont"/>
    <w:link w:val="ListParagraph"/>
    <w:uiPriority w:val="34"/>
    <w:qFormat/>
    <w:locked/>
    <w:rsid w:val="00D328E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7193"/>
    <w:pPr>
      <w:tabs>
        <w:tab w:val="center" w:pos="4513"/>
        <w:tab w:val="right" w:pos="9026"/>
      </w:tabs>
    </w:pPr>
  </w:style>
  <w:style w:type="character" w:customStyle="1" w:styleId="HeaderChar">
    <w:name w:val="Header Char"/>
    <w:basedOn w:val="DefaultParagraphFont"/>
    <w:link w:val="Header"/>
    <w:uiPriority w:val="99"/>
    <w:rsid w:val="002C71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193"/>
    <w:pPr>
      <w:tabs>
        <w:tab w:val="center" w:pos="4513"/>
        <w:tab w:val="right" w:pos="9026"/>
      </w:tabs>
    </w:pPr>
  </w:style>
  <w:style w:type="character" w:customStyle="1" w:styleId="FooterChar">
    <w:name w:val="Footer Char"/>
    <w:basedOn w:val="DefaultParagraphFont"/>
    <w:link w:val="Footer"/>
    <w:uiPriority w:val="99"/>
    <w:rsid w:val="002C719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6B40"/>
    <w:rPr>
      <w:sz w:val="16"/>
      <w:szCs w:val="16"/>
    </w:rPr>
  </w:style>
  <w:style w:type="paragraph" w:styleId="CommentText">
    <w:name w:val="annotation text"/>
    <w:basedOn w:val="Normal"/>
    <w:link w:val="CommentTextChar"/>
    <w:uiPriority w:val="99"/>
    <w:semiHidden/>
    <w:unhideWhenUsed/>
    <w:rsid w:val="00296B40"/>
    <w:rPr>
      <w:sz w:val="20"/>
      <w:szCs w:val="20"/>
    </w:rPr>
  </w:style>
  <w:style w:type="character" w:customStyle="1" w:styleId="CommentTextChar">
    <w:name w:val="Comment Text Char"/>
    <w:basedOn w:val="DefaultParagraphFont"/>
    <w:link w:val="CommentText"/>
    <w:uiPriority w:val="99"/>
    <w:semiHidden/>
    <w:rsid w:val="00296B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6B40"/>
    <w:rPr>
      <w:b/>
      <w:bCs/>
    </w:rPr>
  </w:style>
  <w:style w:type="character" w:customStyle="1" w:styleId="CommentSubjectChar">
    <w:name w:val="Comment Subject Char"/>
    <w:basedOn w:val="CommentTextChar"/>
    <w:link w:val="CommentSubject"/>
    <w:uiPriority w:val="99"/>
    <w:semiHidden/>
    <w:rsid w:val="00296B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6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B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s.cabinetoffice.gov.uk/i-am-buyer/run-further-competition/running-further-competi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Kitchen</dc:creator>
  <cp:keywords/>
  <dc:description/>
  <cp:lastModifiedBy>Tony Demaine</cp:lastModifiedBy>
  <cp:revision>4</cp:revision>
  <cp:lastPrinted>2016-09-08T09:54:00Z</cp:lastPrinted>
  <dcterms:created xsi:type="dcterms:W3CDTF">2018-10-04T09:59:00Z</dcterms:created>
  <dcterms:modified xsi:type="dcterms:W3CDTF">2018-10-04T10:08:00Z</dcterms:modified>
</cp:coreProperties>
</file>